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F6F1" w14:textId="24A9E580" w:rsidR="001A1F6C" w:rsidRPr="00D77C2B" w:rsidRDefault="001A1F6C" w:rsidP="001A1F6C">
      <w:pPr>
        <w:pStyle w:val="Heading1"/>
        <w:ind w:firstLine="0"/>
      </w:pPr>
      <w:r>
        <w:t xml:space="preserve">Online </w:t>
      </w:r>
      <w:r w:rsidRPr="00D77C2B">
        <w:t>Appendix</w:t>
      </w:r>
    </w:p>
    <w:p w14:paraId="401E6E57" w14:textId="77777777" w:rsidR="001A1F6C" w:rsidRPr="00D77C2B" w:rsidRDefault="001A1F6C" w:rsidP="001A1F6C">
      <w:pPr>
        <w:pStyle w:val="Heading1"/>
        <w:numPr>
          <w:ilvl w:val="0"/>
          <w:numId w:val="48"/>
        </w:numPr>
        <w:spacing w:line="276" w:lineRule="auto"/>
        <w:ind w:left="426"/>
      </w:pPr>
      <w:r w:rsidRPr="00D77C2B">
        <w:t>Survey</w:t>
      </w:r>
    </w:p>
    <w:p w14:paraId="6A7BE3EF" w14:textId="77777777" w:rsidR="001A1F6C" w:rsidRPr="00D77C2B" w:rsidRDefault="001A1F6C" w:rsidP="00B626DD">
      <w:pPr>
        <w:pStyle w:val="Heading3"/>
      </w:pPr>
      <w:r w:rsidRPr="00D77C2B">
        <w:t>Treatment condition: female mayor</w:t>
      </w:r>
    </w:p>
    <w:p w14:paraId="2DE429FB" w14:textId="77777777" w:rsidR="001A1F6C" w:rsidRPr="00D77C2B" w:rsidRDefault="001A1F6C" w:rsidP="0060665E">
      <w:pPr>
        <w:spacing w:before="100" w:beforeAutospacing="1" w:after="100" w:afterAutospacing="1" w:line="240" w:lineRule="auto"/>
        <w:ind w:firstLine="0"/>
      </w:pPr>
      <w:r w:rsidRPr="00D77C2B">
        <w:t xml:space="preserve">Q1. Imagine that your city has decided to </w:t>
      </w:r>
      <w:proofErr w:type="gramStart"/>
      <w:r w:rsidRPr="00D77C2B">
        <w:t>close down</w:t>
      </w:r>
      <w:proofErr w:type="gramEnd"/>
      <w:r w:rsidRPr="00D77C2B">
        <w:t xml:space="preserve"> the school your child attends. The purpose is to balance the city budget. The classes will be split up and your child has been assigned a place in a low performing school. Your child is worried about this disruption and losing their classmates.  </w:t>
      </w:r>
      <w:r w:rsidRPr="00D77C2B">
        <w:br/>
      </w:r>
    </w:p>
    <w:p w14:paraId="252B5A14" w14:textId="77777777" w:rsidR="001A1F6C" w:rsidRPr="00D77C2B" w:rsidRDefault="001A1F6C" w:rsidP="0060665E">
      <w:pPr>
        <w:spacing w:before="100" w:beforeAutospacing="1" w:after="100" w:afterAutospacing="1" w:line="240" w:lineRule="auto"/>
        <w:ind w:firstLine="0"/>
      </w:pPr>
      <w:r w:rsidRPr="00D77C2B">
        <w:t>If you would contact a politician in your city to try to change the situation, who would you be most likely to approach?</w:t>
      </w:r>
    </w:p>
    <w:p w14:paraId="0B2B6738" w14:textId="77777777" w:rsidR="001A1F6C" w:rsidRPr="00D77C2B" w:rsidRDefault="001A1F6C" w:rsidP="0060665E">
      <w:pPr>
        <w:pStyle w:val="ListParagraph"/>
        <w:numPr>
          <w:ilvl w:val="0"/>
          <w:numId w:val="5"/>
        </w:numPr>
        <w:spacing w:before="100" w:beforeAutospacing="1" w:after="100" w:afterAutospacing="1" w:line="240" w:lineRule="auto"/>
        <w:ind w:firstLine="0"/>
      </w:pPr>
      <w:r w:rsidRPr="00D77C2B">
        <w:t xml:space="preserve"> </w:t>
      </w:r>
      <w:r w:rsidRPr="00D77C2B">
        <w:rPr>
          <w:b/>
        </w:rPr>
        <w:t>Mayor</w:t>
      </w:r>
      <w:r w:rsidRPr="00D77C2B">
        <w:t xml:space="preserve"> Susan Nelson (D) 371 559 42 31 </w:t>
      </w:r>
      <w:proofErr w:type="spellStart"/>
      <w:r w:rsidRPr="00D77C2B">
        <w:t>susan.nelson@citygov.com</w:t>
      </w:r>
      <w:proofErr w:type="spellEnd"/>
    </w:p>
    <w:p w14:paraId="1B237A6E" w14:textId="77777777" w:rsidR="001A1F6C" w:rsidRPr="00D77C2B" w:rsidRDefault="001A1F6C" w:rsidP="0060665E">
      <w:pPr>
        <w:pStyle w:val="ListParagraph"/>
        <w:numPr>
          <w:ilvl w:val="0"/>
          <w:numId w:val="5"/>
        </w:numPr>
        <w:spacing w:before="100" w:beforeAutospacing="1" w:after="100" w:afterAutospacing="1" w:line="240" w:lineRule="auto"/>
        <w:ind w:firstLine="0"/>
      </w:pPr>
      <w:r w:rsidRPr="00D77C2B">
        <w:t xml:space="preserve"> </w:t>
      </w:r>
      <w:r w:rsidRPr="00D77C2B">
        <w:rPr>
          <w:b/>
        </w:rPr>
        <w:t>Chair of the School Board</w:t>
      </w:r>
      <w:r w:rsidRPr="00D77C2B">
        <w:t xml:space="preserve"> Mark Gallagher (D) 372 559 42 57 </w:t>
      </w:r>
      <w:proofErr w:type="spellStart"/>
      <w:r w:rsidRPr="00D77C2B">
        <w:t>mark.gallagher@citygov.com</w:t>
      </w:r>
      <w:proofErr w:type="spellEnd"/>
    </w:p>
    <w:p w14:paraId="3B1C9272" w14:textId="77777777" w:rsidR="001A1F6C" w:rsidRPr="00D77C2B" w:rsidRDefault="001A1F6C" w:rsidP="0060665E">
      <w:pPr>
        <w:spacing w:before="100" w:beforeAutospacing="1" w:after="100" w:afterAutospacing="1" w:line="240" w:lineRule="auto"/>
        <w:ind w:firstLine="0"/>
      </w:pPr>
    </w:p>
    <w:p w14:paraId="522AFA00" w14:textId="77777777" w:rsidR="001A1F6C" w:rsidRPr="00D77C2B" w:rsidRDefault="001A1F6C" w:rsidP="0060665E">
      <w:pPr>
        <w:pStyle w:val="QuestionSeparator"/>
        <w:spacing w:before="100" w:beforeAutospacing="1" w:after="100" w:afterAutospacing="1" w:line="240" w:lineRule="auto"/>
        <w:ind w:firstLine="0"/>
      </w:pPr>
    </w:p>
    <w:p w14:paraId="55C5C2FE" w14:textId="77777777" w:rsidR="001A1F6C" w:rsidRPr="00D77C2B" w:rsidRDefault="001A1F6C" w:rsidP="0060665E">
      <w:pPr>
        <w:spacing w:before="100" w:beforeAutospacing="1" w:after="100" w:afterAutospacing="1" w:line="240" w:lineRule="auto"/>
        <w:ind w:firstLine="0"/>
      </w:pPr>
      <w:r w:rsidRPr="00D77C2B">
        <w:t xml:space="preserve">Q2. After learning about the policy, a parent sends the following email to the mayor Susan Nelson: </w:t>
      </w:r>
    </w:p>
    <w:p w14:paraId="1ED660D1" w14:textId="77777777" w:rsidR="001A1F6C" w:rsidRPr="00D77C2B" w:rsidRDefault="001A1F6C" w:rsidP="0060665E">
      <w:pPr>
        <w:spacing w:before="100" w:beforeAutospacing="1" w:after="100" w:afterAutospacing="1" w:line="240" w:lineRule="auto"/>
        <w:ind w:firstLine="0"/>
      </w:pPr>
      <w:r w:rsidRPr="00D77C2B">
        <w:t>----------------------------------------------------------------------------------------------------------------------</w:t>
      </w:r>
      <w:r w:rsidRPr="00D77C2B">
        <w:br/>
        <w:t xml:space="preserve"> </w:t>
      </w:r>
      <w:r w:rsidRPr="00D77C2B">
        <w:rPr>
          <w:b/>
        </w:rPr>
        <w:t>From:</w:t>
      </w:r>
      <w:r w:rsidRPr="00D77C2B">
        <w:t>       </w:t>
      </w:r>
      <w:proofErr w:type="spellStart"/>
      <w:r w:rsidRPr="00D77C2B">
        <w:t>a.smith@gmail.com</w:t>
      </w:r>
      <w:proofErr w:type="spellEnd"/>
      <w:r w:rsidRPr="00D77C2B">
        <w:br/>
        <w:t xml:space="preserve"> </w:t>
      </w:r>
      <w:r w:rsidRPr="00D77C2B">
        <w:rPr>
          <w:b/>
        </w:rPr>
        <w:t>Sent:</w:t>
      </w:r>
      <w:r w:rsidRPr="00D77C2B">
        <w:t>         September 8, 2018 11:34 p.m.</w:t>
      </w:r>
      <w:r w:rsidRPr="00D77C2B">
        <w:br/>
        <w:t xml:space="preserve"> </w:t>
      </w:r>
      <w:r w:rsidRPr="00D77C2B">
        <w:rPr>
          <w:b/>
        </w:rPr>
        <w:t>To:</w:t>
      </w:r>
      <w:r w:rsidRPr="00D77C2B">
        <w:t>            Susan Nelson</w:t>
      </w:r>
      <w:r w:rsidRPr="00D77C2B">
        <w:br/>
        <w:t xml:space="preserve"> </w:t>
      </w:r>
      <w:r w:rsidRPr="00D77C2B">
        <w:rPr>
          <w:b/>
        </w:rPr>
        <w:t>Subject:</w:t>
      </w:r>
      <w:r w:rsidRPr="00D77C2B">
        <w:br/>
        <w:t xml:space="preserve"> I demand to appeal my son’s school placement! How can you treat our children as lab rats!!? I know where you </w:t>
      </w:r>
      <w:proofErr w:type="gramStart"/>
      <w:r w:rsidRPr="00D77C2B">
        <w:t>live</w:t>
      </w:r>
      <w:proofErr w:type="gramEnd"/>
      <w:r w:rsidRPr="00D77C2B">
        <w:t xml:space="preserve"> and I know your kids' names and where they go to school. You stink and mark my words you and your family will PAY FOR THIS! </w:t>
      </w:r>
    </w:p>
    <w:p w14:paraId="214D03E6" w14:textId="77777777" w:rsidR="001A1F6C" w:rsidRPr="00D77C2B" w:rsidRDefault="001A1F6C" w:rsidP="0060665E">
      <w:pPr>
        <w:spacing w:before="100" w:beforeAutospacing="1" w:after="100" w:afterAutospacing="1" w:line="240" w:lineRule="auto"/>
        <w:ind w:firstLine="0"/>
      </w:pPr>
      <w:r w:rsidRPr="00D77C2B">
        <w:t xml:space="preserve">----------------------------------------------------------------------------------------------------------------------  </w:t>
      </w:r>
    </w:p>
    <w:p w14:paraId="229B5D75" w14:textId="77777777" w:rsidR="001A1F6C" w:rsidRPr="00D77C2B" w:rsidRDefault="001A1F6C" w:rsidP="0060665E">
      <w:pPr>
        <w:spacing w:before="100" w:beforeAutospacing="1" w:after="100" w:afterAutospacing="1" w:line="240" w:lineRule="auto"/>
        <w:ind w:firstLine="0"/>
      </w:pPr>
      <w:r w:rsidRPr="00D77C2B">
        <w:rPr>
          <w:b/>
        </w:rPr>
        <w:t>To what extent do you think that the way the parent acted is acceptable?</w:t>
      </w:r>
      <w:r w:rsidRPr="00D77C2B">
        <w:t xml:space="preserve">  By </w:t>
      </w:r>
      <w:r w:rsidRPr="00D77C2B">
        <w:rPr>
          <w:i/>
        </w:rPr>
        <w:t>acceptable</w:t>
      </w:r>
      <w:r w:rsidRPr="00D77C2B">
        <w:t>, we mean that you could justify a person doing something like this in this situation.</w:t>
      </w:r>
    </w:p>
    <w:tbl>
      <w:tblPr>
        <w:tblStyle w:val="QQuestionTableBipolar"/>
        <w:tblW w:w="9576" w:type="auto"/>
        <w:tblLook w:val="07E0" w:firstRow="1" w:lastRow="1" w:firstColumn="1" w:lastColumn="1" w:noHBand="1" w:noVBand="1"/>
      </w:tblPr>
      <w:tblGrid>
        <w:gridCol w:w="1357"/>
        <w:gridCol w:w="1256"/>
        <w:gridCol w:w="1256"/>
        <w:gridCol w:w="1256"/>
        <w:gridCol w:w="1256"/>
        <w:gridCol w:w="1256"/>
        <w:gridCol w:w="1435"/>
      </w:tblGrid>
      <w:tr w:rsidR="001A1F6C" w:rsidRPr="00D77C2B" w14:paraId="72FE9575"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D5D0F3F" w14:textId="77777777" w:rsidR="001A1F6C" w:rsidRPr="00D77C2B" w:rsidRDefault="001A1F6C" w:rsidP="0060665E">
            <w:pPr>
              <w:spacing w:before="100" w:beforeAutospacing="1" w:after="100" w:afterAutospacing="1" w:line="240" w:lineRule="auto"/>
              <w:ind w:firstLine="0"/>
            </w:pPr>
          </w:p>
        </w:tc>
        <w:tc>
          <w:tcPr>
            <w:tcW w:w="1368" w:type="dxa"/>
          </w:tcPr>
          <w:p w14:paraId="361EB124"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527E6FF8"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579A5848"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57399E2B"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5875B38F"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367649EB" w14:textId="77777777" w:rsidR="001A1F6C" w:rsidRPr="00D77C2B" w:rsidRDefault="001A1F6C" w:rsidP="0060665E">
            <w:pPr>
              <w:spacing w:before="100" w:beforeAutospacing="1" w:after="100" w:afterAutospacing="1" w:line="240" w:lineRule="auto"/>
              <w:ind w:firstLine="0"/>
            </w:pPr>
          </w:p>
        </w:tc>
      </w:tr>
      <w:tr w:rsidR="001A1F6C" w:rsidRPr="00D77C2B" w14:paraId="5E09D268"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2BB8A895" w14:textId="77777777" w:rsidR="001A1F6C" w:rsidRPr="00D77C2B" w:rsidRDefault="001A1F6C" w:rsidP="0060665E">
            <w:pPr>
              <w:spacing w:before="100" w:beforeAutospacing="1" w:after="100" w:afterAutospacing="1" w:line="240" w:lineRule="auto"/>
              <w:ind w:firstLine="0"/>
            </w:pPr>
            <w:r w:rsidRPr="00D77C2B">
              <w:t>Completely acceptable</w:t>
            </w:r>
          </w:p>
        </w:tc>
        <w:tc>
          <w:tcPr>
            <w:tcW w:w="1368" w:type="dxa"/>
          </w:tcPr>
          <w:p w14:paraId="6628385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300738A1"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20144119"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44120FEF"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03FA11FA"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2B90689B" w14:textId="77777777" w:rsidR="001A1F6C" w:rsidRPr="00D77C2B" w:rsidRDefault="001A1F6C" w:rsidP="0060665E">
            <w:pPr>
              <w:spacing w:before="100" w:beforeAutospacing="1" w:after="100" w:afterAutospacing="1" w:line="240" w:lineRule="auto"/>
              <w:ind w:firstLine="0"/>
            </w:pPr>
            <w:proofErr w:type="spellStart"/>
            <w:r w:rsidRPr="00D77C2B">
              <w:t>Compeletely</w:t>
            </w:r>
            <w:proofErr w:type="spellEnd"/>
            <w:r w:rsidRPr="00D77C2B">
              <w:t xml:space="preserve"> unacceptable</w:t>
            </w:r>
          </w:p>
        </w:tc>
      </w:tr>
    </w:tbl>
    <w:p w14:paraId="39D9C04A" w14:textId="77777777" w:rsidR="001A1F6C" w:rsidRPr="00D77C2B" w:rsidRDefault="001A1F6C" w:rsidP="0060665E">
      <w:pPr>
        <w:spacing w:before="100" w:beforeAutospacing="1" w:after="100" w:afterAutospacing="1" w:line="240" w:lineRule="auto"/>
        <w:ind w:firstLine="0"/>
      </w:pPr>
    </w:p>
    <w:p w14:paraId="71B2AEEC" w14:textId="77777777" w:rsidR="001A1F6C" w:rsidRPr="00D77C2B" w:rsidRDefault="001A1F6C" w:rsidP="0060665E">
      <w:pPr>
        <w:spacing w:before="100" w:beforeAutospacing="1" w:after="100" w:afterAutospacing="1" w:line="240" w:lineRule="auto"/>
        <w:ind w:firstLine="0"/>
      </w:pPr>
      <w:r w:rsidRPr="00D77C2B">
        <w:rPr>
          <w:b/>
        </w:rPr>
        <w:t>To what extent do you think that the way the parent acted is understandable?</w:t>
      </w:r>
      <w:r w:rsidRPr="00D77C2B">
        <w:t xml:space="preserve">  </w:t>
      </w:r>
      <w:r w:rsidRPr="00D77C2B">
        <w:br/>
        <w:t xml:space="preserve">By </w:t>
      </w:r>
      <w:r w:rsidRPr="00D77C2B">
        <w:rPr>
          <w:i/>
        </w:rPr>
        <w:t>understandable</w:t>
      </w:r>
      <w:r w:rsidRPr="00D77C2B">
        <w:t>, we mean that you could see how a person in this situation would do something like this.</w:t>
      </w:r>
    </w:p>
    <w:tbl>
      <w:tblPr>
        <w:tblStyle w:val="QQuestionTableBipolar"/>
        <w:tblW w:w="9576" w:type="auto"/>
        <w:tblLook w:val="07E0" w:firstRow="1" w:lastRow="1" w:firstColumn="1" w:lastColumn="1" w:noHBand="1" w:noVBand="1"/>
      </w:tblPr>
      <w:tblGrid>
        <w:gridCol w:w="1644"/>
        <w:gridCol w:w="1157"/>
        <w:gridCol w:w="1157"/>
        <w:gridCol w:w="1157"/>
        <w:gridCol w:w="1157"/>
        <w:gridCol w:w="1157"/>
        <w:gridCol w:w="1643"/>
      </w:tblGrid>
      <w:tr w:rsidR="001A1F6C" w:rsidRPr="00D77C2B" w14:paraId="01B338D8"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EED7DFB" w14:textId="77777777" w:rsidR="001A1F6C" w:rsidRPr="00D77C2B" w:rsidRDefault="001A1F6C" w:rsidP="0060665E">
            <w:pPr>
              <w:spacing w:before="100" w:beforeAutospacing="1" w:after="100" w:afterAutospacing="1" w:line="240" w:lineRule="auto"/>
              <w:ind w:firstLine="0"/>
            </w:pPr>
          </w:p>
        </w:tc>
        <w:tc>
          <w:tcPr>
            <w:tcW w:w="1368" w:type="dxa"/>
          </w:tcPr>
          <w:p w14:paraId="2806F5E7"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2E14722A"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616C8787"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1B9830D1"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3895958C"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5D96EA9C" w14:textId="77777777" w:rsidR="001A1F6C" w:rsidRPr="00D77C2B" w:rsidRDefault="001A1F6C" w:rsidP="0060665E">
            <w:pPr>
              <w:spacing w:before="100" w:beforeAutospacing="1" w:after="100" w:afterAutospacing="1" w:line="240" w:lineRule="auto"/>
              <w:ind w:firstLine="0"/>
            </w:pPr>
          </w:p>
        </w:tc>
      </w:tr>
      <w:tr w:rsidR="001A1F6C" w:rsidRPr="00D77C2B" w14:paraId="4A379AFF"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53986599" w14:textId="77777777" w:rsidR="001A1F6C" w:rsidRPr="00D77C2B" w:rsidRDefault="001A1F6C" w:rsidP="0060665E">
            <w:pPr>
              <w:spacing w:before="100" w:beforeAutospacing="1" w:after="100" w:afterAutospacing="1" w:line="240" w:lineRule="auto"/>
              <w:ind w:firstLine="0"/>
            </w:pPr>
            <w:r w:rsidRPr="00D77C2B">
              <w:t>Completely understandable</w:t>
            </w:r>
          </w:p>
        </w:tc>
        <w:tc>
          <w:tcPr>
            <w:tcW w:w="1368" w:type="dxa"/>
          </w:tcPr>
          <w:p w14:paraId="187E8218"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48517F3A"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98AA9DC"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57A35C4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3118C7B8"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1EB2BE34" w14:textId="77777777" w:rsidR="001A1F6C" w:rsidRPr="00D77C2B" w:rsidRDefault="001A1F6C" w:rsidP="0060665E">
            <w:pPr>
              <w:spacing w:before="100" w:beforeAutospacing="1" w:after="100" w:afterAutospacing="1" w:line="240" w:lineRule="auto"/>
              <w:ind w:firstLine="0"/>
            </w:pPr>
            <w:r w:rsidRPr="00D77C2B">
              <w:t>Completely not understandable</w:t>
            </w:r>
          </w:p>
        </w:tc>
      </w:tr>
    </w:tbl>
    <w:p w14:paraId="5241F4C3" w14:textId="77777777" w:rsidR="001A1F6C" w:rsidRPr="00D77C2B" w:rsidRDefault="001A1F6C" w:rsidP="0060665E">
      <w:pPr>
        <w:pStyle w:val="QuestionSeparator"/>
        <w:spacing w:before="100" w:beforeAutospacing="1" w:after="100" w:afterAutospacing="1" w:line="240" w:lineRule="auto"/>
        <w:ind w:firstLine="0"/>
      </w:pPr>
    </w:p>
    <w:p w14:paraId="4757CBA9" w14:textId="77777777" w:rsidR="001A1F6C" w:rsidRPr="00D77C2B" w:rsidRDefault="001A1F6C" w:rsidP="0060665E">
      <w:pPr>
        <w:spacing w:before="100" w:beforeAutospacing="1" w:after="100" w:afterAutospacing="1" w:line="240" w:lineRule="auto"/>
        <w:ind w:firstLine="0"/>
      </w:pPr>
      <w:r w:rsidRPr="00D77C2B">
        <w:t>Q3. In your opinion, how appropriate would it be for the mayor to respond to the parent's email in the following ways?</w:t>
      </w:r>
    </w:p>
    <w:tbl>
      <w:tblPr>
        <w:tblStyle w:val="QQuestionTable"/>
        <w:tblW w:w="9576" w:type="auto"/>
        <w:tblLook w:val="07E0" w:firstRow="1" w:lastRow="1" w:firstColumn="1" w:lastColumn="1" w:noHBand="1" w:noVBand="1"/>
      </w:tblPr>
      <w:tblGrid>
        <w:gridCol w:w="1524"/>
        <w:gridCol w:w="1461"/>
        <w:gridCol w:w="1461"/>
        <w:gridCol w:w="1542"/>
        <w:gridCol w:w="1542"/>
        <w:gridCol w:w="1542"/>
      </w:tblGrid>
      <w:tr w:rsidR="001A1F6C" w:rsidRPr="00D77C2B" w14:paraId="13A6FE27"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E2CDEAD" w14:textId="77777777" w:rsidR="001A1F6C" w:rsidRPr="00D77C2B" w:rsidRDefault="001A1F6C" w:rsidP="0060665E">
            <w:pPr>
              <w:spacing w:before="100" w:beforeAutospacing="1" w:after="100" w:afterAutospacing="1" w:line="240" w:lineRule="auto"/>
              <w:ind w:firstLine="0"/>
            </w:pPr>
          </w:p>
        </w:tc>
        <w:tc>
          <w:tcPr>
            <w:tcW w:w="1596" w:type="dxa"/>
          </w:tcPr>
          <w:p w14:paraId="6A6742E0"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Very appropriate (30)</w:t>
            </w:r>
          </w:p>
        </w:tc>
        <w:tc>
          <w:tcPr>
            <w:tcW w:w="1596" w:type="dxa"/>
          </w:tcPr>
          <w:p w14:paraId="167D75C7"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Somewhat appropriate (31)</w:t>
            </w:r>
          </w:p>
        </w:tc>
        <w:tc>
          <w:tcPr>
            <w:tcW w:w="1596" w:type="dxa"/>
          </w:tcPr>
          <w:p w14:paraId="661C0412"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Neither appropriate nor inappropriate (32)</w:t>
            </w:r>
          </w:p>
        </w:tc>
        <w:tc>
          <w:tcPr>
            <w:tcW w:w="1596" w:type="dxa"/>
          </w:tcPr>
          <w:p w14:paraId="5BD509E5"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Somewhat inappropriate (33)</w:t>
            </w:r>
          </w:p>
        </w:tc>
        <w:tc>
          <w:tcPr>
            <w:tcW w:w="1596" w:type="dxa"/>
          </w:tcPr>
          <w:p w14:paraId="16E96A7D"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Very inappropriate (34)</w:t>
            </w:r>
          </w:p>
        </w:tc>
      </w:tr>
      <w:tr w:rsidR="001A1F6C" w:rsidRPr="00D77C2B" w14:paraId="309ADC9F"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0870CF40" w14:textId="77777777" w:rsidR="001A1F6C" w:rsidRPr="00D77C2B" w:rsidRDefault="001A1F6C" w:rsidP="0060665E">
            <w:pPr>
              <w:spacing w:before="100" w:beforeAutospacing="1" w:after="100" w:afterAutospacing="1" w:line="240" w:lineRule="auto"/>
              <w:ind w:firstLine="0"/>
            </w:pPr>
            <w:r w:rsidRPr="00D77C2B">
              <w:t xml:space="preserve">Reply, apologize for the policy, and describe the appeal process for school allotments </w:t>
            </w:r>
          </w:p>
        </w:tc>
        <w:tc>
          <w:tcPr>
            <w:tcW w:w="1596" w:type="dxa"/>
          </w:tcPr>
          <w:p w14:paraId="6ACB7CC0"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B7DBBE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19F3569"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3D0CD78"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C6743A5"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26867D59"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400E84C5" w14:textId="77777777" w:rsidR="001A1F6C" w:rsidRPr="00D77C2B" w:rsidRDefault="001A1F6C" w:rsidP="0060665E">
            <w:pPr>
              <w:spacing w:before="100" w:beforeAutospacing="1" w:after="100" w:afterAutospacing="1" w:line="240" w:lineRule="auto"/>
              <w:ind w:firstLine="0"/>
            </w:pPr>
            <w:r w:rsidRPr="00D77C2B">
              <w:t>Reply describing the appeal process for school allotments in a constructive tone</w:t>
            </w:r>
          </w:p>
        </w:tc>
        <w:tc>
          <w:tcPr>
            <w:tcW w:w="1596" w:type="dxa"/>
          </w:tcPr>
          <w:p w14:paraId="08085E93"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420DB2F"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B85733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09A2CAD9"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54C9896"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2B88D2C2"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1083846B" w14:textId="77777777" w:rsidR="001A1F6C" w:rsidRPr="00D77C2B" w:rsidRDefault="001A1F6C" w:rsidP="0060665E">
            <w:pPr>
              <w:spacing w:before="100" w:beforeAutospacing="1" w:after="100" w:afterAutospacing="1" w:line="240" w:lineRule="auto"/>
              <w:ind w:firstLine="0"/>
            </w:pPr>
            <w:r w:rsidRPr="00D77C2B">
              <w:t xml:space="preserve">Reply describing the appeal process for school allotments and emphasize that the comments </w:t>
            </w:r>
            <w:r w:rsidRPr="00D77C2B">
              <w:lastRenderedPageBreak/>
              <w:t xml:space="preserve">are unacceptable </w:t>
            </w:r>
          </w:p>
        </w:tc>
        <w:tc>
          <w:tcPr>
            <w:tcW w:w="1596" w:type="dxa"/>
          </w:tcPr>
          <w:p w14:paraId="207BC27B"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6E0B8B5"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61AD14B"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DDC0669"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CEEADA8"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0009264F"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3B0A3651" w14:textId="77777777" w:rsidR="001A1F6C" w:rsidRPr="00D77C2B" w:rsidRDefault="001A1F6C" w:rsidP="0060665E">
            <w:pPr>
              <w:spacing w:before="100" w:beforeAutospacing="1" w:after="100" w:afterAutospacing="1" w:line="240" w:lineRule="auto"/>
              <w:ind w:firstLine="0"/>
            </w:pPr>
            <w:r w:rsidRPr="00D77C2B">
              <w:t>Ignore the email</w:t>
            </w:r>
          </w:p>
        </w:tc>
        <w:tc>
          <w:tcPr>
            <w:tcW w:w="1596" w:type="dxa"/>
          </w:tcPr>
          <w:p w14:paraId="11D2931A"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5661FF78"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08929330"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A253DD3"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01C1B9FF"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3B9FE45D"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7A0F60CA" w14:textId="77777777" w:rsidR="001A1F6C" w:rsidRPr="00D77C2B" w:rsidRDefault="001A1F6C" w:rsidP="0060665E">
            <w:pPr>
              <w:spacing w:before="100" w:beforeAutospacing="1" w:after="100" w:afterAutospacing="1" w:line="240" w:lineRule="auto"/>
              <w:ind w:firstLine="0"/>
            </w:pPr>
            <w:r w:rsidRPr="00D77C2B">
              <w:t xml:space="preserve">Report the email to Human Resources </w:t>
            </w:r>
          </w:p>
        </w:tc>
        <w:tc>
          <w:tcPr>
            <w:tcW w:w="1596" w:type="dxa"/>
          </w:tcPr>
          <w:p w14:paraId="3B013025"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7A0D3A2"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2FE3BFA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F3D10CF"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4BAC18B"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4094C6FC"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000888CC" w14:textId="77777777" w:rsidR="001A1F6C" w:rsidRPr="00D77C2B" w:rsidRDefault="001A1F6C" w:rsidP="0060665E">
            <w:pPr>
              <w:spacing w:before="100" w:beforeAutospacing="1" w:after="100" w:afterAutospacing="1" w:line="240" w:lineRule="auto"/>
              <w:ind w:firstLine="0"/>
            </w:pPr>
            <w:r w:rsidRPr="00D77C2B">
              <w:t xml:space="preserve">Report the email to the police </w:t>
            </w:r>
          </w:p>
        </w:tc>
        <w:tc>
          <w:tcPr>
            <w:tcW w:w="1596" w:type="dxa"/>
          </w:tcPr>
          <w:p w14:paraId="6274B8BF"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2E071E6"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677E44FE"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229A634"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2DA023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r>
    </w:tbl>
    <w:p w14:paraId="26A28FCF" w14:textId="77777777" w:rsidR="001A1F6C" w:rsidRPr="00D77C2B" w:rsidRDefault="001A1F6C" w:rsidP="0060665E">
      <w:pPr>
        <w:spacing w:before="100" w:beforeAutospacing="1" w:after="100" w:afterAutospacing="1" w:line="240" w:lineRule="auto"/>
        <w:ind w:firstLine="0"/>
      </w:pPr>
    </w:p>
    <w:p w14:paraId="4573BF02" w14:textId="77777777" w:rsidR="001A1F6C" w:rsidRPr="00D77C2B" w:rsidRDefault="001A1F6C" w:rsidP="0060665E">
      <w:pPr>
        <w:pStyle w:val="QuestionSeparator"/>
        <w:spacing w:before="100" w:beforeAutospacing="1" w:after="100" w:afterAutospacing="1" w:line="240" w:lineRule="auto"/>
        <w:ind w:firstLine="0"/>
      </w:pPr>
    </w:p>
    <w:p w14:paraId="04737C28" w14:textId="77777777" w:rsidR="001A1F6C" w:rsidRPr="00D77C2B" w:rsidRDefault="001A1F6C" w:rsidP="0060665E">
      <w:pPr>
        <w:spacing w:before="100" w:beforeAutospacing="1" w:after="100" w:afterAutospacing="1" w:line="240" w:lineRule="auto"/>
        <w:ind w:firstLine="0"/>
      </w:pPr>
      <w:r w:rsidRPr="00D77C2B">
        <w:t>Q4. How acceptable do you think that this type of email is to other people in your community?</w:t>
      </w:r>
    </w:p>
    <w:tbl>
      <w:tblPr>
        <w:tblStyle w:val="QQuestionTableBipolar"/>
        <w:tblW w:w="9576" w:type="auto"/>
        <w:tblLook w:val="07E0" w:firstRow="1" w:lastRow="1" w:firstColumn="1" w:lastColumn="1" w:noHBand="1" w:noVBand="1"/>
      </w:tblPr>
      <w:tblGrid>
        <w:gridCol w:w="1357"/>
        <w:gridCol w:w="1256"/>
        <w:gridCol w:w="1256"/>
        <w:gridCol w:w="1256"/>
        <w:gridCol w:w="1256"/>
        <w:gridCol w:w="1256"/>
        <w:gridCol w:w="1435"/>
      </w:tblGrid>
      <w:tr w:rsidR="001A1F6C" w:rsidRPr="00D77C2B" w14:paraId="16DBCA2D"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D6EC87F" w14:textId="77777777" w:rsidR="001A1F6C" w:rsidRPr="00D77C2B" w:rsidRDefault="001A1F6C" w:rsidP="0060665E">
            <w:pPr>
              <w:spacing w:before="100" w:beforeAutospacing="1" w:after="100" w:afterAutospacing="1" w:line="240" w:lineRule="auto"/>
              <w:ind w:firstLine="0"/>
            </w:pPr>
          </w:p>
        </w:tc>
        <w:tc>
          <w:tcPr>
            <w:tcW w:w="1368" w:type="dxa"/>
          </w:tcPr>
          <w:p w14:paraId="7E0E924A"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100F1F24"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2F2A5E1A"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0768E3DD"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5DFA55A6"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67B49C44" w14:textId="77777777" w:rsidR="001A1F6C" w:rsidRPr="00D77C2B" w:rsidRDefault="001A1F6C" w:rsidP="0060665E">
            <w:pPr>
              <w:spacing w:before="100" w:beforeAutospacing="1" w:after="100" w:afterAutospacing="1" w:line="240" w:lineRule="auto"/>
              <w:ind w:firstLine="0"/>
            </w:pPr>
          </w:p>
        </w:tc>
      </w:tr>
      <w:tr w:rsidR="001A1F6C" w:rsidRPr="00D77C2B" w14:paraId="6AA40905"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08E7E24A" w14:textId="77777777" w:rsidR="001A1F6C" w:rsidRPr="00D77C2B" w:rsidRDefault="001A1F6C" w:rsidP="0060665E">
            <w:pPr>
              <w:spacing w:before="100" w:beforeAutospacing="1" w:after="100" w:afterAutospacing="1" w:line="240" w:lineRule="auto"/>
              <w:ind w:firstLine="0"/>
            </w:pPr>
            <w:r w:rsidRPr="00D77C2B">
              <w:t>Completely acceptable</w:t>
            </w:r>
          </w:p>
        </w:tc>
        <w:tc>
          <w:tcPr>
            <w:tcW w:w="1368" w:type="dxa"/>
          </w:tcPr>
          <w:p w14:paraId="42E0DE5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47BF7971"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17A2ADDC"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56F4812D"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D0C7449"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61D605A9" w14:textId="77777777" w:rsidR="001A1F6C" w:rsidRPr="00D77C2B" w:rsidRDefault="001A1F6C" w:rsidP="0060665E">
            <w:pPr>
              <w:spacing w:before="100" w:beforeAutospacing="1" w:after="100" w:afterAutospacing="1" w:line="240" w:lineRule="auto"/>
              <w:ind w:firstLine="0"/>
            </w:pPr>
            <w:r w:rsidRPr="00D77C2B">
              <w:t>Completely unacceptable</w:t>
            </w:r>
          </w:p>
        </w:tc>
      </w:tr>
    </w:tbl>
    <w:p w14:paraId="31FB02D9" w14:textId="77777777" w:rsidR="001A1F6C" w:rsidRPr="00D77C2B" w:rsidRDefault="001A1F6C" w:rsidP="0060665E">
      <w:pPr>
        <w:spacing w:before="100" w:beforeAutospacing="1" w:after="100" w:afterAutospacing="1" w:line="240" w:lineRule="auto"/>
        <w:ind w:firstLine="0"/>
      </w:pPr>
    </w:p>
    <w:p w14:paraId="05A9063E" w14:textId="77777777" w:rsidR="001A1F6C" w:rsidRPr="00D77C2B" w:rsidRDefault="001A1F6C" w:rsidP="0060665E">
      <w:pPr>
        <w:spacing w:before="100" w:beforeAutospacing="1" w:after="100" w:afterAutospacing="1" w:line="240" w:lineRule="auto"/>
        <w:ind w:firstLine="0"/>
      </w:pPr>
      <w:r w:rsidRPr="00D77C2B">
        <w:t>How common do you think that this type of email to politicians is in your community?</w:t>
      </w:r>
    </w:p>
    <w:tbl>
      <w:tblPr>
        <w:tblStyle w:val="QQuestionTableBipolar"/>
        <w:tblW w:w="9576" w:type="auto"/>
        <w:tblLook w:val="07E0" w:firstRow="1" w:lastRow="1" w:firstColumn="1" w:lastColumn="1" w:noHBand="1" w:noVBand="1"/>
      </w:tblPr>
      <w:tblGrid>
        <w:gridCol w:w="1339"/>
        <w:gridCol w:w="1286"/>
        <w:gridCol w:w="1286"/>
        <w:gridCol w:w="1286"/>
        <w:gridCol w:w="1286"/>
        <w:gridCol w:w="1286"/>
        <w:gridCol w:w="1303"/>
      </w:tblGrid>
      <w:tr w:rsidR="001A1F6C" w:rsidRPr="00D77C2B" w14:paraId="128A18DA"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0612FF8" w14:textId="77777777" w:rsidR="001A1F6C" w:rsidRPr="00D77C2B" w:rsidRDefault="001A1F6C" w:rsidP="0060665E">
            <w:pPr>
              <w:spacing w:before="100" w:beforeAutospacing="1" w:after="100" w:afterAutospacing="1" w:line="240" w:lineRule="auto"/>
              <w:ind w:firstLine="0"/>
            </w:pPr>
          </w:p>
        </w:tc>
        <w:tc>
          <w:tcPr>
            <w:tcW w:w="1368" w:type="dxa"/>
          </w:tcPr>
          <w:p w14:paraId="6B7A26D1"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48300514"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753FB27E"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27AF90FF"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155A5EFB" w14:textId="77777777" w:rsidR="001A1F6C" w:rsidRPr="00D77C2B" w:rsidRDefault="001A1F6C" w:rsidP="0060665E">
            <w:pPr>
              <w:spacing w:before="100" w:beforeAutospacing="1" w:after="100" w:afterAutospacing="1"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46FA7C94" w14:textId="77777777" w:rsidR="001A1F6C" w:rsidRPr="00D77C2B" w:rsidRDefault="001A1F6C" w:rsidP="0060665E">
            <w:pPr>
              <w:spacing w:before="100" w:beforeAutospacing="1" w:after="100" w:afterAutospacing="1" w:line="240" w:lineRule="auto"/>
              <w:ind w:firstLine="0"/>
            </w:pPr>
          </w:p>
        </w:tc>
      </w:tr>
      <w:tr w:rsidR="001A1F6C" w:rsidRPr="00D77C2B" w14:paraId="56B5B6C0"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56E829ED" w14:textId="77777777" w:rsidR="001A1F6C" w:rsidRPr="00D77C2B" w:rsidRDefault="001A1F6C" w:rsidP="0060665E">
            <w:pPr>
              <w:spacing w:before="100" w:beforeAutospacing="1" w:after="100" w:afterAutospacing="1" w:line="240" w:lineRule="auto"/>
              <w:ind w:firstLine="0"/>
            </w:pPr>
            <w:r w:rsidRPr="00D77C2B">
              <w:t>Very common</w:t>
            </w:r>
          </w:p>
        </w:tc>
        <w:tc>
          <w:tcPr>
            <w:tcW w:w="1368" w:type="dxa"/>
          </w:tcPr>
          <w:p w14:paraId="239D54EC"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65CFA3D2"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69CC9111"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67E63AF3"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06706D33" w14:textId="77777777" w:rsidR="001A1F6C" w:rsidRPr="00D77C2B" w:rsidRDefault="001A1F6C" w:rsidP="0060665E">
            <w:pPr>
              <w:pStyle w:val="ListParagraph"/>
              <w:numPr>
                <w:ilvl w:val="0"/>
                <w:numId w:val="5"/>
              </w:numPr>
              <w:spacing w:before="100" w:beforeAutospacing="1" w:after="100" w:afterAutospacing="1"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2219E6BD" w14:textId="77777777" w:rsidR="001A1F6C" w:rsidRPr="00D77C2B" w:rsidRDefault="001A1F6C" w:rsidP="0060665E">
            <w:pPr>
              <w:spacing w:before="100" w:beforeAutospacing="1" w:after="100" w:afterAutospacing="1" w:line="240" w:lineRule="auto"/>
              <w:ind w:firstLine="0"/>
            </w:pPr>
            <w:r w:rsidRPr="00D77C2B">
              <w:t>Very rare</w:t>
            </w:r>
          </w:p>
        </w:tc>
      </w:tr>
    </w:tbl>
    <w:p w14:paraId="1430D8A4" w14:textId="77777777" w:rsidR="001A1F6C" w:rsidRPr="00D77C2B" w:rsidRDefault="001A1F6C" w:rsidP="0060665E">
      <w:pPr>
        <w:spacing w:before="100" w:beforeAutospacing="1" w:after="100" w:afterAutospacing="1" w:line="240" w:lineRule="auto"/>
        <w:ind w:firstLine="0"/>
      </w:pPr>
    </w:p>
    <w:p w14:paraId="30F3CCD8" w14:textId="77777777" w:rsidR="001A1F6C" w:rsidRPr="00D77C2B" w:rsidRDefault="001A1F6C" w:rsidP="001A1F6C"/>
    <w:p w14:paraId="140635F7" w14:textId="77777777" w:rsidR="001A1F6C" w:rsidRPr="00D77C2B" w:rsidRDefault="001A1F6C" w:rsidP="001A1F6C">
      <w:pPr>
        <w:rPr>
          <w:rFonts w:eastAsiaTheme="majorEastAsia" w:cstheme="majorBidi"/>
          <w:color w:val="000000" w:themeColor="text1"/>
        </w:rPr>
      </w:pPr>
      <w:r w:rsidRPr="00D77C2B">
        <w:br w:type="page"/>
      </w:r>
    </w:p>
    <w:p w14:paraId="4D5100BF" w14:textId="77777777" w:rsidR="001A1F6C" w:rsidRPr="00D77C2B" w:rsidRDefault="001A1F6C" w:rsidP="00B626DD">
      <w:pPr>
        <w:pStyle w:val="Heading3"/>
      </w:pPr>
      <w:r w:rsidRPr="00D77C2B">
        <w:lastRenderedPageBreak/>
        <w:t>Control condition: male mayor</w:t>
      </w:r>
    </w:p>
    <w:p w14:paraId="37968C2F" w14:textId="77777777" w:rsidR="001A1F6C" w:rsidRPr="00D77C2B" w:rsidRDefault="001A1F6C" w:rsidP="009F27E4">
      <w:pPr>
        <w:spacing w:line="240" w:lineRule="auto"/>
        <w:ind w:firstLine="0"/>
      </w:pPr>
      <w:r w:rsidRPr="00D77C2B">
        <w:t xml:space="preserve">Q1. Imagine that your city has decided to </w:t>
      </w:r>
      <w:proofErr w:type="gramStart"/>
      <w:r w:rsidRPr="00D77C2B">
        <w:t>close down</w:t>
      </w:r>
      <w:proofErr w:type="gramEnd"/>
      <w:r w:rsidRPr="00D77C2B">
        <w:t xml:space="preserve"> the school your child attends. The purpose is to balance the city budget. The classes will be split up and your child has been assigned a place in a low performing school. Your child is worried about this disruption and losing their classmates.  </w:t>
      </w:r>
      <w:r w:rsidRPr="00D77C2B">
        <w:br/>
        <w:t>  If you would contact a politician in your city to try to change the situation, who would you be most likely to approach?</w:t>
      </w:r>
    </w:p>
    <w:p w14:paraId="258CB706" w14:textId="77777777" w:rsidR="001A1F6C" w:rsidRPr="00D77C2B" w:rsidRDefault="001A1F6C" w:rsidP="009F27E4">
      <w:pPr>
        <w:pStyle w:val="ListParagraph"/>
        <w:numPr>
          <w:ilvl w:val="0"/>
          <w:numId w:val="5"/>
        </w:numPr>
        <w:spacing w:line="240" w:lineRule="auto"/>
        <w:ind w:firstLine="0"/>
      </w:pPr>
      <w:r w:rsidRPr="00D77C2B">
        <w:t xml:space="preserve"> </w:t>
      </w:r>
      <w:r w:rsidRPr="00D77C2B">
        <w:rPr>
          <w:b/>
        </w:rPr>
        <w:t>Mayor</w:t>
      </w:r>
      <w:r w:rsidRPr="00D77C2B">
        <w:t xml:space="preserve"> Mark Nelson (D) 371 559 42 31 </w:t>
      </w:r>
      <w:proofErr w:type="spellStart"/>
      <w:r w:rsidRPr="00D77C2B">
        <w:t>mark.nelson@citygov.com</w:t>
      </w:r>
      <w:proofErr w:type="spellEnd"/>
      <w:r w:rsidRPr="00D77C2B">
        <w:t xml:space="preserve"> </w:t>
      </w:r>
    </w:p>
    <w:p w14:paraId="225633C1" w14:textId="77777777" w:rsidR="001A1F6C" w:rsidRPr="00D77C2B" w:rsidRDefault="001A1F6C" w:rsidP="009F27E4">
      <w:pPr>
        <w:pStyle w:val="ListParagraph"/>
        <w:numPr>
          <w:ilvl w:val="0"/>
          <w:numId w:val="5"/>
        </w:numPr>
        <w:spacing w:line="240" w:lineRule="auto"/>
        <w:ind w:firstLine="0"/>
      </w:pPr>
      <w:r w:rsidRPr="00D77C2B">
        <w:t xml:space="preserve"> </w:t>
      </w:r>
      <w:r w:rsidRPr="00D77C2B">
        <w:rPr>
          <w:b/>
        </w:rPr>
        <w:t>Chair of the School Board</w:t>
      </w:r>
      <w:r w:rsidRPr="00D77C2B">
        <w:t xml:space="preserve"> Susan Gallagher (D) 372 559 42 57 </w:t>
      </w:r>
      <w:proofErr w:type="spellStart"/>
      <w:r w:rsidRPr="00D77C2B">
        <w:t>susan.gallagher@citygov.com</w:t>
      </w:r>
      <w:proofErr w:type="spellEnd"/>
      <w:r w:rsidRPr="00D77C2B">
        <w:t xml:space="preserve"> </w:t>
      </w:r>
    </w:p>
    <w:p w14:paraId="600C2D08" w14:textId="77777777" w:rsidR="001A1F6C" w:rsidRPr="00D77C2B" w:rsidRDefault="001A1F6C" w:rsidP="009F27E4">
      <w:pPr>
        <w:spacing w:line="240" w:lineRule="auto"/>
        <w:ind w:firstLine="0"/>
      </w:pPr>
    </w:p>
    <w:p w14:paraId="4E287568" w14:textId="77777777" w:rsidR="001A1F6C" w:rsidRPr="00D77C2B" w:rsidRDefault="001A1F6C" w:rsidP="009F27E4">
      <w:pPr>
        <w:pStyle w:val="QuestionSeparator"/>
        <w:spacing w:line="240" w:lineRule="auto"/>
        <w:ind w:firstLine="0"/>
      </w:pPr>
    </w:p>
    <w:p w14:paraId="012CE709" w14:textId="77777777" w:rsidR="001A1F6C" w:rsidRPr="00D77C2B" w:rsidRDefault="001A1F6C" w:rsidP="009F27E4">
      <w:pPr>
        <w:spacing w:line="240" w:lineRule="auto"/>
        <w:ind w:firstLine="0"/>
      </w:pPr>
      <w:r w:rsidRPr="00D77C2B">
        <w:t xml:space="preserve">Q2.  After learning about the policy, a parent sends the following email to the mayor Mark Nelson: </w:t>
      </w:r>
      <w:r w:rsidRPr="00D77C2B">
        <w:br/>
        <w:t xml:space="preserve"> ----------------------------------------------------------------------------------------------------------------------</w:t>
      </w:r>
      <w:r w:rsidRPr="00D77C2B">
        <w:br/>
        <w:t xml:space="preserve"> </w:t>
      </w:r>
      <w:r w:rsidRPr="00D77C2B">
        <w:rPr>
          <w:b/>
        </w:rPr>
        <w:t>From:</w:t>
      </w:r>
      <w:r w:rsidRPr="00D77C2B">
        <w:t xml:space="preserve">        </w:t>
      </w:r>
      <w:proofErr w:type="spellStart"/>
      <w:r w:rsidRPr="00D77C2B">
        <w:t>a.smith@gmail.com</w:t>
      </w:r>
      <w:proofErr w:type="spellEnd"/>
      <w:r w:rsidRPr="00D77C2B">
        <w:br/>
        <w:t xml:space="preserve"> </w:t>
      </w:r>
      <w:r w:rsidRPr="00D77C2B">
        <w:rPr>
          <w:b/>
        </w:rPr>
        <w:t>Sent:</w:t>
      </w:r>
      <w:r w:rsidRPr="00D77C2B">
        <w:t>          September 8, 2018 11:34 p.m.</w:t>
      </w:r>
      <w:r w:rsidRPr="00D77C2B">
        <w:br/>
        <w:t xml:space="preserve"> </w:t>
      </w:r>
      <w:r w:rsidRPr="00D77C2B">
        <w:rPr>
          <w:b/>
        </w:rPr>
        <w:t>To:</w:t>
      </w:r>
      <w:r w:rsidRPr="00D77C2B">
        <w:t>            Mark Nelson</w:t>
      </w:r>
      <w:r w:rsidRPr="00D77C2B">
        <w:br/>
        <w:t xml:space="preserve"> </w:t>
      </w:r>
      <w:r w:rsidRPr="00D77C2B">
        <w:rPr>
          <w:b/>
        </w:rPr>
        <w:t>Subject:</w:t>
      </w:r>
      <w:r w:rsidRPr="00D77C2B">
        <w:br/>
        <w:t xml:space="preserve"> I demand to appeal my son’s school placement! How can you treat our children as lab rats!!? I know where you </w:t>
      </w:r>
      <w:proofErr w:type="gramStart"/>
      <w:r w:rsidRPr="00D77C2B">
        <w:t>live</w:t>
      </w:r>
      <w:proofErr w:type="gramEnd"/>
      <w:r w:rsidRPr="00D77C2B">
        <w:t xml:space="preserve"> and I know your kids' names and where they go to school. You stink and mark my words you and your family will PAY FOR THIS!</w:t>
      </w:r>
      <w:r w:rsidRPr="00D77C2B">
        <w:br/>
        <w:t xml:space="preserve"> ----------------------------------------------------------------------------------------------------------------------</w:t>
      </w:r>
      <w:r w:rsidRPr="00D77C2B">
        <w:br/>
        <w:t xml:space="preserve"> </w:t>
      </w:r>
      <w:r w:rsidRPr="00D77C2B">
        <w:rPr>
          <w:b/>
        </w:rPr>
        <w:t>To what extent do you think that the way the parent acted is acceptable?</w:t>
      </w:r>
      <w:r w:rsidRPr="00D77C2B">
        <w:br/>
        <w:t xml:space="preserve"> By </w:t>
      </w:r>
      <w:r w:rsidRPr="00D77C2B">
        <w:rPr>
          <w:i/>
        </w:rPr>
        <w:t>acceptable</w:t>
      </w:r>
      <w:r w:rsidRPr="00D77C2B">
        <w:t>, we mean that you could justify a person doing something like this in this situation.</w:t>
      </w:r>
    </w:p>
    <w:tbl>
      <w:tblPr>
        <w:tblStyle w:val="QQuestionTableBipolar"/>
        <w:tblW w:w="9576" w:type="auto"/>
        <w:tblLook w:val="07E0" w:firstRow="1" w:lastRow="1" w:firstColumn="1" w:lastColumn="1" w:noHBand="1" w:noVBand="1"/>
      </w:tblPr>
      <w:tblGrid>
        <w:gridCol w:w="1357"/>
        <w:gridCol w:w="1256"/>
        <w:gridCol w:w="1256"/>
        <w:gridCol w:w="1256"/>
        <w:gridCol w:w="1256"/>
        <w:gridCol w:w="1256"/>
        <w:gridCol w:w="1435"/>
      </w:tblGrid>
      <w:tr w:rsidR="001A1F6C" w:rsidRPr="00D77C2B" w14:paraId="3CC9E41F"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2A7E5FD" w14:textId="77777777" w:rsidR="001A1F6C" w:rsidRPr="00D77C2B" w:rsidRDefault="001A1F6C" w:rsidP="009F27E4">
            <w:pPr>
              <w:spacing w:line="240" w:lineRule="auto"/>
              <w:ind w:firstLine="0"/>
            </w:pPr>
          </w:p>
        </w:tc>
        <w:tc>
          <w:tcPr>
            <w:tcW w:w="1368" w:type="dxa"/>
          </w:tcPr>
          <w:p w14:paraId="6E2EEAB5"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18EF1841"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27824676"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4BD5F655"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6A57F012"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4AA1D089" w14:textId="77777777" w:rsidR="001A1F6C" w:rsidRPr="00D77C2B" w:rsidRDefault="001A1F6C" w:rsidP="009F27E4">
            <w:pPr>
              <w:spacing w:line="240" w:lineRule="auto"/>
              <w:ind w:firstLine="0"/>
            </w:pPr>
          </w:p>
        </w:tc>
      </w:tr>
      <w:tr w:rsidR="001A1F6C" w:rsidRPr="00D77C2B" w14:paraId="40647E2B"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284156A0" w14:textId="77777777" w:rsidR="001A1F6C" w:rsidRPr="00D77C2B" w:rsidRDefault="001A1F6C" w:rsidP="009F27E4">
            <w:pPr>
              <w:spacing w:line="240" w:lineRule="auto"/>
              <w:ind w:firstLine="0"/>
            </w:pPr>
            <w:r w:rsidRPr="00D77C2B">
              <w:t>Completely acceptable</w:t>
            </w:r>
          </w:p>
        </w:tc>
        <w:tc>
          <w:tcPr>
            <w:tcW w:w="1368" w:type="dxa"/>
          </w:tcPr>
          <w:p w14:paraId="6DA4F809"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6CCC6F26"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9D0E4A3"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5DE0275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B52249F"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1953D6CF" w14:textId="77777777" w:rsidR="001A1F6C" w:rsidRPr="00D77C2B" w:rsidRDefault="001A1F6C" w:rsidP="009F27E4">
            <w:pPr>
              <w:spacing w:line="240" w:lineRule="auto"/>
              <w:ind w:firstLine="0"/>
            </w:pPr>
            <w:proofErr w:type="spellStart"/>
            <w:r w:rsidRPr="00D77C2B">
              <w:t>Compeletely</w:t>
            </w:r>
            <w:proofErr w:type="spellEnd"/>
            <w:r w:rsidRPr="00D77C2B">
              <w:t xml:space="preserve"> unacceptable</w:t>
            </w:r>
          </w:p>
        </w:tc>
      </w:tr>
    </w:tbl>
    <w:p w14:paraId="6A490F96" w14:textId="77777777" w:rsidR="001A1F6C" w:rsidRPr="00D77C2B" w:rsidRDefault="001A1F6C" w:rsidP="009F27E4">
      <w:pPr>
        <w:spacing w:line="240" w:lineRule="auto"/>
        <w:ind w:firstLine="0"/>
      </w:pPr>
    </w:p>
    <w:p w14:paraId="0FE7D0C7" w14:textId="77777777" w:rsidR="001A1F6C" w:rsidRPr="00D77C2B" w:rsidRDefault="001A1F6C" w:rsidP="009F27E4">
      <w:pPr>
        <w:spacing w:line="240" w:lineRule="auto"/>
        <w:ind w:firstLine="0"/>
      </w:pPr>
      <w:r w:rsidRPr="00D77C2B">
        <w:rPr>
          <w:b/>
        </w:rPr>
        <w:t>To what extent do you think that the way the parent acted is understandable?</w:t>
      </w:r>
      <w:r w:rsidRPr="00D77C2B">
        <w:t xml:space="preserve">  </w:t>
      </w:r>
      <w:r w:rsidRPr="00D77C2B">
        <w:br/>
        <w:t>By</w:t>
      </w:r>
      <w:r w:rsidRPr="00D77C2B">
        <w:rPr>
          <w:i/>
        </w:rPr>
        <w:t xml:space="preserve"> understandable</w:t>
      </w:r>
      <w:r w:rsidRPr="00D77C2B">
        <w:t>, we mean that you could see how a person in this situation would do something like this.</w:t>
      </w:r>
    </w:p>
    <w:tbl>
      <w:tblPr>
        <w:tblStyle w:val="QQuestionTableBipolar"/>
        <w:tblW w:w="9576" w:type="auto"/>
        <w:tblLook w:val="07E0" w:firstRow="1" w:lastRow="1" w:firstColumn="1" w:lastColumn="1" w:noHBand="1" w:noVBand="1"/>
      </w:tblPr>
      <w:tblGrid>
        <w:gridCol w:w="1644"/>
        <w:gridCol w:w="1157"/>
        <w:gridCol w:w="1157"/>
        <w:gridCol w:w="1157"/>
        <w:gridCol w:w="1157"/>
        <w:gridCol w:w="1157"/>
        <w:gridCol w:w="1643"/>
      </w:tblGrid>
      <w:tr w:rsidR="001A1F6C" w:rsidRPr="00D77C2B" w14:paraId="1444FEF3"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B410941" w14:textId="77777777" w:rsidR="001A1F6C" w:rsidRPr="00D77C2B" w:rsidRDefault="001A1F6C" w:rsidP="009F27E4">
            <w:pPr>
              <w:spacing w:line="240" w:lineRule="auto"/>
              <w:ind w:firstLine="0"/>
            </w:pPr>
          </w:p>
        </w:tc>
        <w:tc>
          <w:tcPr>
            <w:tcW w:w="1368" w:type="dxa"/>
          </w:tcPr>
          <w:p w14:paraId="190CEDD7"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200D01D0"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2E0B3E96"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006CD8E9"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6ACA2301"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67ADDEB0" w14:textId="77777777" w:rsidR="001A1F6C" w:rsidRPr="00D77C2B" w:rsidRDefault="001A1F6C" w:rsidP="009F27E4">
            <w:pPr>
              <w:spacing w:line="240" w:lineRule="auto"/>
              <w:ind w:firstLine="0"/>
            </w:pPr>
          </w:p>
        </w:tc>
      </w:tr>
      <w:tr w:rsidR="001A1F6C" w:rsidRPr="00D77C2B" w14:paraId="4652B46B"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35F5712B" w14:textId="77777777" w:rsidR="001A1F6C" w:rsidRPr="00D77C2B" w:rsidRDefault="001A1F6C" w:rsidP="009F27E4">
            <w:pPr>
              <w:spacing w:line="240" w:lineRule="auto"/>
              <w:ind w:firstLine="0"/>
            </w:pPr>
            <w:r w:rsidRPr="00D77C2B">
              <w:t>Completely understandable</w:t>
            </w:r>
          </w:p>
        </w:tc>
        <w:tc>
          <w:tcPr>
            <w:tcW w:w="1368" w:type="dxa"/>
          </w:tcPr>
          <w:p w14:paraId="24033DA3"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2B6066D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2C560AAB"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BE3FD50"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7479D2EE"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009DF1D2" w14:textId="77777777" w:rsidR="001A1F6C" w:rsidRPr="00D77C2B" w:rsidRDefault="001A1F6C" w:rsidP="009F27E4">
            <w:pPr>
              <w:spacing w:line="240" w:lineRule="auto"/>
              <w:ind w:firstLine="0"/>
            </w:pPr>
            <w:r w:rsidRPr="00D77C2B">
              <w:t>Completely not understandable</w:t>
            </w:r>
          </w:p>
        </w:tc>
      </w:tr>
    </w:tbl>
    <w:p w14:paraId="6DE05060" w14:textId="77777777" w:rsidR="001A1F6C" w:rsidRPr="00D77C2B" w:rsidRDefault="001A1F6C" w:rsidP="009F27E4">
      <w:pPr>
        <w:spacing w:line="240" w:lineRule="auto"/>
        <w:ind w:firstLine="0"/>
      </w:pPr>
    </w:p>
    <w:p w14:paraId="51786092" w14:textId="73319A8F" w:rsidR="001A1F6C" w:rsidRDefault="001A1F6C" w:rsidP="009F27E4">
      <w:pPr>
        <w:pStyle w:val="QuestionSeparator"/>
        <w:spacing w:line="240" w:lineRule="auto"/>
        <w:ind w:firstLine="0"/>
      </w:pPr>
    </w:p>
    <w:p w14:paraId="51036240" w14:textId="09DD064C" w:rsidR="009F27E4" w:rsidRDefault="009F27E4" w:rsidP="009F27E4">
      <w:pPr>
        <w:pStyle w:val="QuestionSeparator"/>
        <w:spacing w:line="240" w:lineRule="auto"/>
        <w:ind w:firstLine="0"/>
      </w:pPr>
    </w:p>
    <w:p w14:paraId="7F474B4D" w14:textId="6D20C3ED" w:rsidR="009F27E4" w:rsidRDefault="009F27E4" w:rsidP="009F27E4">
      <w:pPr>
        <w:pStyle w:val="QuestionSeparator"/>
        <w:spacing w:line="240" w:lineRule="auto"/>
        <w:ind w:firstLine="0"/>
      </w:pPr>
    </w:p>
    <w:p w14:paraId="1D095E26" w14:textId="77777777" w:rsidR="009F27E4" w:rsidRPr="00D77C2B" w:rsidRDefault="009F27E4" w:rsidP="009F27E4">
      <w:pPr>
        <w:pStyle w:val="QuestionSeparator"/>
        <w:spacing w:line="240" w:lineRule="auto"/>
        <w:ind w:firstLine="0"/>
      </w:pPr>
    </w:p>
    <w:p w14:paraId="121D97E2" w14:textId="77777777" w:rsidR="001A1F6C" w:rsidRPr="00D77C2B" w:rsidRDefault="001A1F6C" w:rsidP="009F27E4">
      <w:pPr>
        <w:spacing w:line="240" w:lineRule="auto"/>
        <w:ind w:firstLine="0"/>
      </w:pPr>
      <w:r w:rsidRPr="00D77C2B">
        <w:lastRenderedPageBreak/>
        <w:t>Q3. In your opinion, how appropriate would it be for the mayor to respond to the parent's email in the following ways?</w:t>
      </w:r>
    </w:p>
    <w:tbl>
      <w:tblPr>
        <w:tblStyle w:val="QQuestionTable"/>
        <w:tblW w:w="9576" w:type="auto"/>
        <w:tblLook w:val="07E0" w:firstRow="1" w:lastRow="1" w:firstColumn="1" w:lastColumn="1" w:noHBand="1" w:noVBand="1"/>
      </w:tblPr>
      <w:tblGrid>
        <w:gridCol w:w="1524"/>
        <w:gridCol w:w="1461"/>
        <w:gridCol w:w="1461"/>
        <w:gridCol w:w="1542"/>
        <w:gridCol w:w="1542"/>
        <w:gridCol w:w="1542"/>
      </w:tblGrid>
      <w:tr w:rsidR="001A1F6C" w:rsidRPr="00D77C2B" w14:paraId="39EF8833"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4588096" w14:textId="77777777" w:rsidR="001A1F6C" w:rsidRPr="00D77C2B" w:rsidRDefault="001A1F6C" w:rsidP="009F27E4">
            <w:pPr>
              <w:spacing w:line="240" w:lineRule="auto"/>
              <w:ind w:firstLine="0"/>
            </w:pPr>
          </w:p>
        </w:tc>
        <w:tc>
          <w:tcPr>
            <w:tcW w:w="1596" w:type="dxa"/>
          </w:tcPr>
          <w:p w14:paraId="2249B8E9"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Very appropriate (30)</w:t>
            </w:r>
          </w:p>
        </w:tc>
        <w:tc>
          <w:tcPr>
            <w:tcW w:w="1596" w:type="dxa"/>
          </w:tcPr>
          <w:p w14:paraId="014781E3"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Somewhat appropriate (31)</w:t>
            </w:r>
          </w:p>
        </w:tc>
        <w:tc>
          <w:tcPr>
            <w:tcW w:w="1596" w:type="dxa"/>
          </w:tcPr>
          <w:p w14:paraId="2F4EA0A1"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Neither appropriate nor inappropriate (32)</w:t>
            </w:r>
          </w:p>
        </w:tc>
        <w:tc>
          <w:tcPr>
            <w:tcW w:w="1596" w:type="dxa"/>
          </w:tcPr>
          <w:p w14:paraId="76751F0C"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Somewhat inappropriate (33)</w:t>
            </w:r>
          </w:p>
        </w:tc>
        <w:tc>
          <w:tcPr>
            <w:tcW w:w="1596" w:type="dxa"/>
          </w:tcPr>
          <w:p w14:paraId="0634FD8C"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Very inappropriate (34)</w:t>
            </w:r>
          </w:p>
        </w:tc>
      </w:tr>
      <w:tr w:rsidR="001A1F6C" w:rsidRPr="00D77C2B" w14:paraId="40ECAEFE"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3548EA0A" w14:textId="77777777" w:rsidR="001A1F6C" w:rsidRPr="00D77C2B" w:rsidRDefault="001A1F6C" w:rsidP="009F27E4">
            <w:pPr>
              <w:spacing w:line="240" w:lineRule="auto"/>
              <w:ind w:firstLine="0"/>
            </w:pPr>
            <w:r w:rsidRPr="00D77C2B">
              <w:t xml:space="preserve">Reply, apologize for the policy, and describe the appeal process for school allotments </w:t>
            </w:r>
          </w:p>
        </w:tc>
        <w:tc>
          <w:tcPr>
            <w:tcW w:w="1596" w:type="dxa"/>
          </w:tcPr>
          <w:p w14:paraId="49474F7C"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4FC11752"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DA8855F"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05116C86"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087D1073"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02242C5C"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53022E59" w14:textId="77777777" w:rsidR="001A1F6C" w:rsidRPr="00D77C2B" w:rsidRDefault="001A1F6C" w:rsidP="009F27E4">
            <w:pPr>
              <w:spacing w:line="240" w:lineRule="auto"/>
              <w:ind w:firstLine="0"/>
            </w:pPr>
            <w:r w:rsidRPr="00D77C2B">
              <w:t>Reply describing the appeal process for school allotments in a constructive tone</w:t>
            </w:r>
          </w:p>
        </w:tc>
        <w:tc>
          <w:tcPr>
            <w:tcW w:w="1596" w:type="dxa"/>
          </w:tcPr>
          <w:p w14:paraId="15B8F1A3"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31AC3DE"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64D90AB1"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57C09A1"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28A63D2"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6E5A3FEC"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40C67A52" w14:textId="77777777" w:rsidR="001A1F6C" w:rsidRPr="00D77C2B" w:rsidRDefault="001A1F6C" w:rsidP="009F27E4">
            <w:pPr>
              <w:spacing w:line="240" w:lineRule="auto"/>
              <w:ind w:firstLine="0"/>
            </w:pPr>
            <w:r w:rsidRPr="00D77C2B">
              <w:t xml:space="preserve">Reply describing the appeal process for school allotments and emphasize that the comments are unacceptable </w:t>
            </w:r>
          </w:p>
        </w:tc>
        <w:tc>
          <w:tcPr>
            <w:tcW w:w="1596" w:type="dxa"/>
          </w:tcPr>
          <w:p w14:paraId="194F7EC6"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9BF3A63"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582FB43E"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92284EB"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C51EF6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444607AF"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1753242B" w14:textId="77777777" w:rsidR="001A1F6C" w:rsidRPr="00D77C2B" w:rsidRDefault="001A1F6C" w:rsidP="009F27E4">
            <w:pPr>
              <w:spacing w:line="240" w:lineRule="auto"/>
              <w:ind w:firstLine="0"/>
            </w:pPr>
            <w:r w:rsidRPr="00D77C2B">
              <w:t>Ignore the email</w:t>
            </w:r>
          </w:p>
        </w:tc>
        <w:tc>
          <w:tcPr>
            <w:tcW w:w="1596" w:type="dxa"/>
          </w:tcPr>
          <w:p w14:paraId="6B9F3A98"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5697C32B"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7271C78"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527BE4E2"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608A244"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116D7E9E"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4DA19D83" w14:textId="77777777" w:rsidR="001A1F6C" w:rsidRPr="00D77C2B" w:rsidRDefault="001A1F6C" w:rsidP="009F27E4">
            <w:pPr>
              <w:spacing w:line="240" w:lineRule="auto"/>
              <w:ind w:firstLine="0"/>
            </w:pPr>
            <w:r w:rsidRPr="00D77C2B">
              <w:t xml:space="preserve">Report the email to Human Resources </w:t>
            </w:r>
          </w:p>
        </w:tc>
        <w:tc>
          <w:tcPr>
            <w:tcW w:w="1596" w:type="dxa"/>
          </w:tcPr>
          <w:p w14:paraId="4C249BBB"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3377396A"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FE2613C"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2AB930D0"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D925256"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1A1F6C" w:rsidRPr="00D77C2B" w14:paraId="5A3068D1" w14:textId="77777777" w:rsidTr="00720F52">
        <w:tc>
          <w:tcPr>
            <w:cnfStyle w:val="001000000000" w:firstRow="0" w:lastRow="0" w:firstColumn="1" w:lastColumn="0" w:oddVBand="0" w:evenVBand="0" w:oddHBand="0" w:evenHBand="0" w:firstRowFirstColumn="0" w:firstRowLastColumn="0" w:lastRowFirstColumn="0" w:lastRowLastColumn="0"/>
            <w:tcW w:w="1596" w:type="dxa"/>
          </w:tcPr>
          <w:p w14:paraId="309F30EA" w14:textId="77777777" w:rsidR="001A1F6C" w:rsidRPr="00D77C2B" w:rsidRDefault="001A1F6C" w:rsidP="009F27E4">
            <w:pPr>
              <w:spacing w:line="240" w:lineRule="auto"/>
              <w:ind w:firstLine="0"/>
            </w:pPr>
            <w:r w:rsidRPr="00D77C2B">
              <w:t xml:space="preserve">Report the email to the police </w:t>
            </w:r>
          </w:p>
        </w:tc>
        <w:tc>
          <w:tcPr>
            <w:tcW w:w="1596" w:type="dxa"/>
          </w:tcPr>
          <w:p w14:paraId="66245FB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C78E01A"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6439F925"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1F17E705"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596" w:type="dxa"/>
          </w:tcPr>
          <w:p w14:paraId="730677D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r>
    </w:tbl>
    <w:p w14:paraId="0E32018E" w14:textId="77777777" w:rsidR="001A1F6C" w:rsidRPr="00D77C2B" w:rsidRDefault="001A1F6C" w:rsidP="009F27E4">
      <w:pPr>
        <w:spacing w:line="240" w:lineRule="auto"/>
        <w:ind w:firstLine="0"/>
      </w:pPr>
    </w:p>
    <w:p w14:paraId="2F726015" w14:textId="77777777" w:rsidR="001A1F6C" w:rsidRPr="00D77C2B" w:rsidRDefault="001A1F6C" w:rsidP="009F27E4">
      <w:pPr>
        <w:pStyle w:val="QuestionSeparator"/>
        <w:spacing w:line="240" w:lineRule="auto"/>
        <w:ind w:firstLine="0"/>
      </w:pPr>
    </w:p>
    <w:p w14:paraId="51DCC1A5" w14:textId="77777777" w:rsidR="001A1F6C" w:rsidRPr="00D77C2B" w:rsidRDefault="001A1F6C" w:rsidP="009F27E4">
      <w:pPr>
        <w:spacing w:line="240" w:lineRule="auto"/>
        <w:ind w:firstLine="0"/>
      </w:pPr>
      <w:r w:rsidRPr="00D77C2B">
        <w:t xml:space="preserve"> Q4. How acceptable do you think that this type of email is to other people in your community?</w:t>
      </w:r>
    </w:p>
    <w:tbl>
      <w:tblPr>
        <w:tblStyle w:val="QQuestionTableBipolar"/>
        <w:tblW w:w="9576" w:type="auto"/>
        <w:tblLook w:val="07E0" w:firstRow="1" w:lastRow="1" w:firstColumn="1" w:lastColumn="1" w:noHBand="1" w:noVBand="1"/>
      </w:tblPr>
      <w:tblGrid>
        <w:gridCol w:w="1357"/>
        <w:gridCol w:w="1256"/>
        <w:gridCol w:w="1256"/>
        <w:gridCol w:w="1256"/>
        <w:gridCol w:w="1256"/>
        <w:gridCol w:w="1256"/>
        <w:gridCol w:w="1435"/>
      </w:tblGrid>
      <w:tr w:rsidR="001A1F6C" w:rsidRPr="00D77C2B" w14:paraId="1ECB4B82"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CFDC3BD" w14:textId="77777777" w:rsidR="001A1F6C" w:rsidRPr="00D77C2B" w:rsidRDefault="001A1F6C" w:rsidP="009F27E4">
            <w:pPr>
              <w:spacing w:line="240" w:lineRule="auto"/>
              <w:ind w:firstLine="0"/>
            </w:pPr>
          </w:p>
        </w:tc>
        <w:tc>
          <w:tcPr>
            <w:tcW w:w="1368" w:type="dxa"/>
          </w:tcPr>
          <w:p w14:paraId="4E4AF99C"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2D56A83F"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708132CE"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2786F256"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7F0B9D7D"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7BA5B2DA" w14:textId="77777777" w:rsidR="001A1F6C" w:rsidRPr="00D77C2B" w:rsidRDefault="001A1F6C" w:rsidP="009F27E4">
            <w:pPr>
              <w:spacing w:line="240" w:lineRule="auto"/>
              <w:ind w:firstLine="0"/>
            </w:pPr>
          </w:p>
        </w:tc>
      </w:tr>
      <w:tr w:rsidR="001A1F6C" w:rsidRPr="00D77C2B" w14:paraId="3906165D"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781C8CDF" w14:textId="77777777" w:rsidR="001A1F6C" w:rsidRPr="00D77C2B" w:rsidRDefault="001A1F6C" w:rsidP="009F27E4">
            <w:pPr>
              <w:spacing w:line="240" w:lineRule="auto"/>
              <w:ind w:firstLine="0"/>
            </w:pPr>
            <w:r w:rsidRPr="00D77C2B">
              <w:t>Completely acceptable</w:t>
            </w:r>
          </w:p>
        </w:tc>
        <w:tc>
          <w:tcPr>
            <w:tcW w:w="1368" w:type="dxa"/>
          </w:tcPr>
          <w:p w14:paraId="7A552E42"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30DCA5DE"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1BD41449"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321AF7CE"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4FA17805"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00863E06" w14:textId="77777777" w:rsidR="001A1F6C" w:rsidRPr="00D77C2B" w:rsidRDefault="001A1F6C" w:rsidP="009F27E4">
            <w:pPr>
              <w:spacing w:line="240" w:lineRule="auto"/>
              <w:ind w:firstLine="0"/>
            </w:pPr>
            <w:r w:rsidRPr="00D77C2B">
              <w:t>Completely unacceptable</w:t>
            </w:r>
          </w:p>
        </w:tc>
      </w:tr>
    </w:tbl>
    <w:p w14:paraId="3994D1BE" w14:textId="77777777" w:rsidR="001A1F6C" w:rsidRPr="00D77C2B" w:rsidRDefault="001A1F6C" w:rsidP="009F27E4">
      <w:pPr>
        <w:spacing w:line="240" w:lineRule="auto"/>
        <w:ind w:firstLine="0"/>
      </w:pPr>
    </w:p>
    <w:p w14:paraId="1D3F30CE" w14:textId="77777777" w:rsidR="001A1F6C" w:rsidRPr="00D77C2B" w:rsidRDefault="001A1F6C" w:rsidP="009F27E4">
      <w:pPr>
        <w:spacing w:line="240" w:lineRule="auto"/>
        <w:ind w:firstLine="0"/>
      </w:pPr>
      <w:r w:rsidRPr="00D77C2B">
        <w:t>How common do you think that this type of email to politicians is in your community?</w:t>
      </w:r>
    </w:p>
    <w:tbl>
      <w:tblPr>
        <w:tblStyle w:val="QQuestionTableBipolar"/>
        <w:tblW w:w="9576" w:type="auto"/>
        <w:tblLook w:val="07E0" w:firstRow="1" w:lastRow="1" w:firstColumn="1" w:lastColumn="1" w:noHBand="1" w:noVBand="1"/>
      </w:tblPr>
      <w:tblGrid>
        <w:gridCol w:w="1339"/>
        <w:gridCol w:w="1286"/>
        <w:gridCol w:w="1286"/>
        <w:gridCol w:w="1286"/>
        <w:gridCol w:w="1286"/>
        <w:gridCol w:w="1286"/>
        <w:gridCol w:w="1303"/>
      </w:tblGrid>
      <w:tr w:rsidR="001A1F6C" w:rsidRPr="00D77C2B" w14:paraId="0698F90E" w14:textId="77777777" w:rsidTr="0072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C400CF4" w14:textId="77777777" w:rsidR="001A1F6C" w:rsidRPr="00D77C2B" w:rsidRDefault="001A1F6C" w:rsidP="009F27E4">
            <w:pPr>
              <w:spacing w:line="240" w:lineRule="auto"/>
              <w:ind w:firstLine="0"/>
            </w:pPr>
          </w:p>
        </w:tc>
        <w:tc>
          <w:tcPr>
            <w:tcW w:w="1368" w:type="dxa"/>
          </w:tcPr>
          <w:p w14:paraId="603DB65E"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1 (1)</w:t>
            </w:r>
          </w:p>
        </w:tc>
        <w:tc>
          <w:tcPr>
            <w:tcW w:w="1368" w:type="dxa"/>
          </w:tcPr>
          <w:p w14:paraId="3A8A2A29"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2 (2)</w:t>
            </w:r>
          </w:p>
        </w:tc>
        <w:tc>
          <w:tcPr>
            <w:tcW w:w="1368" w:type="dxa"/>
          </w:tcPr>
          <w:p w14:paraId="618043F4"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3 (3)</w:t>
            </w:r>
          </w:p>
        </w:tc>
        <w:tc>
          <w:tcPr>
            <w:tcW w:w="1368" w:type="dxa"/>
          </w:tcPr>
          <w:p w14:paraId="10BBD869"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4 (4)</w:t>
            </w:r>
          </w:p>
        </w:tc>
        <w:tc>
          <w:tcPr>
            <w:tcW w:w="1368" w:type="dxa"/>
          </w:tcPr>
          <w:p w14:paraId="1169F5C9" w14:textId="77777777" w:rsidR="001A1F6C" w:rsidRPr="00D77C2B" w:rsidRDefault="001A1F6C" w:rsidP="009F27E4">
            <w:pPr>
              <w:spacing w:line="240" w:lineRule="auto"/>
              <w:ind w:firstLine="0"/>
              <w:cnfStyle w:val="100000000000" w:firstRow="1" w:lastRow="0" w:firstColumn="0" w:lastColumn="0" w:oddVBand="0" w:evenVBand="0" w:oddHBand="0" w:evenHBand="0" w:firstRowFirstColumn="0" w:firstRowLastColumn="0" w:lastRowFirstColumn="0" w:lastRowLastColumn="0"/>
            </w:pPr>
            <w:r w:rsidRPr="00D77C2B">
              <w:t>5 (5)</w:t>
            </w:r>
          </w:p>
        </w:tc>
        <w:tc>
          <w:tcPr>
            <w:cnfStyle w:val="000100000000" w:firstRow="0" w:lastRow="0" w:firstColumn="0" w:lastColumn="1" w:oddVBand="0" w:evenVBand="0" w:oddHBand="0" w:evenHBand="0" w:firstRowFirstColumn="0" w:firstRowLastColumn="0" w:lastRowFirstColumn="0" w:lastRowLastColumn="0"/>
            <w:tcW w:w="1368" w:type="dxa"/>
          </w:tcPr>
          <w:p w14:paraId="2906D7FE" w14:textId="77777777" w:rsidR="001A1F6C" w:rsidRPr="00D77C2B" w:rsidRDefault="001A1F6C" w:rsidP="009F27E4">
            <w:pPr>
              <w:spacing w:line="240" w:lineRule="auto"/>
              <w:ind w:firstLine="0"/>
            </w:pPr>
          </w:p>
        </w:tc>
      </w:tr>
      <w:tr w:rsidR="001A1F6C" w:rsidRPr="00D77C2B" w14:paraId="66B0EAA5" w14:textId="77777777" w:rsidTr="00720F52">
        <w:tc>
          <w:tcPr>
            <w:cnfStyle w:val="001000000000" w:firstRow="0" w:lastRow="0" w:firstColumn="1" w:lastColumn="0" w:oddVBand="0" w:evenVBand="0" w:oddHBand="0" w:evenHBand="0" w:firstRowFirstColumn="0" w:firstRowLastColumn="0" w:lastRowFirstColumn="0" w:lastRowLastColumn="0"/>
            <w:tcW w:w="1368" w:type="dxa"/>
          </w:tcPr>
          <w:p w14:paraId="35973008" w14:textId="77777777" w:rsidR="001A1F6C" w:rsidRPr="00D77C2B" w:rsidRDefault="001A1F6C" w:rsidP="009F27E4">
            <w:pPr>
              <w:spacing w:line="240" w:lineRule="auto"/>
              <w:ind w:firstLine="0"/>
            </w:pPr>
            <w:r w:rsidRPr="00D77C2B">
              <w:t>Very common</w:t>
            </w:r>
          </w:p>
        </w:tc>
        <w:tc>
          <w:tcPr>
            <w:tcW w:w="1368" w:type="dxa"/>
          </w:tcPr>
          <w:p w14:paraId="041A6140"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03118C86"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5348B3F7"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272CE8EB"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tcW w:w="1368" w:type="dxa"/>
          </w:tcPr>
          <w:p w14:paraId="00F05638" w14:textId="77777777" w:rsidR="001A1F6C" w:rsidRPr="00D77C2B" w:rsidRDefault="001A1F6C" w:rsidP="009F27E4">
            <w:pPr>
              <w:pStyle w:val="ListParagraph"/>
              <w:numPr>
                <w:ilvl w:val="0"/>
                <w:numId w:val="5"/>
              </w:numPr>
              <w:spacing w:line="240" w:lineRule="auto"/>
              <w:ind w:firstLine="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14:paraId="1F284377" w14:textId="77777777" w:rsidR="001A1F6C" w:rsidRPr="00D77C2B" w:rsidRDefault="001A1F6C" w:rsidP="009F27E4">
            <w:pPr>
              <w:spacing w:line="240" w:lineRule="auto"/>
              <w:ind w:firstLine="0"/>
            </w:pPr>
            <w:r w:rsidRPr="00D77C2B">
              <w:t>Very rare</w:t>
            </w:r>
          </w:p>
        </w:tc>
      </w:tr>
    </w:tbl>
    <w:p w14:paraId="2C26AD0C" w14:textId="77777777" w:rsidR="001A1F6C" w:rsidRDefault="001A1F6C" w:rsidP="00B626DD">
      <w:pPr>
        <w:pStyle w:val="Heading3"/>
      </w:pPr>
      <w:r>
        <w:t xml:space="preserve">Hostility levels in </w:t>
      </w:r>
      <w:r w:rsidRPr="00B626DD">
        <w:t>Study</w:t>
      </w:r>
      <w:r>
        <w:t xml:space="preserve"> 2 (In Swedish):</w:t>
      </w:r>
    </w:p>
    <w:p w14:paraId="6552CE05" w14:textId="77777777" w:rsidR="001A1F6C" w:rsidRPr="000C0203" w:rsidRDefault="001A1F6C" w:rsidP="009F27E4">
      <w:pPr>
        <w:ind w:firstLine="0"/>
      </w:pPr>
      <w:r w:rsidRPr="000C0203">
        <w:t>High hostility email (replication of US survey</w:t>
      </w:r>
      <w:r>
        <w:t>, same text as in the US survey translated into Swedish</w:t>
      </w:r>
      <w:r w:rsidRPr="000C0203">
        <w:t>):</w:t>
      </w:r>
    </w:p>
    <w:p w14:paraId="57871EF3" w14:textId="77777777" w:rsidR="001A1F6C" w:rsidRPr="000C0203" w:rsidRDefault="001A1F6C" w:rsidP="009F27E4">
      <w:pPr>
        <w:ind w:firstLine="0"/>
        <w:rPr>
          <w:i/>
          <w:lang w:val="sv-SE"/>
        </w:rPr>
      </w:pPr>
      <w:r w:rsidRPr="000C0203">
        <w:rPr>
          <w:i/>
          <w:lang w:val="sv-SE"/>
        </w:rPr>
        <w:t>Jag kräver att få överklaga min sons skolplacering! Hur kan du behandla våra barn som labbråttor!? Jag vet var du bor och jag vet vad dina barn heter och vilken skola de går i. Du stinker och var så säker du och din familj kommer få BETALA FÖR DET HÄR!</w:t>
      </w:r>
    </w:p>
    <w:p w14:paraId="75BB39EC" w14:textId="77777777" w:rsidR="001A1F6C" w:rsidRDefault="001A1F6C" w:rsidP="009F27E4">
      <w:pPr>
        <w:ind w:firstLine="0"/>
        <w:rPr>
          <w:lang w:val="sv-SE"/>
        </w:rPr>
      </w:pPr>
    </w:p>
    <w:p w14:paraId="2AAA1749" w14:textId="77777777" w:rsidR="001A1F6C" w:rsidRPr="00D97409" w:rsidRDefault="001A1F6C" w:rsidP="009F27E4">
      <w:pPr>
        <w:ind w:firstLine="0"/>
      </w:pPr>
      <w:r w:rsidRPr="00D97409">
        <w:t xml:space="preserve">Low hostility email (in Swedish): </w:t>
      </w:r>
    </w:p>
    <w:p w14:paraId="325F78D7" w14:textId="77777777" w:rsidR="001A1F6C" w:rsidRPr="000C0203" w:rsidRDefault="001A1F6C" w:rsidP="009F27E4">
      <w:pPr>
        <w:ind w:firstLine="0"/>
        <w:rPr>
          <w:i/>
          <w:lang w:val="sv-SE"/>
        </w:rPr>
      </w:pPr>
      <w:r w:rsidRPr="000C0203">
        <w:rPr>
          <w:i/>
          <w:lang w:val="sv-SE"/>
        </w:rPr>
        <w:t>Hur kan du leva med dig själv när du är så totalt inkompetent! Nu har du förstört kommunen så att barnen straffas. Skäms du inte? Sover du bra på nätterna? Litar dina barn ens på dig? Har nog aldrig hört och sett en sån falsk människa som dig. Räkna med att du kommer få betala för det här!</w:t>
      </w:r>
    </w:p>
    <w:p w14:paraId="13ABAFF1" w14:textId="77777777" w:rsidR="001A1F6C" w:rsidRDefault="001A1F6C" w:rsidP="009F27E4">
      <w:pPr>
        <w:ind w:firstLine="0"/>
        <w:rPr>
          <w:lang w:val="sv-SE"/>
        </w:rPr>
      </w:pPr>
    </w:p>
    <w:p w14:paraId="3C89703E" w14:textId="77777777" w:rsidR="001A1F6C" w:rsidRPr="005F5962" w:rsidRDefault="001A1F6C" w:rsidP="009F27E4">
      <w:pPr>
        <w:ind w:firstLine="0"/>
        <w:rPr>
          <w:lang w:val="en-US"/>
        </w:rPr>
      </w:pPr>
      <w:r w:rsidRPr="005F5962">
        <w:rPr>
          <w:lang w:val="en-US"/>
        </w:rPr>
        <w:t>Low hostility email translated</w:t>
      </w:r>
      <w:r>
        <w:rPr>
          <w:lang w:val="en-US"/>
        </w:rPr>
        <w:t xml:space="preserve"> into English</w:t>
      </w:r>
      <w:r w:rsidRPr="005F5962">
        <w:rPr>
          <w:lang w:val="en-US"/>
        </w:rPr>
        <w:t>:</w:t>
      </w:r>
    </w:p>
    <w:p w14:paraId="479BAD8C" w14:textId="77777777" w:rsidR="001A1F6C" w:rsidRPr="000C0203" w:rsidRDefault="001A1F6C" w:rsidP="009F27E4">
      <w:pPr>
        <w:ind w:firstLine="0"/>
        <w:rPr>
          <w:i/>
          <w:lang w:val="en-US"/>
        </w:rPr>
      </w:pPr>
      <w:r w:rsidRPr="000C0203">
        <w:rPr>
          <w:i/>
          <w:lang w:val="en-US"/>
        </w:rPr>
        <w:t xml:space="preserve">How can you live with yourself when you are so totally incompetent! Now you have ruined the municipality so that the children are punished. Are you not ashamed? Do you sleep well at night? Do your children even trust you? Have probably never heard about such a false person as you. You can count </w:t>
      </w:r>
      <w:proofErr w:type="gramStart"/>
      <w:r w:rsidRPr="000C0203">
        <w:rPr>
          <w:i/>
          <w:lang w:val="en-US"/>
        </w:rPr>
        <w:t>on</w:t>
      </w:r>
      <w:proofErr w:type="gramEnd"/>
      <w:r w:rsidRPr="000C0203">
        <w:rPr>
          <w:i/>
          <w:lang w:val="en-US"/>
        </w:rPr>
        <w:t xml:space="preserve"> that you will have to pay for this!</w:t>
      </w:r>
    </w:p>
    <w:p w14:paraId="56E913C7" w14:textId="40CB838A" w:rsidR="00B626DD" w:rsidRDefault="00B626DD" w:rsidP="00B626DD">
      <w:pPr>
        <w:pStyle w:val="Heading3"/>
        <w:rPr>
          <w:lang w:val="en-US"/>
        </w:rPr>
      </w:pPr>
      <w:r>
        <w:rPr>
          <w:lang w:val="en-US"/>
        </w:rPr>
        <w:lastRenderedPageBreak/>
        <w:t>Building policy condition in Study 2</w:t>
      </w:r>
    </w:p>
    <w:p w14:paraId="5E47AFB4" w14:textId="759365EE" w:rsidR="00CE1072" w:rsidRPr="006A5F23" w:rsidRDefault="00B626DD" w:rsidP="00B626DD">
      <w:pPr>
        <w:ind w:firstLine="0"/>
        <w:rPr>
          <w:lang w:val="en-US"/>
        </w:rPr>
      </w:pPr>
      <w:r>
        <w:rPr>
          <w:lang w:val="en-US"/>
        </w:rPr>
        <w:t>Under the building policy condition in Study 2, the first two questions are phrased as follows (translated into English):</w:t>
      </w:r>
    </w:p>
    <w:p w14:paraId="01C65A8C" w14:textId="0DFE8329" w:rsidR="00BE6555" w:rsidRDefault="00B626DD" w:rsidP="00BE6555">
      <w:pPr>
        <w:spacing w:line="240" w:lineRule="auto"/>
        <w:ind w:firstLine="0"/>
      </w:pPr>
      <w:r w:rsidRPr="00D77C2B">
        <w:t xml:space="preserve">Q1. Imagine that your city has decided to </w:t>
      </w:r>
      <w:r w:rsidR="00CE1072">
        <w:t xml:space="preserve">build a </w:t>
      </w:r>
      <w:r w:rsidR="00BE6555">
        <w:t>high-rise</w:t>
      </w:r>
      <w:r w:rsidR="00CE1072">
        <w:t xml:space="preserve"> apartment</w:t>
      </w:r>
      <w:r w:rsidR="00BE6555">
        <w:t xml:space="preserve"> building</w:t>
      </w:r>
      <w:r w:rsidR="00CE1072">
        <w:t xml:space="preserve"> in a green area near your residence. Car traffic is expected to </w:t>
      </w:r>
      <w:proofErr w:type="gramStart"/>
      <w:r w:rsidR="00CE1072">
        <w:t>increase</w:t>
      </w:r>
      <w:proofErr w:type="gramEnd"/>
      <w:r w:rsidR="00CE1072">
        <w:t xml:space="preserve"> and your own residence can become less attractive.</w:t>
      </w:r>
      <w:r w:rsidR="00BE6555">
        <w:t xml:space="preserve"> </w:t>
      </w:r>
    </w:p>
    <w:p w14:paraId="7C6B9D4F" w14:textId="2614C449" w:rsidR="00B626DD" w:rsidRPr="00D77C2B" w:rsidRDefault="00B626DD" w:rsidP="00B626DD">
      <w:pPr>
        <w:spacing w:line="240" w:lineRule="auto"/>
        <w:ind w:firstLine="0"/>
      </w:pPr>
      <w:r w:rsidRPr="00D77C2B">
        <w:t>  If you would contact a politician in your city to try to change the situation, who would you be most likely to approach?</w:t>
      </w:r>
    </w:p>
    <w:p w14:paraId="477EE8AB" w14:textId="4E0D06B2" w:rsidR="00B626DD" w:rsidRPr="006A5F23" w:rsidRDefault="00CE1072" w:rsidP="00B626DD">
      <w:pPr>
        <w:pStyle w:val="ListParagraph"/>
        <w:numPr>
          <w:ilvl w:val="0"/>
          <w:numId w:val="5"/>
        </w:numPr>
        <w:spacing w:line="240" w:lineRule="auto"/>
        <w:ind w:firstLine="0"/>
      </w:pPr>
      <w:r w:rsidRPr="004115CF">
        <w:rPr>
          <w:b/>
        </w:rPr>
        <w:t xml:space="preserve">Karin </w:t>
      </w:r>
      <w:proofErr w:type="spellStart"/>
      <w:r w:rsidRPr="004115CF">
        <w:rPr>
          <w:b/>
        </w:rPr>
        <w:t>Bergström</w:t>
      </w:r>
      <w:proofErr w:type="spellEnd"/>
      <w:r w:rsidRPr="004115CF">
        <w:rPr>
          <w:b/>
        </w:rPr>
        <w:t xml:space="preserve"> </w:t>
      </w:r>
      <w:r w:rsidR="00B626DD" w:rsidRPr="006A5F23">
        <w:rPr>
          <w:b/>
        </w:rPr>
        <w:t>Mayor</w:t>
      </w:r>
      <w:r w:rsidR="00B626DD" w:rsidRPr="006A5F23">
        <w:t xml:space="preserve"> </w:t>
      </w:r>
      <w:r w:rsidR="00BE6555" w:rsidRPr="004115CF">
        <w:t>Phone number</w:t>
      </w:r>
      <w:r w:rsidRPr="004115CF">
        <w:t xml:space="preserve">: 0755-37821 </w:t>
      </w:r>
      <w:r w:rsidR="00BE6555" w:rsidRPr="004115CF">
        <w:t>Em</w:t>
      </w:r>
      <w:r w:rsidRPr="004115CF">
        <w:t xml:space="preserve">ail: </w:t>
      </w:r>
      <w:proofErr w:type="spellStart"/>
      <w:r w:rsidRPr="004115CF">
        <w:t>karin.bergstrom@kommun.se</w:t>
      </w:r>
      <w:proofErr w:type="spellEnd"/>
      <w:r w:rsidR="00B626DD" w:rsidRPr="006A5F23">
        <w:t xml:space="preserve"> </w:t>
      </w:r>
    </w:p>
    <w:p w14:paraId="1A474975" w14:textId="4A0AC480" w:rsidR="00B626DD" w:rsidRPr="00D77C2B" w:rsidRDefault="00CE1072" w:rsidP="004115CF">
      <w:pPr>
        <w:pStyle w:val="ListParagraph"/>
        <w:numPr>
          <w:ilvl w:val="0"/>
          <w:numId w:val="5"/>
        </w:numPr>
        <w:spacing w:line="240" w:lineRule="auto"/>
        <w:ind w:firstLine="0"/>
      </w:pPr>
      <w:proofErr w:type="spellStart"/>
      <w:r w:rsidRPr="004115CF">
        <w:rPr>
          <w:b/>
        </w:rPr>
        <w:t>Niklas</w:t>
      </w:r>
      <w:proofErr w:type="spellEnd"/>
      <w:r w:rsidRPr="004115CF">
        <w:rPr>
          <w:b/>
        </w:rPr>
        <w:t xml:space="preserve"> Molin</w:t>
      </w:r>
      <w:r w:rsidR="00B626DD" w:rsidRPr="006A5F23">
        <w:t xml:space="preserve"> </w:t>
      </w:r>
      <w:r w:rsidR="00B626DD" w:rsidRPr="006A5F23">
        <w:rPr>
          <w:b/>
        </w:rPr>
        <w:t xml:space="preserve">Chair of the </w:t>
      </w:r>
      <w:r w:rsidRPr="00CE1072">
        <w:rPr>
          <w:b/>
        </w:rPr>
        <w:t>Committee on Planning and Building</w:t>
      </w:r>
      <w:r w:rsidR="00B626DD" w:rsidRPr="00D77C2B">
        <w:t xml:space="preserve"> </w:t>
      </w:r>
      <w:r w:rsidR="00BE6555">
        <w:t>Phone number</w:t>
      </w:r>
      <w:r w:rsidRPr="004115CF">
        <w:t>: 0755-</w:t>
      </w:r>
      <w:proofErr w:type="gramStart"/>
      <w:r w:rsidRPr="004115CF">
        <w:t xml:space="preserve">37827  </w:t>
      </w:r>
      <w:r w:rsidR="00BE6555">
        <w:t>Em</w:t>
      </w:r>
      <w:r w:rsidRPr="004115CF">
        <w:t>ail</w:t>
      </w:r>
      <w:proofErr w:type="gramEnd"/>
      <w:r w:rsidRPr="004115CF">
        <w:t xml:space="preserve">: </w:t>
      </w:r>
      <w:proofErr w:type="spellStart"/>
      <w:r w:rsidRPr="004115CF">
        <w:t>niklas.molin@kommun.se</w:t>
      </w:r>
      <w:proofErr w:type="spellEnd"/>
    </w:p>
    <w:p w14:paraId="3BD9BAD6" w14:textId="77777777" w:rsidR="00B626DD" w:rsidRPr="00D77C2B" w:rsidRDefault="00B626DD" w:rsidP="00B626DD">
      <w:pPr>
        <w:pStyle w:val="QuestionSeparator"/>
        <w:spacing w:line="240" w:lineRule="auto"/>
        <w:ind w:firstLine="0"/>
      </w:pPr>
    </w:p>
    <w:p w14:paraId="1315C338" w14:textId="11C1C54C" w:rsidR="00CE1072" w:rsidRPr="003B6855" w:rsidRDefault="00B626DD" w:rsidP="00B626DD">
      <w:pPr>
        <w:spacing w:line="240" w:lineRule="auto"/>
        <w:ind w:firstLine="0"/>
      </w:pPr>
      <w:r w:rsidRPr="00D77C2B">
        <w:t xml:space="preserve">Q2.  </w:t>
      </w:r>
      <w:r w:rsidR="00CE1072" w:rsidRPr="004115CF">
        <w:t xml:space="preserve">Anders Persson is a resident in the area who is upset. He sends the following email: </w:t>
      </w:r>
      <w:r w:rsidR="00CE1072" w:rsidRPr="004115CF">
        <w:br/>
      </w:r>
    </w:p>
    <w:p w14:paraId="640C6B63" w14:textId="6BD9D683" w:rsidR="00CE1072" w:rsidRPr="000C0203" w:rsidRDefault="00B626DD" w:rsidP="004115CF">
      <w:pPr>
        <w:pStyle w:val="NoSpacing"/>
        <w:rPr>
          <w:lang w:val="en-US"/>
        </w:rPr>
      </w:pPr>
      <w:r w:rsidRPr="00D77C2B">
        <w:t>----------------------------------------------------------------------------------------------------------------------</w:t>
      </w:r>
      <w:r w:rsidRPr="00D77C2B">
        <w:br/>
        <w:t xml:space="preserve"> </w:t>
      </w:r>
      <w:r w:rsidRPr="00D77C2B">
        <w:rPr>
          <w:b/>
        </w:rPr>
        <w:t>From:</w:t>
      </w:r>
      <w:r w:rsidRPr="00D77C2B">
        <w:t xml:space="preserve">        </w:t>
      </w:r>
      <w:proofErr w:type="spellStart"/>
      <w:r w:rsidR="00CE1072" w:rsidRPr="004115CF">
        <w:t>anders_o_persson@hotmail.com</w:t>
      </w:r>
      <w:proofErr w:type="spellEnd"/>
      <w:r w:rsidR="00CE1072" w:rsidRPr="004115CF">
        <w:t xml:space="preserve">  </w:t>
      </w:r>
      <w:r w:rsidRPr="00D77C2B">
        <w:br/>
        <w:t xml:space="preserve"> </w:t>
      </w:r>
      <w:r w:rsidRPr="00D77C2B">
        <w:rPr>
          <w:b/>
        </w:rPr>
        <w:t>Sent:</w:t>
      </w:r>
      <w:r w:rsidRPr="00D77C2B">
        <w:t>          September 8, 2018 11:34 p.m.</w:t>
      </w:r>
      <w:r w:rsidRPr="00D77C2B">
        <w:br/>
        <w:t xml:space="preserve"> </w:t>
      </w:r>
      <w:r w:rsidRPr="00D77C2B">
        <w:rPr>
          <w:b/>
        </w:rPr>
        <w:t>To:</w:t>
      </w:r>
      <w:r w:rsidRPr="00D77C2B">
        <w:t>            </w:t>
      </w:r>
      <w:r w:rsidR="00CE1072">
        <w:t xml:space="preserve">Karin </w:t>
      </w:r>
      <w:proofErr w:type="spellStart"/>
      <w:r w:rsidR="00CE1072">
        <w:t>Bergström</w:t>
      </w:r>
      <w:proofErr w:type="spellEnd"/>
      <w:r w:rsidRPr="00D77C2B">
        <w:br/>
        <w:t xml:space="preserve"> </w:t>
      </w:r>
      <w:r w:rsidRPr="00D77C2B">
        <w:rPr>
          <w:b/>
        </w:rPr>
        <w:t>Subject:</w:t>
      </w:r>
      <w:r w:rsidRPr="00D77C2B">
        <w:br/>
      </w:r>
      <w:r w:rsidR="00CE1072" w:rsidRPr="000C0203">
        <w:rPr>
          <w:lang w:val="en-US"/>
        </w:rPr>
        <w:t xml:space="preserve">How can you live with yourself when you are so totally incompetent! Now you have ruined the municipality so that the </w:t>
      </w:r>
      <w:r w:rsidR="00CE1072">
        <w:rPr>
          <w:lang w:val="en-US"/>
        </w:rPr>
        <w:t>citizens</w:t>
      </w:r>
      <w:r w:rsidR="00CE1072" w:rsidRPr="000C0203">
        <w:rPr>
          <w:lang w:val="en-US"/>
        </w:rPr>
        <w:t xml:space="preserve"> are punished. Are you not ashamed? Do you sleep well at night? Do your children even trust you? Have probably never heard about such a false person as you. You can count </w:t>
      </w:r>
      <w:proofErr w:type="gramStart"/>
      <w:r w:rsidR="00CE1072" w:rsidRPr="000C0203">
        <w:rPr>
          <w:lang w:val="en-US"/>
        </w:rPr>
        <w:t>on</w:t>
      </w:r>
      <w:proofErr w:type="gramEnd"/>
      <w:r w:rsidR="00CE1072" w:rsidRPr="000C0203">
        <w:rPr>
          <w:lang w:val="en-US"/>
        </w:rPr>
        <w:t xml:space="preserve"> that you will have to pay for this!</w:t>
      </w:r>
    </w:p>
    <w:p w14:paraId="326EE9CF" w14:textId="77777777" w:rsidR="00CE1072" w:rsidRPr="004115CF" w:rsidRDefault="00CE1072" w:rsidP="004115CF">
      <w:pPr>
        <w:pStyle w:val="NoSpacing"/>
        <w:rPr>
          <w:lang w:val="en-US"/>
        </w:rPr>
      </w:pPr>
    </w:p>
    <w:p w14:paraId="6EBC307A" w14:textId="7182D85B" w:rsidR="00B626DD" w:rsidRPr="00D77C2B" w:rsidRDefault="00B626DD">
      <w:pPr>
        <w:spacing w:line="240" w:lineRule="auto"/>
        <w:ind w:firstLine="0"/>
      </w:pPr>
      <w:r w:rsidRPr="00D77C2B">
        <w:t>----------------------------------------------------------------------------------------------------------------------</w:t>
      </w:r>
      <w:r w:rsidRPr="00D77C2B">
        <w:br/>
        <w:t xml:space="preserve"> </w:t>
      </w:r>
      <w:r w:rsidRPr="00D77C2B">
        <w:rPr>
          <w:b/>
        </w:rPr>
        <w:t xml:space="preserve">To what extent do you think that the way the </w:t>
      </w:r>
      <w:r w:rsidR="00BE6555">
        <w:rPr>
          <w:b/>
        </w:rPr>
        <w:t>resident</w:t>
      </w:r>
      <w:r w:rsidRPr="00D77C2B">
        <w:rPr>
          <w:b/>
        </w:rPr>
        <w:t xml:space="preserve"> acted is acceptable?</w:t>
      </w:r>
      <w:r w:rsidRPr="00D77C2B">
        <w:br/>
      </w:r>
    </w:p>
    <w:p w14:paraId="11D03AC7" w14:textId="77777777" w:rsidR="00B626DD" w:rsidRPr="006A5F23" w:rsidRDefault="00B626DD" w:rsidP="004115CF">
      <w:pPr>
        <w:ind w:firstLine="0"/>
        <w:rPr>
          <w:lang w:val="en-US"/>
        </w:rPr>
      </w:pPr>
    </w:p>
    <w:p w14:paraId="3A5DB8CA" w14:textId="434F5E7F" w:rsidR="001A1F6C" w:rsidRDefault="001A1F6C" w:rsidP="009C4335">
      <w:pPr>
        <w:pStyle w:val="Heading3"/>
        <w:rPr>
          <w:lang w:val="en-US"/>
        </w:rPr>
      </w:pPr>
      <w:r>
        <w:rPr>
          <w:lang w:val="en-US"/>
        </w:rPr>
        <w:br w:type="page"/>
      </w:r>
    </w:p>
    <w:p w14:paraId="3886EA8F" w14:textId="7BB462CA" w:rsidR="001A1F6C" w:rsidRDefault="00C30758" w:rsidP="00C30758">
      <w:pPr>
        <w:pStyle w:val="Heading1"/>
        <w:numPr>
          <w:ilvl w:val="0"/>
          <w:numId w:val="48"/>
        </w:numPr>
        <w:spacing w:line="276" w:lineRule="auto"/>
      </w:pPr>
      <w:r>
        <w:lastRenderedPageBreak/>
        <w:t xml:space="preserve">Supplementary </w:t>
      </w:r>
      <w:r w:rsidR="001A1F6C" w:rsidRPr="00D77C2B">
        <w:t>Tables</w:t>
      </w:r>
    </w:p>
    <w:p w14:paraId="2AE14D3D" w14:textId="77777777" w:rsidR="001A1F6C" w:rsidRPr="005C1F6F" w:rsidRDefault="001A1F6C" w:rsidP="001A1F6C">
      <w:pPr>
        <w:pStyle w:val="Heading2"/>
      </w:pPr>
      <w:r>
        <w:t>Descriptive statistics</w:t>
      </w:r>
    </w:p>
    <w:p w14:paraId="205CD61C" w14:textId="77777777" w:rsidR="001A1F6C" w:rsidRPr="005F5962" w:rsidRDefault="001A1F6C" w:rsidP="001A1F6C">
      <w:pPr>
        <w:pStyle w:val="Heading4"/>
      </w:pPr>
      <w:r w:rsidRPr="005F5962">
        <w:t>Table A1: Descriptive statistics Lucid Survey</w:t>
      </w:r>
    </w:p>
    <w:tbl>
      <w:tblPr>
        <w:tblW w:w="4962" w:type="dxa"/>
        <w:tblCellMar>
          <w:left w:w="70" w:type="dxa"/>
          <w:right w:w="70" w:type="dxa"/>
        </w:tblCellMar>
        <w:tblLook w:val="04A0" w:firstRow="1" w:lastRow="0" w:firstColumn="1" w:lastColumn="0" w:noHBand="0" w:noVBand="1"/>
      </w:tblPr>
      <w:tblGrid>
        <w:gridCol w:w="1843"/>
        <w:gridCol w:w="960"/>
        <w:gridCol w:w="1025"/>
        <w:gridCol w:w="1134"/>
      </w:tblGrid>
      <w:tr w:rsidR="001A1F6C" w:rsidRPr="00D77C2B" w14:paraId="5373E414" w14:textId="77777777" w:rsidTr="00720F52">
        <w:trPr>
          <w:trHeight w:val="530"/>
        </w:trPr>
        <w:tc>
          <w:tcPr>
            <w:tcW w:w="1843" w:type="dxa"/>
            <w:tcBorders>
              <w:top w:val="single" w:sz="8" w:space="0" w:color="auto"/>
              <w:left w:val="nil"/>
              <w:bottom w:val="single" w:sz="8" w:space="0" w:color="auto"/>
              <w:right w:val="nil"/>
            </w:tcBorders>
            <w:shd w:val="clear" w:color="auto" w:fill="auto"/>
            <w:noWrap/>
            <w:vAlign w:val="bottom"/>
            <w:hideMark/>
          </w:tcPr>
          <w:p w14:paraId="248EA573" w14:textId="77777777" w:rsidR="001A1F6C" w:rsidRPr="00D77C2B" w:rsidRDefault="001A1F6C" w:rsidP="00720F52">
            <w:pPr>
              <w:pStyle w:val="tabell"/>
            </w:pPr>
            <w:r w:rsidRPr="00D77C2B">
              <w:t> </w:t>
            </w:r>
          </w:p>
        </w:tc>
        <w:tc>
          <w:tcPr>
            <w:tcW w:w="960" w:type="dxa"/>
            <w:tcBorders>
              <w:top w:val="single" w:sz="8" w:space="0" w:color="auto"/>
              <w:left w:val="nil"/>
              <w:bottom w:val="single" w:sz="8" w:space="0" w:color="auto"/>
              <w:right w:val="nil"/>
            </w:tcBorders>
            <w:shd w:val="clear" w:color="auto" w:fill="auto"/>
            <w:noWrap/>
            <w:vAlign w:val="bottom"/>
            <w:hideMark/>
          </w:tcPr>
          <w:p w14:paraId="0F6DE5E0" w14:textId="77777777" w:rsidR="001A1F6C" w:rsidRPr="00D77C2B" w:rsidRDefault="001A1F6C" w:rsidP="00720F52">
            <w:pPr>
              <w:pStyle w:val="tabell"/>
            </w:pPr>
            <w:r w:rsidRPr="00D77C2B">
              <w:t>All</w:t>
            </w:r>
          </w:p>
        </w:tc>
        <w:tc>
          <w:tcPr>
            <w:tcW w:w="1025" w:type="dxa"/>
            <w:tcBorders>
              <w:top w:val="single" w:sz="8" w:space="0" w:color="auto"/>
              <w:left w:val="nil"/>
              <w:bottom w:val="single" w:sz="8" w:space="0" w:color="auto"/>
              <w:right w:val="nil"/>
            </w:tcBorders>
            <w:shd w:val="clear" w:color="auto" w:fill="auto"/>
            <w:vAlign w:val="bottom"/>
            <w:hideMark/>
          </w:tcPr>
          <w:p w14:paraId="06188597" w14:textId="77777777" w:rsidR="001A1F6C" w:rsidRPr="00D77C2B" w:rsidRDefault="001A1F6C" w:rsidP="00720F52">
            <w:pPr>
              <w:pStyle w:val="tabell"/>
            </w:pPr>
            <w:r w:rsidRPr="00D77C2B">
              <w:t>Control condition</w:t>
            </w:r>
          </w:p>
        </w:tc>
        <w:tc>
          <w:tcPr>
            <w:tcW w:w="1134" w:type="dxa"/>
            <w:tcBorders>
              <w:top w:val="single" w:sz="8" w:space="0" w:color="auto"/>
              <w:left w:val="nil"/>
              <w:bottom w:val="single" w:sz="8" w:space="0" w:color="auto"/>
              <w:right w:val="nil"/>
            </w:tcBorders>
            <w:shd w:val="clear" w:color="auto" w:fill="auto"/>
            <w:vAlign w:val="bottom"/>
            <w:hideMark/>
          </w:tcPr>
          <w:p w14:paraId="75C9A2B5" w14:textId="77777777" w:rsidR="001A1F6C" w:rsidRPr="00D77C2B" w:rsidRDefault="001A1F6C" w:rsidP="00720F52">
            <w:pPr>
              <w:pStyle w:val="tabell"/>
            </w:pPr>
            <w:r w:rsidRPr="00D77C2B">
              <w:t>Treatment condition</w:t>
            </w:r>
          </w:p>
        </w:tc>
      </w:tr>
      <w:tr w:rsidR="001A1F6C" w:rsidRPr="00D77C2B" w14:paraId="56CFAF61" w14:textId="77777777" w:rsidTr="00720F52">
        <w:trPr>
          <w:trHeight w:val="290"/>
        </w:trPr>
        <w:tc>
          <w:tcPr>
            <w:tcW w:w="1843" w:type="dxa"/>
            <w:tcBorders>
              <w:top w:val="nil"/>
              <w:left w:val="nil"/>
              <w:bottom w:val="nil"/>
              <w:right w:val="nil"/>
            </w:tcBorders>
            <w:shd w:val="clear" w:color="auto" w:fill="auto"/>
            <w:noWrap/>
            <w:vAlign w:val="bottom"/>
            <w:hideMark/>
          </w:tcPr>
          <w:p w14:paraId="2001A384" w14:textId="77777777" w:rsidR="001A1F6C" w:rsidRPr="00D77C2B" w:rsidRDefault="001A1F6C" w:rsidP="00720F52">
            <w:pPr>
              <w:pStyle w:val="tabell"/>
            </w:pPr>
            <w:r w:rsidRPr="00D77C2B">
              <w:t>N (share)</w:t>
            </w:r>
          </w:p>
        </w:tc>
        <w:tc>
          <w:tcPr>
            <w:tcW w:w="960" w:type="dxa"/>
            <w:tcBorders>
              <w:top w:val="nil"/>
              <w:left w:val="nil"/>
              <w:bottom w:val="nil"/>
              <w:right w:val="nil"/>
            </w:tcBorders>
            <w:shd w:val="clear" w:color="auto" w:fill="auto"/>
            <w:noWrap/>
            <w:vAlign w:val="bottom"/>
            <w:hideMark/>
          </w:tcPr>
          <w:p w14:paraId="79EAC708" w14:textId="77777777" w:rsidR="001A1F6C" w:rsidRPr="00D77C2B" w:rsidRDefault="001A1F6C" w:rsidP="00720F52">
            <w:pPr>
              <w:pStyle w:val="tabell"/>
            </w:pPr>
            <w:r w:rsidRPr="00D77C2B">
              <w:t>3765</w:t>
            </w:r>
          </w:p>
        </w:tc>
        <w:tc>
          <w:tcPr>
            <w:tcW w:w="1025" w:type="dxa"/>
            <w:tcBorders>
              <w:top w:val="nil"/>
              <w:left w:val="nil"/>
              <w:bottom w:val="nil"/>
              <w:right w:val="nil"/>
            </w:tcBorders>
            <w:shd w:val="clear" w:color="auto" w:fill="auto"/>
            <w:noWrap/>
            <w:vAlign w:val="bottom"/>
            <w:hideMark/>
          </w:tcPr>
          <w:p w14:paraId="3EE27412" w14:textId="77777777" w:rsidR="001A1F6C" w:rsidRPr="00D77C2B" w:rsidRDefault="001A1F6C" w:rsidP="00720F52">
            <w:pPr>
              <w:pStyle w:val="tabell"/>
            </w:pPr>
            <w:r w:rsidRPr="00D77C2B">
              <w:t>1882 (0.50)</w:t>
            </w:r>
          </w:p>
        </w:tc>
        <w:tc>
          <w:tcPr>
            <w:tcW w:w="1134" w:type="dxa"/>
            <w:tcBorders>
              <w:top w:val="nil"/>
              <w:left w:val="nil"/>
              <w:bottom w:val="nil"/>
              <w:right w:val="nil"/>
            </w:tcBorders>
            <w:shd w:val="clear" w:color="auto" w:fill="auto"/>
            <w:noWrap/>
            <w:vAlign w:val="bottom"/>
            <w:hideMark/>
          </w:tcPr>
          <w:p w14:paraId="108B9B40" w14:textId="77777777" w:rsidR="001A1F6C" w:rsidRPr="00D77C2B" w:rsidRDefault="001A1F6C" w:rsidP="00720F52">
            <w:pPr>
              <w:pStyle w:val="tabell"/>
            </w:pPr>
            <w:r w:rsidRPr="00D77C2B">
              <w:t>1883 (0.50)</w:t>
            </w:r>
          </w:p>
        </w:tc>
      </w:tr>
      <w:tr w:rsidR="001A1F6C" w:rsidRPr="00D77C2B" w14:paraId="7EDC39F0" w14:textId="77777777" w:rsidTr="00720F52">
        <w:trPr>
          <w:trHeight w:val="290"/>
        </w:trPr>
        <w:tc>
          <w:tcPr>
            <w:tcW w:w="1843" w:type="dxa"/>
            <w:tcBorders>
              <w:top w:val="nil"/>
              <w:left w:val="nil"/>
              <w:bottom w:val="nil"/>
              <w:right w:val="nil"/>
            </w:tcBorders>
            <w:shd w:val="clear" w:color="auto" w:fill="auto"/>
            <w:noWrap/>
            <w:vAlign w:val="bottom"/>
            <w:hideMark/>
          </w:tcPr>
          <w:p w14:paraId="788800DD" w14:textId="77777777" w:rsidR="001A1F6C" w:rsidRPr="00D77C2B" w:rsidRDefault="001A1F6C" w:rsidP="00720F52">
            <w:pPr>
              <w:pStyle w:val="tabell"/>
            </w:pPr>
            <w:r w:rsidRPr="00D77C2B">
              <w:t>Age</w:t>
            </w:r>
          </w:p>
        </w:tc>
        <w:tc>
          <w:tcPr>
            <w:tcW w:w="960" w:type="dxa"/>
            <w:tcBorders>
              <w:top w:val="nil"/>
              <w:left w:val="nil"/>
              <w:bottom w:val="nil"/>
              <w:right w:val="nil"/>
            </w:tcBorders>
            <w:shd w:val="clear" w:color="auto" w:fill="auto"/>
            <w:noWrap/>
            <w:vAlign w:val="bottom"/>
            <w:hideMark/>
          </w:tcPr>
          <w:p w14:paraId="14961C51" w14:textId="77777777" w:rsidR="001A1F6C" w:rsidRPr="00D77C2B" w:rsidRDefault="001A1F6C" w:rsidP="00720F52">
            <w:pPr>
              <w:pStyle w:val="tabell"/>
            </w:pPr>
          </w:p>
        </w:tc>
        <w:tc>
          <w:tcPr>
            <w:tcW w:w="1025" w:type="dxa"/>
            <w:tcBorders>
              <w:top w:val="nil"/>
              <w:left w:val="nil"/>
              <w:bottom w:val="nil"/>
              <w:right w:val="nil"/>
            </w:tcBorders>
            <w:shd w:val="clear" w:color="auto" w:fill="auto"/>
            <w:noWrap/>
            <w:vAlign w:val="bottom"/>
            <w:hideMark/>
          </w:tcPr>
          <w:p w14:paraId="5DC916FB"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068386EF" w14:textId="77777777" w:rsidR="001A1F6C" w:rsidRPr="00D77C2B" w:rsidRDefault="001A1F6C" w:rsidP="00720F52">
            <w:pPr>
              <w:pStyle w:val="tabell"/>
            </w:pPr>
          </w:p>
        </w:tc>
      </w:tr>
      <w:tr w:rsidR="001A1F6C" w:rsidRPr="00D77C2B" w14:paraId="1A417A7E" w14:textId="77777777" w:rsidTr="00720F52">
        <w:trPr>
          <w:trHeight w:val="290"/>
        </w:trPr>
        <w:tc>
          <w:tcPr>
            <w:tcW w:w="1843" w:type="dxa"/>
            <w:tcBorders>
              <w:top w:val="nil"/>
              <w:left w:val="nil"/>
              <w:bottom w:val="nil"/>
              <w:right w:val="nil"/>
            </w:tcBorders>
            <w:shd w:val="clear" w:color="auto" w:fill="auto"/>
            <w:noWrap/>
            <w:vAlign w:val="bottom"/>
            <w:hideMark/>
          </w:tcPr>
          <w:p w14:paraId="61A7B874" w14:textId="77777777" w:rsidR="001A1F6C" w:rsidRPr="00D77C2B" w:rsidRDefault="001A1F6C" w:rsidP="00720F52">
            <w:pPr>
              <w:pStyle w:val="tabell"/>
            </w:pPr>
            <w:r w:rsidRPr="00D77C2B">
              <w:t xml:space="preserve">     18-20</w:t>
            </w:r>
          </w:p>
        </w:tc>
        <w:tc>
          <w:tcPr>
            <w:tcW w:w="960" w:type="dxa"/>
            <w:tcBorders>
              <w:top w:val="nil"/>
              <w:left w:val="nil"/>
              <w:bottom w:val="nil"/>
              <w:right w:val="nil"/>
            </w:tcBorders>
            <w:shd w:val="clear" w:color="auto" w:fill="auto"/>
            <w:noWrap/>
            <w:vAlign w:val="bottom"/>
            <w:hideMark/>
          </w:tcPr>
          <w:p w14:paraId="7A5C152D" w14:textId="77777777" w:rsidR="001A1F6C" w:rsidRPr="00D77C2B" w:rsidRDefault="001A1F6C" w:rsidP="00720F52">
            <w:pPr>
              <w:pStyle w:val="tabell"/>
            </w:pPr>
            <w:r w:rsidRPr="00D77C2B">
              <w:t>0.05</w:t>
            </w:r>
          </w:p>
        </w:tc>
        <w:tc>
          <w:tcPr>
            <w:tcW w:w="1025" w:type="dxa"/>
            <w:tcBorders>
              <w:top w:val="nil"/>
              <w:left w:val="nil"/>
              <w:bottom w:val="nil"/>
              <w:right w:val="nil"/>
            </w:tcBorders>
            <w:shd w:val="clear" w:color="auto" w:fill="auto"/>
            <w:noWrap/>
            <w:vAlign w:val="bottom"/>
            <w:hideMark/>
          </w:tcPr>
          <w:p w14:paraId="39A553C9" w14:textId="77777777" w:rsidR="001A1F6C" w:rsidRPr="00D77C2B" w:rsidRDefault="001A1F6C" w:rsidP="00720F52">
            <w:pPr>
              <w:pStyle w:val="tabell"/>
            </w:pPr>
            <w:r w:rsidRPr="00D77C2B">
              <w:t>0.05</w:t>
            </w:r>
          </w:p>
        </w:tc>
        <w:tc>
          <w:tcPr>
            <w:tcW w:w="1134" w:type="dxa"/>
            <w:tcBorders>
              <w:top w:val="nil"/>
              <w:left w:val="nil"/>
              <w:bottom w:val="nil"/>
              <w:right w:val="nil"/>
            </w:tcBorders>
            <w:shd w:val="clear" w:color="auto" w:fill="auto"/>
            <w:noWrap/>
            <w:vAlign w:val="bottom"/>
            <w:hideMark/>
          </w:tcPr>
          <w:p w14:paraId="168C2A5A" w14:textId="77777777" w:rsidR="001A1F6C" w:rsidRPr="00D77C2B" w:rsidRDefault="001A1F6C" w:rsidP="00720F52">
            <w:pPr>
              <w:pStyle w:val="tabell"/>
            </w:pPr>
            <w:r w:rsidRPr="00D77C2B">
              <w:t>0.04</w:t>
            </w:r>
          </w:p>
        </w:tc>
      </w:tr>
      <w:tr w:rsidR="001A1F6C" w:rsidRPr="00D77C2B" w14:paraId="6609FA5A" w14:textId="77777777" w:rsidTr="00720F52">
        <w:trPr>
          <w:trHeight w:val="290"/>
        </w:trPr>
        <w:tc>
          <w:tcPr>
            <w:tcW w:w="1843" w:type="dxa"/>
            <w:tcBorders>
              <w:top w:val="nil"/>
              <w:left w:val="nil"/>
              <w:bottom w:val="nil"/>
              <w:right w:val="nil"/>
            </w:tcBorders>
            <w:shd w:val="clear" w:color="auto" w:fill="auto"/>
            <w:noWrap/>
            <w:vAlign w:val="bottom"/>
            <w:hideMark/>
          </w:tcPr>
          <w:p w14:paraId="5D04E54D" w14:textId="77777777" w:rsidR="001A1F6C" w:rsidRPr="00D77C2B" w:rsidRDefault="001A1F6C" w:rsidP="00720F52">
            <w:pPr>
              <w:pStyle w:val="tabell"/>
            </w:pPr>
            <w:r w:rsidRPr="00D77C2B">
              <w:t xml:space="preserve">     20-29</w:t>
            </w:r>
          </w:p>
        </w:tc>
        <w:tc>
          <w:tcPr>
            <w:tcW w:w="960" w:type="dxa"/>
            <w:tcBorders>
              <w:top w:val="nil"/>
              <w:left w:val="nil"/>
              <w:bottom w:val="nil"/>
              <w:right w:val="nil"/>
            </w:tcBorders>
            <w:shd w:val="clear" w:color="auto" w:fill="auto"/>
            <w:noWrap/>
            <w:vAlign w:val="bottom"/>
            <w:hideMark/>
          </w:tcPr>
          <w:p w14:paraId="1FDD9749" w14:textId="77777777" w:rsidR="001A1F6C" w:rsidRPr="00D77C2B" w:rsidRDefault="001A1F6C" w:rsidP="00720F52">
            <w:pPr>
              <w:pStyle w:val="tabell"/>
            </w:pPr>
            <w:r w:rsidRPr="00D77C2B">
              <w:t>0.21</w:t>
            </w:r>
          </w:p>
        </w:tc>
        <w:tc>
          <w:tcPr>
            <w:tcW w:w="1025" w:type="dxa"/>
            <w:tcBorders>
              <w:top w:val="nil"/>
              <w:left w:val="nil"/>
              <w:bottom w:val="nil"/>
              <w:right w:val="nil"/>
            </w:tcBorders>
            <w:shd w:val="clear" w:color="auto" w:fill="auto"/>
            <w:noWrap/>
            <w:vAlign w:val="bottom"/>
            <w:hideMark/>
          </w:tcPr>
          <w:p w14:paraId="13019CF8" w14:textId="77777777" w:rsidR="001A1F6C" w:rsidRPr="00D77C2B" w:rsidRDefault="001A1F6C" w:rsidP="00720F52">
            <w:pPr>
              <w:pStyle w:val="tabell"/>
            </w:pPr>
            <w:r w:rsidRPr="00D77C2B">
              <w:t>0.20</w:t>
            </w:r>
          </w:p>
        </w:tc>
        <w:tc>
          <w:tcPr>
            <w:tcW w:w="1134" w:type="dxa"/>
            <w:tcBorders>
              <w:top w:val="nil"/>
              <w:left w:val="nil"/>
              <w:bottom w:val="nil"/>
              <w:right w:val="nil"/>
            </w:tcBorders>
            <w:shd w:val="clear" w:color="auto" w:fill="auto"/>
            <w:noWrap/>
            <w:vAlign w:val="bottom"/>
            <w:hideMark/>
          </w:tcPr>
          <w:p w14:paraId="3FEF9A94" w14:textId="77777777" w:rsidR="001A1F6C" w:rsidRPr="00D77C2B" w:rsidRDefault="001A1F6C" w:rsidP="00720F52">
            <w:pPr>
              <w:pStyle w:val="tabell"/>
            </w:pPr>
            <w:r w:rsidRPr="00D77C2B">
              <w:t>0.21</w:t>
            </w:r>
          </w:p>
        </w:tc>
      </w:tr>
      <w:tr w:rsidR="001A1F6C" w:rsidRPr="00D77C2B" w14:paraId="7E3E7A90" w14:textId="77777777" w:rsidTr="00720F52">
        <w:trPr>
          <w:trHeight w:val="290"/>
        </w:trPr>
        <w:tc>
          <w:tcPr>
            <w:tcW w:w="1843" w:type="dxa"/>
            <w:tcBorders>
              <w:top w:val="nil"/>
              <w:left w:val="nil"/>
              <w:bottom w:val="nil"/>
              <w:right w:val="nil"/>
            </w:tcBorders>
            <w:shd w:val="clear" w:color="auto" w:fill="auto"/>
            <w:noWrap/>
            <w:vAlign w:val="bottom"/>
            <w:hideMark/>
          </w:tcPr>
          <w:p w14:paraId="27D63FB0" w14:textId="77777777" w:rsidR="001A1F6C" w:rsidRPr="00D77C2B" w:rsidRDefault="001A1F6C" w:rsidP="00720F52">
            <w:pPr>
              <w:pStyle w:val="tabell"/>
            </w:pPr>
            <w:r w:rsidRPr="00D77C2B">
              <w:t xml:space="preserve">     30-39</w:t>
            </w:r>
          </w:p>
        </w:tc>
        <w:tc>
          <w:tcPr>
            <w:tcW w:w="960" w:type="dxa"/>
            <w:tcBorders>
              <w:top w:val="nil"/>
              <w:left w:val="nil"/>
              <w:bottom w:val="nil"/>
              <w:right w:val="nil"/>
            </w:tcBorders>
            <w:shd w:val="clear" w:color="auto" w:fill="auto"/>
            <w:noWrap/>
            <w:vAlign w:val="bottom"/>
            <w:hideMark/>
          </w:tcPr>
          <w:p w14:paraId="6156197A" w14:textId="77777777" w:rsidR="001A1F6C" w:rsidRPr="00D77C2B" w:rsidRDefault="001A1F6C" w:rsidP="00720F52">
            <w:pPr>
              <w:pStyle w:val="tabell"/>
            </w:pPr>
            <w:r w:rsidRPr="00D77C2B">
              <w:t>0.20</w:t>
            </w:r>
          </w:p>
        </w:tc>
        <w:tc>
          <w:tcPr>
            <w:tcW w:w="1025" w:type="dxa"/>
            <w:tcBorders>
              <w:top w:val="nil"/>
              <w:left w:val="nil"/>
              <w:bottom w:val="nil"/>
              <w:right w:val="nil"/>
            </w:tcBorders>
            <w:shd w:val="clear" w:color="auto" w:fill="auto"/>
            <w:noWrap/>
            <w:vAlign w:val="bottom"/>
            <w:hideMark/>
          </w:tcPr>
          <w:p w14:paraId="3F1C55A8" w14:textId="77777777" w:rsidR="001A1F6C" w:rsidRPr="00D77C2B" w:rsidRDefault="001A1F6C" w:rsidP="00720F52">
            <w:pPr>
              <w:pStyle w:val="tabell"/>
            </w:pPr>
            <w:r w:rsidRPr="00D77C2B">
              <w:t>0.19</w:t>
            </w:r>
          </w:p>
        </w:tc>
        <w:tc>
          <w:tcPr>
            <w:tcW w:w="1134" w:type="dxa"/>
            <w:tcBorders>
              <w:top w:val="nil"/>
              <w:left w:val="nil"/>
              <w:bottom w:val="nil"/>
              <w:right w:val="nil"/>
            </w:tcBorders>
            <w:shd w:val="clear" w:color="auto" w:fill="auto"/>
            <w:noWrap/>
            <w:vAlign w:val="bottom"/>
            <w:hideMark/>
          </w:tcPr>
          <w:p w14:paraId="3D0EDCEE" w14:textId="77777777" w:rsidR="001A1F6C" w:rsidRPr="00D77C2B" w:rsidRDefault="001A1F6C" w:rsidP="00720F52">
            <w:pPr>
              <w:pStyle w:val="tabell"/>
            </w:pPr>
            <w:r w:rsidRPr="00D77C2B">
              <w:t>0.21</w:t>
            </w:r>
          </w:p>
        </w:tc>
      </w:tr>
      <w:tr w:rsidR="001A1F6C" w:rsidRPr="00D77C2B" w14:paraId="3AFE96AD" w14:textId="77777777" w:rsidTr="00720F52">
        <w:trPr>
          <w:trHeight w:val="290"/>
        </w:trPr>
        <w:tc>
          <w:tcPr>
            <w:tcW w:w="1843" w:type="dxa"/>
            <w:tcBorders>
              <w:top w:val="nil"/>
              <w:left w:val="nil"/>
              <w:bottom w:val="nil"/>
              <w:right w:val="nil"/>
            </w:tcBorders>
            <w:shd w:val="clear" w:color="auto" w:fill="auto"/>
            <w:noWrap/>
            <w:vAlign w:val="bottom"/>
            <w:hideMark/>
          </w:tcPr>
          <w:p w14:paraId="3DF0D9ED" w14:textId="77777777" w:rsidR="001A1F6C" w:rsidRPr="00D77C2B" w:rsidRDefault="001A1F6C" w:rsidP="00720F52">
            <w:pPr>
              <w:pStyle w:val="tabell"/>
            </w:pPr>
            <w:r w:rsidRPr="00D77C2B">
              <w:t xml:space="preserve">     40-49</w:t>
            </w:r>
          </w:p>
        </w:tc>
        <w:tc>
          <w:tcPr>
            <w:tcW w:w="960" w:type="dxa"/>
            <w:tcBorders>
              <w:top w:val="nil"/>
              <w:left w:val="nil"/>
              <w:bottom w:val="nil"/>
              <w:right w:val="nil"/>
            </w:tcBorders>
            <w:shd w:val="clear" w:color="auto" w:fill="auto"/>
            <w:noWrap/>
            <w:vAlign w:val="bottom"/>
            <w:hideMark/>
          </w:tcPr>
          <w:p w14:paraId="5BE53D6D" w14:textId="77777777" w:rsidR="001A1F6C" w:rsidRPr="00D77C2B" w:rsidRDefault="001A1F6C" w:rsidP="00720F52">
            <w:pPr>
              <w:pStyle w:val="tabell"/>
            </w:pPr>
            <w:r w:rsidRPr="00D77C2B">
              <w:t>0.17</w:t>
            </w:r>
          </w:p>
        </w:tc>
        <w:tc>
          <w:tcPr>
            <w:tcW w:w="1025" w:type="dxa"/>
            <w:tcBorders>
              <w:top w:val="nil"/>
              <w:left w:val="nil"/>
              <w:bottom w:val="nil"/>
              <w:right w:val="nil"/>
            </w:tcBorders>
            <w:shd w:val="clear" w:color="auto" w:fill="auto"/>
            <w:noWrap/>
            <w:vAlign w:val="bottom"/>
            <w:hideMark/>
          </w:tcPr>
          <w:p w14:paraId="047260C2" w14:textId="77777777" w:rsidR="001A1F6C" w:rsidRPr="00D77C2B" w:rsidRDefault="001A1F6C" w:rsidP="00720F52">
            <w:pPr>
              <w:pStyle w:val="tabell"/>
            </w:pPr>
            <w:r w:rsidRPr="00D77C2B">
              <w:t>0.18</w:t>
            </w:r>
          </w:p>
        </w:tc>
        <w:tc>
          <w:tcPr>
            <w:tcW w:w="1134" w:type="dxa"/>
            <w:tcBorders>
              <w:top w:val="nil"/>
              <w:left w:val="nil"/>
              <w:bottom w:val="nil"/>
              <w:right w:val="nil"/>
            </w:tcBorders>
            <w:shd w:val="clear" w:color="auto" w:fill="auto"/>
            <w:noWrap/>
            <w:vAlign w:val="bottom"/>
            <w:hideMark/>
          </w:tcPr>
          <w:p w14:paraId="32F6A401" w14:textId="77777777" w:rsidR="001A1F6C" w:rsidRPr="00D77C2B" w:rsidRDefault="001A1F6C" w:rsidP="00720F52">
            <w:pPr>
              <w:pStyle w:val="tabell"/>
            </w:pPr>
            <w:r w:rsidRPr="00D77C2B">
              <w:t>0.16</w:t>
            </w:r>
          </w:p>
        </w:tc>
      </w:tr>
      <w:tr w:rsidR="001A1F6C" w:rsidRPr="00D77C2B" w14:paraId="3467F90F" w14:textId="77777777" w:rsidTr="00720F52">
        <w:trPr>
          <w:trHeight w:val="290"/>
        </w:trPr>
        <w:tc>
          <w:tcPr>
            <w:tcW w:w="1843" w:type="dxa"/>
            <w:tcBorders>
              <w:top w:val="nil"/>
              <w:left w:val="nil"/>
              <w:bottom w:val="nil"/>
              <w:right w:val="nil"/>
            </w:tcBorders>
            <w:shd w:val="clear" w:color="auto" w:fill="auto"/>
            <w:noWrap/>
            <w:vAlign w:val="bottom"/>
            <w:hideMark/>
          </w:tcPr>
          <w:p w14:paraId="53E73C4B" w14:textId="77777777" w:rsidR="001A1F6C" w:rsidRPr="00D77C2B" w:rsidRDefault="001A1F6C" w:rsidP="00720F52">
            <w:pPr>
              <w:pStyle w:val="tabell"/>
            </w:pPr>
            <w:r w:rsidRPr="00D77C2B">
              <w:t xml:space="preserve">     50-59</w:t>
            </w:r>
          </w:p>
        </w:tc>
        <w:tc>
          <w:tcPr>
            <w:tcW w:w="960" w:type="dxa"/>
            <w:tcBorders>
              <w:top w:val="nil"/>
              <w:left w:val="nil"/>
              <w:bottom w:val="nil"/>
              <w:right w:val="nil"/>
            </w:tcBorders>
            <w:shd w:val="clear" w:color="auto" w:fill="auto"/>
            <w:noWrap/>
            <w:vAlign w:val="bottom"/>
            <w:hideMark/>
          </w:tcPr>
          <w:p w14:paraId="6900F417" w14:textId="77777777" w:rsidR="001A1F6C" w:rsidRPr="00D77C2B" w:rsidRDefault="001A1F6C" w:rsidP="00720F52">
            <w:pPr>
              <w:pStyle w:val="tabell"/>
            </w:pPr>
            <w:r w:rsidRPr="00D77C2B">
              <w:t>0.14</w:t>
            </w:r>
          </w:p>
        </w:tc>
        <w:tc>
          <w:tcPr>
            <w:tcW w:w="1025" w:type="dxa"/>
            <w:tcBorders>
              <w:top w:val="nil"/>
              <w:left w:val="nil"/>
              <w:bottom w:val="nil"/>
              <w:right w:val="nil"/>
            </w:tcBorders>
            <w:shd w:val="clear" w:color="auto" w:fill="auto"/>
            <w:noWrap/>
            <w:vAlign w:val="bottom"/>
            <w:hideMark/>
          </w:tcPr>
          <w:p w14:paraId="64A1174E" w14:textId="77777777" w:rsidR="001A1F6C" w:rsidRPr="00D77C2B" w:rsidRDefault="001A1F6C" w:rsidP="00720F52">
            <w:pPr>
              <w:pStyle w:val="tabell"/>
            </w:pPr>
            <w:r w:rsidRPr="00D77C2B">
              <w:t>0.14</w:t>
            </w:r>
          </w:p>
        </w:tc>
        <w:tc>
          <w:tcPr>
            <w:tcW w:w="1134" w:type="dxa"/>
            <w:tcBorders>
              <w:top w:val="nil"/>
              <w:left w:val="nil"/>
              <w:bottom w:val="nil"/>
              <w:right w:val="nil"/>
            </w:tcBorders>
            <w:shd w:val="clear" w:color="auto" w:fill="auto"/>
            <w:noWrap/>
            <w:vAlign w:val="bottom"/>
            <w:hideMark/>
          </w:tcPr>
          <w:p w14:paraId="1307FC55" w14:textId="77777777" w:rsidR="001A1F6C" w:rsidRPr="00D77C2B" w:rsidRDefault="001A1F6C" w:rsidP="00720F52">
            <w:pPr>
              <w:pStyle w:val="tabell"/>
            </w:pPr>
            <w:r w:rsidRPr="00D77C2B">
              <w:t>0.14</w:t>
            </w:r>
          </w:p>
        </w:tc>
      </w:tr>
      <w:tr w:rsidR="001A1F6C" w:rsidRPr="00D77C2B" w14:paraId="6E39E95D" w14:textId="77777777" w:rsidTr="00720F52">
        <w:trPr>
          <w:trHeight w:val="290"/>
        </w:trPr>
        <w:tc>
          <w:tcPr>
            <w:tcW w:w="1843" w:type="dxa"/>
            <w:tcBorders>
              <w:top w:val="nil"/>
              <w:left w:val="nil"/>
              <w:bottom w:val="nil"/>
              <w:right w:val="nil"/>
            </w:tcBorders>
            <w:shd w:val="clear" w:color="auto" w:fill="auto"/>
            <w:noWrap/>
            <w:vAlign w:val="bottom"/>
            <w:hideMark/>
          </w:tcPr>
          <w:p w14:paraId="13CA866C" w14:textId="77777777" w:rsidR="001A1F6C" w:rsidRPr="00D77C2B" w:rsidRDefault="001A1F6C" w:rsidP="00720F52">
            <w:pPr>
              <w:pStyle w:val="tabell"/>
            </w:pPr>
            <w:r w:rsidRPr="00D77C2B">
              <w:t xml:space="preserve">     60-69</w:t>
            </w:r>
          </w:p>
        </w:tc>
        <w:tc>
          <w:tcPr>
            <w:tcW w:w="960" w:type="dxa"/>
            <w:tcBorders>
              <w:top w:val="nil"/>
              <w:left w:val="nil"/>
              <w:bottom w:val="nil"/>
              <w:right w:val="nil"/>
            </w:tcBorders>
            <w:shd w:val="clear" w:color="auto" w:fill="auto"/>
            <w:noWrap/>
            <w:vAlign w:val="bottom"/>
            <w:hideMark/>
          </w:tcPr>
          <w:p w14:paraId="5B93AC22" w14:textId="77777777" w:rsidR="001A1F6C" w:rsidRPr="00D77C2B" w:rsidRDefault="001A1F6C" w:rsidP="00720F52">
            <w:pPr>
              <w:pStyle w:val="tabell"/>
            </w:pPr>
            <w:r w:rsidRPr="00D77C2B">
              <w:t>0.15</w:t>
            </w:r>
          </w:p>
        </w:tc>
        <w:tc>
          <w:tcPr>
            <w:tcW w:w="1025" w:type="dxa"/>
            <w:tcBorders>
              <w:top w:val="nil"/>
              <w:left w:val="nil"/>
              <w:bottom w:val="nil"/>
              <w:right w:val="nil"/>
            </w:tcBorders>
            <w:shd w:val="clear" w:color="auto" w:fill="auto"/>
            <w:noWrap/>
            <w:vAlign w:val="bottom"/>
            <w:hideMark/>
          </w:tcPr>
          <w:p w14:paraId="4B3F7875" w14:textId="77777777" w:rsidR="001A1F6C" w:rsidRPr="00D77C2B" w:rsidRDefault="001A1F6C" w:rsidP="00720F52">
            <w:pPr>
              <w:pStyle w:val="tabell"/>
            </w:pPr>
            <w:r w:rsidRPr="00D77C2B">
              <w:t>0.15</w:t>
            </w:r>
          </w:p>
        </w:tc>
        <w:tc>
          <w:tcPr>
            <w:tcW w:w="1134" w:type="dxa"/>
            <w:tcBorders>
              <w:top w:val="nil"/>
              <w:left w:val="nil"/>
              <w:bottom w:val="nil"/>
              <w:right w:val="nil"/>
            </w:tcBorders>
            <w:shd w:val="clear" w:color="auto" w:fill="auto"/>
            <w:noWrap/>
            <w:vAlign w:val="bottom"/>
            <w:hideMark/>
          </w:tcPr>
          <w:p w14:paraId="5CFCEDC1" w14:textId="77777777" w:rsidR="001A1F6C" w:rsidRPr="00D77C2B" w:rsidRDefault="001A1F6C" w:rsidP="00720F52">
            <w:pPr>
              <w:pStyle w:val="tabell"/>
            </w:pPr>
            <w:r w:rsidRPr="00D77C2B">
              <w:t>0.15</w:t>
            </w:r>
          </w:p>
        </w:tc>
      </w:tr>
      <w:tr w:rsidR="001A1F6C" w:rsidRPr="00D77C2B" w14:paraId="39553118" w14:textId="77777777" w:rsidTr="00720F52">
        <w:trPr>
          <w:trHeight w:val="290"/>
        </w:trPr>
        <w:tc>
          <w:tcPr>
            <w:tcW w:w="1843" w:type="dxa"/>
            <w:tcBorders>
              <w:top w:val="nil"/>
              <w:left w:val="nil"/>
              <w:bottom w:val="nil"/>
              <w:right w:val="nil"/>
            </w:tcBorders>
            <w:shd w:val="clear" w:color="auto" w:fill="auto"/>
            <w:noWrap/>
            <w:vAlign w:val="bottom"/>
            <w:hideMark/>
          </w:tcPr>
          <w:p w14:paraId="3EBA9656" w14:textId="77777777" w:rsidR="001A1F6C" w:rsidRPr="00D77C2B" w:rsidRDefault="001A1F6C" w:rsidP="00720F52">
            <w:pPr>
              <w:pStyle w:val="tabell"/>
            </w:pPr>
            <w:r w:rsidRPr="00D77C2B">
              <w:t xml:space="preserve">     70-79</w:t>
            </w:r>
          </w:p>
        </w:tc>
        <w:tc>
          <w:tcPr>
            <w:tcW w:w="960" w:type="dxa"/>
            <w:tcBorders>
              <w:top w:val="nil"/>
              <w:left w:val="nil"/>
              <w:bottom w:val="nil"/>
              <w:right w:val="nil"/>
            </w:tcBorders>
            <w:shd w:val="clear" w:color="auto" w:fill="auto"/>
            <w:noWrap/>
            <w:vAlign w:val="bottom"/>
            <w:hideMark/>
          </w:tcPr>
          <w:p w14:paraId="17263D55" w14:textId="77777777" w:rsidR="001A1F6C" w:rsidRPr="00D77C2B" w:rsidRDefault="001A1F6C" w:rsidP="00720F52">
            <w:pPr>
              <w:pStyle w:val="tabell"/>
            </w:pPr>
            <w:r w:rsidRPr="00D77C2B">
              <w:t>0.07</w:t>
            </w:r>
          </w:p>
        </w:tc>
        <w:tc>
          <w:tcPr>
            <w:tcW w:w="1025" w:type="dxa"/>
            <w:tcBorders>
              <w:top w:val="nil"/>
              <w:left w:val="nil"/>
              <w:bottom w:val="nil"/>
              <w:right w:val="nil"/>
            </w:tcBorders>
            <w:shd w:val="clear" w:color="auto" w:fill="auto"/>
            <w:noWrap/>
            <w:vAlign w:val="bottom"/>
            <w:hideMark/>
          </w:tcPr>
          <w:p w14:paraId="310BA26C" w14:textId="77777777" w:rsidR="001A1F6C" w:rsidRPr="00D77C2B" w:rsidRDefault="001A1F6C" w:rsidP="00720F52">
            <w:pPr>
              <w:pStyle w:val="tabell"/>
            </w:pPr>
            <w:r w:rsidRPr="00D77C2B">
              <w:t>0.08</w:t>
            </w:r>
          </w:p>
        </w:tc>
        <w:tc>
          <w:tcPr>
            <w:tcW w:w="1134" w:type="dxa"/>
            <w:tcBorders>
              <w:top w:val="nil"/>
              <w:left w:val="nil"/>
              <w:bottom w:val="nil"/>
              <w:right w:val="nil"/>
            </w:tcBorders>
            <w:shd w:val="clear" w:color="auto" w:fill="auto"/>
            <w:noWrap/>
            <w:vAlign w:val="bottom"/>
            <w:hideMark/>
          </w:tcPr>
          <w:p w14:paraId="2662DA15" w14:textId="77777777" w:rsidR="001A1F6C" w:rsidRPr="00D77C2B" w:rsidRDefault="001A1F6C" w:rsidP="00720F52">
            <w:pPr>
              <w:pStyle w:val="tabell"/>
            </w:pPr>
            <w:r w:rsidRPr="00D77C2B">
              <w:t>0.07</w:t>
            </w:r>
          </w:p>
        </w:tc>
      </w:tr>
      <w:tr w:rsidR="001A1F6C" w:rsidRPr="00D77C2B" w14:paraId="2F1F9291" w14:textId="77777777" w:rsidTr="00720F52">
        <w:trPr>
          <w:trHeight w:val="290"/>
        </w:trPr>
        <w:tc>
          <w:tcPr>
            <w:tcW w:w="1843" w:type="dxa"/>
            <w:tcBorders>
              <w:top w:val="nil"/>
              <w:left w:val="nil"/>
              <w:bottom w:val="nil"/>
              <w:right w:val="nil"/>
            </w:tcBorders>
            <w:shd w:val="clear" w:color="auto" w:fill="auto"/>
            <w:noWrap/>
            <w:vAlign w:val="bottom"/>
            <w:hideMark/>
          </w:tcPr>
          <w:p w14:paraId="14493AEA" w14:textId="77777777" w:rsidR="001A1F6C" w:rsidRPr="00D77C2B" w:rsidRDefault="001A1F6C" w:rsidP="00720F52">
            <w:pPr>
              <w:pStyle w:val="tabell"/>
            </w:pPr>
            <w:r w:rsidRPr="00D77C2B">
              <w:t xml:space="preserve">     80 and above</w:t>
            </w:r>
          </w:p>
        </w:tc>
        <w:tc>
          <w:tcPr>
            <w:tcW w:w="960" w:type="dxa"/>
            <w:tcBorders>
              <w:top w:val="nil"/>
              <w:left w:val="nil"/>
              <w:bottom w:val="nil"/>
              <w:right w:val="nil"/>
            </w:tcBorders>
            <w:shd w:val="clear" w:color="auto" w:fill="auto"/>
            <w:noWrap/>
            <w:vAlign w:val="bottom"/>
            <w:hideMark/>
          </w:tcPr>
          <w:p w14:paraId="5865EAA3" w14:textId="77777777" w:rsidR="001A1F6C" w:rsidRPr="00D77C2B" w:rsidRDefault="001A1F6C" w:rsidP="00720F52">
            <w:pPr>
              <w:pStyle w:val="tabell"/>
            </w:pPr>
            <w:r w:rsidRPr="00D77C2B">
              <w:t>0.01</w:t>
            </w:r>
          </w:p>
        </w:tc>
        <w:tc>
          <w:tcPr>
            <w:tcW w:w="1025" w:type="dxa"/>
            <w:tcBorders>
              <w:top w:val="nil"/>
              <w:left w:val="nil"/>
              <w:bottom w:val="nil"/>
              <w:right w:val="nil"/>
            </w:tcBorders>
            <w:shd w:val="clear" w:color="auto" w:fill="auto"/>
            <w:noWrap/>
            <w:vAlign w:val="bottom"/>
            <w:hideMark/>
          </w:tcPr>
          <w:p w14:paraId="58E761EE" w14:textId="77777777" w:rsidR="001A1F6C" w:rsidRPr="00D77C2B" w:rsidRDefault="001A1F6C" w:rsidP="00720F52">
            <w:pPr>
              <w:pStyle w:val="tabell"/>
            </w:pPr>
            <w:r w:rsidRPr="00D77C2B">
              <w:t>0.01</w:t>
            </w:r>
          </w:p>
        </w:tc>
        <w:tc>
          <w:tcPr>
            <w:tcW w:w="1134" w:type="dxa"/>
            <w:tcBorders>
              <w:top w:val="nil"/>
              <w:left w:val="nil"/>
              <w:bottom w:val="nil"/>
              <w:right w:val="nil"/>
            </w:tcBorders>
            <w:shd w:val="clear" w:color="auto" w:fill="auto"/>
            <w:noWrap/>
            <w:vAlign w:val="bottom"/>
            <w:hideMark/>
          </w:tcPr>
          <w:p w14:paraId="3FA4C4D2" w14:textId="77777777" w:rsidR="001A1F6C" w:rsidRPr="00D77C2B" w:rsidRDefault="001A1F6C" w:rsidP="00720F52">
            <w:pPr>
              <w:pStyle w:val="tabell"/>
            </w:pPr>
            <w:r w:rsidRPr="00D77C2B">
              <w:t>0.01</w:t>
            </w:r>
          </w:p>
        </w:tc>
      </w:tr>
      <w:tr w:rsidR="001A1F6C" w:rsidRPr="00D77C2B" w14:paraId="21C8C007" w14:textId="77777777" w:rsidTr="00720F52">
        <w:trPr>
          <w:trHeight w:val="290"/>
        </w:trPr>
        <w:tc>
          <w:tcPr>
            <w:tcW w:w="1843" w:type="dxa"/>
            <w:tcBorders>
              <w:top w:val="nil"/>
              <w:left w:val="nil"/>
              <w:bottom w:val="nil"/>
              <w:right w:val="nil"/>
            </w:tcBorders>
            <w:shd w:val="clear" w:color="auto" w:fill="auto"/>
            <w:noWrap/>
            <w:vAlign w:val="bottom"/>
            <w:hideMark/>
          </w:tcPr>
          <w:p w14:paraId="69469C31" w14:textId="77777777" w:rsidR="001A1F6C" w:rsidRPr="00D77C2B" w:rsidRDefault="001A1F6C" w:rsidP="00720F52">
            <w:pPr>
              <w:pStyle w:val="tabell"/>
            </w:pPr>
            <w:r w:rsidRPr="00D77C2B">
              <w:t>Gender</w:t>
            </w:r>
          </w:p>
        </w:tc>
        <w:tc>
          <w:tcPr>
            <w:tcW w:w="960" w:type="dxa"/>
            <w:tcBorders>
              <w:top w:val="nil"/>
              <w:left w:val="nil"/>
              <w:bottom w:val="nil"/>
              <w:right w:val="nil"/>
            </w:tcBorders>
            <w:shd w:val="clear" w:color="auto" w:fill="auto"/>
            <w:noWrap/>
            <w:vAlign w:val="bottom"/>
            <w:hideMark/>
          </w:tcPr>
          <w:p w14:paraId="54E2E3A2" w14:textId="77777777" w:rsidR="001A1F6C" w:rsidRPr="00D77C2B" w:rsidRDefault="001A1F6C" w:rsidP="00720F52">
            <w:pPr>
              <w:pStyle w:val="tabell"/>
            </w:pPr>
          </w:p>
        </w:tc>
        <w:tc>
          <w:tcPr>
            <w:tcW w:w="1025" w:type="dxa"/>
            <w:tcBorders>
              <w:top w:val="nil"/>
              <w:left w:val="nil"/>
              <w:bottom w:val="nil"/>
              <w:right w:val="nil"/>
            </w:tcBorders>
            <w:shd w:val="clear" w:color="auto" w:fill="auto"/>
            <w:noWrap/>
            <w:vAlign w:val="bottom"/>
            <w:hideMark/>
          </w:tcPr>
          <w:p w14:paraId="1F43A3E8"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00F3BDE6" w14:textId="77777777" w:rsidR="001A1F6C" w:rsidRPr="00D77C2B" w:rsidRDefault="001A1F6C" w:rsidP="00720F52">
            <w:pPr>
              <w:pStyle w:val="tabell"/>
            </w:pPr>
          </w:p>
        </w:tc>
      </w:tr>
      <w:tr w:rsidR="001A1F6C" w:rsidRPr="00D77C2B" w14:paraId="7D0CBF52" w14:textId="77777777" w:rsidTr="00720F52">
        <w:trPr>
          <w:trHeight w:val="290"/>
        </w:trPr>
        <w:tc>
          <w:tcPr>
            <w:tcW w:w="1843" w:type="dxa"/>
            <w:tcBorders>
              <w:top w:val="nil"/>
              <w:left w:val="nil"/>
              <w:bottom w:val="nil"/>
              <w:right w:val="nil"/>
            </w:tcBorders>
            <w:shd w:val="clear" w:color="auto" w:fill="auto"/>
            <w:noWrap/>
            <w:vAlign w:val="bottom"/>
            <w:hideMark/>
          </w:tcPr>
          <w:p w14:paraId="2D7B8B1C" w14:textId="77777777" w:rsidR="001A1F6C" w:rsidRPr="00D77C2B" w:rsidRDefault="001A1F6C" w:rsidP="00720F52">
            <w:pPr>
              <w:pStyle w:val="tabell"/>
            </w:pPr>
            <w:r w:rsidRPr="00D77C2B">
              <w:t xml:space="preserve">     Male</w:t>
            </w:r>
          </w:p>
        </w:tc>
        <w:tc>
          <w:tcPr>
            <w:tcW w:w="960" w:type="dxa"/>
            <w:tcBorders>
              <w:top w:val="nil"/>
              <w:left w:val="nil"/>
              <w:bottom w:val="nil"/>
              <w:right w:val="nil"/>
            </w:tcBorders>
            <w:shd w:val="clear" w:color="auto" w:fill="auto"/>
            <w:noWrap/>
            <w:vAlign w:val="bottom"/>
            <w:hideMark/>
          </w:tcPr>
          <w:p w14:paraId="779489D9" w14:textId="77777777" w:rsidR="001A1F6C" w:rsidRPr="00D77C2B" w:rsidRDefault="001A1F6C" w:rsidP="00720F52">
            <w:pPr>
              <w:pStyle w:val="tabell"/>
            </w:pPr>
            <w:r w:rsidRPr="00D77C2B">
              <w:t>0.48</w:t>
            </w:r>
          </w:p>
        </w:tc>
        <w:tc>
          <w:tcPr>
            <w:tcW w:w="1025" w:type="dxa"/>
            <w:tcBorders>
              <w:top w:val="nil"/>
              <w:left w:val="nil"/>
              <w:bottom w:val="nil"/>
              <w:right w:val="nil"/>
            </w:tcBorders>
            <w:shd w:val="clear" w:color="auto" w:fill="auto"/>
            <w:noWrap/>
            <w:vAlign w:val="bottom"/>
            <w:hideMark/>
          </w:tcPr>
          <w:p w14:paraId="187935C5" w14:textId="77777777" w:rsidR="001A1F6C" w:rsidRPr="00D77C2B" w:rsidRDefault="001A1F6C" w:rsidP="00720F52">
            <w:pPr>
              <w:pStyle w:val="tabell"/>
            </w:pPr>
            <w:r w:rsidRPr="00D77C2B">
              <w:t>0.47</w:t>
            </w:r>
          </w:p>
        </w:tc>
        <w:tc>
          <w:tcPr>
            <w:tcW w:w="1134" w:type="dxa"/>
            <w:tcBorders>
              <w:top w:val="nil"/>
              <w:left w:val="nil"/>
              <w:bottom w:val="nil"/>
              <w:right w:val="nil"/>
            </w:tcBorders>
            <w:shd w:val="clear" w:color="auto" w:fill="auto"/>
            <w:noWrap/>
            <w:vAlign w:val="bottom"/>
            <w:hideMark/>
          </w:tcPr>
          <w:p w14:paraId="7D108008" w14:textId="77777777" w:rsidR="001A1F6C" w:rsidRPr="00D77C2B" w:rsidRDefault="001A1F6C" w:rsidP="00720F52">
            <w:pPr>
              <w:pStyle w:val="tabell"/>
            </w:pPr>
            <w:r w:rsidRPr="00D77C2B">
              <w:t>0.49</w:t>
            </w:r>
          </w:p>
        </w:tc>
      </w:tr>
      <w:tr w:rsidR="001A1F6C" w:rsidRPr="00D77C2B" w14:paraId="669F5881" w14:textId="77777777" w:rsidTr="00720F52">
        <w:trPr>
          <w:trHeight w:val="290"/>
        </w:trPr>
        <w:tc>
          <w:tcPr>
            <w:tcW w:w="1843" w:type="dxa"/>
            <w:tcBorders>
              <w:top w:val="nil"/>
              <w:left w:val="nil"/>
              <w:bottom w:val="nil"/>
              <w:right w:val="nil"/>
            </w:tcBorders>
            <w:shd w:val="clear" w:color="auto" w:fill="auto"/>
            <w:noWrap/>
            <w:vAlign w:val="bottom"/>
            <w:hideMark/>
          </w:tcPr>
          <w:p w14:paraId="6D1495E9" w14:textId="77777777" w:rsidR="001A1F6C" w:rsidRPr="00D77C2B" w:rsidRDefault="001A1F6C" w:rsidP="00720F52">
            <w:pPr>
              <w:pStyle w:val="tabell"/>
            </w:pPr>
            <w:r w:rsidRPr="00D77C2B">
              <w:t xml:space="preserve">     Female</w:t>
            </w:r>
          </w:p>
        </w:tc>
        <w:tc>
          <w:tcPr>
            <w:tcW w:w="960" w:type="dxa"/>
            <w:tcBorders>
              <w:top w:val="nil"/>
              <w:left w:val="nil"/>
              <w:bottom w:val="nil"/>
              <w:right w:val="nil"/>
            </w:tcBorders>
            <w:shd w:val="clear" w:color="auto" w:fill="auto"/>
            <w:noWrap/>
            <w:vAlign w:val="bottom"/>
            <w:hideMark/>
          </w:tcPr>
          <w:p w14:paraId="49C805DA" w14:textId="77777777" w:rsidR="001A1F6C" w:rsidRPr="00D77C2B" w:rsidRDefault="001A1F6C" w:rsidP="00720F52">
            <w:pPr>
              <w:pStyle w:val="tabell"/>
            </w:pPr>
            <w:r w:rsidRPr="00D77C2B">
              <w:t>0.52</w:t>
            </w:r>
          </w:p>
        </w:tc>
        <w:tc>
          <w:tcPr>
            <w:tcW w:w="1025" w:type="dxa"/>
            <w:tcBorders>
              <w:top w:val="nil"/>
              <w:left w:val="nil"/>
              <w:bottom w:val="nil"/>
              <w:right w:val="nil"/>
            </w:tcBorders>
            <w:shd w:val="clear" w:color="auto" w:fill="auto"/>
            <w:noWrap/>
            <w:vAlign w:val="bottom"/>
            <w:hideMark/>
          </w:tcPr>
          <w:p w14:paraId="19955FED" w14:textId="77777777" w:rsidR="001A1F6C" w:rsidRPr="00D77C2B" w:rsidRDefault="001A1F6C" w:rsidP="00720F52">
            <w:pPr>
              <w:pStyle w:val="tabell"/>
            </w:pPr>
            <w:r w:rsidRPr="00D77C2B">
              <w:t>0.53</w:t>
            </w:r>
          </w:p>
        </w:tc>
        <w:tc>
          <w:tcPr>
            <w:tcW w:w="1134" w:type="dxa"/>
            <w:tcBorders>
              <w:top w:val="nil"/>
              <w:left w:val="nil"/>
              <w:bottom w:val="nil"/>
              <w:right w:val="nil"/>
            </w:tcBorders>
            <w:shd w:val="clear" w:color="auto" w:fill="auto"/>
            <w:noWrap/>
            <w:vAlign w:val="bottom"/>
            <w:hideMark/>
          </w:tcPr>
          <w:p w14:paraId="128DD7E0" w14:textId="77777777" w:rsidR="001A1F6C" w:rsidRPr="00D77C2B" w:rsidRDefault="001A1F6C" w:rsidP="00720F52">
            <w:pPr>
              <w:pStyle w:val="tabell"/>
            </w:pPr>
            <w:r w:rsidRPr="00D77C2B">
              <w:t>0.51</w:t>
            </w:r>
          </w:p>
        </w:tc>
      </w:tr>
      <w:tr w:rsidR="001A1F6C" w:rsidRPr="00D77C2B" w14:paraId="32522CFF" w14:textId="77777777" w:rsidTr="00720F52">
        <w:trPr>
          <w:trHeight w:val="290"/>
        </w:trPr>
        <w:tc>
          <w:tcPr>
            <w:tcW w:w="1843" w:type="dxa"/>
            <w:tcBorders>
              <w:top w:val="nil"/>
              <w:left w:val="nil"/>
              <w:bottom w:val="nil"/>
              <w:right w:val="nil"/>
            </w:tcBorders>
            <w:shd w:val="clear" w:color="auto" w:fill="auto"/>
            <w:noWrap/>
            <w:vAlign w:val="bottom"/>
            <w:hideMark/>
          </w:tcPr>
          <w:p w14:paraId="0A134C8B" w14:textId="77777777" w:rsidR="001A1F6C" w:rsidRPr="00D77C2B" w:rsidRDefault="001A1F6C" w:rsidP="00720F52">
            <w:pPr>
              <w:pStyle w:val="tabell"/>
            </w:pPr>
            <w:r w:rsidRPr="00D77C2B">
              <w:t>Ethnicity</w:t>
            </w:r>
          </w:p>
        </w:tc>
        <w:tc>
          <w:tcPr>
            <w:tcW w:w="960" w:type="dxa"/>
            <w:tcBorders>
              <w:top w:val="nil"/>
              <w:left w:val="nil"/>
              <w:bottom w:val="nil"/>
              <w:right w:val="nil"/>
            </w:tcBorders>
            <w:shd w:val="clear" w:color="auto" w:fill="auto"/>
            <w:noWrap/>
            <w:vAlign w:val="bottom"/>
            <w:hideMark/>
          </w:tcPr>
          <w:p w14:paraId="216C37C1" w14:textId="77777777" w:rsidR="001A1F6C" w:rsidRPr="00D77C2B" w:rsidRDefault="001A1F6C" w:rsidP="00720F52">
            <w:pPr>
              <w:pStyle w:val="tabell"/>
            </w:pPr>
          </w:p>
        </w:tc>
        <w:tc>
          <w:tcPr>
            <w:tcW w:w="1025" w:type="dxa"/>
            <w:tcBorders>
              <w:top w:val="nil"/>
              <w:left w:val="nil"/>
              <w:bottom w:val="nil"/>
              <w:right w:val="nil"/>
            </w:tcBorders>
            <w:shd w:val="clear" w:color="auto" w:fill="auto"/>
            <w:noWrap/>
            <w:vAlign w:val="bottom"/>
            <w:hideMark/>
          </w:tcPr>
          <w:p w14:paraId="4FA3B6FC"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56AFD383" w14:textId="77777777" w:rsidR="001A1F6C" w:rsidRPr="00D77C2B" w:rsidRDefault="001A1F6C" w:rsidP="00720F52">
            <w:pPr>
              <w:pStyle w:val="tabell"/>
            </w:pPr>
          </w:p>
        </w:tc>
      </w:tr>
      <w:tr w:rsidR="001A1F6C" w:rsidRPr="00D77C2B" w14:paraId="79C576A5" w14:textId="77777777" w:rsidTr="00720F52">
        <w:trPr>
          <w:trHeight w:val="290"/>
        </w:trPr>
        <w:tc>
          <w:tcPr>
            <w:tcW w:w="1843" w:type="dxa"/>
            <w:tcBorders>
              <w:top w:val="nil"/>
              <w:left w:val="nil"/>
              <w:bottom w:val="nil"/>
              <w:right w:val="nil"/>
            </w:tcBorders>
            <w:shd w:val="clear" w:color="auto" w:fill="auto"/>
            <w:noWrap/>
            <w:vAlign w:val="bottom"/>
            <w:hideMark/>
          </w:tcPr>
          <w:p w14:paraId="1594F567" w14:textId="77777777" w:rsidR="001A1F6C" w:rsidRPr="00D77C2B" w:rsidRDefault="001A1F6C" w:rsidP="00720F52">
            <w:pPr>
              <w:pStyle w:val="tabell"/>
            </w:pPr>
            <w:r w:rsidRPr="00D77C2B">
              <w:t xml:space="preserve">      White</w:t>
            </w:r>
          </w:p>
        </w:tc>
        <w:tc>
          <w:tcPr>
            <w:tcW w:w="960" w:type="dxa"/>
            <w:tcBorders>
              <w:top w:val="nil"/>
              <w:left w:val="nil"/>
              <w:bottom w:val="nil"/>
              <w:right w:val="nil"/>
            </w:tcBorders>
            <w:shd w:val="clear" w:color="auto" w:fill="auto"/>
            <w:noWrap/>
            <w:vAlign w:val="bottom"/>
            <w:hideMark/>
          </w:tcPr>
          <w:p w14:paraId="0E971DD4" w14:textId="77777777" w:rsidR="001A1F6C" w:rsidRPr="00D77C2B" w:rsidRDefault="001A1F6C" w:rsidP="00720F52">
            <w:pPr>
              <w:pStyle w:val="tabell"/>
            </w:pPr>
            <w:r w:rsidRPr="00D77C2B">
              <w:t>0.70</w:t>
            </w:r>
          </w:p>
        </w:tc>
        <w:tc>
          <w:tcPr>
            <w:tcW w:w="1025" w:type="dxa"/>
            <w:tcBorders>
              <w:top w:val="nil"/>
              <w:left w:val="nil"/>
              <w:bottom w:val="nil"/>
              <w:right w:val="nil"/>
            </w:tcBorders>
            <w:shd w:val="clear" w:color="auto" w:fill="auto"/>
            <w:noWrap/>
            <w:vAlign w:val="bottom"/>
            <w:hideMark/>
          </w:tcPr>
          <w:p w14:paraId="56600456" w14:textId="77777777" w:rsidR="001A1F6C" w:rsidRPr="00D77C2B" w:rsidRDefault="001A1F6C" w:rsidP="00720F52">
            <w:pPr>
              <w:pStyle w:val="tabell"/>
            </w:pPr>
            <w:r w:rsidRPr="00D77C2B">
              <w:t>0.70</w:t>
            </w:r>
          </w:p>
        </w:tc>
        <w:tc>
          <w:tcPr>
            <w:tcW w:w="1134" w:type="dxa"/>
            <w:tcBorders>
              <w:top w:val="nil"/>
              <w:left w:val="nil"/>
              <w:bottom w:val="nil"/>
              <w:right w:val="nil"/>
            </w:tcBorders>
            <w:shd w:val="clear" w:color="auto" w:fill="auto"/>
            <w:noWrap/>
            <w:vAlign w:val="bottom"/>
            <w:hideMark/>
          </w:tcPr>
          <w:p w14:paraId="3C934B88" w14:textId="77777777" w:rsidR="001A1F6C" w:rsidRPr="00D77C2B" w:rsidRDefault="001A1F6C" w:rsidP="00720F52">
            <w:pPr>
              <w:pStyle w:val="tabell"/>
            </w:pPr>
            <w:r w:rsidRPr="00D77C2B">
              <w:t>0.70</w:t>
            </w:r>
          </w:p>
        </w:tc>
      </w:tr>
      <w:tr w:rsidR="001A1F6C" w:rsidRPr="00D77C2B" w14:paraId="283839F8" w14:textId="77777777" w:rsidTr="00720F52">
        <w:trPr>
          <w:trHeight w:val="290"/>
        </w:trPr>
        <w:tc>
          <w:tcPr>
            <w:tcW w:w="1843" w:type="dxa"/>
            <w:tcBorders>
              <w:top w:val="nil"/>
              <w:left w:val="nil"/>
              <w:bottom w:val="nil"/>
              <w:right w:val="nil"/>
            </w:tcBorders>
            <w:shd w:val="clear" w:color="auto" w:fill="auto"/>
            <w:noWrap/>
            <w:vAlign w:val="bottom"/>
            <w:hideMark/>
          </w:tcPr>
          <w:p w14:paraId="27659AC5" w14:textId="77777777" w:rsidR="001A1F6C" w:rsidRPr="00D77C2B" w:rsidRDefault="001A1F6C" w:rsidP="00720F52">
            <w:pPr>
              <w:pStyle w:val="tabell"/>
            </w:pPr>
            <w:r w:rsidRPr="00D77C2B">
              <w:t xml:space="preserve">      Non-white</w:t>
            </w:r>
          </w:p>
        </w:tc>
        <w:tc>
          <w:tcPr>
            <w:tcW w:w="960" w:type="dxa"/>
            <w:tcBorders>
              <w:top w:val="nil"/>
              <w:left w:val="nil"/>
              <w:bottom w:val="nil"/>
              <w:right w:val="nil"/>
            </w:tcBorders>
            <w:shd w:val="clear" w:color="auto" w:fill="auto"/>
            <w:noWrap/>
            <w:vAlign w:val="bottom"/>
            <w:hideMark/>
          </w:tcPr>
          <w:p w14:paraId="7FEF30BC" w14:textId="77777777" w:rsidR="001A1F6C" w:rsidRPr="00D77C2B" w:rsidRDefault="001A1F6C" w:rsidP="00720F52">
            <w:pPr>
              <w:pStyle w:val="tabell"/>
            </w:pPr>
            <w:r w:rsidRPr="00D77C2B">
              <w:t>0.30</w:t>
            </w:r>
          </w:p>
        </w:tc>
        <w:tc>
          <w:tcPr>
            <w:tcW w:w="1025" w:type="dxa"/>
            <w:tcBorders>
              <w:top w:val="nil"/>
              <w:left w:val="nil"/>
              <w:bottom w:val="nil"/>
              <w:right w:val="nil"/>
            </w:tcBorders>
            <w:shd w:val="clear" w:color="auto" w:fill="auto"/>
            <w:noWrap/>
            <w:vAlign w:val="bottom"/>
            <w:hideMark/>
          </w:tcPr>
          <w:p w14:paraId="162D8CD8" w14:textId="77777777" w:rsidR="001A1F6C" w:rsidRPr="00D77C2B" w:rsidRDefault="001A1F6C" w:rsidP="00720F52">
            <w:pPr>
              <w:pStyle w:val="tabell"/>
            </w:pPr>
            <w:r w:rsidRPr="00D77C2B">
              <w:t>0.30</w:t>
            </w:r>
          </w:p>
        </w:tc>
        <w:tc>
          <w:tcPr>
            <w:tcW w:w="1134" w:type="dxa"/>
            <w:tcBorders>
              <w:top w:val="nil"/>
              <w:left w:val="nil"/>
              <w:bottom w:val="nil"/>
              <w:right w:val="nil"/>
            </w:tcBorders>
            <w:shd w:val="clear" w:color="auto" w:fill="auto"/>
            <w:noWrap/>
            <w:vAlign w:val="bottom"/>
            <w:hideMark/>
          </w:tcPr>
          <w:p w14:paraId="6C80E759" w14:textId="77777777" w:rsidR="001A1F6C" w:rsidRPr="00D77C2B" w:rsidRDefault="001A1F6C" w:rsidP="00720F52">
            <w:pPr>
              <w:pStyle w:val="tabell"/>
            </w:pPr>
            <w:r w:rsidRPr="00D77C2B">
              <w:t>0.30</w:t>
            </w:r>
          </w:p>
        </w:tc>
      </w:tr>
      <w:tr w:rsidR="001A1F6C" w:rsidRPr="00D77C2B" w14:paraId="3A989D07" w14:textId="77777777" w:rsidTr="00720F52">
        <w:trPr>
          <w:trHeight w:val="290"/>
        </w:trPr>
        <w:tc>
          <w:tcPr>
            <w:tcW w:w="1843" w:type="dxa"/>
            <w:tcBorders>
              <w:top w:val="nil"/>
              <w:left w:val="nil"/>
              <w:bottom w:val="nil"/>
              <w:right w:val="nil"/>
            </w:tcBorders>
            <w:shd w:val="clear" w:color="auto" w:fill="auto"/>
            <w:noWrap/>
            <w:vAlign w:val="bottom"/>
            <w:hideMark/>
          </w:tcPr>
          <w:p w14:paraId="1014A3A8" w14:textId="77777777" w:rsidR="001A1F6C" w:rsidRPr="00D77C2B" w:rsidRDefault="001A1F6C" w:rsidP="00720F52">
            <w:pPr>
              <w:pStyle w:val="tabell"/>
            </w:pPr>
            <w:r w:rsidRPr="00D77C2B">
              <w:t>Education</w:t>
            </w:r>
          </w:p>
        </w:tc>
        <w:tc>
          <w:tcPr>
            <w:tcW w:w="960" w:type="dxa"/>
            <w:tcBorders>
              <w:top w:val="nil"/>
              <w:left w:val="nil"/>
              <w:bottom w:val="nil"/>
              <w:right w:val="nil"/>
            </w:tcBorders>
            <w:shd w:val="clear" w:color="auto" w:fill="auto"/>
            <w:noWrap/>
            <w:vAlign w:val="bottom"/>
            <w:hideMark/>
          </w:tcPr>
          <w:p w14:paraId="02D71F3B" w14:textId="77777777" w:rsidR="001A1F6C" w:rsidRPr="00D77C2B" w:rsidRDefault="001A1F6C" w:rsidP="00720F52">
            <w:pPr>
              <w:pStyle w:val="tabell"/>
            </w:pPr>
          </w:p>
        </w:tc>
        <w:tc>
          <w:tcPr>
            <w:tcW w:w="1025" w:type="dxa"/>
            <w:tcBorders>
              <w:top w:val="nil"/>
              <w:left w:val="nil"/>
              <w:bottom w:val="nil"/>
              <w:right w:val="nil"/>
            </w:tcBorders>
            <w:shd w:val="clear" w:color="auto" w:fill="auto"/>
            <w:noWrap/>
            <w:vAlign w:val="bottom"/>
            <w:hideMark/>
          </w:tcPr>
          <w:p w14:paraId="11D5BA95"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4F6396AF" w14:textId="77777777" w:rsidR="001A1F6C" w:rsidRPr="00D77C2B" w:rsidRDefault="001A1F6C" w:rsidP="00720F52">
            <w:pPr>
              <w:pStyle w:val="tabell"/>
            </w:pPr>
          </w:p>
        </w:tc>
      </w:tr>
      <w:tr w:rsidR="001A1F6C" w:rsidRPr="00D77C2B" w14:paraId="3D5AEEC9" w14:textId="77777777" w:rsidTr="00720F52">
        <w:trPr>
          <w:trHeight w:val="290"/>
        </w:trPr>
        <w:tc>
          <w:tcPr>
            <w:tcW w:w="1843" w:type="dxa"/>
            <w:tcBorders>
              <w:top w:val="nil"/>
              <w:left w:val="nil"/>
              <w:bottom w:val="nil"/>
              <w:right w:val="nil"/>
            </w:tcBorders>
            <w:shd w:val="clear" w:color="auto" w:fill="auto"/>
            <w:noWrap/>
            <w:vAlign w:val="bottom"/>
            <w:hideMark/>
          </w:tcPr>
          <w:p w14:paraId="0BCCED23" w14:textId="77777777" w:rsidR="001A1F6C" w:rsidRPr="00D77C2B" w:rsidRDefault="001A1F6C" w:rsidP="00720F52">
            <w:pPr>
              <w:pStyle w:val="tabell"/>
            </w:pPr>
            <w:r w:rsidRPr="00D77C2B">
              <w:t xml:space="preserve">     Low</w:t>
            </w:r>
          </w:p>
        </w:tc>
        <w:tc>
          <w:tcPr>
            <w:tcW w:w="960" w:type="dxa"/>
            <w:tcBorders>
              <w:top w:val="nil"/>
              <w:left w:val="nil"/>
              <w:bottom w:val="nil"/>
              <w:right w:val="nil"/>
            </w:tcBorders>
            <w:shd w:val="clear" w:color="auto" w:fill="auto"/>
            <w:noWrap/>
            <w:vAlign w:val="bottom"/>
            <w:hideMark/>
          </w:tcPr>
          <w:p w14:paraId="4FB21827" w14:textId="77777777" w:rsidR="001A1F6C" w:rsidRPr="00D77C2B" w:rsidRDefault="001A1F6C" w:rsidP="00720F52">
            <w:pPr>
              <w:pStyle w:val="tabell"/>
            </w:pPr>
            <w:r w:rsidRPr="00D77C2B">
              <w:t>0.35</w:t>
            </w:r>
          </w:p>
        </w:tc>
        <w:tc>
          <w:tcPr>
            <w:tcW w:w="1025" w:type="dxa"/>
            <w:tcBorders>
              <w:top w:val="nil"/>
              <w:left w:val="nil"/>
              <w:bottom w:val="nil"/>
              <w:right w:val="nil"/>
            </w:tcBorders>
            <w:shd w:val="clear" w:color="auto" w:fill="auto"/>
            <w:noWrap/>
            <w:vAlign w:val="bottom"/>
            <w:hideMark/>
          </w:tcPr>
          <w:p w14:paraId="7E557219" w14:textId="77777777" w:rsidR="001A1F6C" w:rsidRPr="00D77C2B" w:rsidRDefault="001A1F6C" w:rsidP="00720F52">
            <w:pPr>
              <w:pStyle w:val="tabell"/>
            </w:pPr>
            <w:r w:rsidRPr="00D77C2B">
              <w:t>0.35</w:t>
            </w:r>
          </w:p>
        </w:tc>
        <w:tc>
          <w:tcPr>
            <w:tcW w:w="1134" w:type="dxa"/>
            <w:tcBorders>
              <w:top w:val="nil"/>
              <w:left w:val="nil"/>
              <w:bottom w:val="nil"/>
              <w:right w:val="nil"/>
            </w:tcBorders>
            <w:shd w:val="clear" w:color="auto" w:fill="auto"/>
            <w:noWrap/>
            <w:vAlign w:val="bottom"/>
            <w:hideMark/>
          </w:tcPr>
          <w:p w14:paraId="2F07126F" w14:textId="77777777" w:rsidR="001A1F6C" w:rsidRPr="00D77C2B" w:rsidRDefault="001A1F6C" w:rsidP="00720F52">
            <w:pPr>
              <w:pStyle w:val="tabell"/>
            </w:pPr>
            <w:r w:rsidRPr="00D77C2B">
              <w:t>0.35</w:t>
            </w:r>
          </w:p>
        </w:tc>
      </w:tr>
      <w:tr w:rsidR="001A1F6C" w:rsidRPr="00D77C2B" w14:paraId="2111F715" w14:textId="77777777" w:rsidTr="00720F52">
        <w:trPr>
          <w:trHeight w:val="290"/>
        </w:trPr>
        <w:tc>
          <w:tcPr>
            <w:tcW w:w="1843" w:type="dxa"/>
            <w:tcBorders>
              <w:top w:val="nil"/>
              <w:left w:val="nil"/>
              <w:bottom w:val="nil"/>
              <w:right w:val="nil"/>
            </w:tcBorders>
            <w:shd w:val="clear" w:color="auto" w:fill="auto"/>
            <w:noWrap/>
            <w:vAlign w:val="bottom"/>
            <w:hideMark/>
          </w:tcPr>
          <w:p w14:paraId="64877347" w14:textId="77777777" w:rsidR="001A1F6C" w:rsidRPr="00D77C2B" w:rsidRDefault="001A1F6C" w:rsidP="00720F52">
            <w:pPr>
              <w:pStyle w:val="tabell"/>
            </w:pPr>
            <w:r w:rsidRPr="00D77C2B">
              <w:t xml:space="preserve">     Middle</w:t>
            </w:r>
          </w:p>
        </w:tc>
        <w:tc>
          <w:tcPr>
            <w:tcW w:w="960" w:type="dxa"/>
            <w:tcBorders>
              <w:top w:val="nil"/>
              <w:left w:val="nil"/>
              <w:bottom w:val="nil"/>
              <w:right w:val="nil"/>
            </w:tcBorders>
            <w:shd w:val="clear" w:color="auto" w:fill="auto"/>
            <w:noWrap/>
            <w:vAlign w:val="bottom"/>
            <w:hideMark/>
          </w:tcPr>
          <w:p w14:paraId="3B5E57F7" w14:textId="77777777" w:rsidR="001A1F6C" w:rsidRPr="00D77C2B" w:rsidRDefault="001A1F6C" w:rsidP="00720F52">
            <w:pPr>
              <w:pStyle w:val="tabell"/>
            </w:pPr>
            <w:r w:rsidRPr="00D77C2B">
              <w:t>0.28</w:t>
            </w:r>
          </w:p>
        </w:tc>
        <w:tc>
          <w:tcPr>
            <w:tcW w:w="1025" w:type="dxa"/>
            <w:tcBorders>
              <w:top w:val="nil"/>
              <w:left w:val="nil"/>
              <w:bottom w:val="nil"/>
              <w:right w:val="nil"/>
            </w:tcBorders>
            <w:shd w:val="clear" w:color="auto" w:fill="auto"/>
            <w:noWrap/>
            <w:vAlign w:val="bottom"/>
            <w:hideMark/>
          </w:tcPr>
          <w:p w14:paraId="2D616B29" w14:textId="77777777" w:rsidR="001A1F6C" w:rsidRPr="00D77C2B" w:rsidRDefault="001A1F6C" w:rsidP="00720F52">
            <w:pPr>
              <w:pStyle w:val="tabell"/>
            </w:pPr>
            <w:r w:rsidRPr="00D77C2B">
              <w:t>0.28</w:t>
            </w:r>
          </w:p>
        </w:tc>
        <w:tc>
          <w:tcPr>
            <w:tcW w:w="1134" w:type="dxa"/>
            <w:tcBorders>
              <w:top w:val="nil"/>
              <w:left w:val="nil"/>
              <w:bottom w:val="nil"/>
              <w:right w:val="nil"/>
            </w:tcBorders>
            <w:shd w:val="clear" w:color="auto" w:fill="auto"/>
            <w:noWrap/>
            <w:vAlign w:val="bottom"/>
            <w:hideMark/>
          </w:tcPr>
          <w:p w14:paraId="0D58C1DD" w14:textId="77777777" w:rsidR="001A1F6C" w:rsidRPr="00D77C2B" w:rsidRDefault="001A1F6C" w:rsidP="00720F52">
            <w:pPr>
              <w:pStyle w:val="tabell"/>
            </w:pPr>
            <w:r w:rsidRPr="00D77C2B">
              <w:t>0.27</w:t>
            </w:r>
          </w:p>
        </w:tc>
      </w:tr>
      <w:tr w:rsidR="001A1F6C" w:rsidRPr="00D77C2B" w14:paraId="562E3625" w14:textId="77777777" w:rsidTr="00720F52">
        <w:trPr>
          <w:trHeight w:val="290"/>
        </w:trPr>
        <w:tc>
          <w:tcPr>
            <w:tcW w:w="1843" w:type="dxa"/>
            <w:tcBorders>
              <w:top w:val="nil"/>
              <w:left w:val="nil"/>
              <w:bottom w:val="nil"/>
              <w:right w:val="nil"/>
            </w:tcBorders>
            <w:shd w:val="clear" w:color="auto" w:fill="auto"/>
            <w:noWrap/>
            <w:vAlign w:val="bottom"/>
            <w:hideMark/>
          </w:tcPr>
          <w:p w14:paraId="49409228" w14:textId="77777777" w:rsidR="001A1F6C" w:rsidRPr="00D77C2B" w:rsidRDefault="001A1F6C" w:rsidP="00720F52">
            <w:pPr>
              <w:pStyle w:val="tabell"/>
            </w:pPr>
            <w:r w:rsidRPr="00D77C2B">
              <w:t xml:space="preserve">     High</w:t>
            </w:r>
          </w:p>
        </w:tc>
        <w:tc>
          <w:tcPr>
            <w:tcW w:w="960" w:type="dxa"/>
            <w:tcBorders>
              <w:top w:val="nil"/>
              <w:left w:val="nil"/>
              <w:bottom w:val="nil"/>
              <w:right w:val="nil"/>
            </w:tcBorders>
            <w:shd w:val="clear" w:color="auto" w:fill="auto"/>
            <w:noWrap/>
            <w:vAlign w:val="bottom"/>
            <w:hideMark/>
          </w:tcPr>
          <w:p w14:paraId="4D33E4D8" w14:textId="77777777" w:rsidR="001A1F6C" w:rsidRPr="00D77C2B" w:rsidRDefault="001A1F6C" w:rsidP="00720F52">
            <w:pPr>
              <w:pStyle w:val="tabell"/>
            </w:pPr>
            <w:r w:rsidRPr="00D77C2B">
              <w:t>0.38</w:t>
            </w:r>
          </w:p>
        </w:tc>
        <w:tc>
          <w:tcPr>
            <w:tcW w:w="1025" w:type="dxa"/>
            <w:tcBorders>
              <w:top w:val="nil"/>
              <w:left w:val="nil"/>
              <w:bottom w:val="nil"/>
              <w:right w:val="nil"/>
            </w:tcBorders>
            <w:shd w:val="clear" w:color="auto" w:fill="auto"/>
            <w:noWrap/>
            <w:vAlign w:val="bottom"/>
            <w:hideMark/>
          </w:tcPr>
          <w:p w14:paraId="5ADF03EA" w14:textId="77777777" w:rsidR="001A1F6C" w:rsidRPr="00D77C2B" w:rsidRDefault="001A1F6C" w:rsidP="00720F52">
            <w:pPr>
              <w:pStyle w:val="tabell"/>
            </w:pPr>
            <w:r w:rsidRPr="00D77C2B">
              <w:t>0.37</w:t>
            </w:r>
          </w:p>
        </w:tc>
        <w:tc>
          <w:tcPr>
            <w:tcW w:w="1134" w:type="dxa"/>
            <w:tcBorders>
              <w:top w:val="nil"/>
              <w:left w:val="nil"/>
              <w:bottom w:val="nil"/>
              <w:right w:val="nil"/>
            </w:tcBorders>
            <w:shd w:val="clear" w:color="auto" w:fill="auto"/>
            <w:noWrap/>
            <w:vAlign w:val="bottom"/>
            <w:hideMark/>
          </w:tcPr>
          <w:p w14:paraId="38A612DB" w14:textId="77777777" w:rsidR="001A1F6C" w:rsidRPr="00D77C2B" w:rsidRDefault="001A1F6C" w:rsidP="00720F52">
            <w:pPr>
              <w:pStyle w:val="tabell"/>
            </w:pPr>
            <w:r w:rsidRPr="00D77C2B">
              <w:t>0.38</w:t>
            </w:r>
          </w:p>
        </w:tc>
      </w:tr>
      <w:tr w:rsidR="001A1F6C" w:rsidRPr="00D77C2B" w14:paraId="45925AA9" w14:textId="77777777" w:rsidTr="00720F52">
        <w:trPr>
          <w:trHeight w:val="290"/>
        </w:trPr>
        <w:tc>
          <w:tcPr>
            <w:tcW w:w="2803" w:type="dxa"/>
            <w:gridSpan w:val="2"/>
            <w:tcBorders>
              <w:top w:val="nil"/>
              <w:left w:val="nil"/>
              <w:bottom w:val="nil"/>
              <w:right w:val="nil"/>
            </w:tcBorders>
            <w:shd w:val="clear" w:color="auto" w:fill="auto"/>
            <w:noWrap/>
            <w:vAlign w:val="bottom"/>
            <w:hideMark/>
          </w:tcPr>
          <w:p w14:paraId="45E01A6F" w14:textId="77777777" w:rsidR="001A1F6C" w:rsidRPr="00D77C2B" w:rsidRDefault="001A1F6C" w:rsidP="00720F52">
            <w:pPr>
              <w:pStyle w:val="tabell"/>
            </w:pPr>
            <w:r w:rsidRPr="00D77C2B">
              <w:t>Income (in $ 1 000 per year)</w:t>
            </w:r>
          </w:p>
        </w:tc>
        <w:tc>
          <w:tcPr>
            <w:tcW w:w="1025" w:type="dxa"/>
            <w:tcBorders>
              <w:top w:val="nil"/>
              <w:left w:val="nil"/>
              <w:bottom w:val="nil"/>
              <w:right w:val="nil"/>
            </w:tcBorders>
            <w:shd w:val="clear" w:color="auto" w:fill="auto"/>
            <w:noWrap/>
            <w:vAlign w:val="bottom"/>
            <w:hideMark/>
          </w:tcPr>
          <w:p w14:paraId="4162EADE"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0AD918A0" w14:textId="77777777" w:rsidR="001A1F6C" w:rsidRPr="00D77C2B" w:rsidRDefault="001A1F6C" w:rsidP="00720F52">
            <w:pPr>
              <w:pStyle w:val="tabell"/>
            </w:pPr>
          </w:p>
        </w:tc>
      </w:tr>
      <w:tr w:rsidR="001A1F6C" w:rsidRPr="00D77C2B" w14:paraId="26E0B3FA" w14:textId="77777777" w:rsidTr="00720F52">
        <w:trPr>
          <w:trHeight w:val="290"/>
        </w:trPr>
        <w:tc>
          <w:tcPr>
            <w:tcW w:w="1843" w:type="dxa"/>
            <w:tcBorders>
              <w:top w:val="nil"/>
              <w:left w:val="nil"/>
              <w:bottom w:val="nil"/>
              <w:right w:val="nil"/>
            </w:tcBorders>
            <w:shd w:val="clear" w:color="auto" w:fill="auto"/>
            <w:noWrap/>
            <w:vAlign w:val="bottom"/>
            <w:hideMark/>
          </w:tcPr>
          <w:p w14:paraId="1AACE980" w14:textId="77777777" w:rsidR="001A1F6C" w:rsidRPr="00D77C2B" w:rsidRDefault="001A1F6C" w:rsidP="00720F52">
            <w:pPr>
              <w:pStyle w:val="tabell"/>
            </w:pPr>
            <w:r w:rsidRPr="00D77C2B">
              <w:t xml:space="preserve">     Under 20</w:t>
            </w:r>
          </w:p>
        </w:tc>
        <w:tc>
          <w:tcPr>
            <w:tcW w:w="960" w:type="dxa"/>
            <w:tcBorders>
              <w:top w:val="nil"/>
              <w:left w:val="nil"/>
              <w:bottom w:val="nil"/>
              <w:right w:val="nil"/>
            </w:tcBorders>
            <w:shd w:val="clear" w:color="auto" w:fill="auto"/>
            <w:noWrap/>
            <w:vAlign w:val="bottom"/>
            <w:hideMark/>
          </w:tcPr>
          <w:p w14:paraId="7686A0C0" w14:textId="77777777" w:rsidR="001A1F6C" w:rsidRPr="00D77C2B" w:rsidRDefault="001A1F6C" w:rsidP="00720F52">
            <w:pPr>
              <w:pStyle w:val="tabell"/>
            </w:pPr>
            <w:r w:rsidRPr="00D77C2B">
              <w:t>0.22</w:t>
            </w:r>
          </w:p>
        </w:tc>
        <w:tc>
          <w:tcPr>
            <w:tcW w:w="1025" w:type="dxa"/>
            <w:tcBorders>
              <w:top w:val="nil"/>
              <w:left w:val="nil"/>
              <w:bottom w:val="nil"/>
              <w:right w:val="nil"/>
            </w:tcBorders>
            <w:shd w:val="clear" w:color="auto" w:fill="auto"/>
            <w:noWrap/>
            <w:vAlign w:val="bottom"/>
            <w:hideMark/>
          </w:tcPr>
          <w:p w14:paraId="25D1CA02" w14:textId="77777777" w:rsidR="001A1F6C" w:rsidRPr="00D77C2B" w:rsidRDefault="001A1F6C" w:rsidP="00720F52">
            <w:pPr>
              <w:pStyle w:val="tabell"/>
            </w:pPr>
            <w:r w:rsidRPr="00D77C2B">
              <w:t>0.23</w:t>
            </w:r>
          </w:p>
        </w:tc>
        <w:tc>
          <w:tcPr>
            <w:tcW w:w="1134" w:type="dxa"/>
            <w:tcBorders>
              <w:top w:val="nil"/>
              <w:left w:val="nil"/>
              <w:bottom w:val="nil"/>
              <w:right w:val="nil"/>
            </w:tcBorders>
            <w:shd w:val="clear" w:color="auto" w:fill="auto"/>
            <w:noWrap/>
            <w:vAlign w:val="bottom"/>
            <w:hideMark/>
          </w:tcPr>
          <w:p w14:paraId="7C3F63B3" w14:textId="77777777" w:rsidR="001A1F6C" w:rsidRPr="00D77C2B" w:rsidRDefault="001A1F6C" w:rsidP="00720F52">
            <w:pPr>
              <w:pStyle w:val="tabell"/>
            </w:pPr>
            <w:r w:rsidRPr="00D77C2B">
              <w:t>0.21</w:t>
            </w:r>
          </w:p>
        </w:tc>
      </w:tr>
      <w:tr w:rsidR="001A1F6C" w:rsidRPr="00D77C2B" w14:paraId="6DB57105" w14:textId="77777777" w:rsidTr="00720F52">
        <w:trPr>
          <w:trHeight w:val="290"/>
        </w:trPr>
        <w:tc>
          <w:tcPr>
            <w:tcW w:w="1843" w:type="dxa"/>
            <w:tcBorders>
              <w:top w:val="nil"/>
              <w:left w:val="nil"/>
              <w:bottom w:val="nil"/>
              <w:right w:val="nil"/>
            </w:tcBorders>
            <w:shd w:val="clear" w:color="auto" w:fill="auto"/>
            <w:noWrap/>
            <w:vAlign w:val="bottom"/>
            <w:hideMark/>
          </w:tcPr>
          <w:p w14:paraId="156551AB" w14:textId="77777777" w:rsidR="001A1F6C" w:rsidRPr="00D77C2B" w:rsidRDefault="001A1F6C" w:rsidP="00720F52">
            <w:pPr>
              <w:pStyle w:val="tabell"/>
            </w:pPr>
            <w:r w:rsidRPr="00D77C2B">
              <w:t>     Between 20--40</w:t>
            </w:r>
          </w:p>
        </w:tc>
        <w:tc>
          <w:tcPr>
            <w:tcW w:w="960" w:type="dxa"/>
            <w:tcBorders>
              <w:top w:val="nil"/>
              <w:left w:val="nil"/>
              <w:bottom w:val="nil"/>
              <w:right w:val="nil"/>
            </w:tcBorders>
            <w:shd w:val="clear" w:color="auto" w:fill="auto"/>
            <w:noWrap/>
            <w:vAlign w:val="bottom"/>
            <w:hideMark/>
          </w:tcPr>
          <w:p w14:paraId="6AFACA69" w14:textId="77777777" w:rsidR="001A1F6C" w:rsidRPr="00D77C2B" w:rsidRDefault="001A1F6C" w:rsidP="00720F52">
            <w:pPr>
              <w:pStyle w:val="tabell"/>
            </w:pPr>
            <w:r w:rsidRPr="00D77C2B">
              <w:t>0.29</w:t>
            </w:r>
          </w:p>
        </w:tc>
        <w:tc>
          <w:tcPr>
            <w:tcW w:w="1025" w:type="dxa"/>
            <w:tcBorders>
              <w:top w:val="nil"/>
              <w:left w:val="nil"/>
              <w:bottom w:val="nil"/>
              <w:right w:val="nil"/>
            </w:tcBorders>
            <w:shd w:val="clear" w:color="auto" w:fill="auto"/>
            <w:noWrap/>
            <w:vAlign w:val="bottom"/>
            <w:hideMark/>
          </w:tcPr>
          <w:p w14:paraId="32340E50" w14:textId="77777777" w:rsidR="001A1F6C" w:rsidRPr="00D77C2B" w:rsidRDefault="001A1F6C" w:rsidP="00720F52">
            <w:pPr>
              <w:pStyle w:val="tabell"/>
            </w:pPr>
            <w:r w:rsidRPr="00D77C2B">
              <w:t>0.29</w:t>
            </w:r>
          </w:p>
        </w:tc>
        <w:tc>
          <w:tcPr>
            <w:tcW w:w="1134" w:type="dxa"/>
            <w:tcBorders>
              <w:top w:val="nil"/>
              <w:left w:val="nil"/>
              <w:bottom w:val="nil"/>
              <w:right w:val="nil"/>
            </w:tcBorders>
            <w:shd w:val="clear" w:color="auto" w:fill="auto"/>
            <w:noWrap/>
            <w:vAlign w:val="bottom"/>
            <w:hideMark/>
          </w:tcPr>
          <w:p w14:paraId="1215E9C2" w14:textId="77777777" w:rsidR="001A1F6C" w:rsidRPr="00D77C2B" w:rsidRDefault="001A1F6C" w:rsidP="00720F52">
            <w:pPr>
              <w:pStyle w:val="tabell"/>
            </w:pPr>
            <w:r w:rsidRPr="00D77C2B">
              <w:t>0.29</w:t>
            </w:r>
          </w:p>
        </w:tc>
      </w:tr>
      <w:tr w:rsidR="001A1F6C" w:rsidRPr="00D77C2B" w14:paraId="3A5AA485" w14:textId="77777777" w:rsidTr="00720F52">
        <w:trPr>
          <w:trHeight w:val="290"/>
        </w:trPr>
        <w:tc>
          <w:tcPr>
            <w:tcW w:w="1843" w:type="dxa"/>
            <w:tcBorders>
              <w:top w:val="nil"/>
              <w:left w:val="nil"/>
              <w:bottom w:val="nil"/>
              <w:right w:val="nil"/>
            </w:tcBorders>
            <w:shd w:val="clear" w:color="auto" w:fill="auto"/>
            <w:noWrap/>
            <w:vAlign w:val="bottom"/>
            <w:hideMark/>
          </w:tcPr>
          <w:p w14:paraId="64BDB9D6" w14:textId="77777777" w:rsidR="001A1F6C" w:rsidRPr="00D77C2B" w:rsidRDefault="001A1F6C" w:rsidP="00720F52">
            <w:pPr>
              <w:pStyle w:val="tabell"/>
            </w:pPr>
            <w:r w:rsidRPr="00D77C2B">
              <w:t>     Between 40--60</w:t>
            </w:r>
          </w:p>
        </w:tc>
        <w:tc>
          <w:tcPr>
            <w:tcW w:w="960" w:type="dxa"/>
            <w:tcBorders>
              <w:top w:val="nil"/>
              <w:left w:val="nil"/>
              <w:bottom w:val="nil"/>
              <w:right w:val="nil"/>
            </w:tcBorders>
            <w:shd w:val="clear" w:color="auto" w:fill="auto"/>
            <w:noWrap/>
            <w:vAlign w:val="bottom"/>
            <w:hideMark/>
          </w:tcPr>
          <w:p w14:paraId="5D8F2BAB" w14:textId="77777777" w:rsidR="001A1F6C" w:rsidRPr="00D77C2B" w:rsidRDefault="001A1F6C" w:rsidP="00720F52">
            <w:pPr>
              <w:pStyle w:val="tabell"/>
            </w:pPr>
            <w:r w:rsidRPr="00D77C2B">
              <w:t>0.19</w:t>
            </w:r>
          </w:p>
        </w:tc>
        <w:tc>
          <w:tcPr>
            <w:tcW w:w="1025" w:type="dxa"/>
            <w:tcBorders>
              <w:top w:val="nil"/>
              <w:left w:val="nil"/>
              <w:bottom w:val="nil"/>
              <w:right w:val="nil"/>
            </w:tcBorders>
            <w:shd w:val="clear" w:color="auto" w:fill="auto"/>
            <w:noWrap/>
            <w:vAlign w:val="bottom"/>
            <w:hideMark/>
          </w:tcPr>
          <w:p w14:paraId="588B32A9" w14:textId="77777777" w:rsidR="001A1F6C" w:rsidRPr="00D77C2B" w:rsidRDefault="001A1F6C" w:rsidP="00720F52">
            <w:pPr>
              <w:pStyle w:val="tabell"/>
            </w:pPr>
            <w:r w:rsidRPr="00D77C2B">
              <w:t>0.17</w:t>
            </w:r>
          </w:p>
        </w:tc>
        <w:tc>
          <w:tcPr>
            <w:tcW w:w="1134" w:type="dxa"/>
            <w:tcBorders>
              <w:top w:val="nil"/>
              <w:left w:val="nil"/>
              <w:bottom w:val="nil"/>
              <w:right w:val="nil"/>
            </w:tcBorders>
            <w:shd w:val="clear" w:color="auto" w:fill="auto"/>
            <w:noWrap/>
            <w:vAlign w:val="bottom"/>
            <w:hideMark/>
          </w:tcPr>
          <w:p w14:paraId="6F235AAD" w14:textId="77777777" w:rsidR="001A1F6C" w:rsidRPr="00D77C2B" w:rsidRDefault="001A1F6C" w:rsidP="00720F52">
            <w:pPr>
              <w:pStyle w:val="tabell"/>
            </w:pPr>
            <w:r w:rsidRPr="00D77C2B">
              <w:t>0.20</w:t>
            </w:r>
          </w:p>
        </w:tc>
      </w:tr>
      <w:tr w:rsidR="001A1F6C" w:rsidRPr="00D77C2B" w14:paraId="7D10B414" w14:textId="77777777" w:rsidTr="00720F52">
        <w:trPr>
          <w:trHeight w:val="290"/>
        </w:trPr>
        <w:tc>
          <w:tcPr>
            <w:tcW w:w="1843" w:type="dxa"/>
            <w:tcBorders>
              <w:top w:val="nil"/>
              <w:left w:val="nil"/>
              <w:bottom w:val="nil"/>
              <w:right w:val="nil"/>
            </w:tcBorders>
            <w:shd w:val="clear" w:color="auto" w:fill="auto"/>
            <w:noWrap/>
            <w:vAlign w:val="bottom"/>
            <w:hideMark/>
          </w:tcPr>
          <w:p w14:paraId="42665DF4" w14:textId="77777777" w:rsidR="001A1F6C" w:rsidRPr="00D77C2B" w:rsidRDefault="001A1F6C" w:rsidP="00720F52">
            <w:pPr>
              <w:pStyle w:val="tabell"/>
            </w:pPr>
            <w:r w:rsidRPr="00D77C2B">
              <w:t>     Between 60--80</w:t>
            </w:r>
          </w:p>
        </w:tc>
        <w:tc>
          <w:tcPr>
            <w:tcW w:w="960" w:type="dxa"/>
            <w:tcBorders>
              <w:top w:val="nil"/>
              <w:left w:val="nil"/>
              <w:bottom w:val="nil"/>
              <w:right w:val="nil"/>
            </w:tcBorders>
            <w:shd w:val="clear" w:color="auto" w:fill="auto"/>
            <w:noWrap/>
            <w:vAlign w:val="bottom"/>
            <w:hideMark/>
          </w:tcPr>
          <w:p w14:paraId="6C2F3919" w14:textId="77777777" w:rsidR="001A1F6C" w:rsidRPr="00D77C2B" w:rsidRDefault="001A1F6C" w:rsidP="00720F52">
            <w:pPr>
              <w:pStyle w:val="tabell"/>
            </w:pPr>
            <w:r w:rsidRPr="00D77C2B">
              <w:t>0.13</w:t>
            </w:r>
          </w:p>
        </w:tc>
        <w:tc>
          <w:tcPr>
            <w:tcW w:w="1025" w:type="dxa"/>
            <w:tcBorders>
              <w:top w:val="nil"/>
              <w:left w:val="nil"/>
              <w:bottom w:val="nil"/>
              <w:right w:val="nil"/>
            </w:tcBorders>
            <w:shd w:val="clear" w:color="auto" w:fill="auto"/>
            <w:noWrap/>
            <w:vAlign w:val="bottom"/>
            <w:hideMark/>
          </w:tcPr>
          <w:p w14:paraId="6AAE5DA7" w14:textId="77777777" w:rsidR="001A1F6C" w:rsidRPr="00D77C2B" w:rsidRDefault="001A1F6C" w:rsidP="00720F52">
            <w:pPr>
              <w:pStyle w:val="tabell"/>
            </w:pPr>
            <w:r w:rsidRPr="00D77C2B">
              <w:t>0.12</w:t>
            </w:r>
          </w:p>
        </w:tc>
        <w:tc>
          <w:tcPr>
            <w:tcW w:w="1134" w:type="dxa"/>
            <w:tcBorders>
              <w:top w:val="nil"/>
              <w:left w:val="nil"/>
              <w:bottom w:val="nil"/>
              <w:right w:val="nil"/>
            </w:tcBorders>
            <w:shd w:val="clear" w:color="auto" w:fill="auto"/>
            <w:noWrap/>
            <w:vAlign w:val="bottom"/>
            <w:hideMark/>
          </w:tcPr>
          <w:p w14:paraId="3E4BCD53" w14:textId="77777777" w:rsidR="001A1F6C" w:rsidRPr="00D77C2B" w:rsidRDefault="001A1F6C" w:rsidP="00720F52">
            <w:pPr>
              <w:pStyle w:val="tabell"/>
            </w:pPr>
            <w:r w:rsidRPr="00D77C2B">
              <w:t>0.13</w:t>
            </w:r>
          </w:p>
        </w:tc>
      </w:tr>
      <w:tr w:rsidR="001A1F6C" w:rsidRPr="00D77C2B" w14:paraId="3785500D" w14:textId="77777777" w:rsidTr="00720F52">
        <w:trPr>
          <w:trHeight w:val="290"/>
        </w:trPr>
        <w:tc>
          <w:tcPr>
            <w:tcW w:w="1843" w:type="dxa"/>
            <w:tcBorders>
              <w:top w:val="nil"/>
              <w:left w:val="nil"/>
              <w:bottom w:val="nil"/>
              <w:right w:val="nil"/>
            </w:tcBorders>
            <w:shd w:val="clear" w:color="auto" w:fill="auto"/>
            <w:noWrap/>
            <w:vAlign w:val="bottom"/>
            <w:hideMark/>
          </w:tcPr>
          <w:p w14:paraId="04D955AF" w14:textId="77777777" w:rsidR="001A1F6C" w:rsidRPr="00D77C2B" w:rsidRDefault="001A1F6C" w:rsidP="00720F52">
            <w:pPr>
              <w:pStyle w:val="tabell"/>
            </w:pPr>
            <w:r w:rsidRPr="00D77C2B">
              <w:t>     Between 80--120</w:t>
            </w:r>
          </w:p>
        </w:tc>
        <w:tc>
          <w:tcPr>
            <w:tcW w:w="960" w:type="dxa"/>
            <w:tcBorders>
              <w:top w:val="nil"/>
              <w:left w:val="nil"/>
              <w:bottom w:val="nil"/>
              <w:right w:val="nil"/>
            </w:tcBorders>
            <w:shd w:val="clear" w:color="auto" w:fill="auto"/>
            <w:noWrap/>
            <w:vAlign w:val="bottom"/>
            <w:hideMark/>
          </w:tcPr>
          <w:p w14:paraId="20B8DC24" w14:textId="77777777" w:rsidR="001A1F6C" w:rsidRPr="00D77C2B" w:rsidRDefault="001A1F6C" w:rsidP="00720F52">
            <w:pPr>
              <w:pStyle w:val="tabell"/>
            </w:pPr>
            <w:r w:rsidRPr="00D77C2B">
              <w:t>0.09</w:t>
            </w:r>
          </w:p>
        </w:tc>
        <w:tc>
          <w:tcPr>
            <w:tcW w:w="1025" w:type="dxa"/>
            <w:tcBorders>
              <w:top w:val="nil"/>
              <w:left w:val="nil"/>
              <w:bottom w:val="nil"/>
              <w:right w:val="nil"/>
            </w:tcBorders>
            <w:shd w:val="clear" w:color="auto" w:fill="auto"/>
            <w:noWrap/>
            <w:vAlign w:val="bottom"/>
            <w:hideMark/>
          </w:tcPr>
          <w:p w14:paraId="6EE20214" w14:textId="77777777" w:rsidR="001A1F6C" w:rsidRPr="00D77C2B" w:rsidRDefault="001A1F6C" w:rsidP="00720F52">
            <w:pPr>
              <w:pStyle w:val="tabell"/>
            </w:pPr>
            <w:r w:rsidRPr="00D77C2B">
              <w:t>0.09</w:t>
            </w:r>
          </w:p>
        </w:tc>
        <w:tc>
          <w:tcPr>
            <w:tcW w:w="1134" w:type="dxa"/>
            <w:tcBorders>
              <w:top w:val="nil"/>
              <w:left w:val="nil"/>
              <w:bottom w:val="nil"/>
              <w:right w:val="nil"/>
            </w:tcBorders>
            <w:shd w:val="clear" w:color="auto" w:fill="auto"/>
            <w:noWrap/>
            <w:vAlign w:val="bottom"/>
            <w:hideMark/>
          </w:tcPr>
          <w:p w14:paraId="6F76B186" w14:textId="77777777" w:rsidR="001A1F6C" w:rsidRPr="00D77C2B" w:rsidRDefault="001A1F6C" w:rsidP="00720F52">
            <w:pPr>
              <w:pStyle w:val="tabell"/>
            </w:pPr>
            <w:r w:rsidRPr="00D77C2B">
              <w:t>0.09</w:t>
            </w:r>
          </w:p>
        </w:tc>
      </w:tr>
      <w:tr w:rsidR="001A1F6C" w:rsidRPr="00D77C2B" w14:paraId="58E42EDE" w14:textId="77777777" w:rsidTr="00720F52">
        <w:trPr>
          <w:trHeight w:val="290"/>
        </w:trPr>
        <w:tc>
          <w:tcPr>
            <w:tcW w:w="1843" w:type="dxa"/>
            <w:tcBorders>
              <w:top w:val="nil"/>
              <w:left w:val="nil"/>
              <w:bottom w:val="nil"/>
              <w:right w:val="nil"/>
            </w:tcBorders>
            <w:shd w:val="clear" w:color="auto" w:fill="auto"/>
            <w:noWrap/>
            <w:vAlign w:val="bottom"/>
            <w:hideMark/>
          </w:tcPr>
          <w:p w14:paraId="105CCBA2" w14:textId="77777777" w:rsidR="001A1F6C" w:rsidRPr="00D77C2B" w:rsidRDefault="001A1F6C" w:rsidP="00720F52">
            <w:pPr>
              <w:pStyle w:val="tabell"/>
            </w:pPr>
            <w:r w:rsidRPr="00D77C2B">
              <w:t>     Over 120</w:t>
            </w:r>
          </w:p>
        </w:tc>
        <w:tc>
          <w:tcPr>
            <w:tcW w:w="960" w:type="dxa"/>
            <w:tcBorders>
              <w:top w:val="nil"/>
              <w:left w:val="nil"/>
              <w:bottom w:val="nil"/>
              <w:right w:val="nil"/>
            </w:tcBorders>
            <w:shd w:val="clear" w:color="auto" w:fill="auto"/>
            <w:noWrap/>
            <w:vAlign w:val="bottom"/>
            <w:hideMark/>
          </w:tcPr>
          <w:p w14:paraId="52FCAF36" w14:textId="77777777" w:rsidR="001A1F6C" w:rsidRPr="00D77C2B" w:rsidRDefault="001A1F6C" w:rsidP="00720F52">
            <w:pPr>
              <w:pStyle w:val="tabell"/>
            </w:pPr>
            <w:r w:rsidRPr="00D77C2B">
              <w:t>0.08</w:t>
            </w:r>
          </w:p>
        </w:tc>
        <w:tc>
          <w:tcPr>
            <w:tcW w:w="1025" w:type="dxa"/>
            <w:tcBorders>
              <w:top w:val="nil"/>
              <w:left w:val="nil"/>
              <w:bottom w:val="nil"/>
              <w:right w:val="nil"/>
            </w:tcBorders>
            <w:shd w:val="clear" w:color="auto" w:fill="auto"/>
            <w:noWrap/>
            <w:vAlign w:val="bottom"/>
            <w:hideMark/>
          </w:tcPr>
          <w:p w14:paraId="42DA8EA6" w14:textId="77777777" w:rsidR="001A1F6C" w:rsidRPr="00D77C2B" w:rsidRDefault="001A1F6C" w:rsidP="00720F52">
            <w:pPr>
              <w:pStyle w:val="tabell"/>
            </w:pPr>
            <w:r w:rsidRPr="00D77C2B">
              <w:t>0.08</w:t>
            </w:r>
          </w:p>
        </w:tc>
        <w:tc>
          <w:tcPr>
            <w:tcW w:w="1134" w:type="dxa"/>
            <w:tcBorders>
              <w:top w:val="nil"/>
              <w:left w:val="nil"/>
              <w:bottom w:val="nil"/>
              <w:right w:val="nil"/>
            </w:tcBorders>
            <w:shd w:val="clear" w:color="auto" w:fill="auto"/>
            <w:noWrap/>
            <w:vAlign w:val="bottom"/>
            <w:hideMark/>
          </w:tcPr>
          <w:p w14:paraId="559F3C96" w14:textId="77777777" w:rsidR="001A1F6C" w:rsidRPr="00D77C2B" w:rsidRDefault="001A1F6C" w:rsidP="00720F52">
            <w:pPr>
              <w:pStyle w:val="tabell"/>
            </w:pPr>
            <w:r w:rsidRPr="00D77C2B">
              <w:t>0.07</w:t>
            </w:r>
          </w:p>
        </w:tc>
      </w:tr>
      <w:tr w:rsidR="001A1F6C" w:rsidRPr="00D77C2B" w14:paraId="1C91039F" w14:textId="77777777" w:rsidTr="00720F52">
        <w:trPr>
          <w:trHeight w:val="290"/>
        </w:trPr>
        <w:tc>
          <w:tcPr>
            <w:tcW w:w="1843" w:type="dxa"/>
            <w:tcBorders>
              <w:top w:val="nil"/>
              <w:left w:val="nil"/>
              <w:bottom w:val="nil"/>
              <w:right w:val="nil"/>
            </w:tcBorders>
            <w:shd w:val="clear" w:color="auto" w:fill="auto"/>
            <w:noWrap/>
            <w:vAlign w:val="bottom"/>
            <w:hideMark/>
          </w:tcPr>
          <w:p w14:paraId="44E6D576" w14:textId="77777777" w:rsidR="001A1F6C" w:rsidRPr="00D77C2B" w:rsidRDefault="001A1F6C" w:rsidP="00720F52">
            <w:pPr>
              <w:pStyle w:val="tabell"/>
            </w:pPr>
            <w:r w:rsidRPr="00D77C2B">
              <w:t>Party affiliation</w:t>
            </w:r>
          </w:p>
        </w:tc>
        <w:tc>
          <w:tcPr>
            <w:tcW w:w="960" w:type="dxa"/>
            <w:tcBorders>
              <w:top w:val="nil"/>
              <w:left w:val="nil"/>
              <w:bottom w:val="nil"/>
              <w:right w:val="nil"/>
            </w:tcBorders>
            <w:shd w:val="clear" w:color="auto" w:fill="auto"/>
            <w:noWrap/>
            <w:vAlign w:val="bottom"/>
            <w:hideMark/>
          </w:tcPr>
          <w:p w14:paraId="6697EF66" w14:textId="77777777" w:rsidR="001A1F6C" w:rsidRPr="00D77C2B" w:rsidRDefault="001A1F6C" w:rsidP="00720F52">
            <w:pPr>
              <w:pStyle w:val="tabell"/>
            </w:pPr>
          </w:p>
        </w:tc>
        <w:tc>
          <w:tcPr>
            <w:tcW w:w="1025" w:type="dxa"/>
            <w:tcBorders>
              <w:top w:val="nil"/>
              <w:left w:val="nil"/>
              <w:bottom w:val="nil"/>
              <w:right w:val="nil"/>
            </w:tcBorders>
            <w:shd w:val="clear" w:color="auto" w:fill="auto"/>
            <w:noWrap/>
            <w:vAlign w:val="bottom"/>
            <w:hideMark/>
          </w:tcPr>
          <w:p w14:paraId="6DC80C98"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2E981CAE" w14:textId="77777777" w:rsidR="001A1F6C" w:rsidRPr="00D77C2B" w:rsidRDefault="001A1F6C" w:rsidP="00720F52">
            <w:pPr>
              <w:pStyle w:val="tabell"/>
            </w:pPr>
          </w:p>
        </w:tc>
      </w:tr>
      <w:tr w:rsidR="001A1F6C" w:rsidRPr="00D77C2B" w14:paraId="531F6B18" w14:textId="77777777" w:rsidTr="00720F52">
        <w:trPr>
          <w:trHeight w:val="290"/>
        </w:trPr>
        <w:tc>
          <w:tcPr>
            <w:tcW w:w="1843" w:type="dxa"/>
            <w:tcBorders>
              <w:top w:val="nil"/>
              <w:left w:val="nil"/>
              <w:bottom w:val="nil"/>
              <w:right w:val="nil"/>
            </w:tcBorders>
            <w:shd w:val="clear" w:color="auto" w:fill="auto"/>
            <w:noWrap/>
            <w:vAlign w:val="bottom"/>
            <w:hideMark/>
          </w:tcPr>
          <w:p w14:paraId="0244BE63" w14:textId="77777777" w:rsidR="001A1F6C" w:rsidRPr="00D77C2B" w:rsidRDefault="001A1F6C" w:rsidP="00720F52">
            <w:pPr>
              <w:pStyle w:val="tabell"/>
            </w:pPr>
            <w:r w:rsidRPr="00D77C2B">
              <w:t xml:space="preserve">     Democrat</w:t>
            </w:r>
          </w:p>
        </w:tc>
        <w:tc>
          <w:tcPr>
            <w:tcW w:w="960" w:type="dxa"/>
            <w:tcBorders>
              <w:top w:val="nil"/>
              <w:left w:val="nil"/>
              <w:bottom w:val="nil"/>
              <w:right w:val="nil"/>
            </w:tcBorders>
            <w:shd w:val="clear" w:color="auto" w:fill="auto"/>
            <w:noWrap/>
            <w:vAlign w:val="bottom"/>
            <w:hideMark/>
          </w:tcPr>
          <w:p w14:paraId="2248845A" w14:textId="77777777" w:rsidR="001A1F6C" w:rsidRPr="00D77C2B" w:rsidRDefault="001A1F6C" w:rsidP="00720F52">
            <w:pPr>
              <w:pStyle w:val="tabell"/>
            </w:pPr>
            <w:r w:rsidRPr="00D77C2B">
              <w:t>0.43</w:t>
            </w:r>
          </w:p>
        </w:tc>
        <w:tc>
          <w:tcPr>
            <w:tcW w:w="1025" w:type="dxa"/>
            <w:tcBorders>
              <w:top w:val="nil"/>
              <w:left w:val="nil"/>
              <w:bottom w:val="nil"/>
              <w:right w:val="nil"/>
            </w:tcBorders>
            <w:shd w:val="clear" w:color="auto" w:fill="auto"/>
            <w:noWrap/>
            <w:vAlign w:val="bottom"/>
            <w:hideMark/>
          </w:tcPr>
          <w:p w14:paraId="530A46DD" w14:textId="77777777" w:rsidR="001A1F6C" w:rsidRPr="00D77C2B" w:rsidRDefault="001A1F6C" w:rsidP="00720F52">
            <w:pPr>
              <w:pStyle w:val="tabell"/>
            </w:pPr>
            <w:r w:rsidRPr="00D77C2B">
              <w:t>0.43</w:t>
            </w:r>
          </w:p>
        </w:tc>
        <w:tc>
          <w:tcPr>
            <w:tcW w:w="1134" w:type="dxa"/>
            <w:tcBorders>
              <w:top w:val="nil"/>
              <w:left w:val="nil"/>
              <w:bottom w:val="nil"/>
              <w:right w:val="nil"/>
            </w:tcBorders>
            <w:shd w:val="clear" w:color="auto" w:fill="auto"/>
            <w:noWrap/>
            <w:vAlign w:val="bottom"/>
            <w:hideMark/>
          </w:tcPr>
          <w:p w14:paraId="4C4D78C8" w14:textId="77777777" w:rsidR="001A1F6C" w:rsidRPr="00D77C2B" w:rsidRDefault="001A1F6C" w:rsidP="00720F52">
            <w:pPr>
              <w:pStyle w:val="tabell"/>
            </w:pPr>
            <w:r w:rsidRPr="00D77C2B">
              <w:t>0.43</w:t>
            </w:r>
          </w:p>
        </w:tc>
      </w:tr>
      <w:tr w:rsidR="001A1F6C" w:rsidRPr="00D77C2B" w14:paraId="367151B9" w14:textId="77777777" w:rsidTr="00720F52">
        <w:trPr>
          <w:trHeight w:val="290"/>
        </w:trPr>
        <w:tc>
          <w:tcPr>
            <w:tcW w:w="1843" w:type="dxa"/>
            <w:tcBorders>
              <w:top w:val="nil"/>
              <w:left w:val="nil"/>
              <w:bottom w:val="nil"/>
              <w:right w:val="nil"/>
            </w:tcBorders>
            <w:shd w:val="clear" w:color="auto" w:fill="auto"/>
            <w:noWrap/>
            <w:vAlign w:val="bottom"/>
            <w:hideMark/>
          </w:tcPr>
          <w:p w14:paraId="775C5AC5" w14:textId="77777777" w:rsidR="001A1F6C" w:rsidRPr="00D77C2B" w:rsidRDefault="001A1F6C" w:rsidP="00720F52">
            <w:pPr>
              <w:pStyle w:val="tabell"/>
            </w:pPr>
            <w:r w:rsidRPr="00D77C2B">
              <w:t xml:space="preserve">     Republican</w:t>
            </w:r>
          </w:p>
        </w:tc>
        <w:tc>
          <w:tcPr>
            <w:tcW w:w="960" w:type="dxa"/>
            <w:tcBorders>
              <w:top w:val="nil"/>
              <w:left w:val="nil"/>
              <w:bottom w:val="nil"/>
              <w:right w:val="nil"/>
            </w:tcBorders>
            <w:shd w:val="clear" w:color="auto" w:fill="auto"/>
            <w:noWrap/>
            <w:vAlign w:val="bottom"/>
            <w:hideMark/>
          </w:tcPr>
          <w:p w14:paraId="2D133CB7" w14:textId="77777777" w:rsidR="001A1F6C" w:rsidRPr="00D77C2B" w:rsidRDefault="001A1F6C" w:rsidP="00720F52">
            <w:pPr>
              <w:pStyle w:val="tabell"/>
            </w:pPr>
            <w:r w:rsidRPr="00D77C2B">
              <w:t>0.31</w:t>
            </w:r>
          </w:p>
        </w:tc>
        <w:tc>
          <w:tcPr>
            <w:tcW w:w="1025" w:type="dxa"/>
            <w:tcBorders>
              <w:top w:val="nil"/>
              <w:left w:val="nil"/>
              <w:bottom w:val="nil"/>
              <w:right w:val="nil"/>
            </w:tcBorders>
            <w:shd w:val="clear" w:color="auto" w:fill="auto"/>
            <w:noWrap/>
            <w:vAlign w:val="bottom"/>
            <w:hideMark/>
          </w:tcPr>
          <w:p w14:paraId="560D09C7" w14:textId="77777777" w:rsidR="001A1F6C" w:rsidRPr="00D77C2B" w:rsidRDefault="001A1F6C" w:rsidP="00720F52">
            <w:pPr>
              <w:pStyle w:val="tabell"/>
            </w:pPr>
            <w:r w:rsidRPr="00D77C2B">
              <w:t>0.31</w:t>
            </w:r>
          </w:p>
        </w:tc>
        <w:tc>
          <w:tcPr>
            <w:tcW w:w="1134" w:type="dxa"/>
            <w:tcBorders>
              <w:top w:val="nil"/>
              <w:left w:val="nil"/>
              <w:bottom w:val="nil"/>
              <w:right w:val="nil"/>
            </w:tcBorders>
            <w:shd w:val="clear" w:color="auto" w:fill="auto"/>
            <w:noWrap/>
            <w:vAlign w:val="bottom"/>
            <w:hideMark/>
          </w:tcPr>
          <w:p w14:paraId="4D3CF434" w14:textId="77777777" w:rsidR="001A1F6C" w:rsidRPr="00D77C2B" w:rsidRDefault="001A1F6C" w:rsidP="00720F52">
            <w:pPr>
              <w:pStyle w:val="tabell"/>
            </w:pPr>
            <w:r w:rsidRPr="00D77C2B">
              <w:t>0.32</w:t>
            </w:r>
          </w:p>
        </w:tc>
      </w:tr>
      <w:tr w:rsidR="001A1F6C" w:rsidRPr="00D77C2B" w14:paraId="4FAEFAE6" w14:textId="77777777" w:rsidTr="00720F52">
        <w:trPr>
          <w:trHeight w:val="300"/>
        </w:trPr>
        <w:tc>
          <w:tcPr>
            <w:tcW w:w="1843" w:type="dxa"/>
            <w:tcBorders>
              <w:top w:val="nil"/>
              <w:left w:val="nil"/>
              <w:bottom w:val="single" w:sz="8" w:space="0" w:color="auto"/>
              <w:right w:val="nil"/>
            </w:tcBorders>
            <w:shd w:val="clear" w:color="auto" w:fill="auto"/>
            <w:noWrap/>
            <w:vAlign w:val="bottom"/>
            <w:hideMark/>
          </w:tcPr>
          <w:p w14:paraId="3458F016" w14:textId="77777777" w:rsidR="001A1F6C" w:rsidRPr="00D77C2B" w:rsidRDefault="001A1F6C" w:rsidP="00720F52">
            <w:pPr>
              <w:pStyle w:val="tabell"/>
            </w:pPr>
            <w:r w:rsidRPr="00D77C2B">
              <w:t xml:space="preserve">     Independent</w:t>
            </w:r>
          </w:p>
        </w:tc>
        <w:tc>
          <w:tcPr>
            <w:tcW w:w="960" w:type="dxa"/>
            <w:tcBorders>
              <w:top w:val="nil"/>
              <w:left w:val="nil"/>
              <w:bottom w:val="single" w:sz="8" w:space="0" w:color="auto"/>
              <w:right w:val="nil"/>
            </w:tcBorders>
            <w:shd w:val="clear" w:color="auto" w:fill="auto"/>
            <w:noWrap/>
            <w:vAlign w:val="bottom"/>
            <w:hideMark/>
          </w:tcPr>
          <w:p w14:paraId="52FF5994" w14:textId="77777777" w:rsidR="001A1F6C" w:rsidRPr="00D77C2B" w:rsidRDefault="001A1F6C" w:rsidP="00720F52">
            <w:pPr>
              <w:pStyle w:val="tabell"/>
            </w:pPr>
            <w:r w:rsidRPr="00D77C2B">
              <w:t>0.26</w:t>
            </w:r>
          </w:p>
        </w:tc>
        <w:tc>
          <w:tcPr>
            <w:tcW w:w="1025" w:type="dxa"/>
            <w:tcBorders>
              <w:top w:val="nil"/>
              <w:left w:val="nil"/>
              <w:bottom w:val="single" w:sz="8" w:space="0" w:color="auto"/>
              <w:right w:val="nil"/>
            </w:tcBorders>
            <w:shd w:val="clear" w:color="auto" w:fill="auto"/>
            <w:noWrap/>
            <w:vAlign w:val="bottom"/>
            <w:hideMark/>
          </w:tcPr>
          <w:p w14:paraId="291C5796" w14:textId="77777777" w:rsidR="001A1F6C" w:rsidRPr="00D77C2B" w:rsidRDefault="001A1F6C" w:rsidP="00720F52">
            <w:pPr>
              <w:pStyle w:val="tabell"/>
            </w:pPr>
            <w:r w:rsidRPr="00D77C2B">
              <w:t>0.27</w:t>
            </w:r>
          </w:p>
        </w:tc>
        <w:tc>
          <w:tcPr>
            <w:tcW w:w="1134" w:type="dxa"/>
            <w:tcBorders>
              <w:top w:val="nil"/>
              <w:left w:val="nil"/>
              <w:bottom w:val="single" w:sz="8" w:space="0" w:color="auto"/>
              <w:right w:val="nil"/>
            </w:tcBorders>
            <w:shd w:val="clear" w:color="auto" w:fill="auto"/>
            <w:noWrap/>
            <w:vAlign w:val="bottom"/>
            <w:hideMark/>
          </w:tcPr>
          <w:p w14:paraId="3F58E0A5" w14:textId="77777777" w:rsidR="001A1F6C" w:rsidRPr="00D77C2B" w:rsidRDefault="001A1F6C" w:rsidP="00720F52">
            <w:pPr>
              <w:pStyle w:val="tabell"/>
            </w:pPr>
            <w:r w:rsidRPr="00D77C2B">
              <w:t>0.26</w:t>
            </w:r>
          </w:p>
        </w:tc>
      </w:tr>
    </w:tbl>
    <w:p w14:paraId="06DC250C" w14:textId="77777777" w:rsidR="001A1F6C" w:rsidRPr="00D77C2B" w:rsidRDefault="001A1F6C" w:rsidP="001A1F6C"/>
    <w:p w14:paraId="4685E885" w14:textId="77777777" w:rsidR="001A1F6C" w:rsidRPr="00D77C2B" w:rsidRDefault="001A1F6C" w:rsidP="001A1F6C">
      <w:r w:rsidRPr="00D77C2B">
        <w:br w:type="page"/>
      </w:r>
    </w:p>
    <w:p w14:paraId="1A3601C6" w14:textId="77777777" w:rsidR="001A1F6C" w:rsidRPr="00D77C2B" w:rsidRDefault="001A1F6C" w:rsidP="001A1F6C">
      <w:pPr>
        <w:pStyle w:val="Heading4"/>
      </w:pPr>
      <w:r w:rsidRPr="00D77C2B">
        <w:lastRenderedPageBreak/>
        <w:t>Table A2: Descriptive statistics LORE Survey</w:t>
      </w:r>
    </w:p>
    <w:tbl>
      <w:tblPr>
        <w:tblW w:w="4881" w:type="dxa"/>
        <w:tblCellMar>
          <w:left w:w="70" w:type="dxa"/>
          <w:right w:w="70" w:type="dxa"/>
        </w:tblCellMar>
        <w:tblLook w:val="04A0" w:firstRow="1" w:lastRow="0" w:firstColumn="1" w:lastColumn="0" w:noHBand="0" w:noVBand="1"/>
      </w:tblPr>
      <w:tblGrid>
        <w:gridCol w:w="1701"/>
        <w:gridCol w:w="960"/>
        <w:gridCol w:w="1086"/>
        <w:gridCol w:w="1134"/>
      </w:tblGrid>
      <w:tr w:rsidR="001A1F6C" w:rsidRPr="00D77C2B" w14:paraId="2BC41C00" w14:textId="77777777" w:rsidTr="00720F52">
        <w:trPr>
          <w:trHeight w:val="525"/>
        </w:trPr>
        <w:tc>
          <w:tcPr>
            <w:tcW w:w="1701" w:type="dxa"/>
            <w:tcBorders>
              <w:top w:val="single" w:sz="8" w:space="0" w:color="auto"/>
              <w:left w:val="nil"/>
              <w:bottom w:val="single" w:sz="8" w:space="0" w:color="auto"/>
              <w:right w:val="nil"/>
            </w:tcBorders>
            <w:shd w:val="clear" w:color="auto" w:fill="auto"/>
            <w:noWrap/>
            <w:vAlign w:val="bottom"/>
            <w:hideMark/>
          </w:tcPr>
          <w:p w14:paraId="24EEB909" w14:textId="77777777" w:rsidR="001A1F6C" w:rsidRPr="00D77C2B" w:rsidRDefault="001A1F6C" w:rsidP="00720F52">
            <w:pPr>
              <w:pStyle w:val="tabell"/>
            </w:pPr>
            <w:r w:rsidRPr="00D77C2B">
              <w:t> </w:t>
            </w:r>
          </w:p>
        </w:tc>
        <w:tc>
          <w:tcPr>
            <w:tcW w:w="960" w:type="dxa"/>
            <w:tcBorders>
              <w:top w:val="single" w:sz="8" w:space="0" w:color="auto"/>
              <w:left w:val="nil"/>
              <w:bottom w:val="single" w:sz="8" w:space="0" w:color="auto"/>
              <w:right w:val="nil"/>
            </w:tcBorders>
            <w:shd w:val="clear" w:color="auto" w:fill="auto"/>
            <w:noWrap/>
            <w:vAlign w:val="bottom"/>
            <w:hideMark/>
          </w:tcPr>
          <w:p w14:paraId="753D5945" w14:textId="77777777" w:rsidR="001A1F6C" w:rsidRPr="00D77C2B" w:rsidRDefault="001A1F6C" w:rsidP="00720F52">
            <w:pPr>
              <w:pStyle w:val="tabell"/>
            </w:pPr>
            <w:r w:rsidRPr="00D77C2B">
              <w:t>All</w:t>
            </w:r>
          </w:p>
        </w:tc>
        <w:tc>
          <w:tcPr>
            <w:tcW w:w="1086" w:type="dxa"/>
            <w:tcBorders>
              <w:top w:val="single" w:sz="8" w:space="0" w:color="auto"/>
              <w:left w:val="nil"/>
              <w:bottom w:val="single" w:sz="8" w:space="0" w:color="auto"/>
              <w:right w:val="nil"/>
            </w:tcBorders>
            <w:shd w:val="clear" w:color="auto" w:fill="auto"/>
            <w:vAlign w:val="bottom"/>
            <w:hideMark/>
          </w:tcPr>
          <w:p w14:paraId="4D96A573" w14:textId="77777777" w:rsidR="001A1F6C" w:rsidRPr="00D77C2B" w:rsidRDefault="001A1F6C" w:rsidP="00720F52">
            <w:pPr>
              <w:pStyle w:val="tabell"/>
            </w:pPr>
            <w:r w:rsidRPr="00D77C2B">
              <w:t>Control condition</w:t>
            </w:r>
          </w:p>
        </w:tc>
        <w:tc>
          <w:tcPr>
            <w:tcW w:w="1134" w:type="dxa"/>
            <w:tcBorders>
              <w:top w:val="single" w:sz="8" w:space="0" w:color="auto"/>
              <w:left w:val="nil"/>
              <w:bottom w:val="single" w:sz="8" w:space="0" w:color="auto"/>
              <w:right w:val="nil"/>
            </w:tcBorders>
            <w:shd w:val="clear" w:color="auto" w:fill="auto"/>
            <w:vAlign w:val="bottom"/>
            <w:hideMark/>
          </w:tcPr>
          <w:p w14:paraId="27561082" w14:textId="77777777" w:rsidR="001A1F6C" w:rsidRPr="00D77C2B" w:rsidRDefault="001A1F6C" w:rsidP="00720F52">
            <w:pPr>
              <w:pStyle w:val="tabell"/>
            </w:pPr>
            <w:r w:rsidRPr="00D77C2B">
              <w:t>Treatment condition</w:t>
            </w:r>
          </w:p>
        </w:tc>
      </w:tr>
      <w:tr w:rsidR="001A1F6C" w:rsidRPr="00D77C2B" w14:paraId="37632210" w14:textId="77777777" w:rsidTr="00720F52">
        <w:trPr>
          <w:trHeight w:val="300"/>
        </w:trPr>
        <w:tc>
          <w:tcPr>
            <w:tcW w:w="1701" w:type="dxa"/>
            <w:tcBorders>
              <w:top w:val="nil"/>
              <w:left w:val="nil"/>
              <w:bottom w:val="nil"/>
              <w:right w:val="nil"/>
            </w:tcBorders>
            <w:shd w:val="clear" w:color="auto" w:fill="auto"/>
            <w:noWrap/>
            <w:vAlign w:val="center"/>
            <w:hideMark/>
          </w:tcPr>
          <w:p w14:paraId="1D72FE80" w14:textId="77777777" w:rsidR="001A1F6C" w:rsidRPr="00D77C2B" w:rsidRDefault="001A1F6C" w:rsidP="00720F52">
            <w:pPr>
              <w:pStyle w:val="tabell"/>
            </w:pPr>
            <w:r w:rsidRPr="00D77C2B">
              <w:t>N (share)</w:t>
            </w:r>
          </w:p>
        </w:tc>
        <w:tc>
          <w:tcPr>
            <w:tcW w:w="960" w:type="dxa"/>
            <w:tcBorders>
              <w:top w:val="nil"/>
              <w:left w:val="nil"/>
              <w:bottom w:val="nil"/>
              <w:right w:val="nil"/>
            </w:tcBorders>
            <w:shd w:val="clear" w:color="auto" w:fill="auto"/>
            <w:noWrap/>
            <w:vAlign w:val="center"/>
            <w:hideMark/>
          </w:tcPr>
          <w:p w14:paraId="5F9A2773" w14:textId="77777777" w:rsidR="001A1F6C" w:rsidRPr="00D77C2B" w:rsidRDefault="001A1F6C" w:rsidP="00720F52">
            <w:pPr>
              <w:pStyle w:val="tabell"/>
            </w:pPr>
            <w:r w:rsidRPr="00D77C2B">
              <w:t>3761</w:t>
            </w:r>
          </w:p>
        </w:tc>
        <w:tc>
          <w:tcPr>
            <w:tcW w:w="1086" w:type="dxa"/>
            <w:tcBorders>
              <w:top w:val="nil"/>
              <w:left w:val="nil"/>
              <w:bottom w:val="nil"/>
              <w:right w:val="nil"/>
            </w:tcBorders>
            <w:shd w:val="clear" w:color="auto" w:fill="auto"/>
            <w:noWrap/>
            <w:vAlign w:val="center"/>
            <w:hideMark/>
          </w:tcPr>
          <w:p w14:paraId="37E85466" w14:textId="77777777" w:rsidR="001A1F6C" w:rsidRPr="00D77C2B" w:rsidRDefault="001A1F6C" w:rsidP="00720F52">
            <w:pPr>
              <w:pStyle w:val="tabell"/>
            </w:pPr>
            <w:r w:rsidRPr="00D77C2B">
              <w:t>1845 (0.50)</w:t>
            </w:r>
          </w:p>
        </w:tc>
        <w:tc>
          <w:tcPr>
            <w:tcW w:w="1134" w:type="dxa"/>
            <w:tcBorders>
              <w:top w:val="nil"/>
              <w:left w:val="nil"/>
              <w:bottom w:val="nil"/>
              <w:right w:val="nil"/>
            </w:tcBorders>
            <w:shd w:val="clear" w:color="auto" w:fill="auto"/>
            <w:noWrap/>
            <w:vAlign w:val="center"/>
            <w:hideMark/>
          </w:tcPr>
          <w:p w14:paraId="66FA9CED" w14:textId="77777777" w:rsidR="001A1F6C" w:rsidRPr="00D77C2B" w:rsidRDefault="001A1F6C" w:rsidP="00720F52">
            <w:pPr>
              <w:pStyle w:val="tabell"/>
            </w:pPr>
            <w:r w:rsidRPr="00D77C2B">
              <w:t>1851 (0.50)</w:t>
            </w:r>
          </w:p>
        </w:tc>
      </w:tr>
      <w:tr w:rsidR="001A1F6C" w:rsidRPr="00D77C2B" w14:paraId="0F5EF9F6" w14:textId="77777777" w:rsidTr="00720F52">
        <w:trPr>
          <w:trHeight w:val="300"/>
        </w:trPr>
        <w:tc>
          <w:tcPr>
            <w:tcW w:w="1701" w:type="dxa"/>
            <w:tcBorders>
              <w:top w:val="nil"/>
              <w:left w:val="nil"/>
              <w:bottom w:val="nil"/>
              <w:right w:val="nil"/>
            </w:tcBorders>
            <w:shd w:val="clear" w:color="auto" w:fill="auto"/>
            <w:noWrap/>
            <w:vAlign w:val="center"/>
            <w:hideMark/>
          </w:tcPr>
          <w:p w14:paraId="711EA437" w14:textId="77777777" w:rsidR="001A1F6C" w:rsidRPr="00D77C2B" w:rsidRDefault="001A1F6C" w:rsidP="00720F52">
            <w:pPr>
              <w:pStyle w:val="tabell"/>
            </w:pPr>
            <w:r w:rsidRPr="00D77C2B">
              <w:t>Age</w:t>
            </w:r>
          </w:p>
        </w:tc>
        <w:tc>
          <w:tcPr>
            <w:tcW w:w="960" w:type="dxa"/>
            <w:tcBorders>
              <w:top w:val="nil"/>
              <w:left w:val="nil"/>
              <w:bottom w:val="nil"/>
              <w:right w:val="nil"/>
            </w:tcBorders>
            <w:shd w:val="clear" w:color="auto" w:fill="auto"/>
            <w:noWrap/>
            <w:vAlign w:val="bottom"/>
            <w:hideMark/>
          </w:tcPr>
          <w:p w14:paraId="3F8EBB1B" w14:textId="77777777" w:rsidR="001A1F6C" w:rsidRPr="00D77C2B" w:rsidRDefault="001A1F6C" w:rsidP="00720F52">
            <w:pPr>
              <w:pStyle w:val="tabell"/>
            </w:pPr>
          </w:p>
        </w:tc>
        <w:tc>
          <w:tcPr>
            <w:tcW w:w="1086" w:type="dxa"/>
            <w:tcBorders>
              <w:top w:val="nil"/>
              <w:left w:val="nil"/>
              <w:bottom w:val="nil"/>
              <w:right w:val="nil"/>
            </w:tcBorders>
            <w:shd w:val="clear" w:color="auto" w:fill="auto"/>
            <w:noWrap/>
            <w:vAlign w:val="bottom"/>
            <w:hideMark/>
          </w:tcPr>
          <w:p w14:paraId="61ACCEA7"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3D80C053" w14:textId="77777777" w:rsidR="001A1F6C" w:rsidRPr="00D77C2B" w:rsidRDefault="001A1F6C" w:rsidP="00720F52">
            <w:pPr>
              <w:pStyle w:val="tabell"/>
            </w:pPr>
          </w:p>
        </w:tc>
      </w:tr>
      <w:tr w:rsidR="001A1F6C" w:rsidRPr="00D77C2B" w14:paraId="26D6CF2D" w14:textId="77777777" w:rsidTr="00720F52">
        <w:trPr>
          <w:trHeight w:val="300"/>
        </w:trPr>
        <w:tc>
          <w:tcPr>
            <w:tcW w:w="1701" w:type="dxa"/>
            <w:tcBorders>
              <w:top w:val="nil"/>
              <w:left w:val="nil"/>
              <w:bottom w:val="nil"/>
              <w:right w:val="nil"/>
            </w:tcBorders>
            <w:shd w:val="clear" w:color="auto" w:fill="auto"/>
            <w:noWrap/>
            <w:vAlign w:val="center"/>
            <w:hideMark/>
          </w:tcPr>
          <w:p w14:paraId="49A8029F" w14:textId="77777777" w:rsidR="001A1F6C" w:rsidRPr="00D77C2B" w:rsidRDefault="001A1F6C" w:rsidP="00720F52">
            <w:pPr>
              <w:pStyle w:val="tabell"/>
            </w:pPr>
            <w:r w:rsidRPr="00D77C2B">
              <w:t xml:space="preserve">     Below 30</w:t>
            </w:r>
          </w:p>
        </w:tc>
        <w:tc>
          <w:tcPr>
            <w:tcW w:w="960" w:type="dxa"/>
            <w:tcBorders>
              <w:top w:val="nil"/>
              <w:left w:val="nil"/>
              <w:bottom w:val="nil"/>
              <w:right w:val="nil"/>
            </w:tcBorders>
            <w:shd w:val="clear" w:color="auto" w:fill="auto"/>
            <w:noWrap/>
            <w:vAlign w:val="center"/>
            <w:hideMark/>
          </w:tcPr>
          <w:p w14:paraId="4D7966B3" w14:textId="77777777" w:rsidR="001A1F6C" w:rsidRPr="00D77C2B" w:rsidRDefault="001A1F6C" w:rsidP="00720F52">
            <w:pPr>
              <w:pStyle w:val="tabell"/>
            </w:pPr>
            <w:r w:rsidRPr="00D77C2B">
              <w:t>0.10</w:t>
            </w:r>
          </w:p>
        </w:tc>
        <w:tc>
          <w:tcPr>
            <w:tcW w:w="1086" w:type="dxa"/>
            <w:tcBorders>
              <w:top w:val="nil"/>
              <w:left w:val="nil"/>
              <w:bottom w:val="nil"/>
              <w:right w:val="nil"/>
            </w:tcBorders>
            <w:shd w:val="clear" w:color="auto" w:fill="auto"/>
            <w:noWrap/>
            <w:vAlign w:val="center"/>
            <w:hideMark/>
          </w:tcPr>
          <w:p w14:paraId="4565D22B" w14:textId="77777777" w:rsidR="001A1F6C" w:rsidRPr="00D77C2B" w:rsidRDefault="001A1F6C" w:rsidP="00720F52">
            <w:pPr>
              <w:pStyle w:val="tabell"/>
            </w:pPr>
            <w:r w:rsidRPr="00D77C2B">
              <w:t>0.11</w:t>
            </w:r>
          </w:p>
        </w:tc>
        <w:tc>
          <w:tcPr>
            <w:tcW w:w="1134" w:type="dxa"/>
            <w:tcBorders>
              <w:top w:val="nil"/>
              <w:left w:val="nil"/>
              <w:bottom w:val="nil"/>
              <w:right w:val="nil"/>
            </w:tcBorders>
            <w:shd w:val="clear" w:color="auto" w:fill="auto"/>
            <w:noWrap/>
            <w:vAlign w:val="center"/>
            <w:hideMark/>
          </w:tcPr>
          <w:p w14:paraId="6E3CA019" w14:textId="77777777" w:rsidR="001A1F6C" w:rsidRPr="00D77C2B" w:rsidRDefault="001A1F6C" w:rsidP="00720F52">
            <w:pPr>
              <w:pStyle w:val="tabell"/>
            </w:pPr>
            <w:r w:rsidRPr="00D77C2B">
              <w:t>0.09</w:t>
            </w:r>
          </w:p>
        </w:tc>
      </w:tr>
      <w:tr w:rsidR="001A1F6C" w:rsidRPr="00D77C2B" w14:paraId="1CFE16B4" w14:textId="77777777" w:rsidTr="00720F52">
        <w:trPr>
          <w:trHeight w:val="300"/>
        </w:trPr>
        <w:tc>
          <w:tcPr>
            <w:tcW w:w="1701" w:type="dxa"/>
            <w:tcBorders>
              <w:top w:val="nil"/>
              <w:left w:val="nil"/>
              <w:bottom w:val="nil"/>
              <w:right w:val="nil"/>
            </w:tcBorders>
            <w:shd w:val="clear" w:color="auto" w:fill="auto"/>
            <w:noWrap/>
            <w:vAlign w:val="center"/>
            <w:hideMark/>
          </w:tcPr>
          <w:p w14:paraId="19D6C100" w14:textId="77777777" w:rsidR="001A1F6C" w:rsidRPr="00D77C2B" w:rsidRDefault="001A1F6C" w:rsidP="00720F52">
            <w:pPr>
              <w:pStyle w:val="tabell"/>
            </w:pPr>
            <w:r w:rsidRPr="00D77C2B">
              <w:t xml:space="preserve">     30-39</w:t>
            </w:r>
          </w:p>
        </w:tc>
        <w:tc>
          <w:tcPr>
            <w:tcW w:w="960" w:type="dxa"/>
            <w:tcBorders>
              <w:top w:val="nil"/>
              <w:left w:val="nil"/>
              <w:bottom w:val="nil"/>
              <w:right w:val="nil"/>
            </w:tcBorders>
            <w:shd w:val="clear" w:color="auto" w:fill="auto"/>
            <w:noWrap/>
            <w:vAlign w:val="center"/>
            <w:hideMark/>
          </w:tcPr>
          <w:p w14:paraId="5EB6D3B2" w14:textId="77777777" w:rsidR="001A1F6C" w:rsidRPr="00D77C2B" w:rsidRDefault="001A1F6C" w:rsidP="00720F52">
            <w:pPr>
              <w:pStyle w:val="tabell"/>
            </w:pPr>
            <w:r w:rsidRPr="00D77C2B">
              <w:t>0.17</w:t>
            </w:r>
          </w:p>
        </w:tc>
        <w:tc>
          <w:tcPr>
            <w:tcW w:w="1086" w:type="dxa"/>
            <w:tcBorders>
              <w:top w:val="nil"/>
              <w:left w:val="nil"/>
              <w:bottom w:val="nil"/>
              <w:right w:val="nil"/>
            </w:tcBorders>
            <w:shd w:val="clear" w:color="auto" w:fill="auto"/>
            <w:noWrap/>
            <w:vAlign w:val="center"/>
            <w:hideMark/>
          </w:tcPr>
          <w:p w14:paraId="26E4446F" w14:textId="77777777" w:rsidR="001A1F6C" w:rsidRPr="00D77C2B" w:rsidRDefault="001A1F6C" w:rsidP="00720F52">
            <w:pPr>
              <w:pStyle w:val="tabell"/>
            </w:pPr>
            <w:r w:rsidRPr="00D77C2B">
              <w:t>0.16</w:t>
            </w:r>
          </w:p>
        </w:tc>
        <w:tc>
          <w:tcPr>
            <w:tcW w:w="1134" w:type="dxa"/>
            <w:tcBorders>
              <w:top w:val="nil"/>
              <w:left w:val="nil"/>
              <w:bottom w:val="nil"/>
              <w:right w:val="nil"/>
            </w:tcBorders>
            <w:shd w:val="clear" w:color="auto" w:fill="auto"/>
            <w:noWrap/>
            <w:vAlign w:val="center"/>
            <w:hideMark/>
          </w:tcPr>
          <w:p w14:paraId="1E2217F7" w14:textId="77777777" w:rsidR="001A1F6C" w:rsidRPr="00D77C2B" w:rsidRDefault="001A1F6C" w:rsidP="00720F52">
            <w:pPr>
              <w:pStyle w:val="tabell"/>
            </w:pPr>
            <w:r w:rsidRPr="00D77C2B">
              <w:t>0.17</w:t>
            </w:r>
          </w:p>
        </w:tc>
      </w:tr>
      <w:tr w:rsidR="001A1F6C" w:rsidRPr="00D77C2B" w14:paraId="16EF6A76" w14:textId="77777777" w:rsidTr="00720F52">
        <w:trPr>
          <w:trHeight w:val="300"/>
        </w:trPr>
        <w:tc>
          <w:tcPr>
            <w:tcW w:w="1701" w:type="dxa"/>
            <w:tcBorders>
              <w:top w:val="nil"/>
              <w:left w:val="nil"/>
              <w:bottom w:val="nil"/>
              <w:right w:val="nil"/>
            </w:tcBorders>
            <w:shd w:val="clear" w:color="auto" w:fill="auto"/>
            <w:noWrap/>
            <w:vAlign w:val="center"/>
            <w:hideMark/>
          </w:tcPr>
          <w:p w14:paraId="5AB9C52A" w14:textId="77777777" w:rsidR="001A1F6C" w:rsidRPr="00D77C2B" w:rsidRDefault="001A1F6C" w:rsidP="00720F52">
            <w:pPr>
              <w:pStyle w:val="tabell"/>
            </w:pPr>
            <w:r w:rsidRPr="00D77C2B">
              <w:t xml:space="preserve">     40-49</w:t>
            </w:r>
          </w:p>
        </w:tc>
        <w:tc>
          <w:tcPr>
            <w:tcW w:w="960" w:type="dxa"/>
            <w:tcBorders>
              <w:top w:val="nil"/>
              <w:left w:val="nil"/>
              <w:bottom w:val="nil"/>
              <w:right w:val="nil"/>
            </w:tcBorders>
            <w:shd w:val="clear" w:color="auto" w:fill="auto"/>
            <w:noWrap/>
            <w:vAlign w:val="center"/>
            <w:hideMark/>
          </w:tcPr>
          <w:p w14:paraId="23CDCAEE" w14:textId="77777777" w:rsidR="001A1F6C" w:rsidRPr="00D77C2B" w:rsidRDefault="001A1F6C" w:rsidP="00720F52">
            <w:pPr>
              <w:pStyle w:val="tabell"/>
            </w:pPr>
            <w:r w:rsidRPr="00D77C2B">
              <w:t>0.17</w:t>
            </w:r>
          </w:p>
        </w:tc>
        <w:tc>
          <w:tcPr>
            <w:tcW w:w="1086" w:type="dxa"/>
            <w:tcBorders>
              <w:top w:val="nil"/>
              <w:left w:val="nil"/>
              <w:bottom w:val="nil"/>
              <w:right w:val="nil"/>
            </w:tcBorders>
            <w:shd w:val="clear" w:color="auto" w:fill="auto"/>
            <w:noWrap/>
            <w:vAlign w:val="center"/>
            <w:hideMark/>
          </w:tcPr>
          <w:p w14:paraId="28EECACE" w14:textId="77777777" w:rsidR="001A1F6C" w:rsidRPr="00D77C2B" w:rsidRDefault="001A1F6C" w:rsidP="00720F52">
            <w:pPr>
              <w:pStyle w:val="tabell"/>
            </w:pPr>
            <w:r w:rsidRPr="00D77C2B">
              <w:t>0.17</w:t>
            </w:r>
          </w:p>
        </w:tc>
        <w:tc>
          <w:tcPr>
            <w:tcW w:w="1134" w:type="dxa"/>
            <w:tcBorders>
              <w:top w:val="nil"/>
              <w:left w:val="nil"/>
              <w:bottom w:val="nil"/>
              <w:right w:val="nil"/>
            </w:tcBorders>
            <w:shd w:val="clear" w:color="auto" w:fill="auto"/>
            <w:noWrap/>
            <w:vAlign w:val="center"/>
            <w:hideMark/>
          </w:tcPr>
          <w:p w14:paraId="6BE6F91B" w14:textId="77777777" w:rsidR="001A1F6C" w:rsidRPr="00D77C2B" w:rsidRDefault="001A1F6C" w:rsidP="00720F52">
            <w:pPr>
              <w:pStyle w:val="tabell"/>
            </w:pPr>
            <w:r w:rsidRPr="00D77C2B">
              <w:t>0.17</w:t>
            </w:r>
          </w:p>
        </w:tc>
      </w:tr>
      <w:tr w:rsidR="001A1F6C" w:rsidRPr="00D77C2B" w14:paraId="38707077" w14:textId="77777777" w:rsidTr="00720F52">
        <w:trPr>
          <w:trHeight w:val="300"/>
        </w:trPr>
        <w:tc>
          <w:tcPr>
            <w:tcW w:w="1701" w:type="dxa"/>
            <w:tcBorders>
              <w:top w:val="nil"/>
              <w:left w:val="nil"/>
              <w:bottom w:val="nil"/>
              <w:right w:val="nil"/>
            </w:tcBorders>
            <w:shd w:val="clear" w:color="auto" w:fill="auto"/>
            <w:noWrap/>
            <w:vAlign w:val="center"/>
            <w:hideMark/>
          </w:tcPr>
          <w:p w14:paraId="79D3E8D6" w14:textId="77777777" w:rsidR="001A1F6C" w:rsidRPr="00D77C2B" w:rsidRDefault="001A1F6C" w:rsidP="00720F52">
            <w:pPr>
              <w:pStyle w:val="tabell"/>
            </w:pPr>
            <w:r w:rsidRPr="00D77C2B">
              <w:t xml:space="preserve">     50-59</w:t>
            </w:r>
          </w:p>
        </w:tc>
        <w:tc>
          <w:tcPr>
            <w:tcW w:w="960" w:type="dxa"/>
            <w:tcBorders>
              <w:top w:val="nil"/>
              <w:left w:val="nil"/>
              <w:bottom w:val="nil"/>
              <w:right w:val="nil"/>
            </w:tcBorders>
            <w:shd w:val="clear" w:color="auto" w:fill="auto"/>
            <w:noWrap/>
            <w:vAlign w:val="center"/>
            <w:hideMark/>
          </w:tcPr>
          <w:p w14:paraId="51984DE1" w14:textId="77777777" w:rsidR="001A1F6C" w:rsidRPr="00D77C2B" w:rsidRDefault="001A1F6C" w:rsidP="00720F52">
            <w:pPr>
              <w:pStyle w:val="tabell"/>
            </w:pPr>
            <w:r w:rsidRPr="00D77C2B">
              <w:t>0.19</w:t>
            </w:r>
          </w:p>
        </w:tc>
        <w:tc>
          <w:tcPr>
            <w:tcW w:w="1086" w:type="dxa"/>
            <w:tcBorders>
              <w:top w:val="nil"/>
              <w:left w:val="nil"/>
              <w:bottom w:val="nil"/>
              <w:right w:val="nil"/>
            </w:tcBorders>
            <w:shd w:val="clear" w:color="auto" w:fill="auto"/>
            <w:noWrap/>
            <w:vAlign w:val="center"/>
            <w:hideMark/>
          </w:tcPr>
          <w:p w14:paraId="5AF09F8E" w14:textId="77777777" w:rsidR="001A1F6C" w:rsidRPr="00D77C2B" w:rsidRDefault="001A1F6C" w:rsidP="00720F52">
            <w:pPr>
              <w:pStyle w:val="tabell"/>
            </w:pPr>
            <w:r w:rsidRPr="00D77C2B">
              <w:t>0.18</w:t>
            </w:r>
          </w:p>
        </w:tc>
        <w:tc>
          <w:tcPr>
            <w:tcW w:w="1134" w:type="dxa"/>
            <w:tcBorders>
              <w:top w:val="nil"/>
              <w:left w:val="nil"/>
              <w:bottom w:val="nil"/>
              <w:right w:val="nil"/>
            </w:tcBorders>
            <w:shd w:val="clear" w:color="auto" w:fill="auto"/>
            <w:noWrap/>
            <w:vAlign w:val="center"/>
            <w:hideMark/>
          </w:tcPr>
          <w:p w14:paraId="5C25FD3A" w14:textId="77777777" w:rsidR="001A1F6C" w:rsidRPr="00D77C2B" w:rsidRDefault="001A1F6C" w:rsidP="00720F52">
            <w:pPr>
              <w:pStyle w:val="tabell"/>
            </w:pPr>
            <w:r w:rsidRPr="00D77C2B">
              <w:t>0.21</w:t>
            </w:r>
          </w:p>
        </w:tc>
      </w:tr>
      <w:tr w:rsidR="001A1F6C" w:rsidRPr="00D77C2B" w14:paraId="21945A04" w14:textId="77777777" w:rsidTr="00720F52">
        <w:trPr>
          <w:trHeight w:val="300"/>
        </w:trPr>
        <w:tc>
          <w:tcPr>
            <w:tcW w:w="1701" w:type="dxa"/>
            <w:tcBorders>
              <w:top w:val="nil"/>
              <w:left w:val="nil"/>
              <w:bottom w:val="nil"/>
              <w:right w:val="nil"/>
            </w:tcBorders>
            <w:shd w:val="clear" w:color="auto" w:fill="auto"/>
            <w:noWrap/>
            <w:vAlign w:val="center"/>
            <w:hideMark/>
          </w:tcPr>
          <w:p w14:paraId="4C974944" w14:textId="77777777" w:rsidR="001A1F6C" w:rsidRPr="00D77C2B" w:rsidRDefault="001A1F6C" w:rsidP="00720F52">
            <w:pPr>
              <w:pStyle w:val="tabell"/>
            </w:pPr>
            <w:r w:rsidRPr="00D77C2B">
              <w:t xml:space="preserve">     60-69</w:t>
            </w:r>
          </w:p>
        </w:tc>
        <w:tc>
          <w:tcPr>
            <w:tcW w:w="960" w:type="dxa"/>
            <w:tcBorders>
              <w:top w:val="nil"/>
              <w:left w:val="nil"/>
              <w:bottom w:val="nil"/>
              <w:right w:val="nil"/>
            </w:tcBorders>
            <w:shd w:val="clear" w:color="auto" w:fill="auto"/>
            <w:noWrap/>
            <w:vAlign w:val="center"/>
            <w:hideMark/>
          </w:tcPr>
          <w:p w14:paraId="62E28CD8" w14:textId="77777777" w:rsidR="001A1F6C" w:rsidRPr="00D77C2B" w:rsidRDefault="001A1F6C" w:rsidP="00720F52">
            <w:pPr>
              <w:pStyle w:val="tabell"/>
            </w:pPr>
            <w:r w:rsidRPr="00D77C2B">
              <w:t>0.19</w:t>
            </w:r>
          </w:p>
        </w:tc>
        <w:tc>
          <w:tcPr>
            <w:tcW w:w="1086" w:type="dxa"/>
            <w:tcBorders>
              <w:top w:val="nil"/>
              <w:left w:val="nil"/>
              <w:bottom w:val="nil"/>
              <w:right w:val="nil"/>
            </w:tcBorders>
            <w:shd w:val="clear" w:color="auto" w:fill="auto"/>
            <w:noWrap/>
            <w:vAlign w:val="center"/>
            <w:hideMark/>
          </w:tcPr>
          <w:p w14:paraId="28421DD3" w14:textId="77777777" w:rsidR="001A1F6C" w:rsidRPr="00D77C2B" w:rsidRDefault="001A1F6C" w:rsidP="00720F52">
            <w:pPr>
              <w:pStyle w:val="tabell"/>
            </w:pPr>
            <w:r w:rsidRPr="00D77C2B">
              <w:t>0.19</w:t>
            </w:r>
          </w:p>
        </w:tc>
        <w:tc>
          <w:tcPr>
            <w:tcW w:w="1134" w:type="dxa"/>
            <w:tcBorders>
              <w:top w:val="nil"/>
              <w:left w:val="nil"/>
              <w:bottom w:val="nil"/>
              <w:right w:val="nil"/>
            </w:tcBorders>
            <w:shd w:val="clear" w:color="auto" w:fill="auto"/>
            <w:noWrap/>
            <w:vAlign w:val="center"/>
            <w:hideMark/>
          </w:tcPr>
          <w:p w14:paraId="0B7EFBF3" w14:textId="77777777" w:rsidR="001A1F6C" w:rsidRPr="00D77C2B" w:rsidRDefault="001A1F6C" w:rsidP="00720F52">
            <w:pPr>
              <w:pStyle w:val="tabell"/>
            </w:pPr>
            <w:r w:rsidRPr="00D77C2B">
              <w:t>0.20</w:t>
            </w:r>
          </w:p>
        </w:tc>
      </w:tr>
      <w:tr w:rsidR="001A1F6C" w:rsidRPr="00D77C2B" w14:paraId="16E9E212" w14:textId="77777777" w:rsidTr="00720F52">
        <w:trPr>
          <w:trHeight w:val="300"/>
        </w:trPr>
        <w:tc>
          <w:tcPr>
            <w:tcW w:w="1701" w:type="dxa"/>
            <w:tcBorders>
              <w:top w:val="nil"/>
              <w:left w:val="nil"/>
              <w:bottom w:val="nil"/>
              <w:right w:val="nil"/>
            </w:tcBorders>
            <w:shd w:val="clear" w:color="auto" w:fill="auto"/>
            <w:noWrap/>
            <w:vAlign w:val="center"/>
            <w:hideMark/>
          </w:tcPr>
          <w:p w14:paraId="534E22E5" w14:textId="77777777" w:rsidR="001A1F6C" w:rsidRPr="00D77C2B" w:rsidRDefault="001A1F6C" w:rsidP="00720F52">
            <w:pPr>
              <w:pStyle w:val="tabell"/>
            </w:pPr>
            <w:r w:rsidRPr="00D77C2B">
              <w:t xml:space="preserve">     70 and above</w:t>
            </w:r>
          </w:p>
        </w:tc>
        <w:tc>
          <w:tcPr>
            <w:tcW w:w="960" w:type="dxa"/>
            <w:tcBorders>
              <w:top w:val="nil"/>
              <w:left w:val="nil"/>
              <w:bottom w:val="nil"/>
              <w:right w:val="nil"/>
            </w:tcBorders>
            <w:shd w:val="clear" w:color="auto" w:fill="auto"/>
            <w:noWrap/>
            <w:vAlign w:val="center"/>
            <w:hideMark/>
          </w:tcPr>
          <w:p w14:paraId="779D840E" w14:textId="77777777" w:rsidR="001A1F6C" w:rsidRPr="00D77C2B" w:rsidRDefault="001A1F6C" w:rsidP="00720F52">
            <w:pPr>
              <w:pStyle w:val="tabell"/>
            </w:pPr>
            <w:r w:rsidRPr="00D77C2B">
              <w:t>0.18</w:t>
            </w:r>
          </w:p>
        </w:tc>
        <w:tc>
          <w:tcPr>
            <w:tcW w:w="1086" w:type="dxa"/>
            <w:tcBorders>
              <w:top w:val="nil"/>
              <w:left w:val="nil"/>
              <w:bottom w:val="nil"/>
              <w:right w:val="nil"/>
            </w:tcBorders>
            <w:shd w:val="clear" w:color="auto" w:fill="auto"/>
            <w:noWrap/>
            <w:vAlign w:val="center"/>
            <w:hideMark/>
          </w:tcPr>
          <w:p w14:paraId="70DFF742" w14:textId="77777777" w:rsidR="001A1F6C" w:rsidRPr="00D77C2B" w:rsidRDefault="001A1F6C" w:rsidP="00720F52">
            <w:pPr>
              <w:pStyle w:val="tabell"/>
            </w:pPr>
            <w:r w:rsidRPr="00D77C2B">
              <w:t>0.19</w:t>
            </w:r>
          </w:p>
        </w:tc>
        <w:tc>
          <w:tcPr>
            <w:tcW w:w="1134" w:type="dxa"/>
            <w:tcBorders>
              <w:top w:val="nil"/>
              <w:left w:val="nil"/>
              <w:bottom w:val="nil"/>
              <w:right w:val="nil"/>
            </w:tcBorders>
            <w:shd w:val="clear" w:color="auto" w:fill="auto"/>
            <w:noWrap/>
            <w:vAlign w:val="center"/>
            <w:hideMark/>
          </w:tcPr>
          <w:p w14:paraId="5B1D87A6" w14:textId="77777777" w:rsidR="001A1F6C" w:rsidRPr="00D77C2B" w:rsidRDefault="001A1F6C" w:rsidP="00720F52">
            <w:pPr>
              <w:pStyle w:val="tabell"/>
            </w:pPr>
            <w:r w:rsidRPr="00D77C2B">
              <w:t>0.16</w:t>
            </w:r>
          </w:p>
        </w:tc>
      </w:tr>
      <w:tr w:rsidR="001A1F6C" w:rsidRPr="00D77C2B" w14:paraId="4EEB45E3" w14:textId="77777777" w:rsidTr="00720F52">
        <w:trPr>
          <w:trHeight w:val="300"/>
        </w:trPr>
        <w:tc>
          <w:tcPr>
            <w:tcW w:w="1701" w:type="dxa"/>
            <w:tcBorders>
              <w:top w:val="nil"/>
              <w:left w:val="nil"/>
              <w:bottom w:val="nil"/>
              <w:right w:val="nil"/>
            </w:tcBorders>
            <w:shd w:val="clear" w:color="auto" w:fill="auto"/>
            <w:noWrap/>
            <w:vAlign w:val="center"/>
            <w:hideMark/>
          </w:tcPr>
          <w:p w14:paraId="25927C32" w14:textId="77777777" w:rsidR="001A1F6C" w:rsidRPr="00D77C2B" w:rsidRDefault="001A1F6C" w:rsidP="00720F52">
            <w:pPr>
              <w:pStyle w:val="tabell"/>
            </w:pPr>
            <w:r w:rsidRPr="00D77C2B">
              <w:t>Gender</w:t>
            </w:r>
          </w:p>
        </w:tc>
        <w:tc>
          <w:tcPr>
            <w:tcW w:w="960" w:type="dxa"/>
            <w:tcBorders>
              <w:top w:val="nil"/>
              <w:left w:val="nil"/>
              <w:bottom w:val="nil"/>
              <w:right w:val="nil"/>
            </w:tcBorders>
            <w:shd w:val="clear" w:color="auto" w:fill="auto"/>
            <w:noWrap/>
            <w:vAlign w:val="bottom"/>
            <w:hideMark/>
          </w:tcPr>
          <w:p w14:paraId="7FB351B8" w14:textId="77777777" w:rsidR="001A1F6C" w:rsidRPr="00D77C2B" w:rsidRDefault="001A1F6C" w:rsidP="00720F52">
            <w:pPr>
              <w:pStyle w:val="tabell"/>
            </w:pPr>
          </w:p>
        </w:tc>
        <w:tc>
          <w:tcPr>
            <w:tcW w:w="1086" w:type="dxa"/>
            <w:tcBorders>
              <w:top w:val="nil"/>
              <w:left w:val="nil"/>
              <w:bottom w:val="nil"/>
              <w:right w:val="nil"/>
            </w:tcBorders>
            <w:shd w:val="clear" w:color="auto" w:fill="auto"/>
            <w:noWrap/>
            <w:vAlign w:val="bottom"/>
            <w:hideMark/>
          </w:tcPr>
          <w:p w14:paraId="1D52EB98"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1124E17D" w14:textId="77777777" w:rsidR="001A1F6C" w:rsidRPr="00D77C2B" w:rsidRDefault="001A1F6C" w:rsidP="00720F52">
            <w:pPr>
              <w:pStyle w:val="tabell"/>
            </w:pPr>
          </w:p>
        </w:tc>
      </w:tr>
      <w:tr w:rsidR="001A1F6C" w:rsidRPr="00D77C2B" w14:paraId="3B34FAB1" w14:textId="77777777" w:rsidTr="00720F52">
        <w:trPr>
          <w:trHeight w:val="300"/>
        </w:trPr>
        <w:tc>
          <w:tcPr>
            <w:tcW w:w="1701" w:type="dxa"/>
            <w:tcBorders>
              <w:top w:val="nil"/>
              <w:left w:val="nil"/>
              <w:bottom w:val="nil"/>
              <w:right w:val="nil"/>
            </w:tcBorders>
            <w:shd w:val="clear" w:color="auto" w:fill="auto"/>
            <w:noWrap/>
            <w:vAlign w:val="center"/>
            <w:hideMark/>
          </w:tcPr>
          <w:p w14:paraId="32E4E843" w14:textId="77777777" w:rsidR="001A1F6C" w:rsidRPr="00D77C2B" w:rsidRDefault="001A1F6C" w:rsidP="00720F52">
            <w:pPr>
              <w:pStyle w:val="tabell"/>
            </w:pPr>
            <w:r w:rsidRPr="00D77C2B">
              <w:t xml:space="preserve">     Male</w:t>
            </w:r>
          </w:p>
        </w:tc>
        <w:tc>
          <w:tcPr>
            <w:tcW w:w="960" w:type="dxa"/>
            <w:tcBorders>
              <w:top w:val="nil"/>
              <w:left w:val="nil"/>
              <w:bottom w:val="nil"/>
              <w:right w:val="nil"/>
            </w:tcBorders>
            <w:shd w:val="clear" w:color="auto" w:fill="auto"/>
            <w:noWrap/>
            <w:vAlign w:val="center"/>
            <w:hideMark/>
          </w:tcPr>
          <w:p w14:paraId="12AF212B" w14:textId="77777777" w:rsidR="001A1F6C" w:rsidRPr="00D77C2B" w:rsidRDefault="001A1F6C" w:rsidP="00720F52">
            <w:pPr>
              <w:pStyle w:val="tabell"/>
            </w:pPr>
            <w:r w:rsidRPr="00D77C2B">
              <w:t>0.51</w:t>
            </w:r>
          </w:p>
        </w:tc>
        <w:tc>
          <w:tcPr>
            <w:tcW w:w="1086" w:type="dxa"/>
            <w:tcBorders>
              <w:top w:val="nil"/>
              <w:left w:val="nil"/>
              <w:bottom w:val="nil"/>
              <w:right w:val="nil"/>
            </w:tcBorders>
            <w:shd w:val="clear" w:color="auto" w:fill="auto"/>
            <w:noWrap/>
            <w:vAlign w:val="center"/>
            <w:hideMark/>
          </w:tcPr>
          <w:p w14:paraId="63982564" w14:textId="77777777" w:rsidR="001A1F6C" w:rsidRPr="00D77C2B" w:rsidRDefault="001A1F6C" w:rsidP="00720F52">
            <w:pPr>
              <w:pStyle w:val="tabell"/>
            </w:pPr>
            <w:r w:rsidRPr="00D77C2B">
              <w:t>0.51</w:t>
            </w:r>
          </w:p>
        </w:tc>
        <w:tc>
          <w:tcPr>
            <w:tcW w:w="1134" w:type="dxa"/>
            <w:tcBorders>
              <w:top w:val="nil"/>
              <w:left w:val="nil"/>
              <w:bottom w:val="nil"/>
              <w:right w:val="nil"/>
            </w:tcBorders>
            <w:shd w:val="clear" w:color="auto" w:fill="auto"/>
            <w:noWrap/>
            <w:vAlign w:val="center"/>
            <w:hideMark/>
          </w:tcPr>
          <w:p w14:paraId="5EDF6510" w14:textId="77777777" w:rsidR="001A1F6C" w:rsidRPr="00D77C2B" w:rsidRDefault="001A1F6C" w:rsidP="00720F52">
            <w:pPr>
              <w:pStyle w:val="tabell"/>
            </w:pPr>
            <w:r w:rsidRPr="00D77C2B">
              <w:t>0.51</w:t>
            </w:r>
          </w:p>
        </w:tc>
      </w:tr>
      <w:tr w:rsidR="001A1F6C" w:rsidRPr="00D77C2B" w14:paraId="5A6BB2D5" w14:textId="77777777" w:rsidTr="00720F52">
        <w:trPr>
          <w:trHeight w:val="300"/>
        </w:trPr>
        <w:tc>
          <w:tcPr>
            <w:tcW w:w="1701" w:type="dxa"/>
            <w:tcBorders>
              <w:top w:val="nil"/>
              <w:left w:val="nil"/>
              <w:bottom w:val="nil"/>
              <w:right w:val="nil"/>
            </w:tcBorders>
            <w:shd w:val="clear" w:color="auto" w:fill="auto"/>
            <w:noWrap/>
            <w:vAlign w:val="center"/>
            <w:hideMark/>
          </w:tcPr>
          <w:p w14:paraId="7A823702" w14:textId="77777777" w:rsidR="001A1F6C" w:rsidRPr="00D77C2B" w:rsidRDefault="001A1F6C" w:rsidP="00720F52">
            <w:pPr>
              <w:pStyle w:val="tabell"/>
            </w:pPr>
            <w:r w:rsidRPr="00D77C2B">
              <w:t xml:space="preserve">     Female</w:t>
            </w:r>
          </w:p>
        </w:tc>
        <w:tc>
          <w:tcPr>
            <w:tcW w:w="960" w:type="dxa"/>
            <w:tcBorders>
              <w:top w:val="nil"/>
              <w:left w:val="nil"/>
              <w:bottom w:val="nil"/>
              <w:right w:val="nil"/>
            </w:tcBorders>
            <w:shd w:val="clear" w:color="auto" w:fill="auto"/>
            <w:noWrap/>
            <w:vAlign w:val="center"/>
            <w:hideMark/>
          </w:tcPr>
          <w:p w14:paraId="70853857" w14:textId="77777777" w:rsidR="001A1F6C" w:rsidRPr="00D77C2B" w:rsidRDefault="001A1F6C" w:rsidP="00720F52">
            <w:pPr>
              <w:pStyle w:val="tabell"/>
            </w:pPr>
            <w:r w:rsidRPr="00D77C2B">
              <w:t>0.49</w:t>
            </w:r>
          </w:p>
        </w:tc>
        <w:tc>
          <w:tcPr>
            <w:tcW w:w="1086" w:type="dxa"/>
            <w:tcBorders>
              <w:top w:val="nil"/>
              <w:left w:val="nil"/>
              <w:bottom w:val="nil"/>
              <w:right w:val="nil"/>
            </w:tcBorders>
            <w:shd w:val="clear" w:color="auto" w:fill="auto"/>
            <w:noWrap/>
            <w:vAlign w:val="center"/>
            <w:hideMark/>
          </w:tcPr>
          <w:p w14:paraId="41CF621C" w14:textId="77777777" w:rsidR="001A1F6C" w:rsidRPr="00D77C2B" w:rsidRDefault="001A1F6C" w:rsidP="00720F52">
            <w:pPr>
              <w:pStyle w:val="tabell"/>
            </w:pPr>
            <w:r w:rsidRPr="00D77C2B">
              <w:t>0.49</w:t>
            </w:r>
          </w:p>
        </w:tc>
        <w:tc>
          <w:tcPr>
            <w:tcW w:w="1134" w:type="dxa"/>
            <w:tcBorders>
              <w:top w:val="nil"/>
              <w:left w:val="nil"/>
              <w:bottom w:val="nil"/>
              <w:right w:val="nil"/>
            </w:tcBorders>
            <w:shd w:val="clear" w:color="auto" w:fill="auto"/>
            <w:noWrap/>
            <w:vAlign w:val="center"/>
            <w:hideMark/>
          </w:tcPr>
          <w:p w14:paraId="4BF3936E" w14:textId="77777777" w:rsidR="001A1F6C" w:rsidRPr="00D77C2B" w:rsidRDefault="001A1F6C" w:rsidP="00720F52">
            <w:pPr>
              <w:pStyle w:val="tabell"/>
            </w:pPr>
            <w:r w:rsidRPr="00D77C2B">
              <w:t>0.49</w:t>
            </w:r>
          </w:p>
        </w:tc>
      </w:tr>
      <w:tr w:rsidR="001A1F6C" w:rsidRPr="00D77C2B" w14:paraId="74F8681A" w14:textId="77777777" w:rsidTr="00720F52">
        <w:trPr>
          <w:trHeight w:val="300"/>
        </w:trPr>
        <w:tc>
          <w:tcPr>
            <w:tcW w:w="1701" w:type="dxa"/>
            <w:tcBorders>
              <w:top w:val="nil"/>
              <w:left w:val="nil"/>
              <w:bottom w:val="nil"/>
              <w:right w:val="nil"/>
            </w:tcBorders>
            <w:shd w:val="clear" w:color="auto" w:fill="auto"/>
            <w:noWrap/>
            <w:vAlign w:val="center"/>
            <w:hideMark/>
          </w:tcPr>
          <w:p w14:paraId="70B88758" w14:textId="77777777" w:rsidR="001A1F6C" w:rsidRPr="00D77C2B" w:rsidRDefault="001A1F6C" w:rsidP="00720F52">
            <w:pPr>
              <w:pStyle w:val="tabell"/>
            </w:pPr>
            <w:r w:rsidRPr="00D77C2B">
              <w:t>Education</w:t>
            </w:r>
          </w:p>
        </w:tc>
        <w:tc>
          <w:tcPr>
            <w:tcW w:w="960" w:type="dxa"/>
            <w:tcBorders>
              <w:top w:val="nil"/>
              <w:left w:val="nil"/>
              <w:bottom w:val="nil"/>
              <w:right w:val="nil"/>
            </w:tcBorders>
            <w:shd w:val="clear" w:color="auto" w:fill="auto"/>
            <w:noWrap/>
            <w:vAlign w:val="bottom"/>
            <w:hideMark/>
          </w:tcPr>
          <w:p w14:paraId="722D1F5F" w14:textId="77777777" w:rsidR="001A1F6C" w:rsidRPr="00D77C2B" w:rsidRDefault="001A1F6C" w:rsidP="00720F52">
            <w:pPr>
              <w:pStyle w:val="tabell"/>
            </w:pPr>
          </w:p>
        </w:tc>
        <w:tc>
          <w:tcPr>
            <w:tcW w:w="1086" w:type="dxa"/>
            <w:tcBorders>
              <w:top w:val="nil"/>
              <w:left w:val="nil"/>
              <w:bottom w:val="nil"/>
              <w:right w:val="nil"/>
            </w:tcBorders>
            <w:shd w:val="clear" w:color="auto" w:fill="auto"/>
            <w:noWrap/>
            <w:vAlign w:val="bottom"/>
            <w:hideMark/>
          </w:tcPr>
          <w:p w14:paraId="481968A3"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11D00910" w14:textId="77777777" w:rsidR="001A1F6C" w:rsidRPr="00D77C2B" w:rsidRDefault="001A1F6C" w:rsidP="00720F52">
            <w:pPr>
              <w:pStyle w:val="tabell"/>
            </w:pPr>
          </w:p>
        </w:tc>
      </w:tr>
      <w:tr w:rsidR="001A1F6C" w:rsidRPr="00D77C2B" w14:paraId="6ABC8E59" w14:textId="77777777" w:rsidTr="00720F52">
        <w:trPr>
          <w:trHeight w:val="300"/>
        </w:trPr>
        <w:tc>
          <w:tcPr>
            <w:tcW w:w="1701" w:type="dxa"/>
            <w:tcBorders>
              <w:top w:val="nil"/>
              <w:left w:val="nil"/>
              <w:bottom w:val="nil"/>
              <w:right w:val="nil"/>
            </w:tcBorders>
            <w:shd w:val="clear" w:color="auto" w:fill="auto"/>
            <w:noWrap/>
            <w:vAlign w:val="center"/>
            <w:hideMark/>
          </w:tcPr>
          <w:p w14:paraId="78BE9D9C" w14:textId="77777777" w:rsidR="001A1F6C" w:rsidRPr="00D77C2B" w:rsidRDefault="001A1F6C" w:rsidP="00720F52">
            <w:pPr>
              <w:pStyle w:val="tabell"/>
            </w:pPr>
            <w:r w:rsidRPr="00D77C2B">
              <w:t xml:space="preserve">     Low</w:t>
            </w:r>
          </w:p>
        </w:tc>
        <w:tc>
          <w:tcPr>
            <w:tcW w:w="960" w:type="dxa"/>
            <w:tcBorders>
              <w:top w:val="nil"/>
              <w:left w:val="nil"/>
              <w:bottom w:val="nil"/>
              <w:right w:val="nil"/>
            </w:tcBorders>
            <w:shd w:val="clear" w:color="auto" w:fill="auto"/>
            <w:noWrap/>
            <w:vAlign w:val="center"/>
            <w:hideMark/>
          </w:tcPr>
          <w:p w14:paraId="43B166BA" w14:textId="77777777" w:rsidR="001A1F6C" w:rsidRPr="00D77C2B" w:rsidRDefault="001A1F6C" w:rsidP="00720F52">
            <w:pPr>
              <w:pStyle w:val="tabell"/>
            </w:pPr>
            <w:r w:rsidRPr="00D77C2B">
              <w:t>0.04</w:t>
            </w:r>
          </w:p>
        </w:tc>
        <w:tc>
          <w:tcPr>
            <w:tcW w:w="1086" w:type="dxa"/>
            <w:tcBorders>
              <w:top w:val="nil"/>
              <w:left w:val="nil"/>
              <w:bottom w:val="nil"/>
              <w:right w:val="nil"/>
            </w:tcBorders>
            <w:shd w:val="clear" w:color="auto" w:fill="auto"/>
            <w:noWrap/>
            <w:vAlign w:val="center"/>
            <w:hideMark/>
          </w:tcPr>
          <w:p w14:paraId="07BECD8F" w14:textId="77777777" w:rsidR="001A1F6C" w:rsidRPr="00D77C2B" w:rsidRDefault="001A1F6C" w:rsidP="00720F52">
            <w:pPr>
              <w:pStyle w:val="tabell"/>
            </w:pPr>
            <w:r w:rsidRPr="00D77C2B">
              <w:t>0.04</w:t>
            </w:r>
          </w:p>
        </w:tc>
        <w:tc>
          <w:tcPr>
            <w:tcW w:w="1134" w:type="dxa"/>
            <w:tcBorders>
              <w:top w:val="nil"/>
              <w:left w:val="nil"/>
              <w:bottom w:val="nil"/>
              <w:right w:val="nil"/>
            </w:tcBorders>
            <w:shd w:val="clear" w:color="auto" w:fill="auto"/>
            <w:noWrap/>
            <w:vAlign w:val="center"/>
            <w:hideMark/>
          </w:tcPr>
          <w:p w14:paraId="3DE08E36" w14:textId="77777777" w:rsidR="001A1F6C" w:rsidRPr="00D77C2B" w:rsidRDefault="001A1F6C" w:rsidP="00720F52">
            <w:pPr>
              <w:pStyle w:val="tabell"/>
            </w:pPr>
            <w:r w:rsidRPr="00D77C2B">
              <w:t>0.03</w:t>
            </w:r>
          </w:p>
        </w:tc>
      </w:tr>
      <w:tr w:rsidR="001A1F6C" w:rsidRPr="00D77C2B" w14:paraId="6CA553B6" w14:textId="77777777" w:rsidTr="00720F52">
        <w:trPr>
          <w:trHeight w:val="300"/>
        </w:trPr>
        <w:tc>
          <w:tcPr>
            <w:tcW w:w="1701" w:type="dxa"/>
            <w:tcBorders>
              <w:top w:val="nil"/>
              <w:left w:val="nil"/>
              <w:bottom w:val="nil"/>
              <w:right w:val="nil"/>
            </w:tcBorders>
            <w:shd w:val="clear" w:color="auto" w:fill="auto"/>
            <w:noWrap/>
            <w:vAlign w:val="center"/>
            <w:hideMark/>
          </w:tcPr>
          <w:p w14:paraId="5EADD947" w14:textId="77777777" w:rsidR="001A1F6C" w:rsidRPr="00D77C2B" w:rsidRDefault="001A1F6C" w:rsidP="00720F52">
            <w:pPr>
              <w:pStyle w:val="tabell"/>
            </w:pPr>
            <w:r w:rsidRPr="00D77C2B">
              <w:t xml:space="preserve">     Middle</w:t>
            </w:r>
          </w:p>
        </w:tc>
        <w:tc>
          <w:tcPr>
            <w:tcW w:w="960" w:type="dxa"/>
            <w:tcBorders>
              <w:top w:val="nil"/>
              <w:left w:val="nil"/>
              <w:bottom w:val="nil"/>
              <w:right w:val="nil"/>
            </w:tcBorders>
            <w:shd w:val="clear" w:color="auto" w:fill="auto"/>
            <w:noWrap/>
            <w:vAlign w:val="center"/>
            <w:hideMark/>
          </w:tcPr>
          <w:p w14:paraId="4E7556AD" w14:textId="77777777" w:rsidR="001A1F6C" w:rsidRPr="00D77C2B" w:rsidRDefault="001A1F6C" w:rsidP="00720F52">
            <w:pPr>
              <w:pStyle w:val="tabell"/>
            </w:pPr>
            <w:r w:rsidRPr="00D77C2B">
              <w:t>0.46</w:t>
            </w:r>
          </w:p>
        </w:tc>
        <w:tc>
          <w:tcPr>
            <w:tcW w:w="1086" w:type="dxa"/>
            <w:tcBorders>
              <w:top w:val="nil"/>
              <w:left w:val="nil"/>
              <w:bottom w:val="nil"/>
              <w:right w:val="nil"/>
            </w:tcBorders>
            <w:shd w:val="clear" w:color="auto" w:fill="auto"/>
            <w:noWrap/>
            <w:vAlign w:val="center"/>
            <w:hideMark/>
          </w:tcPr>
          <w:p w14:paraId="068B1B8B" w14:textId="77777777" w:rsidR="001A1F6C" w:rsidRPr="00D77C2B" w:rsidRDefault="001A1F6C" w:rsidP="00720F52">
            <w:pPr>
              <w:pStyle w:val="tabell"/>
            </w:pPr>
            <w:r w:rsidRPr="00D77C2B">
              <w:t>0.45</w:t>
            </w:r>
          </w:p>
        </w:tc>
        <w:tc>
          <w:tcPr>
            <w:tcW w:w="1134" w:type="dxa"/>
            <w:tcBorders>
              <w:top w:val="nil"/>
              <w:left w:val="nil"/>
              <w:bottom w:val="nil"/>
              <w:right w:val="nil"/>
            </w:tcBorders>
            <w:shd w:val="clear" w:color="auto" w:fill="auto"/>
            <w:noWrap/>
            <w:vAlign w:val="center"/>
            <w:hideMark/>
          </w:tcPr>
          <w:p w14:paraId="21AC5E2B" w14:textId="77777777" w:rsidR="001A1F6C" w:rsidRPr="00D77C2B" w:rsidRDefault="001A1F6C" w:rsidP="00720F52">
            <w:pPr>
              <w:pStyle w:val="tabell"/>
            </w:pPr>
            <w:r w:rsidRPr="00D77C2B">
              <w:t>0.47</w:t>
            </w:r>
          </w:p>
        </w:tc>
      </w:tr>
      <w:tr w:rsidR="001A1F6C" w:rsidRPr="00D77C2B" w14:paraId="42C33598" w14:textId="77777777" w:rsidTr="00720F52">
        <w:trPr>
          <w:trHeight w:val="300"/>
        </w:trPr>
        <w:tc>
          <w:tcPr>
            <w:tcW w:w="1701" w:type="dxa"/>
            <w:tcBorders>
              <w:top w:val="nil"/>
              <w:left w:val="nil"/>
              <w:bottom w:val="nil"/>
              <w:right w:val="nil"/>
            </w:tcBorders>
            <w:shd w:val="clear" w:color="auto" w:fill="auto"/>
            <w:noWrap/>
            <w:vAlign w:val="center"/>
            <w:hideMark/>
          </w:tcPr>
          <w:p w14:paraId="1D8960E2" w14:textId="77777777" w:rsidR="001A1F6C" w:rsidRPr="00D77C2B" w:rsidRDefault="001A1F6C" w:rsidP="00720F52">
            <w:pPr>
              <w:pStyle w:val="tabell"/>
            </w:pPr>
            <w:r w:rsidRPr="00D77C2B">
              <w:t xml:space="preserve">     High</w:t>
            </w:r>
          </w:p>
        </w:tc>
        <w:tc>
          <w:tcPr>
            <w:tcW w:w="960" w:type="dxa"/>
            <w:tcBorders>
              <w:top w:val="nil"/>
              <w:left w:val="nil"/>
              <w:bottom w:val="nil"/>
              <w:right w:val="nil"/>
            </w:tcBorders>
            <w:shd w:val="clear" w:color="auto" w:fill="auto"/>
            <w:noWrap/>
            <w:vAlign w:val="center"/>
            <w:hideMark/>
          </w:tcPr>
          <w:p w14:paraId="3A568A01" w14:textId="77777777" w:rsidR="001A1F6C" w:rsidRPr="00D77C2B" w:rsidRDefault="001A1F6C" w:rsidP="00720F52">
            <w:pPr>
              <w:pStyle w:val="tabell"/>
            </w:pPr>
            <w:r w:rsidRPr="00D77C2B">
              <w:t>0.50</w:t>
            </w:r>
          </w:p>
        </w:tc>
        <w:tc>
          <w:tcPr>
            <w:tcW w:w="1086" w:type="dxa"/>
            <w:tcBorders>
              <w:top w:val="nil"/>
              <w:left w:val="nil"/>
              <w:bottom w:val="nil"/>
              <w:right w:val="nil"/>
            </w:tcBorders>
            <w:shd w:val="clear" w:color="auto" w:fill="auto"/>
            <w:noWrap/>
            <w:vAlign w:val="center"/>
            <w:hideMark/>
          </w:tcPr>
          <w:p w14:paraId="24F92247" w14:textId="77777777" w:rsidR="001A1F6C" w:rsidRPr="00D77C2B" w:rsidRDefault="001A1F6C" w:rsidP="00720F52">
            <w:pPr>
              <w:pStyle w:val="tabell"/>
            </w:pPr>
            <w:r w:rsidRPr="00D77C2B">
              <w:t>0.51</w:t>
            </w:r>
          </w:p>
        </w:tc>
        <w:tc>
          <w:tcPr>
            <w:tcW w:w="1134" w:type="dxa"/>
            <w:tcBorders>
              <w:top w:val="nil"/>
              <w:left w:val="nil"/>
              <w:bottom w:val="nil"/>
              <w:right w:val="nil"/>
            </w:tcBorders>
            <w:shd w:val="clear" w:color="auto" w:fill="auto"/>
            <w:noWrap/>
            <w:vAlign w:val="center"/>
            <w:hideMark/>
          </w:tcPr>
          <w:p w14:paraId="04A4D670" w14:textId="77777777" w:rsidR="001A1F6C" w:rsidRPr="00D77C2B" w:rsidRDefault="001A1F6C" w:rsidP="00720F52">
            <w:pPr>
              <w:pStyle w:val="tabell"/>
            </w:pPr>
            <w:r w:rsidRPr="00D77C2B">
              <w:t>0.50</w:t>
            </w:r>
          </w:p>
        </w:tc>
      </w:tr>
      <w:tr w:rsidR="001A1F6C" w:rsidRPr="00D77C2B" w14:paraId="640A5F7A" w14:textId="77777777" w:rsidTr="00720F52">
        <w:trPr>
          <w:trHeight w:val="300"/>
        </w:trPr>
        <w:tc>
          <w:tcPr>
            <w:tcW w:w="2661" w:type="dxa"/>
            <w:gridSpan w:val="2"/>
            <w:tcBorders>
              <w:top w:val="nil"/>
              <w:left w:val="nil"/>
              <w:bottom w:val="nil"/>
              <w:right w:val="nil"/>
            </w:tcBorders>
            <w:shd w:val="clear" w:color="auto" w:fill="auto"/>
            <w:noWrap/>
            <w:vAlign w:val="center"/>
            <w:hideMark/>
          </w:tcPr>
          <w:p w14:paraId="55EBD6D1" w14:textId="77777777" w:rsidR="001A1F6C" w:rsidRPr="00D77C2B" w:rsidRDefault="001A1F6C" w:rsidP="00720F52">
            <w:pPr>
              <w:pStyle w:val="tabell"/>
            </w:pPr>
            <w:r w:rsidRPr="00D77C2B">
              <w:t>Income (in 1000 SEK per year)</w:t>
            </w:r>
          </w:p>
        </w:tc>
        <w:tc>
          <w:tcPr>
            <w:tcW w:w="1086" w:type="dxa"/>
            <w:tcBorders>
              <w:top w:val="nil"/>
              <w:left w:val="nil"/>
              <w:bottom w:val="nil"/>
              <w:right w:val="nil"/>
            </w:tcBorders>
            <w:shd w:val="clear" w:color="auto" w:fill="auto"/>
            <w:noWrap/>
            <w:vAlign w:val="bottom"/>
            <w:hideMark/>
          </w:tcPr>
          <w:p w14:paraId="539CFE85" w14:textId="77777777" w:rsidR="001A1F6C" w:rsidRPr="00D77C2B" w:rsidRDefault="001A1F6C" w:rsidP="00720F52">
            <w:pPr>
              <w:pStyle w:val="tabell"/>
            </w:pPr>
          </w:p>
        </w:tc>
        <w:tc>
          <w:tcPr>
            <w:tcW w:w="1134" w:type="dxa"/>
            <w:tcBorders>
              <w:top w:val="nil"/>
              <w:left w:val="nil"/>
              <w:bottom w:val="nil"/>
              <w:right w:val="nil"/>
            </w:tcBorders>
            <w:shd w:val="clear" w:color="auto" w:fill="auto"/>
            <w:noWrap/>
            <w:vAlign w:val="bottom"/>
            <w:hideMark/>
          </w:tcPr>
          <w:p w14:paraId="48DD120D" w14:textId="77777777" w:rsidR="001A1F6C" w:rsidRPr="00D77C2B" w:rsidRDefault="001A1F6C" w:rsidP="00720F52">
            <w:pPr>
              <w:pStyle w:val="tabell"/>
            </w:pPr>
          </w:p>
        </w:tc>
      </w:tr>
      <w:tr w:rsidR="001A1F6C" w:rsidRPr="00D77C2B" w14:paraId="1FE8F256" w14:textId="77777777" w:rsidTr="00720F52">
        <w:trPr>
          <w:trHeight w:val="300"/>
        </w:trPr>
        <w:tc>
          <w:tcPr>
            <w:tcW w:w="1701" w:type="dxa"/>
            <w:tcBorders>
              <w:top w:val="nil"/>
              <w:left w:val="nil"/>
              <w:bottom w:val="nil"/>
              <w:right w:val="nil"/>
            </w:tcBorders>
            <w:shd w:val="clear" w:color="auto" w:fill="auto"/>
            <w:noWrap/>
            <w:vAlign w:val="center"/>
            <w:hideMark/>
          </w:tcPr>
          <w:p w14:paraId="7CFDB497" w14:textId="77777777" w:rsidR="001A1F6C" w:rsidRPr="00D77C2B" w:rsidRDefault="001A1F6C" w:rsidP="00720F52">
            <w:pPr>
              <w:pStyle w:val="tabell"/>
            </w:pPr>
            <w:r w:rsidRPr="00D77C2B">
              <w:t xml:space="preserve">     Less than 4</w:t>
            </w:r>
          </w:p>
        </w:tc>
        <w:tc>
          <w:tcPr>
            <w:tcW w:w="960" w:type="dxa"/>
            <w:tcBorders>
              <w:top w:val="nil"/>
              <w:left w:val="nil"/>
              <w:bottom w:val="nil"/>
              <w:right w:val="nil"/>
            </w:tcBorders>
            <w:shd w:val="clear" w:color="auto" w:fill="auto"/>
            <w:noWrap/>
            <w:vAlign w:val="center"/>
            <w:hideMark/>
          </w:tcPr>
          <w:p w14:paraId="2C060CED" w14:textId="77777777" w:rsidR="001A1F6C" w:rsidRPr="00D77C2B" w:rsidRDefault="001A1F6C" w:rsidP="00720F52">
            <w:pPr>
              <w:pStyle w:val="tabell"/>
            </w:pPr>
            <w:r w:rsidRPr="00D77C2B">
              <w:t>0.02</w:t>
            </w:r>
          </w:p>
        </w:tc>
        <w:tc>
          <w:tcPr>
            <w:tcW w:w="1086" w:type="dxa"/>
            <w:tcBorders>
              <w:top w:val="nil"/>
              <w:left w:val="nil"/>
              <w:bottom w:val="nil"/>
              <w:right w:val="nil"/>
            </w:tcBorders>
            <w:shd w:val="clear" w:color="auto" w:fill="auto"/>
            <w:noWrap/>
            <w:vAlign w:val="bottom"/>
            <w:hideMark/>
          </w:tcPr>
          <w:p w14:paraId="7F2AB48A" w14:textId="77777777" w:rsidR="001A1F6C" w:rsidRPr="00D77C2B" w:rsidRDefault="001A1F6C" w:rsidP="00720F52">
            <w:pPr>
              <w:pStyle w:val="tabell"/>
            </w:pPr>
            <w:r w:rsidRPr="00D77C2B">
              <w:t>0.02</w:t>
            </w:r>
          </w:p>
        </w:tc>
        <w:tc>
          <w:tcPr>
            <w:tcW w:w="1134" w:type="dxa"/>
            <w:tcBorders>
              <w:top w:val="nil"/>
              <w:left w:val="nil"/>
              <w:bottom w:val="nil"/>
              <w:right w:val="nil"/>
            </w:tcBorders>
            <w:shd w:val="clear" w:color="auto" w:fill="auto"/>
            <w:noWrap/>
            <w:vAlign w:val="bottom"/>
            <w:hideMark/>
          </w:tcPr>
          <w:p w14:paraId="245D072C" w14:textId="77777777" w:rsidR="001A1F6C" w:rsidRPr="00D77C2B" w:rsidRDefault="001A1F6C" w:rsidP="00720F52">
            <w:pPr>
              <w:pStyle w:val="tabell"/>
            </w:pPr>
            <w:r w:rsidRPr="00D77C2B">
              <w:t>0.02</w:t>
            </w:r>
          </w:p>
        </w:tc>
      </w:tr>
      <w:tr w:rsidR="001A1F6C" w:rsidRPr="00D77C2B" w14:paraId="54366184" w14:textId="77777777" w:rsidTr="00720F52">
        <w:trPr>
          <w:trHeight w:val="300"/>
        </w:trPr>
        <w:tc>
          <w:tcPr>
            <w:tcW w:w="1701" w:type="dxa"/>
            <w:tcBorders>
              <w:top w:val="nil"/>
              <w:left w:val="nil"/>
              <w:bottom w:val="nil"/>
              <w:right w:val="nil"/>
            </w:tcBorders>
            <w:shd w:val="clear" w:color="auto" w:fill="auto"/>
            <w:noWrap/>
            <w:vAlign w:val="center"/>
            <w:hideMark/>
          </w:tcPr>
          <w:p w14:paraId="46A58E6E" w14:textId="77777777" w:rsidR="001A1F6C" w:rsidRPr="00D77C2B" w:rsidRDefault="001A1F6C" w:rsidP="00720F52">
            <w:pPr>
              <w:pStyle w:val="tabell"/>
            </w:pPr>
            <w:r w:rsidRPr="00D77C2B">
              <w:t>     Between 4--9</w:t>
            </w:r>
          </w:p>
        </w:tc>
        <w:tc>
          <w:tcPr>
            <w:tcW w:w="960" w:type="dxa"/>
            <w:tcBorders>
              <w:top w:val="nil"/>
              <w:left w:val="nil"/>
              <w:bottom w:val="nil"/>
              <w:right w:val="nil"/>
            </w:tcBorders>
            <w:shd w:val="clear" w:color="auto" w:fill="auto"/>
            <w:noWrap/>
            <w:vAlign w:val="center"/>
            <w:hideMark/>
          </w:tcPr>
          <w:p w14:paraId="5855ECD9" w14:textId="77777777" w:rsidR="001A1F6C" w:rsidRPr="00D77C2B" w:rsidRDefault="001A1F6C" w:rsidP="00720F52">
            <w:pPr>
              <w:pStyle w:val="tabell"/>
            </w:pPr>
            <w:r w:rsidRPr="00D77C2B">
              <w:t>0.03</w:t>
            </w:r>
          </w:p>
        </w:tc>
        <w:tc>
          <w:tcPr>
            <w:tcW w:w="1086" w:type="dxa"/>
            <w:tcBorders>
              <w:top w:val="nil"/>
              <w:left w:val="nil"/>
              <w:bottom w:val="nil"/>
              <w:right w:val="nil"/>
            </w:tcBorders>
            <w:shd w:val="clear" w:color="auto" w:fill="auto"/>
            <w:noWrap/>
            <w:vAlign w:val="bottom"/>
            <w:hideMark/>
          </w:tcPr>
          <w:p w14:paraId="736C2755" w14:textId="77777777" w:rsidR="001A1F6C" w:rsidRPr="00D77C2B" w:rsidRDefault="001A1F6C" w:rsidP="00720F52">
            <w:pPr>
              <w:pStyle w:val="tabell"/>
            </w:pPr>
            <w:r w:rsidRPr="00D77C2B">
              <w:t>0.03</w:t>
            </w:r>
          </w:p>
        </w:tc>
        <w:tc>
          <w:tcPr>
            <w:tcW w:w="1134" w:type="dxa"/>
            <w:tcBorders>
              <w:top w:val="nil"/>
              <w:left w:val="nil"/>
              <w:bottom w:val="nil"/>
              <w:right w:val="nil"/>
            </w:tcBorders>
            <w:shd w:val="clear" w:color="auto" w:fill="auto"/>
            <w:noWrap/>
            <w:vAlign w:val="bottom"/>
            <w:hideMark/>
          </w:tcPr>
          <w:p w14:paraId="172DD44E" w14:textId="77777777" w:rsidR="001A1F6C" w:rsidRPr="00D77C2B" w:rsidRDefault="001A1F6C" w:rsidP="00720F52">
            <w:pPr>
              <w:pStyle w:val="tabell"/>
            </w:pPr>
            <w:r w:rsidRPr="00D77C2B">
              <w:t>0.02</w:t>
            </w:r>
          </w:p>
        </w:tc>
      </w:tr>
      <w:tr w:rsidR="001A1F6C" w:rsidRPr="00D77C2B" w14:paraId="65C8DC6D" w14:textId="77777777" w:rsidTr="00720F52">
        <w:trPr>
          <w:trHeight w:val="300"/>
        </w:trPr>
        <w:tc>
          <w:tcPr>
            <w:tcW w:w="1701" w:type="dxa"/>
            <w:tcBorders>
              <w:top w:val="nil"/>
              <w:left w:val="nil"/>
              <w:bottom w:val="nil"/>
              <w:right w:val="nil"/>
            </w:tcBorders>
            <w:shd w:val="clear" w:color="auto" w:fill="auto"/>
            <w:noWrap/>
            <w:vAlign w:val="center"/>
            <w:hideMark/>
          </w:tcPr>
          <w:p w14:paraId="4547F319" w14:textId="77777777" w:rsidR="001A1F6C" w:rsidRPr="00D77C2B" w:rsidRDefault="001A1F6C" w:rsidP="00720F52">
            <w:pPr>
              <w:pStyle w:val="tabell"/>
            </w:pPr>
            <w:r w:rsidRPr="00D77C2B">
              <w:t>     Between 9--13</w:t>
            </w:r>
          </w:p>
        </w:tc>
        <w:tc>
          <w:tcPr>
            <w:tcW w:w="960" w:type="dxa"/>
            <w:tcBorders>
              <w:top w:val="nil"/>
              <w:left w:val="nil"/>
              <w:bottom w:val="nil"/>
              <w:right w:val="nil"/>
            </w:tcBorders>
            <w:shd w:val="clear" w:color="auto" w:fill="auto"/>
            <w:noWrap/>
            <w:vAlign w:val="center"/>
            <w:hideMark/>
          </w:tcPr>
          <w:p w14:paraId="7445E05E" w14:textId="77777777" w:rsidR="001A1F6C" w:rsidRPr="00D77C2B" w:rsidRDefault="001A1F6C" w:rsidP="00720F52">
            <w:pPr>
              <w:pStyle w:val="tabell"/>
            </w:pPr>
            <w:r w:rsidRPr="00D77C2B">
              <w:t>0.07</w:t>
            </w:r>
          </w:p>
        </w:tc>
        <w:tc>
          <w:tcPr>
            <w:tcW w:w="1086" w:type="dxa"/>
            <w:tcBorders>
              <w:top w:val="nil"/>
              <w:left w:val="nil"/>
              <w:bottom w:val="nil"/>
              <w:right w:val="nil"/>
            </w:tcBorders>
            <w:shd w:val="clear" w:color="auto" w:fill="auto"/>
            <w:noWrap/>
            <w:vAlign w:val="center"/>
            <w:hideMark/>
          </w:tcPr>
          <w:p w14:paraId="37BD71A2" w14:textId="77777777" w:rsidR="001A1F6C" w:rsidRPr="00D77C2B" w:rsidRDefault="001A1F6C" w:rsidP="00720F52">
            <w:pPr>
              <w:pStyle w:val="tabell"/>
            </w:pPr>
            <w:r w:rsidRPr="00D77C2B">
              <w:t>0.07</w:t>
            </w:r>
          </w:p>
        </w:tc>
        <w:tc>
          <w:tcPr>
            <w:tcW w:w="1134" w:type="dxa"/>
            <w:tcBorders>
              <w:top w:val="nil"/>
              <w:left w:val="nil"/>
              <w:bottom w:val="nil"/>
              <w:right w:val="nil"/>
            </w:tcBorders>
            <w:shd w:val="clear" w:color="auto" w:fill="auto"/>
            <w:noWrap/>
            <w:vAlign w:val="center"/>
            <w:hideMark/>
          </w:tcPr>
          <w:p w14:paraId="79BD1483" w14:textId="77777777" w:rsidR="001A1F6C" w:rsidRPr="00D77C2B" w:rsidRDefault="001A1F6C" w:rsidP="00720F52">
            <w:pPr>
              <w:pStyle w:val="tabell"/>
            </w:pPr>
            <w:r w:rsidRPr="00D77C2B">
              <w:t>0.08</w:t>
            </w:r>
          </w:p>
        </w:tc>
      </w:tr>
      <w:tr w:rsidR="001A1F6C" w:rsidRPr="00D77C2B" w14:paraId="0F66C960" w14:textId="77777777" w:rsidTr="00720F52">
        <w:trPr>
          <w:trHeight w:val="300"/>
        </w:trPr>
        <w:tc>
          <w:tcPr>
            <w:tcW w:w="1701" w:type="dxa"/>
            <w:tcBorders>
              <w:top w:val="nil"/>
              <w:left w:val="nil"/>
              <w:bottom w:val="nil"/>
              <w:right w:val="nil"/>
            </w:tcBorders>
            <w:shd w:val="clear" w:color="auto" w:fill="auto"/>
            <w:noWrap/>
            <w:vAlign w:val="center"/>
            <w:hideMark/>
          </w:tcPr>
          <w:p w14:paraId="65BD1EBB" w14:textId="77777777" w:rsidR="001A1F6C" w:rsidRPr="00D77C2B" w:rsidRDefault="001A1F6C" w:rsidP="00720F52">
            <w:pPr>
              <w:pStyle w:val="tabell"/>
            </w:pPr>
            <w:r w:rsidRPr="00D77C2B">
              <w:t>     Between 13--16</w:t>
            </w:r>
          </w:p>
        </w:tc>
        <w:tc>
          <w:tcPr>
            <w:tcW w:w="960" w:type="dxa"/>
            <w:tcBorders>
              <w:top w:val="nil"/>
              <w:left w:val="nil"/>
              <w:bottom w:val="nil"/>
              <w:right w:val="nil"/>
            </w:tcBorders>
            <w:shd w:val="clear" w:color="auto" w:fill="auto"/>
            <w:noWrap/>
            <w:vAlign w:val="center"/>
            <w:hideMark/>
          </w:tcPr>
          <w:p w14:paraId="2350E3AC" w14:textId="77777777" w:rsidR="001A1F6C" w:rsidRPr="00D77C2B" w:rsidRDefault="001A1F6C" w:rsidP="00720F52">
            <w:pPr>
              <w:pStyle w:val="tabell"/>
            </w:pPr>
            <w:r w:rsidRPr="00D77C2B">
              <w:t>0.06</w:t>
            </w:r>
          </w:p>
        </w:tc>
        <w:tc>
          <w:tcPr>
            <w:tcW w:w="1086" w:type="dxa"/>
            <w:tcBorders>
              <w:top w:val="nil"/>
              <w:left w:val="nil"/>
              <w:bottom w:val="nil"/>
              <w:right w:val="nil"/>
            </w:tcBorders>
            <w:shd w:val="clear" w:color="auto" w:fill="auto"/>
            <w:noWrap/>
            <w:vAlign w:val="center"/>
            <w:hideMark/>
          </w:tcPr>
          <w:p w14:paraId="713AFAFF" w14:textId="77777777" w:rsidR="001A1F6C" w:rsidRPr="00D77C2B" w:rsidRDefault="001A1F6C" w:rsidP="00720F52">
            <w:pPr>
              <w:pStyle w:val="tabell"/>
            </w:pPr>
            <w:r w:rsidRPr="00D77C2B">
              <w:t>0.06</w:t>
            </w:r>
          </w:p>
        </w:tc>
        <w:tc>
          <w:tcPr>
            <w:tcW w:w="1134" w:type="dxa"/>
            <w:tcBorders>
              <w:top w:val="nil"/>
              <w:left w:val="nil"/>
              <w:bottom w:val="nil"/>
              <w:right w:val="nil"/>
            </w:tcBorders>
            <w:shd w:val="clear" w:color="auto" w:fill="auto"/>
            <w:noWrap/>
            <w:vAlign w:val="center"/>
            <w:hideMark/>
          </w:tcPr>
          <w:p w14:paraId="7EBC0DB5" w14:textId="77777777" w:rsidR="001A1F6C" w:rsidRPr="00D77C2B" w:rsidRDefault="001A1F6C" w:rsidP="00720F52">
            <w:pPr>
              <w:pStyle w:val="tabell"/>
            </w:pPr>
            <w:r w:rsidRPr="00D77C2B">
              <w:t>0.06</w:t>
            </w:r>
          </w:p>
        </w:tc>
      </w:tr>
      <w:tr w:rsidR="001A1F6C" w:rsidRPr="00D77C2B" w14:paraId="62840A6E" w14:textId="77777777" w:rsidTr="00720F52">
        <w:trPr>
          <w:trHeight w:val="300"/>
        </w:trPr>
        <w:tc>
          <w:tcPr>
            <w:tcW w:w="1701" w:type="dxa"/>
            <w:tcBorders>
              <w:top w:val="nil"/>
              <w:left w:val="nil"/>
              <w:bottom w:val="nil"/>
              <w:right w:val="nil"/>
            </w:tcBorders>
            <w:shd w:val="clear" w:color="auto" w:fill="auto"/>
            <w:noWrap/>
            <w:vAlign w:val="center"/>
            <w:hideMark/>
          </w:tcPr>
          <w:p w14:paraId="75481BA6" w14:textId="77777777" w:rsidR="001A1F6C" w:rsidRPr="00D77C2B" w:rsidRDefault="001A1F6C" w:rsidP="00720F52">
            <w:pPr>
              <w:pStyle w:val="tabell"/>
            </w:pPr>
            <w:r w:rsidRPr="00D77C2B">
              <w:t>     Between 16--19</w:t>
            </w:r>
          </w:p>
        </w:tc>
        <w:tc>
          <w:tcPr>
            <w:tcW w:w="960" w:type="dxa"/>
            <w:tcBorders>
              <w:top w:val="nil"/>
              <w:left w:val="nil"/>
              <w:bottom w:val="nil"/>
              <w:right w:val="nil"/>
            </w:tcBorders>
            <w:shd w:val="clear" w:color="auto" w:fill="auto"/>
            <w:noWrap/>
            <w:vAlign w:val="center"/>
            <w:hideMark/>
          </w:tcPr>
          <w:p w14:paraId="6A599CD9" w14:textId="77777777" w:rsidR="001A1F6C" w:rsidRPr="00D77C2B" w:rsidRDefault="001A1F6C" w:rsidP="00720F52">
            <w:pPr>
              <w:pStyle w:val="tabell"/>
            </w:pPr>
            <w:r w:rsidRPr="00D77C2B">
              <w:t>0.05</w:t>
            </w:r>
          </w:p>
        </w:tc>
        <w:tc>
          <w:tcPr>
            <w:tcW w:w="1086" w:type="dxa"/>
            <w:tcBorders>
              <w:top w:val="nil"/>
              <w:left w:val="nil"/>
              <w:bottom w:val="nil"/>
              <w:right w:val="nil"/>
            </w:tcBorders>
            <w:shd w:val="clear" w:color="auto" w:fill="auto"/>
            <w:noWrap/>
            <w:vAlign w:val="center"/>
            <w:hideMark/>
          </w:tcPr>
          <w:p w14:paraId="0AE32041" w14:textId="77777777" w:rsidR="001A1F6C" w:rsidRPr="00D77C2B" w:rsidRDefault="001A1F6C" w:rsidP="00720F52">
            <w:pPr>
              <w:pStyle w:val="tabell"/>
            </w:pPr>
            <w:r w:rsidRPr="00D77C2B">
              <w:t>0.05</w:t>
            </w:r>
          </w:p>
        </w:tc>
        <w:tc>
          <w:tcPr>
            <w:tcW w:w="1134" w:type="dxa"/>
            <w:tcBorders>
              <w:top w:val="nil"/>
              <w:left w:val="nil"/>
              <w:bottom w:val="nil"/>
              <w:right w:val="nil"/>
            </w:tcBorders>
            <w:shd w:val="clear" w:color="auto" w:fill="auto"/>
            <w:noWrap/>
            <w:vAlign w:val="center"/>
            <w:hideMark/>
          </w:tcPr>
          <w:p w14:paraId="465914E9" w14:textId="77777777" w:rsidR="001A1F6C" w:rsidRPr="00D77C2B" w:rsidRDefault="001A1F6C" w:rsidP="00720F52">
            <w:pPr>
              <w:pStyle w:val="tabell"/>
            </w:pPr>
            <w:r w:rsidRPr="00D77C2B">
              <w:t>0.05</w:t>
            </w:r>
          </w:p>
        </w:tc>
      </w:tr>
      <w:tr w:rsidR="001A1F6C" w:rsidRPr="00D77C2B" w14:paraId="10C41543" w14:textId="77777777" w:rsidTr="00720F52">
        <w:trPr>
          <w:trHeight w:val="300"/>
        </w:trPr>
        <w:tc>
          <w:tcPr>
            <w:tcW w:w="1701" w:type="dxa"/>
            <w:tcBorders>
              <w:top w:val="nil"/>
              <w:left w:val="nil"/>
              <w:bottom w:val="nil"/>
              <w:right w:val="nil"/>
            </w:tcBorders>
            <w:shd w:val="clear" w:color="auto" w:fill="auto"/>
            <w:noWrap/>
            <w:vAlign w:val="center"/>
            <w:hideMark/>
          </w:tcPr>
          <w:p w14:paraId="7E910B5A" w14:textId="77777777" w:rsidR="001A1F6C" w:rsidRPr="00D77C2B" w:rsidRDefault="001A1F6C" w:rsidP="00720F52">
            <w:pPr>
              <w:pStyle w:val="tabell"/>
            </w:pPr>
            <w:r w:rsidRPr="00D77C2B">
              <w:t xml:space="preserve">     Between 19--23</w:t>
            </w:r>
          </w:p>
        </w:tc>
        <w:tc>
          <w:tcPr>
            <w:tcW w:w="960" w:type="dxa"/>
            <w:tcBorders>
              <w:top w:val="nil"/>
              <w:left w:val="nil"/>
              <w:bottom w:val="nil"/>
              <w:right w:val="nil"/>
            </w:tcBorders>
            <w:shd w:val="clear" w:color="auto" w:fill="auto"/>
            <w:noWrap/>
            <w:vAlign w:val="center"/>
            <w:hideMark/>
          </w:tcPr>
          <w:p w14:paraId="1D6D8365" w14:textId="77777777" w:rsidR="001A1F6C" w:rsidRPr="00D77C2B" w:rsidRDefault="001A1F6C" w:rsidP="00720F52">
            <w:pPr>
              <w:pStyle w:val="tabell"/>
            </w:pPr>
            <w:r w:rsidRPr="00D77C2B">
              <w:t>0.06</w:t>
            </w:r>
          </w:p>
        </w:tc>
        <w:tc>
          <w:tcPr>
            <w:tcW w:w="1086" w:type="dxa"/>
            <w:tcBorders>
              <w:top w:val="nil"/>
              <w:left w:val="nil"/>
              <w:bottom w:val="nil"/>
              <w:right w:val="nil"/>
            </w:tcBorders>
            <w:shd w:val="clear" w:color="auto" w:fill="auto"/>
            <w:noWrap/>
            <w:vAlign w:val="center"/>
            <w:hideMark/>
          </w:tcPr>
          <w:p w14:paraId="0D566B5F" w14:textId="77777777" w:rsidR="001A1F6C" w:rsidRPr="00D77C2B" w:rsidRDefault="001A1F6C" w:rsidP="00720F52">
            <w:pPr>
              <w:pStyle w:val="tabell"/>
            </w:pPr>
            <w:r w:rsidRPr="00D77C2B">
              <w:t>0.06</w:t>
            </w:r>
          </w:p>
        </w:tc>
        <w:tc>
          <w:tcPr>
            <w:tcW w:w="1134" w:type="dxa"/>
            <w:tcBorders>
              <w:top w:val="nil"/>
              <w:left w:val="nil"/>
              <w:bottom w:val="nil"/>
              <w:right w:val="nil"/>
            </w:tcBorders>
            <w:shd w:val="clear" w:color="auto" w:fill="auto"/>
            <w:noWrap/>
            <w:vAlign w:val="center"/>
            <w:hideMark/>
          </w:tcPr>
          <w:p w14:paraId="4761DF66" w14:textId="77777777" w:rsidR="001A1F6C" w:rsidRPr="00D77C2B" w:rsidRDefault="001A1F6C" w:rsidP="00720F52">
            <w:pPr>
              <w:pStyle w:val="tabell"/>
            </w:pPr>
            <w:r w:rsidRPr="00D77C2B">
              <w:t>0.06</w:t>
            </w:r>
          </w:p>
        </w:tc>
      </w:tr>
      <w:tr w:rsidR="001A1F6C" w:rsidRPr="00D77C2B" w14:paraId="0CC4F087" w14:textId="77777777" w:rsidTr="00720F52">
        <w:trPr>
          <w:trHeight w:val="300"/>
        </w:trPr>
        <w:tc>
          <w:tcPr>
            <w:tcW w:w="1701" w:type="dxa"/>
            <w:tcBorders>
              <w:top w:val="nil"/>
              <w:left w:val="nil"/>
              <w:bottom w:val="nil"/>
              <w:right w:val="nil"/>
            </w:tcBorders>
            <w:shd w:val="clear" w:color="auto" w:fill="auto"/>
            <w:noWrap/>
            <w:vAlign w:val="center"/>
            <w:hideMark/>
          </w:tcPr>
          <w:p w14:paraId="4D707093" w14:textId="77777777" w:rsidR="001A1F6C" w:rsidRPr="00D77C2B" w:rsidRDefault="001A1F6C" w:rsidP="00720F52">
            <w:pPr>
              <w:pStyle w:val="tabell"/>
            </w:pPr>
            <w:r w:rsidRPr="00D77C2B">
              <w:t xml:space="preserve">     Between 23--26</w:t>
            </w:r>
          </w:p>
        </w:tc>
        <w:tc>
          <w:tcPr>
            <w:tcW w:w="960" w:type="dxa"/>
            <w:tcBorders>
              <w:top w:val="nil"/>
              <w:left w:val="nil"/>
              <w:bottom w:val="nil"/>
              <w:right w:val="nil"/>
            </w:tcBorders>
            <w:shd w:val="clear" w:color="auto" w:fill="auto"/>
            <w:noWrap/>
            <w:vAlign w:val="center"/>
            <w:hideMark/>
          </w:tcPr>
          <w:p w14:paraId="6D9B8AF2" w14:textId="77777777" w:rsidR="001A1F6C" w:rsidRPr="00D77C2B" w:rsidRDefault="001A1F6C" w:rsidP="00720F52">
            <w:pPr>
              <w:pStyle w:val="tabell"/>
            </w:pPr>
            <w:r w:rsidRPr="00D77C2B">
              <w:t>0.07</w:t>
            </w:r>
          </w:p>
        </w:tc>
        <w:tc>
          <w:tcPr>
            <w:tcW w:w="1086" w:type="dxa"/>
            <w:tcBorders>
              <w:top w:val="nil"/>
              <w:left w:val="nil"/>
              <w:bottom w:val="nil"/>
              <w:right w:val="nil"/>
            </w:tcBorders>
            <w:shd w:val="clear" w:color="auto" w:fill="auto"/>
            <w:noWrap/>
            <w:vAlign w:val="center"/>
            <w:hideMark/>
          </w:tcPr>
          <w:p w14:paraId="032E5410" w14:textId="77777777" w:rsidR="001A1F6C" w:rsidRPr="00D77C2B" w:rsidRDefault="001A1F6C" w:rsidP="00720F52">
            <w:pPr>
              <w:pStyle w:val="tabell"/>
            </w:pPr>
            <w:r w:rsidRPr="00D77C2B">
              <w:t>0.07</w:t>
            </w:r>
          </w:p>
        </w:tc>
        <w:tc>
          <w:tcPr>
            <w:tcW w:w="1134" w:type="dxa"/>
            <w:tcBorders>
              <w:top w:val="nil"/>
              <w:left w:val="nil"/>
              <w:bottom w:val="nil"/>
              <w:right w:val="nil"/>
            </w:tcBorders>
            <w:shd w:val="clear" w:color="auto" w:fill="auto"/>
            <w:noWrap/>
            <w:vAlign w:val="center"/>
            <w:hideMark/>
          </w:tcPr>
          <w:p w14:paraId="235B9DE4" w14:textId="77777777" w:rsidR="001A1F6C" w:rsidRPr="00D77C2B" w:rsidRDefault="001A1F6C" w:rsidP="00720F52">
            <w:pPr>
              <w:pStyle w:val="tabell"/>
            </w:pPr>
            <w:r w:rsidRPr="00D77C2B">
              <w:t>0.06</w:t>
            </w:r>
          </w:p>
        </w:tc>
      </w:tr>
      <w:tr w:rsidR="001A1F6C" w:rsidRPr="00D77C2B" w14:paraId="78D235E1" w14:textId="77777777" w:rsidTr="00720F52">
        <w:trPr>
          <w:trHeight w:val="300"/>
        </w:trPr>
        <w:tc>
          <w:tcPr>
            <w:tcW w:w="1701" w:type="dxa"/>
            <w:tcBorders>
              <w:top w:val="nil"/>
              <w:left w:val="nil"/>
              <w:bottom w:val="nil"/>
              <w:right w:val="nil"/>
            </w:tcBorders>
            <w:shd w:val="clear" w:color="auto" w:fill="auto"/>
            <w:noWrap/>
            <w:vAlign w:val="center"/>
            <w:hideMark/>
          </w:tcPr>
          <w:p w14:paraId="7A4C141A" w14:textId="77777777" w:rsidR="001A1F6C" w:rsidRPr="00D77C2B" w:rsidRDefault="001A1F6C" w:rsidP="00720F52">
            <w:pPr>
              <w:pStyle w:val="tabell"/>
            </w:pPr>
            <w:r w:rsidRPr="00D77C2B">
              <w:t xml:space="preserve">     </w:t>
            </w:r>
            <w:proofErr w:type="gramStart"/>
            <w:r w:rsidRPr="00D77C2B">
              <w:t>Between  26</w:t>
            </w:r>
            <w:proofErr w:type="gramEnd"/>
            <w:r w:rsidRPr="00D77C2B">
              <w:t>--30</w:t>
            </w:r>
          </w:p>
        </w:tc>
        <w:tc>
          <w:tcPr>
            <w:tcW w:w="960" w:type="dxa"/>
            <w:tcBorders>
              <w:top w:val="nil"/>
              <w:left w:val="nil"/>
              <w:bottom w:val="nil"/>
              <w:right w:val="nil"/>
            </w:tcBorders>
            <w:shd w:val="clear" w:color="auto" w:fill="auto"/>
            <w:noWrap/>
            <w:vAlign w:val="center"/>
            <w:hideMark/>
          </w:tcPr>
          <w:p w14:paraId="53AC17F7" w14:textId="77777777" w:rsidR="001A1F6C" w:rsidRPr="00D77C2B" w:rsidRDefault="001A1F6C" w:rsidP="00720F52">
            <w:pPr>
              <w:pStyle w:val="tabell"/>
            </w:pPr>
            <w:r w:rsidRPr="00D77C2B">
              <w:t>0.09</w:t>
            </w:r>
          </w:p>
        </w:tc>
        <w:tc>
          <w:tcPr>
            <w:tcW w:w="1086" w:type="dxa"/>
            <w:tcBorders>
              <w:top w:val="nil"/>
              <w:left w:val="nil"/>
              <w:bottom w:val="nil"/>
              <w:right w:val="nil"/>
            </w:tcBorders>
            <w:shd w:val="clear" w:color="auto" w:fill="auto"/>
            <w:noWrap/>
            <w:vAlign w:val="center"/>
            <w:hideMark/>
          </w:tcPr>
          <w:p w14:paraId="0C203593" w14:textId="77777777" w:rsidR="001A1F6C" w:rsidRPr="00D77C2B" w:rsidRDefault="001A1F6C" w:rsidP="00720F52">
            <w:pPr>
              <w:pStyle w:val="tabell"/>
            </w:pPr>
            <w:r w:rsidRPr="00D77C2B">
              <w:t>0.10</w:t>
            </w:r>
          </w:p>
        </w:tc>
        <w:tc>
          <w:tcPr>
            <w:tcW w:w="1134" w:type="dxa"/>
            <w:tcBorders>
              <w:top w:val="nil"/>
              <w:left w:val="nil"/>
              <w:bottom w:val="nil"/>
              <w:right w:val="nil"/>
            </w:tcBorders>
            <w:shd w:val="clear" w:color="auto" w:fill="auto"/>
            <w:noWrap/>
            <w:vAlign w:val="center"/>
            <w:hideMark/>
          </w:tcPr>
          <w:p w14:paraId="4AB40FE2" w14:textId="77777777" w:rsidR="001A1F6C" w:rsidRPr="00D77C2B" w:rsidRDefault="001A1F6C" w:rsidP="00720F52">
            <w:pPr>
              <w:pStyle w:val="tabell"/>
            </w:pPr>
            <w:r w:rsidRPr="00D77C2B">
              <w:t>0.09</w:t>
            </w:r>
          </w:p>
        </w:tc>
      </w:tr>
      <w:tr w:rsidR="001A1F6C" w:rsidRPr="00D77C2B" w14:paraId="3A9C9A46" w14:textId="77777777" w:rsidTr="00720F52">
        <w:trPr>
          <w:trHeight w:val="300"/>
        </w:trPr>
        <w:tc>
          <w:tcPr>
            <w:tcW w:w="1701" w:type="dxa"/>
            <w:tcBorders>
              <w:top w:val="nil"/>
              <w:left w:val="nil"/>
              <w:bottom w:val="nil"/>
              <w:right w:val="nil"/>
            </w:tcBorders>
            <w:shd w:val="clear" w:color="auto" w:fill="auto"/>
            <w:noWrap/>
            <w:vAlign w:val="center"/>
            <w:hideMark/>
          </w:tcPr>
          <w:p w14:paraId="3369DE58" w14:textId="77777777" w:rsidR="001A1F6C" w:rsidRPr="00D77C2B" w:rsidRDefault="001A1F6C" w:rsidP="00720F52">
            <w:pPr>
              <w:pStyle w:val="tabell"/>
            </w:pPr>
            <w:r w:rsidRPr="00D77C2B">
              <w:t xml:space="preserve">     Between 30--37</w:t>
            </w:r>
          </w:p>
        </w:tc>
        <w:tc>
          <w:tcPr>
            <w:tcW w:w="960" w:type="dxa"/>
            <w:tcBorders>
              <w:top w:val="nil"/>
              <w:left w:val="nil"/>
              <w:bottom w:val="nil"/>
              <w:right w:val="nil"/>
            </w:tcBorders>
            <w:shd w:val="clear" w:color="auto" w:fill="auto"/>
            <w:noWrap/>
            <w:vAlign w:val="center"/>
            <w:hideMark/>
          </w:tcPr>
          <w:p w14:paraId="7F839521" w14:textId="77777777" w:rsidR="001A1F6C" w:rsidRPr="00D77C2B" w:rsidRDefault="001A1F6C" w:rsidP="00720F52">
            <w:pPr>
              <w:pStyle w:val="tabell"/>
            </w:pPr>
            <w:r w:rsidRPr="00D77C2B">
              <w:t>0.19</w:t>
            </w:r>
          </w:p>
        </w:tc>
        <w:tc>
          <w:tcPr>
            <w:tcW w:w="1086" w:type="dxa"/>
            <w:tcBorders>
              <w:top w:val="nil"/>
              <w:left w:val="nil"/>
              <w:bottom w:val="nil"/>
              <w:right w:val="nil"/>
            </w:tcBorders>
            <w:shd w:val="clear" w:color="auto" w:fill="auto"/>
            <w:noWrap/>
            <w:vAlign w:val="center"/>
            <w:hideMark/>
          </w:tcPr>
          <w:p w14:paraId="75FD17E8" w14:textId="77777777" w:rsidR="001A1F6C" w:rsidRPr="00D77C2B" w:rsidRDefault="001A1F6C" w:rsidP="00720F52">
            <w:pPr>
              <w:pStyle w:val="tabell"/>
            </w:pPr>
            <w:r w:rsidRPr="00D77C2B">
              <w:t>0.19</w:t>
            </w:r>
          </w:p>
        </w:tc>
        <w:tc>
          <w:tcPr>
            <w:tcW w:w="1134" w:type="dxa"/>
            <w:tcBorders>
              <w:top w:val="nil"/>
              <w:left w:val="nil"/>
              <w:bottom w:val="nil"/>
              <w:right w:val="nil"/>
            </w:tcBorders>
            <w:shd w:val="clear" w:color="auto" w:fill="auto"/>
            <w:noWrap/>
            <w:vAlign w:val="center"/>
            <w:hideMark/>
          </w:tcPr>
          <w:p w14:paraId="098B287B" w14:textId="77777777" w:rsidR="001A1F6C" w:rsidRPr="00D77C2B" w:rsidRDefault="001A1F6C" w:rsidP="00720F52">
            <w:pPr>
              <w:pStyle w:val="tabell"/>
            </w:pPr>
            <w:r w:rsidRPr="00D77C2B">
              <w:t>0.19</w:t>
            </w:r>
          </w:p>
        </w:tc>
      </w:tr>
      <w:tr w:rsidR="001A1F6C" w:rsidRPr="00D77C2B" w14:paraId="498A30CC" w14:textId="77777777" w:rsidTr="00720F52">
        <w:trPr>
          <w:trHeight w:val="300"/>
        </w:trPr>
        <w:tc>
          <w:tcPr>
            <w:tcW w:w="1701" w:type="dxa"/>
            <w:tcBorders>
              <w:top w:val="nil"/>
              <w:left w:val="nil"/>
              <w:bottom w:val="nil"/>
              <w:right w:val="nil"/>
            </w:tcBorders>
            <w:shd w:val="clear" w:color="auto" w:fill="auto"/>
            <w:noWrap/>
            <w:vAlign w:val="center"/>
            <w:hideMark/>
          </w:tcPr>
          <w:p w14:paraId="24D753FC" w14:textId="77777777" w:rsidR="001A1F6C" w:rsidRPr="00D77C2B" w:rsidRDefault="001A1F6C" w:rsidP="00720F52">
            <w:pPr>
              <w:pStyle w:val="tabell"/>
            </w:pPr>
            <w:r w:rsidRPr="00D77C2B">
              <w:t xml:space="preserve">     Between 37--45</w:t>
            </w:r>
          </w:p>
        </w:tc>
        <w:tc>
          <w:tcPr>
            <w:tcW w:w="960" w:type="dxa"/>
            <w:tcBorders>
              <w:top w:val="nil"/>
              <w:left w:val="nil"/>
              <w:bottom w:val="nil"/>
              <w:right w:val="nil"/>
            </w:tcBorders>
            <w:shd w:val="clear" w:color="auto" w:fill="auto"/>
            <w:noWrap/>
            <w:vAlign w:val="center"/>
            <w:hideMark/>
          </w:tcPr>
          <w:p w14:paraId="73BDBB3E" w14:textId="77777777" w:rsidR="001A1F6C" w:rsidRPr="00D77C2B" w:rsidRDefault="001A1F6C" w:rsidP="00720F52">
            <w:pPr>
              <w:pStyle w:val="tabell"/>
            </w:pPr>
            <w:r w:rsidRPr="00D77C2B">
              <w:t>0.15</w:t>
            </w:r>
          </w:p>
        </w:tc>
        <w:tc>
          <w:tcPr>
            <w:tcW w:w="1086" w:type="dxa"/>
            <w:tcBorders>
              <w:top w:val="nil"/>
              <w:left w:val="nil"/>
              <w:bottom w:val="nil"/>
              <w:right w:val="nil"/>
            </w:tcBorders>
            <w:shd w:val="clear" w:color="auto" w:fill="auto"/>
            <w:noWrap/>
            <w:vAlign w:val="bottom"/>
            <w:hideMark/>
          </w:tcPr>
          <w:p w14:paraId="50C52B6A" w14:textId="77777777" w:rsidR="001A1F6C" w:rsidRPr="00D77C2B" w:rsidRDefault="001A1F6C" w:rsidP="00720F52">
            <w:pPr>
              <w:pStyle w:val="tabell"/>
            </w:pPr>
            <w:r w:rsidRPr="00D77C2B">
              <w:t>0.14</w:t>
            </w:r>
          </w:p>
        </w:tc>
        <w:tc>
          <w:tcPr>
            <w:tcW w:w="1134" w:type="dxa"/>
            <w:tcBorders>
              <w:top w:val="nil"/>
              <w:left w:val="nil"/>
              <w:bottom w:val="nil"/>
              <w:right w:val="nil"/>
            </w:tcBorders>
            <w:shd w:val="clear" w:color="auto" w:fill="auto"/>
            <w:noWrap/>
            <w:vAlign w:val="center"/>
            <w:hideMark/>
          </w:tcPr>
          <w:p w14:paraId="371F5EF2" w14:textId="77777777" w:rsidR="001A1F6C" w:rsidRPr="00D77C2B" w:rsidRDefault="001A1F6C" w:rsidP="00720F52">
            <w:pPr>
              <w:pStyle w:val="tabell"/>
            </w:pPr>
            <w:r w:rsidRPr="00D77C2B">
              <w:t>0.15</w:t>
            </w:r>
          </w:p>
        </w:tc>
      </w:tr>
      <w:tr w:rsidR="001A1F6C" w:rsidRPr="00D77C2B" w14:paraId="7D3F2B4B" w14:textId="77777777" w:rsidTr="00720F52">
        <w:trPr>
          <w:trHeight w:val="300"/>
        </w:trPr>
        <w:tc>
          <w:tcPr>
            <w:tcW w:w="1701" w:type="dxa"/>
            <w:tcBorders>
              <w:top w:val="nil"/>
              <w:left w:val="nil"/>
              <w:bottom w:val="nil"/>
              <w:right w:val="nil"/>
            </w:tcBorders>
            <w:shd w:val="clear" w:color="auto" w:fill="auto"/>
            <w:noWrap/>
            <w:vAlign w:val="center"/>
            <w:hideMark/>
          </w:tcPr>
          <w:p w14:paraId="557ED581" w14:textId="77777777" w:rsidR="001A1F6C" w:rsidRPr="00D77C2B" w:rsidRDefault="001A1F6C" w:rsidP="00720F52">
            <w:pPr>
              <w:pStyle w:val="tabell"/>
            </w:pPr>
            <w:r w:rsidRPr="00D77C2B">
              <w:t xml:space="preserve">     Between 45--55</w:t>
            </w:r>
          </w:p>
        </w:tc>
        <w:tc>
          <w:tcPr>
            <w:tcW w:w="960" w:type="dxa"/>
            <w:tcBorders>
              <w:top w:val="nil"/>
              <w:left w:val="nil"/>
              <w:bottom w:val="nil"/>
              <w:right w:val="nil"/>
            </w:tcBorders>
            <w:shd w:val="clear" w:color="auto" w:fill="auto"/>
            <w:noWrap/>
            <w:vAlign w:val="center"/>
            <w:hideMark/>
          </w:tcPr>
          <w:p w14:paraId="7DD19611" w14:textId="77777777" w:rsidR="001A1F6C" w:rsidRPr="00D77C2B" w:rsidRDefault="001A1F6C" w:rsidP="00720F52">
            <w:pPr>
              <w:pStyle w:val="tabell"/>
            </w:pPr>
            <w:r w:rsidRPr="00D77C2B">
              <w:t>0.10</w:t>
            </w:r>
          </w:p>
        </w:tc>
        <w:tc>
          <w:tcPr>
            <w:tcW w:w="1086" w:type="dxa"/>
            <w:tcBorders>
              <w:top w:val="nil"/>
              <w:left w:val="nil"/>
              <w:bottom w:val="nil"/>
              <w:right w:val="nil"/>
            </w:tcBorders>
            <w:shd w:val="clear" w:color="auto" w:fill="auto"/>
            <w:noWrap/>
            <w:vAlign w:val="bottom"/>
            <w:hideMark/>
          </w:tcPr>
          <w:p w14:paraId="6C771311" w14:textId="77777777" w:rsidR="001A1F6C" w:rsidRPr="00D77C2B" w:rsidRDefault="001A1F6C" w:rsidP="00720F52">
            <w:pPr>
              <w:pStyle w:val="tabell"/>
            </w:pPr>
            <w:r w:rsidRPr="00D77C2B">
              <w:t>0.09</w:t>
            </w:r>
          </w:p>
        </w:tc>
        <w:tc>
          <w:tcPr>
            <w:tcW w:w="1134" w:type="dxa"/>
            <w:tcBorders>
              <w:top w:val="nil"/>
              <w:left w:val="nil"/>
              <w:bottom w:val="nil"/>
              <w:right w:val="nil"/>
            </w:tcBorders>
            <w:shd w:val="clear" w:color="auto" w:fill="auto"/>
            <w:noWrap/>
            <w:vAlign w:val="center"/>
            <w:hideMark/>
          </w:tcPr>
          <w:p w14:paraId="2F236DFC" w14:textId="77777777" w:rsidR="001A1F6C" w:rsidRPr="00D77C2B" w:rsidRDefault="001A1F6C" w:rsidP="00720F52">
            <w:pPr>
              <w:pStyle w:val="tabell"/>
            </w:pPr>
            <w:r w:rsidRPr="00D77C2B">
              <w:t>0.10</w:t>
            </w:r>
          </w:p>
        </w:tc>
      </w:tr>
      <w:tr w:rsidR="001A1F6C" w:rsidRPr="00D77C2B" w14:paraId="70DC5ECC" w14:textId="77777777" w:rsidTr="00720F52">
        <w:trPr>
          <w:trHeight w:val="300"/>
        </w:trPr>
        <w:tc>
          <w:tcPr>
            <w:tcW w:w="1701" w:type="dxa"/>
            <w:tcBorders>
              <w:top w:val="nil"/>
              <w:left w:val="nil"/>
              <w:bottom w:val="nil"/>
              <w:right w:val="nil"/>
            </w:tcBorders>
            <w:shd w:val="clear" w:color="auto" w:fill="auto"/>
            <w:noWrap/>
            <w:vAlign w:val="center"/>
            <w:hideMark/>
          </w:tcPr>
          <w:p w14:paraId="7B6CD8C6" w14:textId="77777777" w:rsidR="001A1F6C" w:rsidRPr="00D77C2B" w:rsidRDefault="001A1F6C" w:rsidP="00720F52">
            <w:pPr>
              <w:pStyle w:val="tabell"/>
            </w:pPr>
            <w:r w:rsidRPr="00D77C2B">
              <w:t xml:space="preserve">     Between 55--65</w:t>
            </w:r>
          </w:p>
        </w:tc>
        <w:tc>
          <w:tcPr>
            <w:tcW w:w="960" w:type="dxa"/>
            <w:tcBorders>
              <w:top w:val="nil"/>
              <w:left w:val="nil"/>
              <w:bottom w:val="nil"/>
              <w:right w:val="nil"/>
            </w:tcBorders>
            <w:shd w:val="clear" w:color="auto" w:fill="auto"/>
            <w:noWrap/>
            <w:vAlign w:val="center"/>
            <w:hideMark/>
          </w:tcPr>
          <w:p w14:paraId="19C51FF0" w14:textId="77777777" w:rsidR="001A1F6C" w:rsidRPr="00D77C2B" w:rsidRDefault="001A1F6C" w:rsidP="00720F52">
            <w:pPr>
              <w:pStyle w:val="tabell"/>
            </w:pPr>
            <w:r w:rsidRPr="00D77C2B">
              <w:t>0.05</w:t>
            </w:r>
          </w:p>
        </w:tc>
        <w:tc>
          <w:tcPr>
            <w:tcW w:w="1086" w:type="dxa"/>
            <w:tcBorders>
              <w:top w:val="nil"/>
              <w:left w:val="nil"/>
              <w:bottom w:val="nil"/>
              <w:right w:val="nil"/>
            </w:tcBorders>
            <w:shd w:val="clear" w:color="auto" w:fill="auto"/>
            <w:noWrap/>
            <w:vAlign w:val="center"/>
            <w:hideMark/>
          </w:tcPr>
          <w:p w14:paraId="3A670557" w14:textId="77777777" w:rsidR="001A1F6C" w:rsidRPr="00D77C2B" w:rsidRDefault="001A1F6C" w:rsidP="00720F52">
            <w:pPr>
              <w:pStyle w:val="tabell"/>
            </w:pPr>
            <w:r w:rsidRPr="00D77C2B">
              <w:t>0.04</w:t>
            </w:r>
          </w:p>
        </w:tc>
        <w:tc>
          <w:tcPr>
            <w:tcW w:w="1134" w:type="dxa"/>
            <w:tcBorders>
              <w:top w:val="nil"/>
              <w:left w:val="nil"/>
              <w:bottom w:val="nil"/>
              <w:right w:val="nil"/>
            </w:tcBorders>
            <w:shd w:val="clear" w:color="auto" w:fill="auto"/>
            <w:noWrap/>
            <w:vAlign w:val="center"/>
            <w:hideMark/>
          </w:tcPr>
          <w:p w14:paraId="1D44BB91" w14:textId="77777777" w:rsidR="001A1F6C" w:rsidRPr="00D77C2B" w:rsidRDefault="001A1F6C" w:rsidP="00720F52">
            <w:pPr>
              <w:pStyle w:val="tabell"/>
            </w:pPr>
            <w:r w:rsidRPr="00D77C2B">
              <w:t>0.05</w:t>
            </w:r>
          </w:p>
        </w:tc>
      </w:tr>
      <w:tr w:rsidR="001A1F6C" w:rsidRPr="00D77C2B" w14:paraId="1E12960E" w14:textId="77777777" w:rsidTr="00720F52">
        <w:trPr>
          <w:trHeight w:val="300"/>
        </w:trPr>
        <w:tc>
          <w:tcPr>
            <w:tcW w:w="1701" w:type="dxa"/>
            <w:tcBorders>
              <w:top w:val="nil"/>
              <w:left w:val="nil"/>
              <w:right w:val="nil"/>
            </w:tcBorders>
            <w:shd w:val="clear" w:color="auto" w:fill="auto"/>
            <w:noWrap/>
            <w:vAlign w:val="center"/>
            <w:hideMark/>
          </w:tcPr>
          <w:p w14:paraId="512DAFFE" w14:textId="77777777" w:rsidR="001A1F6C" w:rsidRPr="00D77C2B" w:rsidRDefault="001A1F6C" w:rsidP="00720F52">
            <w:pPr>
              <w:pStyle w:val="tabell"/>
            </w:pPr>
            <w:r w:rsidRPr="00D77C2B">
              <w:t>     More than 65</w:t>
            </w:r>
          </w:p>
        </w:tc>
        <w:tc>
          <w:tcPr>
            <w:tcW w:w="960" w:type="dxa"/>
            <w:tcBorders>
              <w:top w:val="nil"/>
              <w:left w:val="nil"/>
              <w:right w:val="nil"/>
            </w:tcBorders>
            <w:shd w:val="clear" w:color="auto" w:fill="auto"/>
            <w:noWrap/>
            <w:vAlign w:val="center"/>
            <w:hideMark/>
          </w:tcPr>
          <w:p w14:paraId="60C59516" w14:textId="77777777" w:rsidR="001A1F6C" w:rsidRPr="00D77C2B" w:rsidRDefault="001A1F6C" w:rsidP="00720F52">
            <w:pPr>
              <w:pStyle w:val="tabell"/>
            </w:pPr>
            <w:r w:rsidRPr="00D77C2B">
              <w:t>0.05</w:t>
            </w:r>
          </w:p>
        </w:tc>
        <w:tc>
          <w:tcPr>
            <w:tcW w:w="1086" w:type="dxa"/>
            <w:tcBorders>
              <w:top w:val="nil"/>
              <w:left w:val="nil"/>
              <w:right w:val="nil"/>
            </w:tcBorders>
            <w:shd w:val="clear" w:color="auto" w:fill="auto"/>
            <w:noWrap/>
            <w:vAlign w:val="center"/>
            <w:hideMark/>
          </w:tcPr>
          <w:p w14:paraId="16F569D3" w14:textId="77777777" w:rsidR="001A1F6C" w:rsidRPr="00D77C2B" w:rsidRDefault="001A1F6C" w:rsidP="00720F52">
            <w:pPr>
              <w:pStyle w:val="tabell"/>
            </w:pPr>
            <w:r w:rsidRPr="00D77C2B">
              <w:t>0.05</w:t>
            </w:r>
          </w:p>
        </w:tc>
        <w:tc>
          <w:tcPr>
            <w:tcW w:w="1134" w:type="dxa"/>
            <w:tcBorders>
              <w:top w:val="nil"/>
              <w:left w:val="nil"/>
              <w:right w:val="nil"/>
            </w:tcBorders>
            <w:shd w:val="clear" w:color="auto" w:fill="auto"/>
            <w:noWrap/>
            <w:vAlign w:val="center"/>
            <w:hideMark/>
          </w:tcPr>
          <w:p w14:paraId="5FE98EA7" w14:textId="77777777" w:rsidR="001A1F6C" w:rsidRPr="00D77C2B" w:rsidRDefault="001A1F6C" w:rsidP="00720F52">
            <w:pPr>
              <w:pStyle w:val="tabell"/>
            </w:pPr>
            <w:r w:rsidRPr="00D77C2B">
              <w:t>0.04</w:t>
            </w:r>
          </w:p>
        </w:tc>
      </w:tr>
      <w:tr w:rsidR="001A1F6C" w:rsidRPr="00D77C2B" w14:paraId="62032AF7" w14:textId="77777777" w:rsidTr="00720F52">
        <w:trPr>
          <w:trHeight w:val="300"/>
        </w:trPr>
        <w:tc>
          <w:tcPr>
            <w:tcW w:w="1701" w:type="dxa"/>
            <w:tcBorders>
              <w:top w:val="nil"/>
              <w:left w:val="nil"/>
              <w:bottom w:val="single" w:sz="4" w:space="0" w:color="auto"/>
              <w:right w:val="nil"/>
            </w:tcBorders>
            <w:shd w:val="clear" w:color="auto" w:fill="auto"/>
            <w:noWrap/>
            <w:vAlign w:val="center"/>
            <w:hideMark/>
          </w:tcPr>
          <w:p w14:paraId="4A135474" w14:textId="77777777" w:rsidR="001A1F6C" w:rsidRPr="00D77C2B" w:rsidRDefault="001A1F6C" w:rsidP="00720F52">
            <w:pPr>
              <w:pStyle w:val="tabell"/>
            </w:pPr>
            <w:r w:rsidRPr="00D77C2B">
              <w:t xml:space="preserve">     Other/NA</w:t>
            </w:r>
          </w:p>
        </w:tc>
        <w:tc>
          <w:tcPr>
            <w:tcW w:w="960" w:type="dxa"/>
            <w:tcBorders>
              <w:top w:val="nil"/>
              <w:left w:val="nil"/>
              <w:bottom w:val="single" w:sz="4" w:space="0" w:color="auto"/>
              <w:right w:val="nil"/>
            </w:tcBorders>
            <w:shd w:val="clear" w:color="auto" w:fill="auto"/>
            <w:noWrap/>
            <w:vAlign w:val="center"/>
            <w:hideMark/>
          </w:tcPr>
          <w:p w14:paraId="629BB6E9" w14:textId="77777777" w:rsidR="001A1F6C" w:rsidRPr="00D77C2B" w:rsidRDefault="001A1F6C" w:rsidP="00720F52">
            <w:pPr>
              <w:pStyle w:val="tabell"/>
            </w:pPr>
            <w:r w:rsidRPr="00D77C2B">
              <w:t>0.03</w:t>
            </w:r>
          </w:p>
        </w:tc>
        <w:tc>
          <w:tcPr>
            <w:tcW w:w="1086" w:type="dxa"/>
            <w:tcBorders>
              <w:top w:val="nil"/>
              <w:left w:val="nil"/>
              <w:bottom w:val="single" w:sz="4" w:space="0" w:color="auto"/>
              <w:right w:val="nil"/>
            </w:tcBorders>
            <w:shd w:val="clear" w:color="auto" w:fill="auto"/>
            <w:noWrap/>
            <w:vAlign w:val="center"/>
            <w:hideMark/>
          </w:tcPr>
          <w:p w14:paraId="0AC50182" w14:textId="77777777" w:rsidR="001A1F6C" w:rsidRPr="00D77C2B" w:rsidRDefault="001A1F6C" w:rsidP="00720F52">
            <w:pPr>
              <w:pStyle w:val="tabell"/>
            </w:pPr>
            <w:r w:rsidRPr="00D77C2B">
              <w:t>0.03</w:t>
            </w:r>
          </w:p>
        </w:tc>
        <w:tc>
          <w:tcPr>
            <w:tcW w:w="1134" w:type="dxa"/>
            <w:tcBorders>
              <w:top w:val="nil"/>
              <w:left w:val="nil"/>
              <w:bottom w:val="single" w:sz="4" w:space="0" w:color="auto"/>
              <w:right w:val="nil"/>
            </w:tcBorders>
            <w:shd w:val="clear" w:color="auto" w:fill="auto"/>
            <w:noWrap/>
            <w:vAlign w:val="center"/>
            <w:hideMark/>
          </w:tcPr>
          <w:p w14:paraId="42D78B2E" w14:textId="77777777" w:rsidR="001A1F6C" w:rsidRPr="00D77C2B" w:rsidRDefault="001A1F6C" w:rsidP="00720F52">
            <w:pPr>
              <w:pStyle w:val="tabell"/>
            </w:pPr>
            <w:r w:rsidRPr="00D77C2B">
              <w:t>0.03</w:t>
            </w:r>
          </w:p>
        </w:tc>
      </w:tr>
    </w:tbl>
    <w:p w14:paraId="2E943BF8" w14:textId="77777777" w:rsidR="001A1F6C" w:rsidRPr="00D77C2B" w:rsidRDefault="001A1F6C" w:rsidP="001A1F6C"/>
    <w:p w14:paraId="07CD64B3" w14:textId="77777777" w:rsidR="001A1F6C" w:rsidRPr="00D77C2B" w:rsidRDefault="001A1F6C" w:rsidP="001A1F6C">
      <w:r w:rsidRPr="00D77C2B">
        <w:br w:type="page"/>
      </w:r>
    </w:p>
    <w:p w14:paraId="6D9CE511" w14:textId="77777777" w:rsidR="001A1F6C" w:rsidRPr="00D77C2B" w:rsidRDefault="001A1F6C" w:rsidP="001A1F6C">
      <w:pPr>
        <w:pStyle w:val="Heading4"/>
      </w:pPr>
      <w:r w:rsidRPr="00D77C2B">
        <w:lastRenderedPageBreak/>
        <w:t>Table A3: Survey versions</w:t>
      </w:r>
    </w:p>
    <w:tbl>
      <w:tblPr>
        <w:tblW w:w="3969" w:type="dxa"/>
        <w:tblCellMar>
          <w:left w:w="70" w:type="dxa"/>
          <w:right w:w="70" w:type="dxa"/>
        </w:tblCellMar>
        <w:tblLook w:val="04A0" w:firstRow="1" w:lastRow="0" w:firstColumn="1" w:lastColumn="0" w:noHBand="0" w:noVBand="1"/>
      </w:tblPr>
      <w:tblGrid>
        <w:gridCol w:w="440"/>
        <w:gridCol w:w="960"/>
        <w:gridCol w:w="960"/>
        <w:gridCol w:w="960"/>
        <w:gridCol w:w="649"/>
      </w:tblGrid>
      <w:tr w:rsidR="001A1F6C" w:rsidRPr="00D77C2B" w14:paraId="50508FB8" w14:textId="77777777" w:rsidTr="00720F52">
        <w:trPr>
          <w:trHeight w:val="680"/>
        </w:trPr>
        <w:tc>
          <w:tcPr>
            <w:tcW w:w="440" w:type="dxa"/>
            <w:tcBorders>
              <w:top w:val="single" w:sz="4" w:space="0" w:color="auto"/>
              <w:left w:val="nil"/>
              <w:bottom w:val="single" w:sz="4" w:space="0" w:color="auto"/>
              <w:right w:val="nil"/>
            </w:tcBorders>
            <w:shd w:val="clear" w:color="auto" w:fill="auto"/>
            <w:noWrap/>
            <w:vAlign w:val="bottom"/>
            <w:hideMark/>
          </w:tcPr>
          <w:p w14:paraId="370CA64D" w14:textId="77777777" w:rsidR="001A1F6C" w:rsidRPr="00D77C2B" w:rsidRDefault="001A1F6C" w:rsidP="00720F52">
            <w:pPr>
              <w:pStyle w:val="tabell"/>
            </w:pPr>
            <w:r w:rsidRPr="00D77C2B">
              <w:t> </w:t>
            </w:r>
          </w:p>
        </w:tc>
        <w:tc>
          <w:tcPr>
            <w:tcW w:w="960" w:type="dxa"/>
            <w:tcBorders>
              <w:top w:val="single" w:sz="4" w:space="0" w:color="auto"/>
              <w:left w:val="nil"/>
              <w:bottom w:val="single" w:sz="4" w:space="0" w:color="auto"/>
              <w:right w:val="nil"/>
            </w:tcBorders>
            <w:shd w:val="clear" w:color="auto" w:fill="auto"/>
            <w:noWrap/>
            <w:vAlign w:val="bottom"/>
            <w:hideMark/>
          </w:tcPr>
          <w:p w14:paraId="7B54ABD0" w14:textId="77777777" w:rsidR="001A1F6C" w:rsidRPr="00D77C2B" w:rsidRDefault="001A1F6C" w:rsidP="00720F52">
            <w:pPr>
              <w:pStyle w:val="tabell"/>
            </w:pPr>
            <w:r w:rsidRPr="00D77C2B">
              <w:t>Context</w:t>
            </w:r>
          </w:p>
        </w:tc>
        <w:tc>
          <w:tcPr>
            <w:tcW w:w="960" w:type="dxa"/>
            <w:tcBorders>
              <w:top w:val="single" w:sz="4" w:space="0" w:color="auto"/>
              <w:left w:val="nil"/>
              <w:bottom w:val="single" w:sz="4" w:space="0" w:color="auto"/>
              <w:right w:val="nil"/>
            </w:tcBorders>
            <w:shd w:val="clear" w:color="auto" w:fill="auto"/>
            <w:vAlign w:val="bottom"/>
            <w:hideMark/>
          </w:tcPr>
          <w:p w14:paraId="7A505494" w14:textId="77777777" w:rsidR="001A1F6C" w:rsidRPr="00D77C2B" w:rsidRDefault="001A1F6C" w:rsidP="00720F52">
            <w:pPr>
              <w:pStyle w:val="tabell"/>
            </w:pPr>
            <w:r w:rsidRPr="00D77C2B">
              <w:t>Policy area</w:t>
            </w:r>
          </w:p>
        </w:tc>
        <w:tc>
          <w:tcPr>
            <w:tcW w:w="960" w:type="dxa"/>
            <w:tcBorders>
              <w:top w:val="single" w:sz="4" w:space="0" w:color="auto"/>
              <w:left w:val="nil"/>
              <w:bottom w:val="single" w:sz="4" w:space="0" w:color="auto"/>
              <w:right w:val="nil"/>
            </w:tcBorders>
            <w:shd w:val="clear" w:color="auto" w:fill="auto"/>
            <w:vAlign w:val="bottom"/>
            <w:hideMark/>
          </w:tcPr>
          <w:p w14:paraId="76C9A215" w14:textId="77777777" w:rsidR="001A1F6C" w:rsidRPr="00D77C2B" w:rsidRDefault="001A1F6C" w:rsidP="00720F52">
            <w:pPr>
              <w:pStyle w:val="tabell"/>
            </w:pPr>
            <w:r w:rsidRPr="00D77C2B">
              <w:t>Level of hostility in email</w:t>
            </w:r>
          </w:p>
        </w:tc>
        <w:tc>
          <w:tcPr>
            <w:tcW w:w="649" w:type="dxa"/>
            <w:tcBorders>
              <w:top w:val="single" w:sz="4" w:space="0" w:color="auto"/>
              <w:left w:val="nil"/>
              <w:bottom w:val="single" w:sz="4" w:space="0" w:color="auto"/>
              <w:right w:val="nil"/>
            </w:tcBorders>
            <w:vAlign w:val="bottom"/>
          </w:tcPr>
          <w:p w14:paraId="305BE442" w14:textId="77777777" w:rsidR="001A1F6C" w:rsidRPr="00D77C2B" w:rsidRDefault="001A1F6C" w:rsidP="00720F52">
            <w:pPr>
              <w:pStyle w:val="tabell"/>
            </w:pPr>
            <w:r>
              <w:t>N</w:t>
            </w:r>
          </w:p>
        </w:tc>
      </w:tr>
      <w:tr w:rsidR="001A1F6C" w:rsidRPr="00D77C2B" w14:paraId="517DF133" w14:textId="77777777" w:rsidTr="00720F52">
        <w:trPr>
          <w:trHeight w:val="300"/>
        </w:trPr>
        <w:tc>
          <w:tcPr>
            <w:tcW w:w="440" w:type="dxa"/>
            <w:tcBorders>
              <w:top w:val="nil"/>
              <w:left w:val="nil"/>
              <w:bottom w:val="nil"/>
              <w:right w:val="nil"/>
            </w:tcBorders>
            <w:shd w:val="clear" w:color="auto" w:fill="auto"/>
            <w:noWrap/>
            <w:vAlign w:val="bottom"/>
            <w:hideMark/>
          </w:tcPr>
          <w:p w14:paraId="3DA65438" w14:textId="77777777" w:rsidR="001A1F6C" w:rsidRPr="00D77C2B" w:rsidRDefault="001A1F6C" w:rsidP="00720F52">
            <w:pPr>
              <w:pStyle w:val="tabell"/>
            </w:pPr>
            <w:r>
              <w:t>1</w:t>
            </w:r>
          </w:p>
        </w:tc>
        <w:tc>
          <w:tcPr>
            <w:tcW w:w="960" w:type="dxa"/>
            <w:tcBorders>
              <w:top w:val="nil"/>
              <w:left w:val="nil"/>
              <w:bottom w:val="nil"/>
              <w:right w:val="nil"/>
            </w:tcBorders>
            <w:shd w:val="clear" w:color="auto" w:fill="auto"/>
            <w:noWrap/>
            <w:vAlign w:val="bottom"/>
            <w:hideMark/>
          </w:tcPr>
          <w:p w14:paraId="30F9C209" w14:textId="77777777" w:rsidR="001A1F6C" w:rsidRPr="00D77C2B" w:rsidRDefault="001A1F6C" w:rsidP="00720F52">
            <w:pPr>
              <w:pStyle w:val="tabell"/>
            </w:pPr>
            <w:r w:rsidRPr="00D77C2B">
              <w:t>US</w:t>
            </w:r>
          </w:p>
        </w:tc>
        <w:tc>
          <w:tcPr>
            <w:tcW w:w="960" w:type="dxa"/>
            <w:tcBorders>
              <w:top w:val="nil"/>
              <w:left w:val="nil"/>
              <w:bottom w:val="nil"/>
              <w:right w:val="nil"/>
            </w:tcBorders>
            <w:shd w:val="clear" w:color="auto" w:fill="auto"/>
            <w:noWrap/>
            <w:vAlign w:val="bottom"/>
            <w:hideMark/>
          </w:tcPr>
          <w:p w14:paraId="78959700" w14:textId="77777777" w:rsidR="001A1F6C" w:rsidRPr="00D77C2B" w:rsidRDefault="001A1F6C" w:rsidP="00720F52">
            <w:pPr>
              <w:pStyle w:val="tabell"/>
            </w:pPr>
            <w:r w:rsidRPr="00D77C2B">
              <w:t>School</w:t>
            </w:r>
          </w:p>
        </w:tc>
        <w:tc>
          <w:tcPr>
            <w:tcW w:w="960" w:type="dxa"/>
            <w:tcBorders>
              <w:top w:val="nil"/>
              <w:left w:val="nil"/>
              <w:bottom w:val="nil"/>
              <w:right w:val="nil"/>
            </w:tcBorders>
            <w:shd w:val="clear" w:color="auto" w:fill="auto"/>
            <w:noWrap/>
            <w:vAlign w:val="bottom"/>
            <w:hideMark/>
          </w:tcPr>
          <w:p w14:paraId="1DCEE2FF" w14:textId="77777777" w:rsidR="001A1F6C" w:rsidRPr="00D77C2B" w:rsidRDefault="001A1F6C" w:rsidP="00720F52">
            <w:pPr>
              <w:pStyle w:val="tabell"/>
            </w:pPr>
            <w:r w:rsidRPr="00D77C2B">
              <w:t>High</w:t>
            </w:r>
          </w:p>
        </w:tc>
        <w:tc>
          <w:tcPr>
            <w:tcW w:w="649" w:type="dxa"/>
            <w:tcBorders>
              <w:top w:val="nil"/>
              <w:left w:val="nil"/>
              <w:bottom w:val="nil"/>
              <w:right w:val="nil"/>
            </w:tcBorders>
          </w:tcPr>
          <w:p w14:paraId="24E71E31" w14:textId="77777777" w:rsidR="001A1F6C" w:rsidRPr="00D77C2B" w:rsidRDefault="001A1F6C" w:rsidP="00720F52">
            <w:pPr>
              <w:pStyle w:val="tabell"/>
            </w:pPr>
            <w:r w:rsidRPr="00D77C2B">
              <w:t>3</w:t>
            </w:r>
            <w:r>
              <w:t xml:space="preserve"> </w:t>
            </w:r>
            <w:r w:rsidRPr="00D77C2B">
              <w:t>765</w:t>
            </w:r>
          </w:p>
        </w:tc>
      </w:tr>
      <w:tr w:rsidR="001A1F6C" w:rsidRPr="00D77C2B" w14:paraId="67F79669" w14:textId="77777777" w:rsidTr="00720F52">
        <w:trPr>
          <w:trHeight w:val="300"/>
        </w:trPr>
        <w:tc>
          <w:tcPr>
            <w:tcW w:w="440" w:type="dxa"/>
            <w:tcBorders>
              <w:top w:val="nil"/>
              <w:left w:val="nil"/>
              <w:bottom w:val="nil"/>
              <w:right w:val="nil"/>
            </w:tcBorders>
            <w:shd w:val="clear" w:color="auto" w:fill="auto"/>
            <w:noWrap/>
            <w:vAlign w:val="bottom"/>
            <w:hideMark/>
          </w:tcPr>
          <w:p w14:paraId="679B2298" w14:textId="77777777" w:rsidR="001A1F6C" w:rsidRPr="00D77C2B" w:rsidRDefault="001A1F6C" w:rsidP="00720F52">
            <w:pPr>
              <w:pStyle w:val="tabell"/>
            </w:pPr>
            <w:r>
              <w:t>2A</w:t>
            </w:r>
          </w:p>
        </w:tc>
        <w:tc>
          <w:tcPr>
            <w:tcW w:w="960" w:type="dxa"/>
            <w:tcBorders>
              <w:top w:val="nil"/>
              <w:left w:val="nil"/>
              <w:bottom w:val="nil"/>
              <w:right w:val="nil"/>
            </w:tcBorders>
            <w:shd w:val="clear" w:color="auto" w:fill="auto"/>
            <w:noWrap/>
            <w:vAlign w:val="bottom"/>
            <w:hideMark/>
          </w:tcPr>
          <w:p w14:paraId="458AFEBB" w14:textId="77777777" w:rsidR="001A1F6C" w:rsidRPr="00D77C2B" w:rsidRDefault="001A1F6C" w:rsidP="00720F52">
            <w:pPr>
              <w:pStyle w:val="tabell"/>
            </w:pPr>
            <w:r w:rsidRPr="00D77C2B">
              <w:t>Sweden</w:t>
            </w:r>
          </w:p>
        </w:tc>
        <w:tc>
          <w:tcPr>
            <w:tcW w:w="960" w:type="dxa"/>
            <w:tcBorders>
              <w:top w:val="nil"/>
              <w:left w:val="nil"/>
              <w:bottom w:val="nil"/>
              <w:right w:val="nil"/>
            </w:tcBorders>
            <w:shd w:val="clear" w:color="auto" w:fill="auto"/>
            <w:noWrap/>
            <w:vAlign w:val="bottom"/>
            <w:hideMark/>
          </w:tcPr>
          <w:p w14:paraId="005B19CA" w14:textId="77777777" w:rsidR="001A1F6C" w:rsidRPr="00D77C2B" w:rsidRDefault="001A1F6C" w:rsidP="00720F52">
            <w:pPr>
              <w:pStyle w:val="tabell"/>
            </w:pPr>
            <w:r w:rsidRPr="00D77C2B">
              <w:t>School</w:t>
            </w:r>
          </w:p>
        </w:tc>
        <w:tc>
          <w:tcPr>
            <w:tcW w:w="960" w:type="dxa"/>
            <w:tcBorders>
              <w:top w:val="nil"/>
              <w:left w:val="nil"/>
              <w:bottom w:val="nil"/>
              <w:right w:val="nil"/>
            </w:tcBorders>
            <w:shd w:val="clear" w:color="auto" w:fill="auto"/>
            <w:noWrap/>
            <w:vAlign w:val="bottom"/>
            <w:hideMark/>
          </w:tcPr>
          <w:p w14:paraId="41F9034B" w14:textId="77777777" w:rsidR="001A1F6C" w:rsidRPr="00D77C2B" w:rsidRDefault="001A1F6C" w:rsidP="00720F52">
            <w:pPr>
              <w:pStyle w:val="tabell"/>
            </w:pPr>
            <w:r w:rsidRPr="00D77C2B">
              <w:t>High</w:t>
            </w:r>
          </w:p>
        </w:tc>
        <w:tc>
          <w:tcPr>
            <w:tcW w:w="649" w:type="dxa"/>
            <w:tcBorders>
              <w:top w:val="nil"/>
              <w:left w:val="nil"/>
              <w:bottom w:val="nil"/>
              <w:right w:val="nil"/>
            </w:tcBorders>
          </w:tcPr>
          <w:p w14:paraId="090034D5" w14:textId="77777777" w:rsidR="001A1F6C" w:rsidRPr="00D77C2B" w:rsidRDefault="001A1F6C" w:rsidP="00720F52">
            <w:pPr>
              <w:pStyle w:val="tabell"/>
            </w:pPr>
            <w:r w:rsidRPr="00F419F5">
              <w:t>634</w:t>
            </w:r>
          </w:p>
        </w:tc>
      </w:tr>
      <w:tr w:rsidR="001A1F6C" w:rsidRPr="00D77C2B" w14:paraId="693FA7F2" w14:textId="77777777" w:rsidTr="00720F52">
        <w:trPr>
          <w:trHeight w:val="300"/>
        </w:trPr>
        <w:tc>
          <w:tcPr>
            <w:tcW w:w="440" w:type="dxa"/>
            <w:tcBorders>
              <w:top w:val="nil"/>
              <w:left w:val="nil"/>
              <w:bottom w:val="nil"/>
              <w:right w:val="nil"/>
            </w:tcBorders>
            <w:shd w:val="clear" w:color="auto" w:fill="auto"/>
            <w:noWrap/>
            <w:vAlign w:val="bottom"/>
            <w:hideMark/>
          </w:tcPr>
          <w:p w14:paraId="20521B7B" w14:textId="77777777" w:rsidR="001A1F6C" w:rsidRPr="00D77C2B" w:rsidRDefault="001A1F6C" w:rsidP="00720F52">
            <w:pPr>
              <w:pStyle w:val="tabell"/>
            </w:pPr>
            <w:r>
              <w:t>2B</w:t>
            </w:r>
          </w:p>
        </w:tc>
        <w:tc>
          <w:tcPr>
            <w:tcW w:w="960" w:type="dxa"/>
            <w:tcBorders>
              <w:top w:val="nil"/>
              <w:left w:val="nil"/>
              <w:bottom w:val="nil"/>
              <w:right w:val="nil"/>
            </w:tcBorders>
            <w:shd w:val="clear" w:color="auto" w:fill="auto"/>
            <w:noWrap/>
            <w:vAlign w:val="bottom"/>
            <w:hideMark/>
          </w:tcPr>
          <w:p w14:paraId="08F4EF4A" w14:textId="77777777" w:rsidR="001A1F6C" w:rsidRPr="00D77C2B" w:rsidRDefault="001A1F6C" w:rsidP="00720F52">
            <w:pPr>
              <w:pStyle w:val="tabell"/>
            </w:pPr>
            <w:r w:rsidRPr="00D77C2B">
              <w:t>Sweden</w:t>
            </w:r>
          </w:p>
        </w:tc>
        <w:tc>
          <w:tcPr>
            <w:tcW w:w="960" w:type="dxa"/>
            <w:tcBorders>
              <w:top w:val="nil"/>
              <w:left w:val="nil"/>
              <w:bottom w:val="nil"/>
              <w:right w:val="nil"/>
            </w:tcBorders>
            <w:shd w:val="clear" w:color="auto" w:fill="auto"/>
            <w:noWrap/>
            <w:vAlign w:val="bottom"/>
            <w:hideMark/>
          </w:tcPr>
          <w:p w14:paraId="378CA6CD" w14:textId="77777777" w:rsidR="001A1F6C" w:rsidRPr="00D77C2B" w:rsidRDefault="001A1F6C" w:rsidP="00720F52">
            <w:pPr>
              <w:pStyle w:val="tabell"/>
            </w:pPr>
            <w:r w:rsidRPr="00D77C2B">
              <w:t>School</w:t>
            </w:r>
          </w:p>
        </w:tc>
        <w:tc>
          <w:tcPr>
            <w:tcW w:w="960" w:type="dxa"/>
            <w:tcBorders>
              <w:top w:val="nil"/>
              <w:left w:val="nil"/>
              <w:bottom w:val="nil"/>
              <w:right w:val="nil"/>
            </w:tcBorders>
            <w:shd w:val="clear" w:color="auto" w:fill="auto"/>
            <w:noWrap/>
            <w:vAlign w:val="bottom"/>
            <w:hideMark/>
          </w:tcPr>
          <w:p w14:paraId="29E7D3CD" w14:textId="77777777" w:rsidR="001A1F6C" w:rsidRPr="00D77C2B" w:rsidRDefault="001A1F6C" w:rsidP="00720F52">
            <w:pPr>
              <w:pStyle w:val="tabell"/>
            </w:pPr>
            <w:r w:rsidRPr="00D77C2B">
              <w:t>Low</w:t>
            </w:r>
          </w:p>
        </w:tc>
        <w:tc>
          <w:tcPr>
            <w:tcW w:w="649" w:type="dxa"/>
            <w:tcBorders>
              <w:top w:val="nil"/>
              <w:left w:val="nil"/>
              <w:bottom w:val="nil"/>
              <w:right w:val="nil"/>
            </w:tcBorders>
          </w:tcPr>
          <w:p w14:paraId="3DB52455" w14:textId="77777777" w:rsidR="001A1F6C" w:rsidRPr="00D77C2B" w:rsidRDefault="001A1F6C" w:rsidP="00720F52">
            <w:pPr>
              <w:pStyle w:val="tabell"/>
            </w:pPr>
            <w:r>
              <w:t xml:space="preserve">1 </w:t>
            </w:r>
            <w:r w:rsidRPr="00F419F5">
              <w:t>855</w:t>
            </w:r>
          </w:p>
        </w:tc>
      </w:tr>
      <w:tr w:rsidR="001A1F6C" w:rsidRPr="00D77C2B" w14:paraId="37131A96" w14:textId="77777777" w:rsidTr="00720F52">
        <w:trPr>
          <w:trHeight w:val="300"/>
        </w:trPr>
        <w:tc>
          <w:tcPr>
            <w:tcW w:w="440" w:type="dxa"/>
            <w:tcBorders>
              <w:top w:val="nil"/>
              <w:left w:val="nil"/>
              <w:bottom w:val="single" w:sz="4" w:space="0" w:color="auto"/>
              <w:right w:val="nil"/>
            </w:tcBorders>
            <w:shd w:val="clear" w:color="auto" w:fill="auto"/>
            <w:noWrap/>
            <w:vAlign w:val="bottom"/>
            <w:hideMark/>
          </w:tcPr>
          <w:p w14:paraId="4A1ACB4D" w14:textId="77777777" w:rsidR="001A1F6C" w:rsidRPr="00D77C2B" w:rsidRDefault="001A1F6C" w:rsidP="00720F52">
            <w:pPr>
              <w:pStyle w:val="tabell"/>
            </w:pPr>
            <w:r>
              <w:t>2C</w:t>
            </w:r>
          </w:p>
        </w:tc>
        <w:tc>
          <w:tcPr>
            <w:tcW w:w="960" w:type="dxa"/>
            <w:tcBorders>
              <w:top w:val="nil"/>
              <w:left w:val="nil"/>
              <w:bottom w:val="single" w:sz="4" w:space="0" w:color="auto"/>
              <w:right w:val="nil"/>
            </w:tcBorders>
            <w:shd w:val="clear" w:color="auto" w:fill="auto"/>
            <w:noWrap/>
            <w:vAlign w:val="bottom"/>
            <w:hideMark/>
          </w:tcPr>
          <w:p w14:paraId="00F62164" w14:textId="77777777" w:rsidR="001A1F6C" w:rsidRPr="00D77C2B" w:rsidRDefault="001A1F6C" w:rsidP="00720F52">
            <w:pPr>
              <w:pStyle w:val="tabell"/>
            </w:pPr>
            <w:r w:rsidRPr="00D77C2B">
              <w:t>Sweden</w:t>
            </w:r>
          </w:p>
        </w:tc>
        <w:tc>
          <w:tcPr>
            <w:tcW w:w="960" w:type="dxa"/>
            <w:tcBorders>
              <w:top w:val="nil"/>
              <w:left w:val="nil"/>
              <w:bottom w:val="single" w:sz="4" w:space="0" w:color="auto"/>
              <w:right w:val="nil"/>
            </w:tcBorders>
            <w:shd w:val="clear" w:color="auto" w:fill="auto"/>
            <w:noWrap/>
            <w:vAlign w:val="bottom"/>
            <w:hideMark/>
          </w:tcPr>
          <w:p w14:paraId="7D6BB9B0" w14:textId="77777777" w:rsidR="001A1F6C" w:rsidRPr="00D77C2B" w:rsidRDefault="001A1F6C" w:rsidP="00720F52">
            <w:pPr>
              <w:pStyle w:val="tabell"/>
            </w:pPr>
            <w:r w:rsidRPr="00D77C2B">
              <w:t>Building</w:t>
            </w:r>
          </w:p>
        </w:tc>
        <w:tc>
          <w:tcPr>
            <w:tcW w:w="960" w:type="dxa"/>
            <w:tcBorders>
              <w:top w:val="nil"/>
              <w:left w:val="nil"/>
              <w:bottom w:val="single" w:sz="4" w:space="0" w:color="auto"/>
              <w:right w:val="nil"/>
            </w:tcBorders>
            <w:shd w:val="clear" w:color="auto" w:fill="auto"/>
            <w:noWrap/>
            <w:vAlign w:val="bottom"/>
            <w:hideMark/>
          </w:tcPr>
          <w:p w14:paraId="28BF9644" w14:textId="77777777" w:rsidR="001A1F6C" w:rsidRPr="00D77C2B" w:rsidRDefault="001A1F6C" w:rsidP="00720F52">
            <w:pPr>
              <w:pStyle w:val="tabell"/>
            </w:pPr>
            <w:r w:rsidRPr="00D77C2B">
              <w:t>Low</w:t>
            </w:r>
          </w:p>
        </w:tc>
        <w:tc>
          <w:tcPr>
            <w:tcW w:w="649" w:type="dxa"/>
            <w:tcBorders>
              <w:top w:val="nil"/>
              <w:left w:val="nil"/>
              <w:bottom w:val="single" w:sz="4" w:space="0" w:color="auto"/>
              <w:right w:val="nil"/>
            </w:tcBorders>
          </w:tcPr>
          <w:p w14:paraId="58F48159" w14:textId="77777777" w:rsidR="001A1F6C" w:rsidRPr="00D77C2B" w:rsidRDefault="001A1F6C" w:rsidP="00720F52">
            <w:pPr>
              <w:pStyle w:val="tabell"/>
            </w:pPr>
            <w:r w:rsidRPr="00F419F5">
              <w:t>626</w:t>
            </w:r>
          </w:p>
        </w:tc>
      </w:tr>
    </w:tbl>
    <w:p w14:paraId="72EFAB81" w14:textId="77777777" w:rsidR="001A1F6C" w:rsidRPr="00D77C2B" w:rsidRDefault="001A1F6C" w:rsidP="001A1F6C">
      <w:pPr>
        <w:pStyle w:val="Notes"/>
      </w:pPr>
      <w:r>
        <w:t>Notes: Within each survey version, 50% of the respondents were randomised to treatment (female mayor) and 50% to control (male mayor).</w:t>
      </w:r>
    </w:p>
    <w:p w14:paraId="6F936AD9" w14:textId="77777777" w:rsidR="001A1F6C" w:rsidRDefault="001A1F6C" w:rsidP="001A1F6C">
      <w:r>
        <w:br w:type="page"/>
      </w:r>
    </w:p>
    <w:p w14:paraId="0576F1C2" w14:textId="6EC4F86B" w:rsidR="001A1F6C" w:rsidRDefault="001A1F6C" w:rsidP="001A1F6C">
      <w:pPr>
        <w:pStyle w:val="Heading2"/>
      </w:pPr>
      <w:r>
        <w:lastRenderedPageBreak/>
        <w:t>Tables on main hypotheses</w:t>
      </w:r>
    </w:p>
    <w:p w14:paraId="525B5C9F" w14:textId="77777777" w:rsidR="00647CF4" w:rsidRDefault="00647CF4" w:rsidP="00647CF4">
      <w:pPr>
        <w:pStyle w:val="Heading3"/>
      </w:pPr>
      <w:r>
        <w:t>Hostility lenience</w:t>
      </w:r>
    </w:p>
    <w:p w14:paraId="15FD1149" w14:textId="77777777" w:rsidR="00647CF4" w:rsidRPr="006077F0" w:rsidRDefault="00647CF4" w:rsidP="009F27E4">
      <w:pPr>
        <w:ind w:firstLine="0"/>
      </w:pPr>
      <w:r>
        <w:t xml:space="preserve">The size and </w:t>
      </w:r>
      <w:r w:rsidRPr="006077F0">
        <w:t xml:space="preserve">statistical significance of differences in attitudes toward hostility are analysed by regressing each dimension of attitudes toward hostility, here denoted </w:t>
      </w:r>
      <w:r w:rsidRPr="006077F0">
        <w:rPr>
          <w:i/>
        </w:rPr>
        <w:t xml:space="preserve">k (understandable, acceptable, </w:t>
      </w:r>
      <w:r w:rsidRPr="006077F0">
        <w:rPr>
          <w:iCs/>
        </w:rPr>
        <w:t>and</w:t>
      </w:r>
      <w:r>
        <w:rPr>
          <w:i/>
        </w:rPr>
        <w:t xml:space="preserve"> sanctions)</w:t>
      </w:r>
      <w:r w:rsidRPr="006077F0">
        <w:t>, on a dummy variab</w:t>
      </w:r>
      <w:r>
        <w:t>le for the treatment condition (female m</w:t>
      </w:r>
      <w:r w:rsidRPr="006077F0">
        <w:t>ayor</w:t>
      </w:r>
      <w:r>
        <w:t>)</w:t>
      </w:r>
      <w:r w:rsidRPr="006077F0">
        <w:t xml:space="preserve">, using the </w:t>
      </w:r>
      <w:proofErr w:type="gramStart"/>
      <w:r w:rsidRPr="006077F0">
        <w:t>model</w:t>
      </w:r>
      <w:proofErr w:type="gramEnd"/>
    </w:p>
    <w:p w14:paraId="288CE8F9" w14:textId="2B1296D0" w:rsidR="00647CF4" w:rsidRPr="006077F0" w:rsidRDefault="009C228C" w:rsidP="00647CF4">
      <w:pPr>
        <w:tabs>
          <w:tab w:val="left" w:pos="142"/>
        </w:tabs>
        <w:spacing w:before="120" w:after="120"/>
        <w:jc w:val="right"/>
        <w:rPr>
          <w:bCs/>
        </w:rPr>
      </w:pPr>
      <m:oMath>
        <m:sSubSup>
          <m:sSubSupPr>
            <m:ctrlPr>
              <w:ins w:id="0" w:author="Deborah Ring" w:date="2023-04-04T17:02:00Z">
                <w:rPr>
                  <w:rFonts w:ascii="Cambria Math" w:hAnsi="Cambria Math"/>
                  <w:i/>
                </w:rPr>
              </w:ins>
            </m:ctrlPr>
          </m:sSubSupPr>
          <m:e>
            <m:r>
              <w:rPr>
                <w:rFonts w:ascii="Cambria Math" w:hAnsi="Cambria Math"/>
              </w:rPr>
              <m:t>y</m:t>
            </m:r>
          </m:e>
          <m:sub>
            <m:r>
              <w:rPr>
                <w:rFonts w:ascii="Cambria Math" w:hAnsi="Cambria Math"/>
              </w:rPr>
              <m:t>i</m:t>
            </m:r>
          </m:sub>
          <m:sup>
            <m:r>
              <w:rPr>
                <w:rFonts w:ascii="Cambria Math" w:hAnsi="Cambria Math"/>
              </w:rPr>
              <m:t>k</m:t>
            </m:r>
          </m:sup>
        </m:sSubSup>
      </m:oMath>
      <w:r w:rsidR="00647CF4" w:rsidRPr="006077F0">
        <w:t xml:space="preserve">= α + </w:t>
      </w:r>
      <m:oMath>
        <m:sSub>
          <m:sSubPr>
            <m:ctrlPr>
              <w:ins w:id="1" w:author="Deborah Ring" w:date="2023-04-04T17:02:00Z">
                <w:rPr>
                  <w:rFonts w:ascii="Cambria Math" w:hAnsi="Cambria Math"/>
                  <w:i/>
                </w:rPr>
              </w:ins>
            </m:ctrlPr>
          </m:sSubPr>
          <m:e>
            <m:r>
              <m:rPr>
                <m:sty m:val="p"/>
              </m:rPr>
              <w:rPr>
                <w:rFonts w:ascii="Cambria Math" w:hAnsi="Cambria Math"/>
              </w:rPr>
              <m:t>βTreatment</m:t>
            </m:r>
          </m:e>
          <m:sub>
            <m:r>
              <w:rPr>
                <w:rFonts w:ascii="Cambria Math" w:hAnsi="Cambria Math"/>
              </w:rPr>
              <m:t>i</m:t>
            </m:r>
          </m:sub>
        </m:sSub>
      </m:oMath>
      <w:r w:rsidR="00647CF4" w:rsidRPr="006077F0">
        <w:rPr>
          <w:rFonts w:asciiTheme="majorHAnsi" w:hAnsiTheme="majorHAnsi"/>
        </w:rPr>
        <w:t xml:space="preserve"> + γ</w:t>
      </w:r>
      <m:oMath>
        <m:sSub>
          <m:sSubPr>
            <m:ctrlPr>
              <w:ins w:id="2" w:author="Deborah Ring" w:date="2023-04-04T17:02:00Z">
                <w:rPr>
                  <w:rFonts w:ascii="Cambria Math" w:hAnsi="Cambria Math"/>
                  <w:i/>
                </w:rPr>
              </w:ins>
            </m:ctrlPr>
          </m:sSubPr>
          <m:e>
            <m:r>
              <m:rPr>
                <m:sty m:val="bi"/>
              </m:rPr>
              <w:rPr>
                <w:rFonts w:ascii="Cambria Math" w:hAnsi="Cambria Math"/>
              </w:rPr>
              <m:t>X</m:t>
            </m:r>
            <m:r>
              <m:rPr>
                <m:sty m:val="bi"/>
              </m:rPr>
              <w:rPr>
                <w:rFonts w:ascii="Cambria Math" w:hAnsi="Cambria Math"/>
              </w:rPr>
              <m:t>'</m:t>
            </m:r>
          </m:e>
          <m:sub>
            <m:r>
              <w:rPr>
                <w:rFonts w:ascii="Cambria Math" w:hAnsi="Cambria Math"/>
              </w:rPr>
              <m:t>i</m:t>
            </m:r>
          </m:sub>
        </m:sSub>
      </m:oMath>
      <w:r w:rsidR="00647CF4" w:rsidRPr="006077F0">
        <w:rPr>
          <w:rFonts w:asciiTheme="majorHAnsi" w:hAnsiTheme="majorHAnsi"/>
          <w:b/>
        </w:rPr>
        <w:t xml:space="preserve"> </w:t>
      </w:r>
      <w:r w:rsidR="00647CF4" w:rsidRPr="006077F0">
        <w:rPr>
          <w:rFonts w:asciiTheme="majorHAnsi" w:hAnsiTheme="majorHAnsi"/>
        </w:rPr>
        <w:t>+</w:t>
      </w:r>
      <m:oMath>
        <m:sSub>
          <m:sSubPr>
            <m:ctrlPr>
              <w:ins w:id="3" w:author="Deborah Ring" w:date="2023-04-04T17:02:00Z">
                <w:rPr>
                  <w:rFonts w:ascii="Cambria Math" w:hAnsi="Cambria Math"/>
                  <w:i/>
                </w:rPr>
              </w:ins>
            </m:ctrlPr>
          </m:sSubPr>
          <m:e>
            <m:r>
              <w:rPr>
                <w:rFonts w:ascii="Cambria Math" w:hAnsi="Cambria Math"/>
              </w:rPr>
              <m:t>e</m:t>
            </m:r>
          </m:e>
          <m:sub>
            <m:r>
              <w:rPr>
                <w:rFonts w:ascii="Cambria Math" w:hAnsi="Cambria Math"/>
              </w:rPr>
              <m:t>i</m:t>
            </m:r>
          </m:sub>
        </m:sSub>
      </m:oMath>
      <w:r w:rsidR="00647CF4" w:rsidRPr="006077F0">
        <w:rPr>
          <w:rFonts w:asciiTheme="majorHAnsi" w:hAnsiTheme="majorHAnsi"/>
        </w:rPr>
        <w:t xml:space="preserve"> </w:t>
      </w:r>
      <w:r w:rsidR="00647CF4" w:rsidRPr="006077F0">
        <w:t xml:space="preserve"> </w:t>
      </w:r>
      <w:r w:rsidR="00647CF4" w:rsidRPr="006077F0">
        <w:tab/>
      </w:r>
      <w:r w:rsidR="00647CF4" w:rsidRPr="006077F0">
        <w:tab/>
      </w:r>
      <w:r w:rsidR="00647CF4" w:rsidRPr="006077F0">
        <w:tab/>
        <w:t>(</w:t>
      </w:r>
      <w:r w:rsidR="001648B7">
        <w:t>1</w:t>
      </w:r>
      <w:r w:rsidR="00647CF4" w:rsidRPr="006077F0">
        <w:t>)</w:t>
      </w:r>
    </w:p>
    <w:p w14:paraId="40D26EED" w14:textId="73E95DB9" w:rsidR="00647CF4" w:rsidRDefault="00647CF4" w:rsidP="009F27E4">
      <w:pPr>
        <w:ind w:firstLine="0"/>
      </w:pPr>
      <w:r w:rsidRPr="006077F0">
        <w:t xml:space="preserve">where I also control for the same respondent characteristics as in Table </w:t>
      </w:r>
      <w:r w:rsidR="001648B7">
        <w:t>A4/A6 below</w:t>
      </w:r>
      <w:r w:rsidRPr="006077F0">
        <w:t>. Positive estimates in the first two dimensions and negative estimates in the third indicate more lenient attitudes toward hostility.</w:t>
      </w:r>
    </w:p>
    <w:p w14:paraId="63F64519" w14:textId="77777777" w:rsidR="00647CF4" w:rsidRDefault="00647CF4" w:rsidP="00647CF4">
      <w:pPr>
        <w:spacing w:after="200"/>
      </w:pPr>
      <w:r>
        <w:br w:type="page"/>
      </w:r>
    </w:p>
    <w:p w14:paraId="79C5C976" w14:textId="6500D0AE" w:rsidR="00647CF4" w:rsidRDefault="00647CF4" w:rsidP="00647CF4">
      <w:pPr>
        <w:pStyle w:val="Heading4"/>
      </w:pPr>
      <w:r w:rsidRPr="00D77C2B">
        <w:lastRenderedPageBreak/>
        <w:t xml:space="preserve">Table </w:t>
      </w:r>
      <w:r>
        <w:t>A4</w:t>
      </w:r>
      <w:r w:rsidRPr="00D77C2B">
        <w:t xml:space="preserve">. Hostility </w:t>
      </w:r>
      <w:r>
        <w:t>lenience, USA</w:t>
      </w:r>
    </w:p>
    <w:tbl>
      <w:tblPr>
        <w:tblW w:w="8750" w:type="dxa"/>
        <w:tblCellMar>
          <w:left w:w="70" w:type="dxa"/>
          <w:right w:w="70" w:type="dxa"/>
        </w:tblCellMar>
        <w:tblLook w:val="04A0" w:firstRow="1" w:lastRow="0" w:firstColumn="1" w:lastColumn="0" w:noHBand="0" w:noVBand="1"/>
      </w:tblPr>
      <w:tblGrid>
        <w:gridCol w:w="1620"/>
        <w:gridCol w:w="1102"/>
        <w:gridCol w:w="1361"/>
        <w:gridCol w:w="1102"/>
        <w:gridCol w:w="1102"/>
        <w:gridCol w:w="1361"/>
        <w:gridCol w:w="1102"/>
      </w:tblGrid>
      <w:tr w:rsidR="00647CF4" w:rsidRPr="00A935FD" w14:paraId="7DA06B08" w14:textId="77777777" w:rsidTr="00643AE6">
        <w:trPr>
          <w:trHeight w:val="260"/>
        </w:trPr>
        <w:tc>
          <w:tcPr>
            <w:tcW w:w="1620" w:type="dxa"/>
            <w:tcBorders>
              <w:top w:val="single" w:sz="4" w:space="0" w:color="000000"/>
              <w:left w:val="nil"/>
              <w:right w:val="nil"/>
            </w:tcBorders>
            <w:shd w:val="clear" w:color="auto" w:fill="auto"/>
            <w:noWrap/>
            <w:vAlign w:val="bottom"/>
            <w:hideMark/>
          </w:tcPr>
          <w:p w14:paraId="33CEBDF6" w14:textId="77777777" w:rsidR="00647CF4" w:rsidRPr="00A935FD" w:rsidRDefault="00647CF4" w:rsidP="00643AE6">
            <w:pPr>
              <w:pStyle w:val="tabell"/>
            </w:pPr>
            <w:r w:rsidRPr="00A935FD">
              <w:t> </w:t>
            </w:r>
          </w:p>
        </w:tc>
        <w:tc>
          <w:tcPr>
            <w:tcW w:w="1102" w:type="dxa"/>
            <w:tcBorders>
              <w:top w:val="single" w:sz="4" w:space="0" w:color="000000"/>
              <w:left w:val="nil"/>
              <w:right w:val="nil"/>
            </w:tcBorders>
            <w:shd w:val="clear" w:color="auto" w:fill="auto"/>
            <w:noWrap/>
            <w:vAlign w:val="bottom"/>
            <w:hideMark/>
          </w:tcPr>
          <w:p w14:paraId="1D5A5738" w14:textId="77777777" w:rsidR="00647CF4" w:rsidRPr="00A935FD" w:rsidRDefault="00647CF4" w:rsidP="00643AE6">
            <w:pPr>
              <w:pStyle w:val="tabell"/>
            </w:pPr>
            <w:r w:rsidRPr="00A935FD">
              <w:t>(1)</w:t>
            </w:r>
          </w:p>
        </w:tc>
        <w:tc>
          <w:tcPr>
            <w:tcW w:w="1361" w:type="dxa"/>
            <w:tcBorders>
              <w:top w:val="single" w:sz="4" w:space="0" w:color="000000"/>
              <w:left w:val="nil"/>
              <w:right w:val="nil"/>
            </w:tcBorders>
            <w:shd w:val="clear" w:color="auto" w:fill="auto"/>
            <w:noWrap/>
            <w:vAlign w:val="bottom"/>
            <w:hideMark/>
          </w:tcPr>
          <w:p w14:paraId="2DD0B272" w14:textId="77777777" w:rsidR="00647CF4" w:rsidRPr="00A935FD" w:rsidRDefault="00647CF4" w:rsidP="00643AE6">
            <w:pPr>
              <w:pStyle w:val="tabell"/>
            </w:pPr>
            <w:r w:rsidRPr="00A935FD">
              <w:t>(2)</w:t>
            </w:r>
          </w:p>
        </w:tc>
        <w:tc>
          <w:tcPr>
            <w:tcW w:w="1102" w:type="dxa"/>
            <w:tcBorders>
              <w:top w:val="single" w:sz="4" w:space="0" w:color="000000"/>
              <w:left w:val="nil"/>
              <w:right w:val="nil"/>
            </w:tcBorders>
            <w:shd w:val="clear" w:color="auto" w:fill="auto"/>
            <w:noWrap/>
            <w:vAlign w:val="bottom"/>
            <w:hideMark/>
          </w:tcPr>
          <w:p w14:paraId="3A5A949C" w14:textId="77777777" w:rsidR="00647CF4" w:rsidRPr="00A935FD" w:rsidRDefault="00647CF4" w:rsidP="00643AE6">
            <w:pPr>
              <w:pStyle w:val="tabell"/>
            </w:pPr>
            <w:r w:rsidRPr="00A935FD">
              <w:t>(3)</w:t>
            </w:r>
          </w:p>
        </w:tc>
        <w:tc>
          <w:tcPr>
            <w:tcW w:w="1102" w:type="dxa"/>
            <w:tcBorders>
              <w:top w:val="single" w:sz="4" w:space="0" w:color="000000"/>
              <w:left w:val="nil"/>
              <w:right w:val="nil"/>
            </w:tcBorders>
            <w:shd w:val="clear" w:color="auto" w:fill="auto"/>
            <w:noWrap/>
            <w:vAlign w:val="bottom"/>
            <w:hideMark/>
          </w:tcPr>
          <w:p w14:paraId="4003EC4E" w14:textId="77777777" w:rsidR="00647CF4" w:rsidRPr="00A935FD" w:rsidRDefault="00647CF4" w:rsidP="00643AE6">
            <w:pPr>
              <w:pStyle w:val="tabell"/>
            </w:pPr>
            <w:r w:rsidRPr="00A935FD">
              <w:t>(4)</w:t>
            </w:r>
          </w:p>
        </w:tc>
        <w:tc>
          <w:tcPr>
            <w:tcW w:w="1361" w:type="dxa"/>
            <w:tcBorders>
              <w:top w:val="single" w:sz="4" w:space="0" w:color="000000"/>
              <w:left w:val="nil"/>
              <w:right w:val="nil"/>
            </w:tcBorders>
            <w:shd w:val="clear" w:color="auto" w:fill="auto"/>
            <w:noWrap/>
            <w:vAlign w:val="bottom"/>
            <w:hideMark/>
          </w:tcPr>
          <w:p w14:paraId="718D38AF" w14:textId="77777777" w:rsidR="00647CF4" w:rsidRPr="00A935FD" w:rsidRDefault="00647CF4" w:rsidP="00643AE6">
            <w:pPr>
              <w:pStyle w:val="tabell"/>
            </w:pPr>
            <w:r w:rsidRPr="00A935FD">
              <w:t>(5)</w:t>
            </w:r>
          </w:p>
        </w:tc>
        <w:tc>
          <w:tcPr>
            <w:tcW w:w="1102" w:type="dxa"/>
            <w:tcBorders>
              <w:top w:val="single" w:sz="4" w:space="0" w:color="000000"/>
              <w:left w:val="nil"/>
              <w:right w:val="nil"/>
            </w:tcBorders>
            <w:shd w:val="clear" w:color="auto" w:fill="auto"/>
            <w:noWrap/>
            <w:vAlign w:val="bottom"/>
            <w:hideMark/>
          </w:tcPr>
          <w:p w14:paraId="51C4954C" w14:textId="77777777" w:rsidR="00647CF4" w:rsidRPr="00A935FD" w:rsidRDefault="00647CF4" w:rsidP="00643AE6">
            <w:pPr>
              <w:pStyle w:val="tabell"/>
            </w:pPr>
            <w:r w:rsidRPr="00A935FD">
              <w:t>(6)</w:t>
            </w:r>
          </w:p>
        </w:tc>
      </w:tr>
      <w:tr w:rsidR="00647CF4" w:rsidRPr="00A935FD" w14:paraId="0640800A" w14:textId="77777777" w:rsidTr="00643AE6">
        <w:trPr>
          <w:trHeight w:val="260"/>
        </w:trPr>
        <w:tc>
          <w:tcPr>
            <w:tcW w:w="1620" w:type="dxa"/>
            <w:tcBorders>
              <w:top w:val="nil"/>
              <w:left w:val="nil"/>
              <w:bottom w:val="single" w:sz="4" w:space="0" w:color="auto"/>
              <w:right w:val="nil"/>
            </w:tcBorders>
            <w:shd w:val="clear" w:color="auto" w:fill="auto"/>
            <w:noWrap/>
            <w:vAlign w:val="bottom"/>
            <w:hideMark/>
          </w:tcPr>
          <w:p w14:paraId="0E371DBA" w14:textId="77777777" w:rsidR="00647CF4" w:rsidRPr="00A935FD" w:rsidRDefault="00647CF4" w:rsidP="00643AE6">
            <w:pPr>
              <w:pStyle w:val="tabell"/>
            </w:pPr>
          </w:p>
        </w:tc>
        <w:tc>
          <w:tcPr>
            <w:tcW w:w="1102" w:type="dxa"/>
            <w:tcBorders>
              <w:top w:val="nil"/>
              <w:left w:val="nil"/>
              <w:bottom w:val="single" w:sz="4" w:space="0" w:color="auto"/>
              <w:right w:val="nil"/>
            </w:tcBorders>
            <w:shd w:val="clear" w:color="auto" w:fill="auto"/>
            <w:noWrap/>
            <w:vAlign w:val="bottom"/>
            <w:hideMark/>
          </w:tcPr>
          <w:p w14:paraId="737C19F2" w14:textId="77777777" w:rsidR="00647CF4" w:rsidRPr="00A935FD" w:rsidRDefault="00647CF4" w:rsidP="00643AE6">
            <w:pPr>
              <w:pStyle w:val="tabell"/>
            </w:pPr>
            <w:r w:rsidRPr="00A935FD">
              <w:t>Acceptable</w:t>
            </w:r>
          </w:p>
        </w:tc>
        <w:tc>
          <w:tcPr>
            <w:tcW w:w="1361" w:type="dxa"/>
            <w:tcBorders>
              <w:top w:val="nil"/>
              <w:left w:val="nil"/>
              <w:bottom w:val="single" w:sz="4" w:space="0" w:color="auto"/>
              <w:right w:val="nil"/>
            </w:tcBorders>
            <w:shd w:val="clear" w:color="auto" w:fill="auto"/>
            <w:noWrap/>
            <w:vAlign w:val="bottom"/>
            <w:hideMark/>
          </w:tcPr>
          <w:p w14:paraId="7AFC4DA6" w14:textId="77777777" w:rsidR="00647CF4" w:rsidRPr="00A935FD" w:rsidRDefault="00647CF4" w:rsidP="00643AE6">
            <w:pPr>
              <w:pStyle w:val="tabell"/>
            </w:pPr>
            <w:r w:rsidRPr="00A935FD">
              <w:t>Understandable</w:t>
            </w:r>
          </w:p>
        </w:tc>
        <w:tc>
          <w:tcPr>
            <w:tcW w:w="1102" w:type="dxa"/>
            <w:tcBorders>
              <w:top w:val="nil"/>
              <w:left w:val="nil"/>
              <w:bottom w:val="single" w:sz="4" w:space="0" w:color="auto"/>
              <w:right w:val="nil"/>
            </w:tcBorders>
            <w:shd w:val="clear" w:color="auto" w:fill="auto"/>
            <w:noWrap/>
            <w:vAlign w:val="bottom"/>
            <w:hideMark/>
          </w:tcPr>
          <w:p w14:paraId="3C3BD982" w14:textId="77777777" w:rsidR="00647CF4" w:rsidRPr="00A935FD" w:rsidRDefault="00647CF4" w:rsidP="00643AE6">
            <w:pPr>
              <w:pStyle w:val="tabell"/>
            </w:pPr>
            <w:r w:rsidRPr="00A935FD">
              <w:t>Sanctions</w:t>
            </w:r>
          </w:p>
        </w:tc>
        <w:tc>
          <w:tcPr>
            <w:tcW w:w="1102" w:type="dxa"/>
            <w:tcBorders>
              <w:top w:val="nil"/>
              <w:left w:val="nil"/>
              <w:bottom w:val="single" w:sz="4" w:space="0" w:color="auto"/>
              <w:right w:val="nil"/>
            </w:tcBorders>
            <w:shd w:val="clear" w:color="auto" w:fill="auto"/>
            <w:noWrap/>
            <w:vAlign w:val="bottom"/>
            <w:hideMark/>
          </w:tcPr>
          <w:p w14:paraId="5F1421F9" w14:textId="77777777" w:rsidR="00647CF4" w:rsidRPr="00A935FD" w:rsidRDefault="00647CF4" w:rsidP="00643AE6">
            <w:pPr>
              <w:pStyle w:val="tabell"/>
            </w:pPr>
            <w:r w:rsidRPr="00A935FD">
              <w:t>Acceptable</w:t>
            </w:r>
          </w:p>
        </w:tc>
        <w:tc>
          <w:tcPr>
            <w:tcW w:w="1361" w:type="dxa"/>
            <w:tcBorders>
              <w:top w:val="nil"/>
              <w:left w:val="nil"/>
              <w:bottom w:val="single" w:sz="4" w:space="0" w:color="auto"/>
              <w:right w:val="nil"/>
            </w:tcBorders>
            <w:shd w:val="clear" w:color="auto" w:fill="auto"/>
            <w:noWrap/>
            <w:vAlign w:val="bottom"/>
            <w:hideMark/>
          </w:tcPr>
          <w:p w14:paraId="22682DD1" w14:textId="77777777" w:rsidR="00647CF4" w:rsidRPr="00A935FD" w:rsidRDefault="00647CF4" w:rsidP="00643AE6">
            <w:pPr>
              <w:pStyle w:val="tabell"/>
            </w:pPr>
            <w:r w:rsidRPr="00A935FD">
              <w:t>Understandable</w:t>
            </w:r>
          </w:p>
        </w:tc>
        <w:tc>
          <w:tcPr>
            <w:tcW w:w="1102" w:type="dxa"/>
            <w:tcBorders>
              <w:top w:val="nil"/>
              <w:left w:val="nil"/>
              <w:bottom w:val="single" w:sz="4" w:space="0" w:color="auto"/>
              <w:right w:val="nil"/>
            </w:tcBorders>
            <w:shd w:val="clear" w:color="auto" w:fill="auto"/>
            <w:noWrap/>
            <w:vAlign w:val="bottom"/>
            <w:hideMark/>
          </w:tcPr>
          <w:p w14:paraId="11B27508" w14:textId="77777777" w:rsidR="00647CF4" w:rsidRPr="00A935FD" w:rsidRDefault="00647CF4" w:rsidP="00643AE6">
            <w:pPr>
              <w:pStyle w:val="tabell"/>
            </w:pPr>
            <w:r w:rsidRPr="00A935FD">
              <w:t>Sanctions</w:t>
            </w:r>
          </w:p>
        </w:tc>
      </w:tr>
      <w:tr w:rsidR="00647CF4" w:rsidRPr="00A935FD" w14:paraId="514EC7BF" w14:textId="77777777" w:rsidTr="00643AE6">
        <w:trPr>
          <w:trHeight w:val="260"/>
        </w:trPr>
        <w:tc>
          <w:tcPr>
            <w:tcW w:w="1620" w:type="dxa"/>
            <w:tcBorders>
              <w:top w:val="single" w:sz="4" w:space="0" w:color="auto"/>
              <w:left w:val="nil"/>
              <w:bottom w:val="nil"/>
              <w:right w:val="nil"/>
            </w:tcBorders>
            <w:shd w:val="clear" w:color="auto" w:fill="auto"/>
            <w:noWrap/>
            <w:vAlign w:val="bottom"/>
            <w:hideMark/>
          </w:tcPr>
          <w:p w14:paraId="737CA1B9" w14:textId="77777777" w:rsidR="00647CF4" w:rsidRPr="00A935FD" w:rsidRDefault="00647CF4" w:rsidP="00643AE6">
            <w:pPr>
              <w:pStyle w:val="tabell"/>
            </w:pPr>
            <w:r>
              <w:t>F</w:t>
            </w:r>
            <w:r w:rsidRPr="00A935FD">
              <w:t>emale</w:t>
            </w:r>
            <w:r>
              <w:t xml:space="preserve"> </w:t>
            </w:r>
            <w:r w:rsidRPr="00A935FD">
              <w:t>mayor</w:t>
            </w:r>
          </w:p>
        </w:tc>
        <w:tc>
          <w:tcPr>
            <w:tcW w:w="1102" w:type="dxa"/>
            <w:tcBorders>
              <w:top w:val="single" w:sz="4" w:space="0" w:color="auto"/>
              <w:left w:val="nil"/>
              <w:bottom w:val="nil"/>
              <w:right w:val="nil"/>
            </w:tcBorders>
            <w:shd w:val="clear" w:color="auto" w:fill="auto"/>
            <w:noWrap/>
            <w:vAlign w:val="bottom"/>
            <w:hideMark/>
          </w:tcPr>
          <w:p w14:paraId="0F5528DA" w14:textId="77777777" w:rsidR="00647CF4" w:rsidRPr="00A935FD" w:rsidRDefault="00647CF4" w:rsidP="00643AE6">
            <w:pPr>
              <w:pStyle w:val="tabell"/>
            </w:pPr>
            <w:r w:rsidRPr="00A935FD">
              <w:t>0.018</w:t>
            </w:r>
          </w:p>
        </w:tc>
        <w:tc>
          <w:tcPr>
            <w:tcW w:w="1361" w:type="dxa"/>
            <w:tcBorders>
              <w:top w:val="single" w:sz="4" w:space="0" w:color="auto"/>
              <w:left w:val="nil"/>
              <w:bottom w:val="nil"/>
              <w:right w:val="nil"/>
            </w:tcBorders>
            <w:shd w:val="clear" w:color="auto" w:fill="auto"/>
            <w:noWrap/>
            <w:vAlign w:val="bottom"/>
            <w:hideMark/>
          </w:tcPr>
          <w:p w14:paraId="510CE360" w14:textId="77777777" w:rsidR="00647CF4" w:rsidRPr="00A935FD" w:rsidRDefault="00647CF4" w:rsidP="00643AE6">
            <w:pPr>
              <w:pStyle w:val="tabell"/>
            </w:pPr>
            <w:r w:rsidRPr="00A935FD">
              <w:t>-0.077*</w:t>
            </w:r>
          </w:p>
        </w:tc>
        <w:tc>
          <w:tcPr>
            <w:tcW w:w="1102" w:type="dxa"/>
            <w:tcBorders>
              <w:top w:val="single" w:sz="4" w:space="0" w:color="auto"/>
              <w:left w:val="nil"/>
              <w:bottom w:val="nil"/>
              <w:right w:val="nil"/>
            </w:tcBorders>
            <w:shd w:val="clear" w:color="auto" w:fill="auto"/>
            <w:noWrap/>
            <w:vAlign w:val="bottom"/>
            <w:hideMark/>
          </w:tcPr>
          <w:p w14:paraId="767BABD8" w14:textId="77777777" w:rsidR="00647CF4" w:rsidRPr="00A935FD" w:rsidRDefault="00647CF4" w:rsidP="00643AE6">
            <w:pPr>
              <w:pStyle w:val="tabell"/>
            </w:pPr>
            <w:r w:rsidRPr="00A935FD">
              <w:t>0.035*</w:t>
            </w:r>
          </w:p>
        </w:tc>
        <w:tc>
          <w:tcPr>
            <w:tcW w:w="1102" w:type="dxa"/>
            <w:tcBorders>
              <w:top w:val="single" w:sz="4" w:space="0" w:color="auto"/>
              <w:left w:val="nil"/>
              <w:bottom w:val="nil"/>
              <w:right w:val="nil"/>
            </w:tcBorders>
            <w:shd w:val="clear" w:color="auto" w:fill="auto"/>
            <w:noWrap/>
            <w:vAlign w:val="bottom"/>
            <w:hideMark/>
          </w:tcPr>
          <w:p w14:paraId="017C72BC" w14:textId="77777777" w:rsidR="00647CF4" w:rsidRPr="00A935FD" w:rsidRDefault="00647CF4" w:rsidP="00643AE6">
            <w:pPr>
              <w:pStyle w:val="tabell"/>
            </w:pPr>
            <w:r w:rsidRPr="00A935FD">
              <w:t>0.022</w:t>
            </w:r>
          </w:p>
        </w:tc>
        <w:tc>
          <w:tcPr>
            <w:tcW w:w="1361" w:type="dxa"/>
            <w:tcBorders>
              <w:top w:val="single" w:sz="4" w:space="0" w:color="auto"/>
              <w:left w:val="nil"/>
              <w:bottom w:val="nil"/>
              <w:right w:val="nil"/>
            </w:tcBorders>
            <w:shd w:val="clear" w:color="auto" w:fill="auto"/>
            <w:noWrap/>
            <w:vAlign w:val="bottom"/>
            <w:hideMark/>
          </w:tcPr>
          <w:p w14:paraId="1E4A541D" w14:textId="77777777" w:rsidR="00647CF4" w:rsidRPr="00A935FD" w:rsidRDefault="00647CF4" w:rsidP="00643AE6">
            <w:pPr>
              <w:pStyle w:val="tabell"/>
            </w:pPr>
            <w:r w:rsidRPr="00A935FD">
              <w:t>-0.078*</w:t>
            </w:r>
          </w:p>
        </w:tc>
        <w:tc>
          <w:tcPr>
            <w:tcW w:w="1102" w:type="dxa"/>
            <w:tcBorders>
              <w:top w:val="single" w:sz="4" w:space="0" w:color="auto"/>
              <w:left w:val="nil"/>
              <w:bottom w:val="nil"/>
              <w:right w:val="nil"/>
            </w:tcBorders>
            <w:shd w:val="clear" w:color="auto" w:fill="auto"/>
            <w:noWrap/>
            <w:vAlign w:val="bottom"/>
            <w:hideMark/>
          </w:tcPr>
          <w:p w14:paraId="2489B0C2" w14:textId="77777777" w:rsidR="00647CF4" w:rsidRPr="00A935FD" w:rsidRDefault="00647CF4" w:rsidP="00643AE6">
            <w:pPr>
              <w:pStyle w:val="tabell"/>
            </w:pPr>
            <w:r w:rsidRPr="00A935FD">
              <w:t>0.033</w:t>
            </w:r>
          </w:p>
        </w:tc>
      </w:tr>
      <w:tr w:rsidR="00647CF4" w:rsidRPr="00A935FD" w14:paraId="248FA387" w14:textId="77777777" w:rsidTr="00643AE6">
        <w:trPr>
          <w:trHeight w:val="260"/>
        </w:trPr>
        <w:tc>
          <w:tcPr>
            <w:tcW w:w="1620" w:type="dxa"/>
            <w:tcBorders>
              <w:top w:val="nil"/>
              <w:left w:val="nil"/>
              <w:bottom w:val="nil"/>
              <w:right w:val="nil"/>
            </w:tcBorders>
            <w:shd w:val="clear" w:color="auto" w:fill="auto"/>
            <w:noWrap/>
            <w:vAlign w:val="bottom"/>
            <w:hideMark/>
          </w:tcPr>
          <w:p w14:paraId="5651D499"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1C55CA73" w14:textId="77777777" w:rsidR="00647CF4" w:rsidRPr="00A935FD" w:rsidRDefault="00647CF4" w:rsidP="00643AE6">
            <w:pPr>
              <w:pStyle w:val="tabell"/>
            </w:pPr>
            <w:r w:rsidRPr="00A935FD">
              <w:t>(0.042)</w:t>
            </w:r>
          </w:p>
        </w:tc>
        <w:tc>
          <w:tcPr>
            <w:tcW w:w="1361" w:type="dxa"/>
            <w:tcBorders>
              <w:top w:val="nil"/>
              <w:left w:val="nil"/>
              <w:bottom w:val="nil"/>
              <w:right w:val="nil"/>
            </w:tcBorders>
            <w:shd w:val="clear" w:color="auto" w:fill="auto"/>
            <w:noWrap/>
            <w:vAlign w:val="bottom"/>
            <w:hideMark/>
          </w:tcPr>
          <w:p w14:paraId="22446197" w14:textId="77777777" w:rsidR="00647CF4" w:rsidRPr="00A935FD" w:rsidRDefault="00647CF4" w:rsidP="00643AE6">
            <w:pPr>
              <w:pStyle w:val="tabell"/>
            </w:pPr>
            <w:r w:rsidRPr="00A935FD">
              <w:t>(0.043)</w:t>
            </w:r>
          </w:p>
        </w:tc>
        <w:tc>
          <w:tcPr>
            <w:tcW w:w="1102" w:type="dxa"/>
            <w:tcBorders>
              <w:top w:val="nil"/>
              <w:left w:val="nil"/>
              <w:bottom w:val="nil"/>
              <w:right w:val="nil"/>
            </w:tcBorders>
            <w:shd w:val="clear" w:color="auto" w:fill="auto"/>
            <w:noWrap/>
            <w:vAlign w:val="bottom"/>
            <w:hideMark/>
          </w:tcPr>
          <w:p w14:paraId="3460A018" w14:textId="77777777" w:rsidR="00647CF4" w:rsidRPr="00A935FD" w:rsidRDefault="00647CF4" w:rsidP="00643AE6">
            <w:pPr>
              <w:pStyle w:val="tabell"/>
            </w:pPr>
            <w:r w:rsidRPr="00A935FD">
              <w:t>(0.020)</w:t>
            </w:r>
          </w:p>
        </w:tc>
        <w:tc>
          <w:tcPr>
            <w:tcW w:w="1102" w:type="dxa"/>
            <w:tcBorders>
              <w:top w:val="nil"/>
              <w:left w:val="nil"/>
              <w:bottom w:val="nil"/>
              <w:right w:val="nil"/>
            </w:tcBorders>
            <w:shd w:val="clear" w:color="auto" w:fill="auto"/>
            <w:noWrap/>
            <w:vAlign w:val="bottom"/>
            <w:hideMark/>
          </w:tcPr>
          <w:p w14:paraId="79EA8212" w14:textId="77777777" w:rsidR="00647CF4" w:rsidRPr="00A935FD" w:rsidRDefault="00647CF4" w:rsidP="00643AE6">
            <w:pPr>
              <w:pStyle w:val="tabell"/>
            </w:pPr>
            <w:r w:rsidRPr="00A935FD">
              <w:t>(0.043)</w:t>
            </w:r>
          </w:p>
        </w:tc>
        <w:tc>
          <w:tcPr>
            <w:tcW w:w="1361" w:type="dxa"/>
            <w:tcBorders>
              <w:top w:val="nil"/>
              <w:left w:val="nil"/>
              <w:bottom w:val="nil"/>
              <w:right w:val="nil"/>
            </w:tcBorders>
            <w:shd w:val="clear" w:color="auto" w:fill="auto"/>
            <w:noWrap/>
            <w:vAlign w:val="bottom"/>
            <w:hideMark/>
          </w:tcPr>
          <w:p w14:paraId="348CE613" w14:textId="77777777" w:rsidR="00647CF4" w:rsidRPr="00A935FD" w:rsidRDefault="00647CF4" w:rsidP="00643AE6">
            <w:pPr>
              <w:pStyle w:val="tabell"/>
            </w:pPr>
            <w:r w:rsidRPr="00A935FD">
              <w:t>(0.045)</w:t>
            </w:r>
          </w:p>
        </w:tc>
        <w:tc>
          <w:tcPr>
            <w:tcW w:w="1102" w:type="dxa"/>
            <w:tcBorders>
              <w:top w:val="nil"/>
              <w:left w:val="nil"/>
              <w:bottom w:val="nil"/>
              <w:right w:val="nil"/>
            </w:tcBorders>
            <w:shd w:val="clear" w:color="auto" w:fill="auto"/>
            <w:noWrap/>
            <w:vAlign w:val="bottom"/>
            <w:hideMark/>
          </w:tcPr>
          <w:p w14:paraId="1C63325C" w14:textId="77777777" w:rsidR="00647CF4" w:rsidRPr="00A935FD" w:rsidRDefault="00647CF4" w:rsidP="00643AE6">
            <w:pPr>
              <w:pStyle w:val="tabell"/>
            </w:pPr>
            <w:r w:rsidRPr="00A935FD">
              <w:t>(0.022)</w:t>
            </w:r>
          </w:p>
        </w:tc>
      </w:tr>
      <w:tr w:rsidR="00647CF4" w:rsidRPr="00A935FD" w14:paraId="271CD010" w14:textId="77777777" w:rsidTr="00643AE6">
        <w:trPr>
          <w:trHeight w:val="260"/>
        </w:trPr>
        <w:tc>
          <w:tcPr>
            <w:tcW w:w="1620" w:type="dxa"/>
            <w:tcBorders>
              <w:top w:val="nil"/>
              <w:left w:val="nil"/>
              <w:bottom w:val="nil"/>
              <w:right w:val="nil"/>
            </w:tcBorders>
            <w:shd w:val="clear" w:color="auto" w:fill="auto"/>
            <w:noWrap/>
            <w:vAlign w:val="bottom"/>
            <w:hideMark/>
          </w:tcPr>
          <w:p w14:paraId="35813D0C" w14:textId="77777777" w:rsidR="00647CF4" w:rsidRPr="00A935FD" w:rsidRDefault="00647CF4" w:rsidP="00643AE6">
            <w:pPr>
              <w:pStyle w:val="tabell"/>
            </w:pPr>
            <w:r>
              <w:t>R</w:t>
            </w:r>
            <w:r w:rsidRPr="00A935FD">
              <w:t>esp</w:t>
            </w:r>
            <w:r>
              <w:t xml:space="preserve">ondent </w:t>
            </w:r>
            <w:r w:rsidRPr="00A935FD">
              <w:t>female</w:t>
            </w:r>
          </w:p>
        </w:tc>
        <w:tc>
          <w:tcPr>
            <w:tcW w:w="1102" w:type="dxa"/>
            <w:tcBorders>
              <w:top w:val="nil"/>
              <w:left w:val="nil"/>
              <w:bottom w:val="nil"/>
              <w:right w:val="nil"/>
            </w:tcBorders>
            <w:shd w:val="clear" w:color="auto" w:fill="auto"/>
            <w:noWrap/>
            <w:vAlign w:val="bottom"/>
            <w:hideMark/>
          </w:tcPr>
          <w:p w14:paraId="3A0FC861"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0A8714F9"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7B3C3EDD"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51449D25" w14:textId="77777777" w:rsidR="00647CF4" w:rsidRPr="00A935FD" w:rsidRDefault="00647CF4" w:rsidP="00643AE6">
            <w:pPr>
              <w:pStyle w:val="tabell"/>
            </w:pPr>
            <w:r w:rsidRPr="00A935FD">
              <w:t>-0.388***</w:t>
            </w:r>
          </w:p>
        </w:tc>
        <w:tc>
          <w:tcPr>
            <w:tcW w:w="1361" w:type="dxa"/>
            <w:tcBorders>
              <w:top w:val="nil"/>
              <w:left w:val="nil"/>
              <w:bottom w:val="nil"/>
              <w:right w:val="nil"/>
            </w:tcBorders>
            <w:shd w:val="clear" w:color="auto" w:fill="auto"/>
            <w:noWrap/>
            <w:vAlign w:val="bottom"/>
            <w:hideMark/>
          </w:tcPr>
          <w:p w14:paraId="504D6DD5" w14:textId="77777777" w:rsidR="00647CF4" w:rsidRPr="00A935FD" w:rsidRDefault="00647CF4" w:rsidP="00643AE6">
            <w:pPr>
              <w:pStyle w:val="tabell"/>
            </w:pPr>
            <w:r w:rsidRPr="00A935FD">
              <w:t>-0.222***</w:t>
            </w:r>
          </w:p>
        </w:tc>
        <w:tc>
          <w:tcPr>
            <w:tcW w:w="1102" w:type="dxa"/>
            <w:tcBorders>
              <w:top w:val="nil"/>
              <w:left w:val="nil"/>
              <w:bottom w:val="nil"/>
              <w:right w:val="nil"/>
            </w:tcBorders>
            <w:shd w:val="clear" w:color="auto" w:fill="auto"/>
            <w:noWrap/>
            <w:vAlign w:val="bottom"/>
            <w:hideMark/>
          </w:tcPr>
          <w:p w14:paraId="457B529B" w14:textId="77777777" w:rsidR="00647CF4" w:rsidRPr="00A935FD" w:rsidRDefault="00647CF4" w:rsidP="00643AE6">
            <w:pPr>
              <w:pStyle w:val="tabell"/>
            </w:pPr>
            <w:r w:rsidRPr="00A935FD">
              <w:t>-0.027</w:t>
            </w:r>
          </w:p>
        </w:tc>
      </w:tr>
      <w:tr w:rsidR="00647CF4" w:rsidRPr="00A935FD" w14:paraId="539FC854" w14:textId="77777777" w:rsidTr="00643AE6">
        <w:trPr>
          <w:trHeight w:val="260"/>
        </w:trPr>
        <w:tc>
          <w:tcPr>
            <w:tcW w:w="1620" w:type="dxa"/>
            <w:tcBorders>
              <w:top w:val="nil"/>
              <w:left w:val="nil"/>
              <w:bottom w:val="nil"/>
              <w:right w:val="nil"/>
            </w:tcBorders>
            <w:shd w:val="clear" w:color="auto" w:fill="auto"/>
            <w:noWrap/>
            <w:vAlign w:val="bottom"/>
            <w:hideMark/>
          </w:tcPr>
          <w:p w14:paraId="1766C1CB"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5C254344"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1C925C3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5E8CC5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EF463C6" w14:textId="77777777" w:rsidR="00647CF4" w:rsidRPr="00A935FD" w:rsidRDefault="00647CF4" w:rsidP="00643AE6">
            <w:pPr>
              <w:pStyle w:val="tabell"/>
            </w:pPr>
            <w:r w:rsidRPr="00A935FD">
              <w:t>(0.045)</w:t>
            </w:r>
          </w:p>
        </w:tc>
        <w:tc>
          <w:tcPr>
            <w:tcW w:w="1361" w:type="dxa"/>
            <w:tcBorders>
              <w:top w:val="nil"/>
              <w:left w:val="nil"/>
              <w:bottom w:val="nil"/>
              <w:right w:val="nil"/>
            </w:tcBorders>
            <w:shd w:val="clear" w:color="auto" w:fill="auto"/>
            <w:noWrap/>
            <w:vAlign w:val="bottom"/>
            <w:hideMark/>
          </w:tcPr>
          <w:p w14:paraId="40A47CEB" w14:textId="77777777" w:rsidR="00647CF4" w:rsidRPr="00A935FD" w:rsidRDefault="00647CF4" w:rsidP="00643AE6">
            <w:pPr>
              <w:pStyle w:val="tabell"/>
            </w:pPr>
            <w:r w:rsidRPr="00A935FD">
              <w:t>(0.046)</w:t>
            </w:r>
          </w:p>
        </w:tc>
        <w:tc>
          <w:tcPr>
            <w:tcW w:w="1102" w:type="dxa"/>
            <w:tcBorders>
              <w:top w:val="nil"/>
              <w:left w:val="nil"/>
              <w:bottom w:val="nil"/>
              <w:right w:val="nil"/>
            </w:tcBorders>
            <w:shd w:val="clear" w:color="auto" w:fill="auto"/>
            <w:noWrap/>
            <w:vAlign w:val="bottom"/>
            <w:hideMark/>
          </w:tcPr>
          <w:p w14:paraId="015922FC" w14:textId="77777777" w:rsidR="00647CF4" w:rsidRPr="00A935FD" w:rsidRDefault="00647CF4" w:rsidP="00643AE6">
            <w:pPr>
              <w:pStyle w:val="tabell"/>
            </w:pPr>
            <w:r w:rsidRPr="00A935FD">
              <w:t>(0.022)</w:t>
            </w:r>
          </w:p>
        </w:tc>
      </w:tr>
      <w:tr w:rsidR="00647CF4" w:rsidRPr="00A935FD" w14:paraId="484F0048" w14:textId="77777777" w:rsidTr="00643AE6">
        <w:trPr>
          <w:trHeight w:val="260"/>
        </w:trPr>
        <w:tc>
          <w:tcPr>
            <w:tcW w:w="1620" w:type="dxa"/>
            <w:tcBorders>
              <w:top w:val="nil"/>
              <w:left w:val="nil"/>
              <w:bottom w:val="nil"/>
              <w:right w:val="nil"/>
            </w:tcBorders>
            <w:shd w:val="clear" w:color="auto" w:fill="auto"/>
            <w:noWrap/>
            <w:vAlign w:val="bottom"/>
          </w:tcPr>
          <w:p w14:paraId="33D533DB" w14:textId="77777777" w:rsidR="00647CF4" w:rsidRPr="00A935FD" w:rsidRDefault="00647CF4" w:rsidP="00643AE6">
            <w:pPr>
              <w:pStyle w:val="tabell"/>
            </w:pPr>
            <w:r w:rsidRPr="00D77C2B">
              <w:t>FE for children. Reference category: Does not have children</w:t>
            </w:r>
          </w:p>
        </w:tc>
        <w:tc>
          <w:tcPr>
            <w:tcW w:w="1102" w:type="dxa"/>
            <w:tcBorders>
              <w:top w:val="nil"/>
              <w:left w:val="nil"/>
              <w:bottom w:val="nil"/>
              <w:right w:val="nil"/>
            </w:tcBorders>
            <w:shd w:val="clear" w:color="auto" w:fill="auto"/>
            <w:noWrap/>
            <w:vAlign w:val="bottom"/>
          </w:tcPr>
          <w:p w14:paraId="153328BC"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tcPr>
          <w:p w14:paraId="66AE7568"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4DDB1110"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682A7D6F"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tcPr>
          <w:p w14:paraId="411AF75F"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tcPr>
          <w:p w14:paraId="4290CE81" w14:textId="77777777" w:rsidR="00647CF4" w:rsidRPr="00A935FD" w:rsidRDefault="00647CF4" w:rsidP="00643AE6">
            <w:pPr>
              <w:pStyle w:val="tabell"/>
            </w:pPr>
          </w:p>
        </w:tc>
      </w:tr>
      <w:tr w:rsidR="00647CF4" w:rsidRPr="00A935FD" w14:paraId="64DFA3A1" w14:textId="77777777" w:rsidTr="00643AE6">
        <w:trPr>
          <w:trHeight w:val="260"/>
        </w:trPr>
        <w:tc>
          <w:tcPr>
            <w:tcW w:w="1620" w:type="dxa"/>
            <w:tcBorders>
              <w:top w:val="nil"/>
              <w:left w:val="nil"/>
              <w:bottom w:val="nil"/>
              <w:right w:val="nil"/>
            </w:tcBorders>
            <w:shd w:val="clear" w:color="auto" w:fill="auto"/>
            <w:noWrap/>
            <w:vAlign w:val="bottom"/>
            <w:hideMark/>
          </w:tcPr>
          <w:p w14:paraId="19CAA6B2" w14:textId="6466CA9D" w:rsidR="00647CF4" w:rsidRPr="00A935FD" w:rsidRDefault="00647CF4" w:rsidP="004115CF">
            <w:pPr>
              <w:pStyle w:val="tabell"/>
              <w:ind w:left="209"/>
            </w:pPr>
            <w:r w:rsidRPr="00D77C2B">
              <w:t>Have children living at home</w:t>
            </w:r>
          </w:p>
        </w:tc>
        <w:tc>
          <w:tcPr>
            <w:tcW w:w="1102" w:type="dxa"/>
            <w:tcBorders>
              <w:top w:val="nil"/>
              <w:left w:val="nil"/>
              <w:bottom w:val="nil"/>
              <w:right w:val="nil"/>
            </w:tcBorders>
            <w:shd w:val="clear" w:color="auto" w:fill="auto"/>
            <w:noWrap/>
            <w:vAlign w:val="bottom"/>
            <w:hideMark/>
          </w:tcPr>
          <w:p w14:paraId="0E69BAA8"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092A7728"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D29EEE1"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CBE142B" w14:textId="77777777" w:rsidR="00647CF4" w:rsidRPr="00A935FD" w:rsidRDefault="00647CF4" w:rsidP="00643AE6">
            <w:pPr>
              <w:pStyle w:val="tabell"/>
            </w:pPr>
            <w:r w:rsidRPr="00A935FD">
              <w:t>-0.188***</w:t>
            </w:r>
          </w:p>
        </w:tc>
        <w:tc>
          <w:tcPr>
            <w:tcW w:w="1361" w:type="dxa"/>
            <w:tcBorders>
              <w:top w:val="nil"/>
              <w:left w:val="nil"/>
              <w:bottom w:val="nil"/>
              <w:right w:val="nil"/>
            </w:tcBorders>
            <w:shd w:val="clear" w:color="auto" w:fill="auto"/>
            <w:noWrap/>
            <w:vAlign w:val="bottom"/>
            <w:hideMark/>
          </w:tcPr>
          <w:p w14:paraId="731874B5" w14:textId="77777777" w:rsidR="00647CF4" w:rsidRPr="00A935FD" w:rsidRDefault="00647CF4" w:rsidP="00643AE6">
            <w:pPr>
              <w:pStyle w:val="tabell"/>
            </w:pPr>
            <w:r w:rsidRPr="00A935FD">
              <w:t>-0.033</w:t>
            </w:r>
          </w:p>
        </w:tc>
        <w:tc>
          <w:tcPr>
            <w:tcW w:w="1102" w:type="dxa"/>
            <w:tcBorders>
              <w:top w:val="nil"/>
              <w:left w:val="nil"/>
              <w:bottom w:val="nil"/>
              <w:right w:val="nil"/>
            </w:tcBorders>
            <w:shd w:val="clear" w:color="auto" w:fill="auto"/>
            <w:noWrap/>
            <w:vAlign w:val="bottom"/>
            <w:hideMark/>
          </w:tcPr>
          <w:p w14:paraId="0C4241B6" w14:textId="77777777" w:rsidR="00647CF4" w:rsidRPr="00A935FD" w:rsidRDefault="00647CF4" w:rsidP="00643AE6">
            <w:pPr>
              <w:pStyle w:val="tabell"/>
            </w:pPr>
            <w:r w:rsidRPr="00A935FD">
              <w:t>0.004</w:t>
            </w:r>
          </w:p>
        </w:tc>
      </w:tr>
      <w:tr w:rsidR="00647CF4" w:rsidRPr="00A935FD" w14:paraId="26B3CE27" w14:textId="77777777" w:rsidTr="00643AE6">
        <w:trPr>
          <w:trHeight w:val="260"/>
        </w:trPr>
        <w:tc>
          <w:tcPr>
            <w:tcW w:w="1620" w:type="dxa"/>
            <w:tcBorders>
              <w:top w:val="nil"/>
              <w:left w:val="nil"/>
              <w:bottom w:val="nil"/>
              <w:right w:val="nil"/>
            </w:tcBorders>
            <w:shd w:val="clear" w:color="auto" w:fill="auto"/>
            <w:noWrap/>
            <w:vAlign w:val="bottom"/>
            <w:hideMark/>
          </w:tcPr>
          <w:p w14:paraId="72954063" w14:textId="77777777" w:rsidR="00647CF4" w:rsidRPr="00A935FD" w:rsidRDefault="00647CF4" w:rsidP="004115CF">
            <w:pPr>
              <w:pStyle w:val="tabell"/>
              <w:ind w:left="209"/>
            </w:pPr>
          </w:p>
        </w:tc>
        <w:tc>
          <w:tcPr>
            <w:tcW w:w="1102" w:type="dxa"/>
            <w:tcBorders>
              <w:top w:val="nil"/>
              <w:left w:val="nil"/>
              <w:bottom w:val="nil"/>
              <w:right w:val="nil"/>
            </w:tcBorders>
            <w:shd w:val="clear" w:color="auto" w:fill="auto"/>
            <w:noWrap/>
            <w:vAlign w:val="bottom"/>
            <w:hideMark/>
          </w:tcPr>
          <w:p w14:paraId="62D3FB31"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79586FE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50CAAADE"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A09E37D" w14:textId="77777777" w:rsidR="00647CF4" w:rsidRPr="00A935FD" w:rsidRDefault="00647CF4" w:rsidP="00643AE6">
            <w:pPr>
              <w:pStyle w:val="tabell"/>
            </w:pPr>
            <w:r w:rsidRPr="00A935FD">
              <w:t>(0.069)</w:t>
            </w:r>
          </w:p>
        </w:tc>
        <w:tc>
          <w:tcPr>
            <w:tcW w:w="1361" w:type="dxa"/>
            <w:tcBorders>
              <w:top w:val="nil"/>
              <w:left w:val="nil"/>
              <w:bottom w:val="nil"/>
              <w:right w:val="nil"/>
            </w:tcBorders>
            <w:shd w:val="clear" w:color="auto" w:fill="auto"/>
            <w:noWrap/>
            <w:vAlign w:val="bottom"/>
            <w:hideMark/>
          </w:tcPr>
          <w:p w14:paraId="3868E7E9" w14:textId="77777777" w:rsidR="00647CF4" w:rsidRPr="00A935FD" w:rsidRDefault="00647CF4" w:rsidP="00643AE6">
            <w:pPr>
              <w:pStyle w:val="tabell"/>
            </w:pPr>
            <w:r w:rsidRPr="00A935FD">
              <w:t>(0.072)</w:t>
            </w:r>
          </w:p>
        </w:tc>
        <w:tc>
          <w:tcPr>
            <w:tcW w:w="1102" w:type="dxa"/>
            <w:tcBorders>
              <w:top w:val="nil"/>
              <w:left w:val="nil"/>
              <w:bottom w:val="nil"/>
              <w:right w:val="nil"/>
            </w:tcBorders>
            <w:shd w:val="clear" w:color="auto" w:fill="auto"/>
            <w:noWrap/>
            <w:vAlign w:val="bottom"/>
            <w:hideMark/>
          </w:tcPr>
          <w:p w14:paraId="2B95A3A5" w14:textId="77777777" w:rsidR="00647CF4" w:rsidRPr="00A935FD" w:rsidRDefault="00647CF4" w:rsidP="00643AE6">
            <w:pPr>
              <w:pStyle w:val="tabell"/>
            </w:pPr>
            <w:r w:rsidRPr="00A935FD">
              <w:t>(0.035)</w:t>
            </w:r>
          </w:p>
        </w:tc>
      </w:tr>
      <w:tr w:rsidR="00647CF4" w:rsidRPr="00A935FD" w14:paraId="7812711B" w14:textId="77777777" w:rsidTr="00643AE6">
        <w:trPr>
          <w:trHeight w:val="260"/>
        </w:trPr>
        <w:tc>
          <w:tcPr>
            <w:tcW w:w="1620" w:type="dxa"/>
            <w:tcBorders>
              <w:top w:val="nil"/>
              <w:left w:val="nil"/>
              <w:bottom w:val="nil"/>
              <w:right w:val="nil"/>
            </w:tcBorders>
            <w:shd w:val="clear" w:color="auto" w:fill="auto"/>
            <w:noWrap/>
            <w:vAlign w:val="bottom"/>
            <w:hideMark/>
          </w:tcPr>
          <w:p w14:paraId="5AF88682" w14:textId="32EC2541" w:rsidR="00647CF4" w:rsidRPr="00A935FD" w:rsidRDefault="00647CF4" w:rsidP="004115CF">
            <w:pPr>
              <w:pStyle w:val="tabell"/>
              <w:ind w:left="209"/>
            </w:pPr>
            <w:r w:rsidRPr="00D77C2B">
              <w:t>Have children who have moved</w:t>
            </w:r>
            <w:r w:rsidR="004115CF">
              <w:t xml:space="preserve"> </w:t>
            </w:r>
            <w:r w:rsidRPr="00D77C2B">
              <w:t>out</w:t>
            </w:r>
          </w:p>
        </w:tc>
        <w:tc>
          <w:tcPr>
            <w:tcW w:w="1102" w:type="dxa"/>
            <w:tcBorders>
              <w:top w:val="nil"/>
              <w:left w:val="nil"/>
              <w:bottom w:val="nil"/>
              <w:right w:val="nil"/>
            </w:tcBorders>
            <w:shd w:val="clear" w:color="auto" w:fill="auto"/>
            <w:noWrap/>
            <w:vAlign w:val="bottom"/>
            <w:hideMark/>
          </w:tcPr>
          <w:p w14:paraId="0B4D08FD"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255E8AA2"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6F92F96"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0A352F4" w14:textId="77777777" w:rsidR="00647CF4" w:rsidRPr="00A935FD" w:rsidRDefault="00647CF4" w:rsidP="00643AE6">
            <w:pPr>
              <w:pStyle w:val="tabell"/>
            </w:pPr>
            <w:r w:rsidRPr="00A935FD">
              <w:t>-0.115**</w:t>
            </w:r>
          </w:p>
        </w:tc>
        <w:tc>
          <w:tcPr>
            <w:tcW w:w="1361" w:type="dxa"/>
            <w:tcBorders>
              <w:top w:val="nil"/>
              <w:left w:val="nil"/>
              <w:bottom w:val="nil"/>
              <w:right w:val="nil"/>
            </w:tcBorders>
            <w:shd w:val="clear" w:color="auto" w:fill="auto"/>
            <w:noWrap/>
            <w:vAlign w:val="bottom"/>
            <w:hideMark/>
          </w:tcPr>
          <w:p w14:paraId="64B21CBA" w14:textId="77777777" w:rsidR="00647CF4" w:rsidRPr="00A935FD" w:rsidRDefault="00647CF4" w:rsidP="00643AE6">
            <w:pPr>
              <w:pStyle w:val="tabell"/>
            </w:pPr>
            <w:r w:rsidRPr="00A935FD">
              <w:t>-0.074</w:t>
            </w:r>
          </w:p>
        </w:tc>
        <w:tc>
          <w:tcPr>
            <w:tcW w:w="1102" w:type="dxa"/>
            <w:tcBorders>
              <w:top w:val="nil"/>
              <w:left w:val="nil"/>
              <w:bottom w:val="nil"/>
              <w:right w:val="nil"/>
            </w:tcBorders>
            <w:shd w:val="clear" w:color="auto" w:fill="auto"/>
            <w:noWrap/>
            <w:vAlign w:val="bottom"/>
            <w:hideMark/>
          </w:tcPr>
          <w:p w14:paraId="2004ED5B" w14:textId="77777777" w:rsidR="00647CF4" w:rsidRPr="00A935FD" w:rsidRDefault="00647CF4" w:rsidP="00643AE6">
            <w:pPr>
              <w:pStyle w:val="tabell"/>
            </w:pPr>
            <w:r w:rsidRPr="00A935FD">
              <w:t>-0.019</w:t>
            </w:r>
          </w:p>
        </w:tc>
      </w:tr>
      <w:tr w:rsidR="00647CF4" w:rsidRPr="00A935FD" w14:paraId="20795E67" w14:textId="77777777" w:rsidTr="00643AE6">
        <w:trPr>
          <w:trHeight w:val="260"/>
        </w:trPr>
        <w:tc>
          <w:tcPr>
            <w:tcW w:w="1620" w:type="dxa"/>
            <w:tcBorders>
              <w:top w:val="nil"/>
              <w:left w:val="nil"/>
              <w:bottom w:val="nil"/>
              <w:right w:val="nil"/>
            </w:tcBorders>
            <w:shd w:val="clear" w:color="auto" w:fill="auto"/>
            <w:noWrap/>
            <w:vAlign w:val="bottom"/>
            <w:hideMark/>
          </w:tcPr>
          <w:p w14:paraId="768A09B9" w14:textId="77777777" w:rsidR="00647CF4" w:rsidRPr="00A935FD" w:rsidRDefault="00647CF4" w:rsidP="004115CF">
            <w:pPr>
              <w:pStyle w:val="tabell"/>
              <w:ind w:left="209"/>
            </w:pPr>
          </w:p>
        </w:tc>
        <w:tc>
          <w:tcPr>
            <w:tcW w:w="1102" w:type="dxa"/>
            <w:tcBorders>
              <w:top w:val="nil"/>
              <w:left w:val="nil"/>
              <w:bottom w:val="nil"/>
              <w:right w:val="nil"/>
            </w:tcBorders>
            <w:shd w:val="clear" w:color="auto" w:fill="auto"/>
            <w:noWrap/>
            <w:vAlign w:val="bottom"/>
            <w:hideMark/>
          </w:tcPr>
          <w:p w14:paraId="28A3F439"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34DCE57B"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95C710F"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A6A09F8" w14:textId="77777777" w:rsidR="00647CF4" w:rsidRPr="00A935FD" w:rsidRDefault="00647CF4" w:rsidP="00643AE6">
            <w:pPr>
              <w:pStyle w:val="tabell"/>
            </w:pPr>
            <w:r w:rsidRPr="00A935FD">
              <w:t>(0.056)</w:t>
            </w:r>
          </w:p>
        </w:tc>
        <w:tc>
          <w:tcPr>
            <w:tcW w:w="1361" w:type="dxa"/>
            <w:tcBorders>
              <w:top w:val="nil"/>
              <w:left w:val="nil"/>
              <w:bottom w:val="nil"/>
              <w:right w:val="nil"/>
            </w:tcBorders>
            <w:shd w:val="clear" w:color="auto" w:fill="auto"/>
            <w:noWrap/>
            <w:vAlign w:val="bottom"/>
            <w:hideMark/>
          </w:tcPr>
          <w:p w14:paraId="210D2771" w14:textId="77777777" w:rsidR="00647CF4" w:rsidRPr="00A935FD" w:rsidRDefault="00647CF4" w:rsidP="00643AE6">
            <w:pPr>
              <w:pStyle w:val="tabell"/>
            </w:pPr>
            <w:r w:rsidRPr="00A935FD">
              <w:t>(0.058)</w:t>
            </w:r>
          </w:p>
        </w:tc>
        <w:tc>
          <w:tcPr>
            <w:tcW w:w="1102" w:type="dxa"/>
            <w:tcBorders>
              <w:top w:val="nil"/>
              <w:left w:val="nil"/>
              <w:bottom w:val="nil"/>
              <w:right w:val="nil"/>
            </w:tcBorders>
            <w:shd w:val="clear" w:color="auto" w:fill="auto"/>
            <w:noWrap/>
            <w:vAlign w:val="bottom"/>
            <w:hideMark/>
          </w:tcPr>
          <w:p w14:paraId="10AEE44F" w14:textId="77777777" w:rsidR="00647CF4" w:rsidRPr="00A935FD" w:rsidRDefault="00647CF4" w:rsidP="00643AE6">
            <w:pPr>
              <w:pStyle w:val="tabell"/>
            </w:pPr>
            <w:r w:rsidRPr="00A935FD">
              <w:t>(0.028)</w:t>
            </w:r>
          </w:p>
        </w:tc>
      </w:tr>
      <w:tr w:rsidR="00647CF4" w:rsidRPr="00A935FD" w14:paraId="3B90A81F" w14:textId="77777777" w:rsidTr="00643AE6">
        <w:trPr>
          <w:trHeight w:val="260"/>
        </w:trPr>
        <w:tc>
          <w:tcPr>
            <w:tcW w:w="1620" w:type="dxa"/>
            <w:tcBorders>
              <w:top w:val="nil"/>
              <w:left w:val="nil"/>
              <w:bottom w:val="nil"/>
              <w:right w:val="nil"/>
            </w:tcBorders>
            <w:shd w:val="clear" w:color="auto" w:fill="auto"/>
            <w:noWrap/>
            <w:vAlign w:val="bottom"/>
          </w:tcPr>
          <w:p w14:paraId="6B2755A1" w14:textId="77777777" w:rsidR="00647CF4" w:rsidRPr="00A935FD" w:rsidRDefault="00647CF4" w:rsidP="00643AE6">
            <w:pPr>
              <w:pStyle w:val="tabell"/>
            </w:pPr>
            <w:r w:rsidRPr="00D77C2B">
              <w:t>FE for marital status. Reference category: Single</w:t>
            </w:r>
          </w:p>
        </w:tc>
        <w:tc>
          <w:tcPr>
            <w:tcW w:w="1102" w:type="dxa"/>
            <w:tcBorders>
              <w:top w:val="nil"/>
              <w:left w:val="nil"/>
              <w:bottom w:val="nil"/>
              <w:right w:val="nil"/>
            </w:tcBorders>
            <w:shd w:val="clear" w:color="auto" w:fill="auto"/>
            <w:noWrap/>
            <w:vAlign w:val="bottom"/>
          </w:tcPr>
          <w:p w14:paraId="5F0CF4E0"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tcPr>
          <w:p w14:paraId="0F1B2B17"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2050D28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57A9F962"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tcPr>
          <w:p w14:paraId="2ED10B1B"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tcPr>
          <w:p w14:paraId="24A3D0DE" w14:textId="77777777" w:rsidR="00647CF4" w:rsidRPr="00A935FD" w:rsidRDefault="00647CF4" w:rsidP="00643AE6">
            <w:pPr>
              <w:pStyle w:val="tabell"/>
            </w:pPr>
          </w:p>
        </w:tc>
      </w:tr>
      <w:tr w:rsidR="00647CF4" w:rsidRPr="00A935FD" w14:paraId="337F8398" w14:textId="77777777" w:rsidTr="00643AE6">
        <w:trPr>
          <w:trHeight w:val="260"/>
        </w:trPr>
        <w:tc>
          <w:tcPr>
            <w:tcW w:w="1620" w:type="dxa"/>
            <w:tcBorders>
              <w:top w:val="nil"/>
              <w:left w:val="nil"/>
              <w:bottom w:val="nil"/>
              <w:right w:val="nil"/>
            </w:tcBorders>
            <w:shd w:val="clear" w:color="auto" w:fill="auto"/>
            <w:noWrap/>
            <w:vAlign w:val="bottom"/>
            <w:hideMark/>
          </w:tcPr>
          <w:p w14:paraId="378E6E13" w14:textId="77777777" w:rsidR="00647CF4" w:rsidRPr="00A935FD" w:rsidRDefault="00647CF4" w:rsidP="00643AE6">
            <w:pPr>
              <w:pStyle w:val="tabell"/>
            </w:pPr>
            <w:r w:rsidRPr="00D77C2B">
              <w:t xml:space="preserve">     Married</w:t>
            </w:r>
          </w:p>
        </w:tc>
        <w:tc>
          <w:tcPr>
            <w:tcW w:w="1102" w:type="dxa"/>
            <w:tcBorders>
              <w:top w:val="nil"/>
              <w:left w:val="nil"/>
              <w:bottom w:val="nil"/>
              <w:right w:val="nil"/>
            </w:tcBorders>
            <w:shd w:val="clear" w:color="auto" w:fill="auto"/>
            <w:noWrap/>
            <w:vAlign w:val="bottom"/>
            <w:hideMark/>
          </w:tcPr>
          <w:p w14:paraId="6E21AD4F"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1D02AACF"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A5F8B76"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E75F38E" w14:textId="77777777" w:rsidR="00647CF4" w:rsidRPr="00A935FD" w:rsidRDefault="00647CF4" w:rsidP="00643AE6">
            <w:pPr>
              <w:pStyle w:val="tabell"/>
            </w:pPr>
            <w:r w:rsidRPr="00A935FD">
              <w:t>0.003</w:t>
            </w:r>
          </w:p>
        </w:tc>
        <w:tc>
          <w:tcPr>
            <w:tcW w:w="1361" w:type="dxa"/>
            <w:tcBorders>
              <w:top w:val="nil"/>
              <w:left w:val="nil"/>
              <w:bottom w:val="nil"/>
              <w:right w:val="nil"/>
            </w:tcBorders>
            <w:shd w:val="clear" w:color="auto" w:fill="auto"/>
            <w:noWrap/>
            <w:vAlign w:val="bottom"/>
            <w:hideMark/>
          </w:tcPr>
          <w:p w14:paraId="5E0D3F37" w14:textId="77777777" w:rsidR="00647CF4" w:rsidRPr="00A935FD" w:rsidRDefault="00647CF4" w:rsidP="00643AE6">
            <w:pPr>
              <w:pStyle w:val="tabell"/>
            </w:pPr>
            <w:r w:rsidRPr="00A935FD">
              <w:t>-0.018</w:t>
            </w:r>
          </w:p>
        </w:tc>
        <w:tc>
          <w:tcPr>
            <w:tcW w:w="1102" w:type="dxa"/>
            <w:tcBorders>
              <w:top w:val="nil"/>
              <w:left w:val="nil"/>
              <w:bottom w:val="nil"/>
              <w:right w:val="nil"/>
            </w:tcBorders>
            <w:shd w:val="clear" w:color="auto" w:fill="auto"/>
            <w:noWrap/>
            <w:vAlign w:val="bottom"/>
            <w:hideMark/>
          </w:tcPr>
          <w:p w14:paraId="3D3EF666" w14:textId="77777777" w:rsidR="00647CF4" w:rsidRPr="00A935FD" w:rsidRDefault="00647CF4" w:rsidP="00643AE6">
            <w:pPr>
              <w:pStyle w:val="tabell"/>
            </w:pPr>
            <w:r w:rsidRPr="00A935FD">
              <w:t>-0.004</w:t>
            </w:r>
          </w:p>
        </w:tc>
      </w:tr>
      <w:tr w:rsidR="00647CF4" w:rsidRPr="00A935FD" w14:paraId="3A3630F3" w14:textId="77777777" w:rsidTr="00643AE6">
        <w:trPr>
          <w:trHeight w:val="260"/>
        </w:trPr>
        <w:tc>
          <w:tcPr>
            <w:tcW w:w="1620" w:type="dxa"/>
            <w:tcBorders>
              <w:top w:val="nil"/>
              <w:left w:val="nil"/>
              <w:bottom w:val="nil"/>
              <w:right w:val="nil"/>
            </w:tcBorders>
            <w:shd w:val="clear" w:color="auto" w:fill="auto"/>
            <w:noWrap/>
            <w:vAlign w:val="bottom"/>
            <w:hideMark/>
          </w:tcPr>
          <w:p w14:paraId="3DE81E35"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0CDBB5BE"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63D7EF5F"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E06F5F0"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C15DDA5" w14:textId="77777777" w:rsidR="00647CF4" w:rsidRPr="00A935FD" w:rsidRDefault="00647CF4" w:rsidP="00643AE6">
            <w:pPr>
              <w:pStyle w:val="tabell"/>
            </w:pPr>
            <w:r w:rsidRPr="00A935FD">
              <w:t>(0.055)</w:t>
            </w:r>
          </w:p>
        </w:tc>
        <w:tc>
          <w:tcPr>
            <w:tcW w:w="1361" w:type="dxa"/>
            <w:tcBorders>
              <w:top w:val="nil"/>
              <w:left w:val="nil"/>
              <w:bottom w:val="nil"/>
              <w:right w:val="nil"/>
            </w:tcBorders>
            <w:shd w:val="clear" w:color="auto" w:fill="auto"/>
            <w:noWrap/>
            <w:vAlign w:val="bottom"/>
            <w:hideMark/>
          </w:tcPr>
          <w:p w14:paraId="0DE4B453" w14:textId="77777777" w:rsidR="00647CF4" w:rsidRPr="00A935FD" w:rsidRDefault="00647CF4" w:rsidP="00643AE6">
            <w:pPr>
              <w:pStyle w:val="tabell"/>
            </w:pPr>
            <w:r w:rsidRPr="00A935FD">
              <w:t>(0.057)</w:t>
            </w:r>
          </w:p>
        </w:tc>
        <w:tc>
          <w:tcPr>
            <w:tcW w:w="1102" w:type="dxa"/>
            <w:tcBorders>
              <w:top w:val="nil"/>
              <w:left w:val="nil"/>
              <w:bottom w:val="nil"/>
              <w:right w:val="nil"/>
            </w:tcBorders>
            <w:shd w:val="clear" w:color="auto" w:fill="auto"/>
            <w:noWrap/>
            <w:vAlign w:val="bottom"/>
            <w:hideMark/>
          </w:tcPr>
          <w:p w14:paraId="19E67C2B" w14:textId="77777777" w:rsidR="00647CF4" w:rsidRPr="00A935FD" w:rsidRDefault="00647CF4" w:rsidP="00643AE6">
            <w:pPr>
              <w:pStyle w:val="tabell"/>
            </w:pPr>
            <w:r w:rsidRPr="00A935FD">
              <w:t>(0.028)</w:t>
            </w:r>
          </w:p>
        </w:tc>
      </w:tr>
      <w:tr w:rsidR="00647CF4" w:rsidRPr="00A935FD" w14:paraId="1D16ABA6" w14:textId="77777777" w:rsidTr="00643AE6">
        <w:trPr>
          <w:trHeight w:val="260"/>
        </w:trPr>
        <w:tc>
          <w:tcPr>
            <w:tcW w:w="1620" w:type="dxa"/>
            <w:tcBorders>
              <w:top w:val="nil"/>
              <w:left w:val="nil"/>
              <w:bottom w:val="nil"/>
              <w:right w:val="nil"/>
            </w:tcBorders>
            <w:shd w:val="clear" w:color="auto" w:fill="auto"/>
            <w:noWrap/>
            <w:vAlign w:val="bottom"/>
            <w:hideMark/>
          </w:tcPr>
          <w:p w14:paraId="4C009E03" w14:textId="77777777" w:rsidR="00647CF4" w:rsidRPr="00A935FD" w:rsidRDefault="00647CF4" w:rsidP="00643AE6">
            <w:pPr>
              <w:pStyle w:val="tabell"/>
            </w:pPr>
            <w:r w:rsidRPr="00D77C2B">
              <w:t xml:space="preserve">     Divorced</w:t>
            </w:r>
          </w:p>
        </w:tc>
        <w:tc>
          <w:tcPr>
            <w:tcW w:w="1102" w:type="dxa"/>
            <w:tcBorders>
              <w:top w:val="nil"/>
              <w:left w:val="nil"/>
              <w:bottom w:val="nil"/>
              <w:right w:val="nil"/>
            </w:tcBorders>
            <w:shd w:val="clear" w:color="auto" w:fill="auto"/>
            <w:noWrap/>
            <w:vAlign w:val="bottom"/>
            <w:hideMark/>
          </w:tcPr>
          <w:p w14:paraId="4EBABAB9"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6C9A18AE"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EB1C45E"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4C73F6A" w14:textId="77777777" w:rsidR="00647CF4" w:rsidRPr="00A935FD" w:rsidRDefault="00647CF4" w:rsidP="00643AE6">
            <w:pPr>
              <w:pStyle w:val="tabell"/>
            </w:pPr>
            <w:r w:rsidRPr="00A935FD">
              <w:t>0.101</w:t>
            </w:r>
          </w:p>
        </w:tc>
        <w:tc>
          <w:tcPr>
            <w:tcW w:w="1361" w:type="dxa"/>
            <w:tcBorders>
              <w:top w:val="nil"/>
              <w:left w:val="nil"/>
              <w:bottom w:val="nil"/>
              <w:right w:val="nil"/>
            </w:tcBorders>
            <w:shd w:val="clear" w:color="auto" w:fill="auto"/>
            <w:noWrap/>
            <w:vAlign w:val="bottom"/>
            <w:hideMark/>
          </w:tcPr>
          <w:p w14:paraId="5AD88353" w14:textId="77777777" w:rsidR="00647CF4" w:rsidRPr="00A935FD" w:rsidRDefault="00647CF4" w:rsidP="00643AE6">
            <w:pPr>
              <w:pStyle w:val="tabell"/>
            </w:pPr>
            <w:r w:rsidRPr="00A935FD">
              <w:t>0.008</w:t>
            </w:r>
          </w:p>
        </w:tc>
        <w:tc>
          <w:tcPr>
            <w:tcW w:w="1102" w:type="dxa"/>
            <w:tcBorders>
              <w:top w:val="nil"/>
              <w:left w:val="nil"/>
              <w:bottom w:val="nil"/>
              <w:right w:val="nil"/>
            </w:tcBorders>
            <w:shd w:val="clear" w:color="auto" w:fill="auto"/>
            <w:noWrap/>
            <w:vAlign w:val="bottom"/>
            <w:hideMark/>
          </w:tcPr>
          <w:p w14:paraId="3F32DB5F" w14:textId="77777777" w:rsidR="00647CF4" w:rsidRPr="00A935FD" w:rsidRDefault="00647CF4" w:rsidP="00643AE6">
            <w:pPr>
              <w:pStyle w:val="tabell"/>
            </w:pPr>
            <w:r w:rsidRPr="00A935FD">
              <w:t>-0.098***</w:t>
            </w:r>
          </w:p>
        </w:tc>
      </w:tr>
      <w:tr w:rsidR="00647CF4" w:rsidRPr="00A935FD" w14:paraId="1221CCC6" w14:textId="77777777" w:rsidTr="00643AE6">
        <w:trPr>
          <w:trHeight w:val="260"/>
        </w:trPr>
        <w:tc>
          <w:tcPr>
            <w:tcW w:w="1620" w:type="dxa"/>
            <w:tcBorders>
              <w:top w:val="nil"/>
              <w:left w:val="nil"/>
              <w:bottom w:val="nil"/>
              <w:right w:val="nil"/>
            </w:tcBorders>
            <w:shd w:val="clear" w:color="auto" w:fill="auto"/>
            <w:noWrap/>
            <w:vAlign w:val="bottom"/>
            <w:hideMark/>
          </w:tcPr>
          <w:p w14:paraId="09C3B482"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33F0915B"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2F051764"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715F2E2B"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B7B1577" w14:textId="77777777" w:rsidR="00647CF4" w:rsidRPr="00A935FD" w:rsidRDefault="00647CF4" w:rsidP="00643AE6">
            <w:pPr>
              <w:pStyle w:val="tabell"/>
            </w:pPr>
            <w:r w:rsidRPr="00A935FD">
              <w:t>(0.074)</w:t>
            </w:r>
          </w:p>
        </w:tc>
        <w:tc>
          <w:tcPr>
            <w:tcW w:w="1361" w:type="dxa"/>
            <w:tcBorders>
              <w:top w:val="nil"/>
              <w:left w:val="nil"/>
              <w:bottom w:val="nil"/>
              <w:right w:val="nil"/>
            </w:tcBorders>
            <w:shd w:val="clear" w:color="auto" w:fill="auto"/>
            <w:noWrap/>
            <w:vAlign w:val="bottom"/>
            <w:hideMark/>
          </w:tcPr>
          <w:p w14:paraId="6BF35B28" w14:textId="77777777" w:rsidR="00647CF4" w:rsidRPr="00A935FD" w:rsidRDefault="00647CF4" w:rsidP="00643AE6">
            <w:pPr>
              <w:pStyle w:val="tabell"/>
            </w:pPr>
            <w:r w:rsidRPr="00A935FD">
              <w:t>(0.077)</w:t>
            </w:r>
          </w:p>
        </w:tc>
        <w:tc>
          <w:tcPr>
            <w:tcW w:w="1102" w:type="dxa"/>
            <w:tcBorders>
              <w:top w:val="nil"/>
              <w:left w:val="nil"/>
              <w:bottom w:val="nil"/>
              <w:right w:val="nil"/>
            </w:tcBorders>
            <w:shd w:val="clear" w:color="auto" w:fill="auto"/>
            <w:noWrap/>
            <w:vAlign w:val="bottom"/>
            <w:hideMark/>
          </w:tcPr>
          <w:p w14:paraId="71FD0125" w14:textId="77777777" w:rsidR="00647CF4" w:rsidRPr="00A935FD" w:rsidRDefault="00647CF4" w:rsidP="00643AE6">
            <w:pPr>
              <w:pStyle w:val="tabell"/>
            </w:pPr>
            <w:r w:rsidRPr="00A935FD">
              <w:t>(0.037)</w:t>
            </w:r>
          </w:p>
        </w:tc>
      </w:tr>
      <w:tr w:rsidR="00647CF4" w:rsidRPr="00A935FD" w14:paraId="32180C53" w14:textId="77777777" w:rsidTr="00643AE6">
        <w:trPr>
          <w:trHeight w:val="260"/>
        </w:trPr>
        <w:tc>
          <w:tcPr>
            <w:tcW w:w="1620" w:type="dxa"/>
            <w:tcBorders>
              <w:top w:val="nil"/>
              <w:left w:val="nil"/>
              <w:bottom w:val="nil"/>
              <w:right w:val="nil"/>
            </w:tcBorders>
            <w:shd w:val="clear" w:color="auto" w:fill="auto"/>
            <w:noWrap/>
            <w:vAlign w:val="bottom"/>
            <w:hideMark/>
          </w:tcPr>
          <w:p w14:paraId="35B983CC" w14:textId="77777777" w:rsidR="00647CF4" w:rsidRPr="00A935FD" w:rsidRDefault="00647CF4" w:rsidP="00643AE6">
            <w:pPr>
              <w:pStyle w:val="tabell"/>
            </w:pPr>
            <w:r w:rsidRPr="00D77C2B">
              <w:t>FE for age groups</w:t>
            </w:r>
          </w:p>
        </w:tc>
        <w:tc>
          <w:tcPr>
            <w:tcW w:w="1102" w:type="dxa"/>
            <w:tcBorders>
              <w:top w:val="nil"/>
              <w:left w:val="nil"/>
              <w:bottom w:val="nil"/>
              <w:right w:val="nil"/>
            </w:tcBorders>
            <w:shd w:val="clear" w:color="auto" w:fill="auto"/>
            <w:noWrap/>
            <w:vAlign w:val="bottom"/>
            <w:hideMark/>
          </w:tcPr>
          <w:p w14:paraId="290207F8"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4DF88D49"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5350FB57"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4C71FEE" w14:textId="5D80AC79" w:rsidR="00647CF4" w:rsidRPr="00A935FD" w:rsidRDefault="00F959C2" w:rsidP="00643AE6">
            <w:pPr>
              <w:pStyle w:val="tabell"/>
            </w:pPr>
            <w:r>
              <w:t>YES</w:t>
            </w:r>
          </w:p>
        </w:tc>
        <w:tc>
          <w:tcPr>
            <w:tcW w:w="1361" w:type="dxa"/>
            <w:tcBorders>
              <w:top w:val="nil"/>
              <w:left w:val="nil"/>
              <w:bottom w:val="nil"/>
              <w:right w:val="nil"/>
            </w:tcBorders>
            <w:shd w:val="clear" w:color="auto" w:fill="auto"/>
            <w:noWrap/>
            <w:vAlign w:val="bottom"/>
          </w:tcPr>
          <w:p w14:paraId="4620D9CF" w14:textId="4E3B418E" w:rsidR="00647CF4" w:rsidRPr="00A935FD" w:rsidRDefault="00F959C2" w:rsidP="00643AE6">
            <w:pPr>
              <w:pStyle w:val="tabell"/>
            </w:pPr>
            <w:r>
              <w:t>YES</w:t>
            </w:r>
          </w:p>
        </w:tc>
        <w:tc>
          <w:tcPr>
            <w:tcW w:w="1102" w:type="dxa"/>
            <w:tcBorders>
              <w:top w:val="nil"/>
              <w:left w:val="nil"/>
              <w:bottom w:val="nil"/>
              <w:right w:val="nil"/>
            </w:tcBorders>
            <w:shd w:val="clear" w:color="auto" w:fill="auto"/>
            <w:noWrap/>
            <w:vAlign w:val="bottom"/>
          </w:tcPr>
          <w:p w14:paraId="7550A6B3" w14:textId="3042C069" w:rsidR="00647CF4" w:rsidRPr="00A935FD" w:rsidRDefault="00F959C2" w:rsidP="00643AE6">
            <w:pPr>
              <w:pStyle w:val="tabell"/>
            </w:pPr>
            <w:r>
              <w:t>YES</w:t>
            </w:r>
          </w:p>
        </w:tc>
      </w:tr>
      <w:tr w:rsidR="00647CF4" w:rsidRPr="00A935FD" w14:paraId="708600EF" w14:textId="77777777" w:rsidTr="00643AE6">
        <w:trPr>
          <w:trHeight w:val="260"/>
        </w:trPr>
        <w:tc>
          <w:tcPr>
            <w:tcW w:w="1620" w:type="dxa"/>
            <w:tcBorders>
              <w:top w:val="nil"/>
              <w:left w:val="nil"/>
              <w:bottom w:val="nil"/>
              <w:right w:val="nil"/>
            </w:tcBorders>
            <w:shd w:val="clear" w:color="auto" w:fill="auto"/>
            <w:noWrap/>
            <w:vAlign w:val="bottom"/>
            <w:hideMark/>
          </w:tcPr>
          <w:p w14:paraId="5F9DAA30" w14:textId="77777777" w:rsidR="00647CF4" w:rsidRPr="00A935FD" w:rsidRDefault="00647CF4" w:rsidP="00643AE6">
            <w:pPr>
              <w:pStyle w:val="tabell"/>
            </w:pPr>
            <w:r w:rsidRPr="00D77C2B">
              <w:t xml:space="preserve">FE for education </w:t>
            </w:r>
          </w:p>
        </w:tc>
        <w:tc>
          <w:tcPr>
            <w:tcW w:w="1102" w:type="dxa"/>
            <w:tcBorders>
              <w:top w:val="nil"/>
              <w:left w:val="nil"/>
              <w:bottom w:val="nil"/>
              <w:right w:val="nil"/>
            </w:tcBorders>
            <w:shd w:val="clear" w:color="auto" w:fill="auto"/>
            <w:noWrap/>
            <w:vAlign w:val="bottom"/>
            <w:hideMark/>
          </w:tcPr>
          <w:p w14:paraId="3E96CBB4"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3A11912E"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4EFB74E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FC121BB" w14:textId="1E34BDB9" w:rsidR="00647CF4" w:rsidRPr="00A935FD" w:rsidRDefault="00F959C2" w:rsidP="00643AE6">
            <w:pPr>
              <w:pStyle w:val="tabell"/>
            </w:pPr>
            <w:r>
              <w:t>YES</w:t>
            </w:r>
          </w:p>
        </w:tc>
        <w:tc>
          <w:tcPr>
            <w:tcW w:w="1361" w:type="dxa"/>
            <w:tcBorders>
              <w:top w:val="nil"/>
              <w:left w:val="nil"/>
              <w:bottom w:val="nil"/>
              <w:right w:val="nil"/>
            </w:tcBorders>
            <w:shd w:val="clear" w:color="auto" w:fill="auto"/>
            <w:noWrap/>
            <w:vAlign w:val="bottom"/>
          </w:tcPr>
          <w:p w14:paraId="4F37CBEA" w14:textId="24119DC3" w:rsidR="00647CF4" w:rsidRPr="00A935FD" w:rsidRDefault="00F959C2" w:rsidP="00643AE6">
            <w:pPr>
              <w:pStyle w:val="tabell"/>
            </w:pPr>
            <w:r>
              <w:t>YES</w:t>
            </w:r>
          </w:p>
        </w:tc>
        <w:tc>
          <w:tcPr>
            <w:tcW w:w="1102" w:type="dxa"/>
            <w:tcBorders>
              <w:top w:val="nil"/>
              <w:left w:val="nil"/>
              <w:bottom w:val="nil"/>
              <w:right w:val="nil"/>
            </w:tcBorders>
            <w:shd w:val="clear" w:color="auto" w:fill="auto"/>
            <w:noWrap/>
            <w:vAlign w:val="bottom"/>
          </w:tcPr>
          <w:p w14:paraId="2A96A6B4" w14:textId="2D9976BB" w:rsidR="00647CF4" w:rsidRPr="00A935FD" w:rsidRDefault="00F959C2" w:rsidP="00643AE6">
            <w:pPr>
              <w:pStyle w:val="tabell"/>
            </w:pPr>
            <w:r>
              <w:t>YES</w:t>
            </w:r>
          </w:p>
        </w:tc>
      </w:tr>
      <w:tr w:rsidR="00647CF4" w:rsidRPr="00A935FD" w14:paraId="182E4EC3" w14:textId="77777777" w:rsidTr="00643AE6">
        <w:trPr>
          <w:trHeight w:val="260"/>
        </w:trPr>
        <w:tc>
          <w:tcPr>
            <w:tcW w:w="1620" w:type="dxa"/>
            <w:tcBorders>
              <w:top w:val="nil"/>
              <w:left w:val="nil"/>
              <w:bottom w:val="nil"/>
              <w:right w:val="nil"/>
            </w:tcBorders>
            <w:shd w:val="clear" w:color="auto" w:fill="auto"/>
            <w:noWrap/>
            <w:vAlign w:val="bottom"/>
            <w:hideMark/>
          </w:tcPr>
          <w:p w14:paraId="5FDEBDD8" w14:textId="77777777" w:rsidR="00647CF4" w:rsidRPr="00A935FD" w:rsidRDefault="00647CF4" w:rsidP="00643AE6">
            <w:pPr>
              <w:pStyle w:val="tabell"/>
            </w:pPr>
            <w:r w:rsidRPr="00D77C2B">
              <w:t>FE for income</w:t>
            </w:r>
          </w:p>
        </w:tc>
        <w:tc>
          <w:tcPr>
            <w:tcW w:w="1102" w:type="dxa"/>
            <w:tcBorders>
              <w:top w:val="nil"/>
              <w:left w:val="nil"/>
              <w:bottom w:val="nil"/>
              <w:right w:val="nil"/>
            </w:tcBorders>
            <w:shd w:val="clear" w:color="auto" w:fill="auto"/>
            <w:noWrap/>
            <w:vAlign w:val="bottom"/>
            <w:hideMark/>
          </w:tcPr>
          <w:p w14:paraId="7F25EC65"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6CEAD23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tcPr>
          <w:p w14:paraId="078FFEDF"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3A3177F8" w14:textId="29FED18A" w:rsidR="00647CF4" w:rsidRPr="00A935FD" w:rsidRDefault="00F959C2" w:rsidP="00643AE6">
            <w:pPr>
              <w:pStyle w:val="tabell"/>
            </w:pPr>
            <w:r>
              <w:t>YES</w:t>
            </w:r>
          </w:p>
        </w:tc>
        <w:tc>
          <w:tcPr>
            <w:tcW w:w="1361" w:type="dxa"/>
            <w:tcBorders>
              <w:top w:val="nil"/>
              <w:left w:val="nil"/>
              <w:bottom w:val="nil"/>
              <w:right w:val="nil"/>
            </w:tcBorders>
            <w:shd w:val="clear" w:color="auto" w:fill="auto"/>
            <w:noWrap/>
            <w:vAlign w:val="bottom"/>
          </w:tcPr>
          <w:p w14:paraId="16D43F76" w14:textId="76CF5CE3" w:rsidR="00647CF4" w:rsidRPr="00A935FD" w:rsidRDefault="00F959C2" w:rsidP="00643AE6">
            <w:pPr>
              <w:pStyle w:val="tabell"/>
            </w:pPr>
            <w:r>
              <w:t>YES</w:t>
            </w:r>
          </w:p>
        </w:tc>
        <w:tc>
          <w:tcPr>
            <w:tcW w:w="1102" w:type="dxa"/>
            <w:tcBorders>
              <w:top w:val="nil"/>
              <w:left w:val="nil"/>
              <w:bottom w:val="nil"/>
              <w:right w:val="nil"/>
            </w:tcBorders>
            <w:shd w:val="clear" w:color="auto" w:fill="auto"/>
            <w:noWrap/>
            <w:vAlign w:val="bottom"/>
          </w:tcPr>
          <w:p w14:paraId="67934797" w14:textId="78F2E8D9" w:rsidR="00647CF4" w:rsidRPr="00A935FD" w:rsidRDefault="00F959C2" w:rsidP="00643AE6">
            <w:pPr>
              <w:pStyle w:val="tabell"/>
            </w:pPr>
            <w:r>
              <w:t>YES</w:t>
            </w:r>
          </w:p>
        </w:tc>
      </w:tr>
      <w:tr w:rsidR="00647CF4" w:rsidRPr="00A935FD" w14:paraId="7ABD66E7" w14:textId="77777777" w:rsidTr="00643AE6">
        <w:trPr>
          <w:trHeight w:val="260"/>
        </w:trPr>
        <w:tc>
          <w:tcPr>
            <w:tcW w:w="1620" w:type="dxa"/>
            <w:tcBorders>
              <w:top w:val="nil"/>
              <w:left w:val="nil"/>
              <w:bottom w:val="nil"/>
              <w:right w:val="nil"/>
            </w:tcBorders>
            <w:shd w:val="clear" w:color="auto" w:fill="auto"/>
            <w:noWrap/>
            <w:vAlign w:val="bottom"/>
            <w:hideMark/>
          </w:tcPr>
          <w:p w14:paraId="43905FB0" w14:textId="77777777" w:rsidR="00647CF4" w:rsidRPr="00A935FD" w:rsidRDefault="00647CF4" w:rsidP="00643AE6">
            <w:pPr>
              <w:pStyle w:val="tabell"/>
            </w:pPr>
            <w:r>
              <w:t>D</w:t>
            </w:r>
            <w:r w:rsidRPr="00A935FD">
              <w:t>emocrat</w:t>
            </w:r>
          </w:p>
        </w:tc>
        <w:tc>
          <w:tcPr>
            <w:tcW w:w="1102" w:type="dxa"/>
            <w:tcBorders>
              <w:top w:val="nil"/>
              <w:left w:val="nil"/>
              <w:bottom w:val="nil"/>
              <w:right w:val="nil"/>
            </w:tcBorders>
            <w:shd w:val="clear" w:color="auto" w:fill="auto"/>
            <w:noWrap/>
            <w:vAlign w:val="bottom"/>
            <w:hideMark/>
          </w:tcPr>
          <w:p w14:paraId="14B3BC68"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4E4F909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5D6B9EA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4B2D27A" w14:textId="77777777" w:rsidR="00647CF4" w:rsidRPr="00A935FD" w:rsidRDefault="00647CF4" w:rsidP="00643AE6">
            <w:pPr>
              <w:pStyle w:val="tabell"/>
            </w:pPr>
            <w:r w:rsidRPr="00A935FD">
              <w:t>0.034</w:t>
            </w:r>
          </w:p>
        </w:tc>
        <w:tc>
          <w:tcPr>
            <w:tcW w:w="1361" w:type="dxa"/>
            <w:tcBorders>
              <w:top w:val="nil"/>
              <w:left w:val="nil"/>
              <w:bottom w:val="nil"/>
              <w:right w:val="nil"/>
            </w:tcBorders>
            <w:shd w:val="clear" w:color="auto" w:fill="auto"/>
            <w:noWrap/>
            <w:vAlign w:val="bottom"/>
            <w:hideMark/>
          </w:tcPr>
          <w:p w14:paraId="5B414951" w14:textId="77777777" w:rsidR="00647CF4" w:rsidRPr="00A935FD" w:rsidRDefault="00647CF4" w:rsidP="00643AE6">
            <w:pPr>
              <w:pStyle w:val="tabell"/>
            </w:pPr>
            <w:r w:rsidRPr="00A935FD">
              <w:t>-0.028</w:t>
            </w:r>
          </w:p>
        </w:tc>
        <w:tc>
          <w:tcPr>
            <w:tcW w:w="1102" w:type="dxa"/>
            <w:tcBorders>
              <w:top w:val="nil"/>
              <w:left w:val="nil"/>
              <w:bottom w:val="nil"/>
              <w:right w:val="nil"/>
            </w:tcBorders>
            <w:shd w:val="clear" w:color="auto" w:fill="auto"/>
            <w:noWrap/>
            <w:vAlign w:val="bottom"/>
            <w:hideMark/>
          </w:tcPr>
          <w:p w14:paraId="72A68EB3" w14:textId="77777777" w:rsidR="00647CF4" w:rsidRPr="00A935FD" w:rsidRDefault="00647CF4" w:rsidP="00643AE6">
            <w:pPr>
              <w:pStyle w:val="tabell"/>
            </w:pPr>
            <w:r w:rsidRPr="00A935FD">
              <w:t>0.026</w:t>
            </w:r>
          </w:p>
        </w:tc>
      </w:tr>
      <w:tr w:rsidR="00647CF4" w:rsidRPr="00A935FD" w14:paraId="324BA6F4" w14:textId="77777777" w:rsidTr="00643AE6">
        <w:trPr>
          <w:trHeight w:val="260"/>
        </w:trPr>
        <w:tc>
          <w:tcPr>
            <w:tcW w:w="1620" w:type="dxa"/>
            <w:tcBorders>
              <w:top w:val="nil"/>
              <w:left w:val="nil"/>
              <w:bottom w:val="nil"/>
              <w:right w:val="nil"/>
            </w:tcBorders>
            <w:shd w:val="clear" w:color="auto" w:fill="auto"/>
            <w:noWrap/>
            <w:vAlign w:val="bottom"/>
            <w:hideMark/>
          </w:tcPr>
          <w:p w14:paraId="4F21B21D"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5ABAE8A9"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4F7C8B56"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77FA4A51"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5801EABA" w14:textId="77777777" w:rsidR="00647CF4" w:rsidRPr="00A935FD" w:rsidRDefault="00647CF4" w:rsidP="00643AE6">
            <w:pPr>
              <w:pStyle w:val="tabell"/>
            </w:pPr>
            <w:r w:rsidRPr="00A935FD">
              <w:t>(0.045)</w:t>
            </w:r>
          </w:p>
        </w:tc>
        <w:tc>
          <w:tcPr>
            <w:tcW w:w="1361" w:type="dxa"/>
            <w:tcBorders>
              <w:top w:val="nil"/>
              <w:left w:val="nil"/>
              <w:bottom w:val="nil"/>
              <w:right w:val="nil"/>
            </w:tcBorders>
            <w:shd w:val="clear" w:color="auto" w:fill="auto"/>
            <w:noWrap/>
            <w:vAlign w:val="bottom"/>
            <w:hideMark/>
          </w:tcPr>
          <w:p w14:paraId="5C96D196" w14:textId="77777777" w:rsidR="00647CF4" w:rsidRPr="00A935FD" w:rsidRDefault="00647CF4" w:rsidP="00643AE6">
            <w:pPr>
              <w:pStyle w:val="tabell"/>
            </w:pPr>
            <w:r w:rsidRPr="00A935FD">
              <w:t>(0.047)</w:t>
            </w:r>
          </w:p>
        </w:tc>
        <w:tc>
          <w:tcPr>
            <w:tcW w:w="1102" w:type="dxa"/>
            <w:tcBorders>
              <w:top w:val="nil"/>
              <w:left w:val="nil"/>
              <w:bottom w:val="nil"/>
              <w:right w:val="nil"/>
            </w:tcBorders>
            <w:shd w:val="clear" w:color="auto" w:fill="auto"/>
            <w:noWrap/>
            <w:vAlign w:val="bottom"/>
            <w:hideMark/>
          </w:tcPr>
          <w:p w14:paraId="20F3568A" w14:textId="77777777" w:rsidR="00647CF4" w:rsidRPr="00A935FD" w:rsidRDefault="00647CF4" w:rsidP="00643AE6">
            <w:pPr>
              <w:pStyle w:val="tabell"/>
            </w:pPr>
            <w:r w:rsidRPr="00A935FD">
              <w:t>(0.023)</w:t>
            </w:r>
          </w:p>
        </w:tc>
      </w:tr>
      <w:tr w:rsidR="00647CF4" w:rsidRPr="00A935FD" w14:paraId="3BE4B69C" w14:textId="77777777" w:rsidTr="00643AE6">
        <w:trPr>
          <w:trHeight w:val="260"/>
        </w:trPr>
        <w:tc>
          <w:tcPr>
            <w:tcW w:w="1620" w:type="dxa"/>
            <w:tcBorders>
              <w:top w:val="nil"/>
              <w:left w:val="nil"/>
              <w:bottom w:val="nil"/>
              <w:right w:val="nil"/>
            </w:tcBorders>
            <w:shd w:val="clear" w:color="auto" w:fill="auto"/>
            <w:noWrap/>
            <w:vAlign w:val="bottom"/>
            <w:hideMark/>
          </w:tcPr>
          <w:p w14:paraId="1B50A8AC" w14:textId="77777777" w:rsidR="00647CF4" w:rsidRPr="00A935FD" w:rsidRDefault="00647CF4" w:rsidP="00643AE6">
            <w:pPr>
              <w:pStyle w:val="tabell"/>
            </w:pPr>
            <w:r>
              <w:t>V</w:t>
            </w:r>
            <w:r w:rsidRPr="00A935FD">
              <w:t>ote</w:t>
            </w:r>
            <w:r>
              <w:t>r</w:t>
            </w:r>
          </w:p>
        </w:tc>
        <w:tc>
          <w:tcPr>
            <w:tcW w:w="1102" w:type="dxa"/>
            <w:tcBorders>
              <w:top w:val="nil"/>
              <w:left w:val="nil"/>
              <w:bottom w:val="nil"/>
              <w:right w:val="nil"/>
            </w:tcBorders>
            <w:shd w:val="clear" w:color="auto" w:fill="auto"/>
            <w:noWrap/>
            <w:vAlign w:val="bottom"/>
            <w:hideMark/>
          </w:tcPr>
          <w:p w14:paraId="006393A6"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0723ED86"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85BD339"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45C2F3A2" w14:textId="77777777" w:rsidR="00647CF4" w:rsidRPr="00A935FD" w:rsidRDefault="00647CF4" w:rsidP="00643AE6">
            <w:pPr>
              <w:pStyle w:val="tabell"/>
            </w:pPr>
            <w:r w:rsidRPr="00A935FD">
              <w:t>-0.051</w:t>
            </w:r>
          </w:p>
        </w:tc>
        <w:tc>
          <w:tcPr>
            <w:tcW w:w="1361" w:type="dxa"/>
            <w:tcBorders>
              <w:top w:val="nil"/>
              <w:left w:val="nil"/>
              <w:bottom w:val="nil"/>
              <w:right w:val="nil"/>
            </w:tcBorders>
            <w:shd w:val="clear" w:color="auto" w:fill="auto"/>
            <w:noWrap/>
            <w:vAlign w:val="bottom"/>
            <w:hideMark/>
          </w:tcPr>
          <w:p w14:paraId="630978CD" w14:textId="77777777" w:rsidR="00647CF4" w:rsidRPr="00A935FD" w:rsidRDefault="00647CF4" w:rsidP="00643AE6">
            <w:pPr>
              <w:pStyle w:val="tabell"/>
            </w:pPr>
            <w:r w:rsidRPr="00A935FD">
              <w:t>-0.011</w:t>
            </w:r>
          </w:p>
        </w:tc>
        <w:tc>
          <w:tcPr>
            <w:tcW w:w="1102" w:type="dxa"/>
            <w:tcBorders>
              <w:top w:val="nil"/>
              <w:left w:val="nil"/>
              <w:bottom w:val="nil"/>
              <w:right w:val="nil"/>
            </w:tcBorders>
            <w:shd w:val="clear" w:color="auto" w:fill="auto"/>
            <w:noWrap/>
            <w:vAlign w:val="bottom"/>
            <w:hideMark/>
          </w:tcPr>
          <w:p w14:paraId="7D6C3972" w14:textId="77777777" w:rsidR="00647CF4" w:rsidRPr="00A935FD" w:rsidRDefault="00647CF4" w:rsidP="00643AE6">
            <w:pPr>
              <w:pStyle w:val="tabell"/>
            </w:pPr>
            <w:r w:rsidRPr="00A935FD">
              <w:t>-0.027</w:t>
            </w:r>
          </w:p>
        </w:tc>
      </w:tr>
      <w:tr w:rsidR="00647CF4" w:rsidRPr="00A935FD" w14:paraId="4DEDD5C5" w14:textId="77777777" w:rsidTr="00643AE6">
        <w:trPr>
          <w:trHeight w:val="260"/>
        </w:trPr>
        <w:tc>
          <w:tcPr>
            <w:tcW w:w="1620" w:type="dxa"/>
            <w:tcBorders>
              <w:top w:val="nil"/>
              <w:left w:val="nil"/>
              <w:bottom w:val="nil"/>
              <w:right w:val="nil"/>
            </w:tcBorders>
            <w:shd w:val="clear" w:color="auto" w:fill="auto"/>
            <w:noWrap/>
            <w:vAlign w:val="bottom"/>
            <w:hideMark/>
          </w:tcPr>
          <w:p w14:paraId="503E639A"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047FD820"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3792FA8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CA2AC2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27B3C943" w14:textId="77777777" w:rsidR="00647CF4" w:rsidRPr="00A935FD" w:rsidRDefault="00647CF4" w:rsidP="00643AE6">
            <w:pPr>
              <w:pStyle w:val="tabell"/>
            </w:pPr>
            <w:r w:rsidRPr="00A935FD">
              <w:t>(0.051)</w:t>
            </w:r>
          </w:p>
        </w:tc>
        <w:tc>
          <w:tcPr>
            <w:tcW w:w="1361" w:type="dxa"/>
            <w:tcBorders>
              <w:top w:val="nil"/>
              <w:left w:val="nil"/>
              <w:bottom w:val="nil"/>
              <w:right w:val="nil"/>
            </w:tcBorders>
            <w:shd w:val="clear" w:color="auto" w:fill="auto"/>
            <w:noWrap/>
            <w:vAlign w:val="bottom"/>
            <w:hideMark/>
          </w:tcPr>
          <w:p w14:paraId="373CC870" w14:textId="77777777" w:rsidR="00647CF4" w:rsidRPr="00A935FD" w:rsidRDefault="00647CF4" w:rsidP="00643AE6">
            <w:pPr>
              <w:pStyle w:val="tabell"/>
            </w:pPr>
            <w:r w:rsidRPr="00A935FD">
              <w:t>(0.053)</w:t>
            </w:r>
          </w:p>
        </w:tc>
        <w:tc>
          <w:tcPr>
            <w:tcW w:w="1102" w:type="dxa"/>
            <w:tcBorders>
              <w:top w:val="nil"/>
              <w:left w:val="nil"/>
              <w:bottom w:val="nil"/>
              <w:right w:val="nil"/>
            </w:tcBorders>
            <w:shd w:val="clear" w:color="auto" w:fill="auto"/>
            <w:noWrap/>
            <w:vAlign w:val="bottom"/>
            <w:hideMark/>
          </w:tcPr>
          <w:p w14:paraId="31E233E6" w14:textId="77777777" w:rsidR="00647CF4" w:rsidRPr="00A935FD" w:rsidRDefault="00647CF4" w:rsidP="00643AE6">
            <w:pPr>
              <w:pStyle w:val="tabell"/>
            </w:pPr>
            <w:r w:rsidRPr="00A935FD">
              <w:t>(0.026)</w:t>
            </w:r>
          </w:p>
        </w:tc>
      </w:tr>
      <w:tr w:rsidR="00647CF4" w:rsidRPr="00A935FD" w14:paraId="473F8BE4" w14:textId="77777777" w:rsidTr="00643AE6">
        <w:trPr>
          <w:trHeight w:val="260"/>
        </w:trPr>
        <w:tc>
          <w:tcPr>
            <w:tcW w:w="1620" w:type="dxa"/>
            <w:tcBorders>
              <w:top w:val="nil"/>
              <w:left w:val="nil"/>
              <w:bottom w:val="nil"/>
              <w:right w:val="nil"/>
            </w:tcBorders>
            <w:shd w:val="clear" w:color="auto" w:fill="auto"/>
            <w:noWrap/>
            <w:vAlign w:val="bottom"/>
            <w:hideMark/>
          </w:tcPr>
          <w:p w14:paraId="382ED0E4" w14:textId="77777777" w:rsidR="00647CF4" w:rsidRPr="00A935FD" w:rsidRDefault="00647CF4" w:rsidP="00643AE6">
            <w:pPr>
              <w:pStyle w:val="tabell"/>
            </w:pPr>
            <w:r>
              <w:t>Degree of i</w:t>
            </w:r>
            <w:r w:rsidRPr="00A935FD">
              <w:t>deological</w:t>
            </w:r>
            <w:r>
              <w:t xml:space="preserve"> </w:t>
            </w:r>
            <w:r w:rsidRPr="00A935FD">
              <w:t>identification</w:t>
            </w:r>
          </w:p>
        </w:tc>
        <w:tc>
          <w:tcPr>
            <w:tcW w:w="1102" w:type="dxa"/>
            <w:tcBorders>
              <w:top w:val="nil"/>
              <w:left w:val="nil"/>
              <w:bottom w:val="nil"/>
              <w:right w:val="nil"/>
            </w:tcBorders>
            <w:shd w:val="clear" w:color="auto" w:fill="auto"/>
            <w:noWrap/>
            <w:vAlign w:val="bottom"/>
            <w:hideMark/>
          </w:tcPr>
          <w:p w14:paraId="77108B00" w14:textId="77777777" w:rsidR="00647CF4" w:rsidRPr="00A935FD" w:rsidRDefault="00647CF4" w:rsidP="00643AE6">
            <w:pPr>
              <w:pStyle w:val="tabell"/>
            </w:pPr>
          </w:p>
        </w:tc>
        <w:tc>
          <w:tcPr>
            <w:tcW w:w="1361" w:type="dxa"/>
            <w:tcBorders>
              <w:top w:val="nil"/>
              <w:left w:val="nil"/>
              <w:bottom w:val="nil"/>
              <w:right w:val="nil"/>
            </w:tcBorders>
            <w:shd w:val="clear" w:color="auto" w:fill="auto"/>
            <w:noWrap/>
            <w:vAlign w:val="bottom"/>
            <w:hideMark/>
          </w:tcPr>
          <w:p w14:paraId="50B1667A"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40B52A51"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12530A8" w14:textId="77777777" w:rsidR="00647CF4" w:rsidRPr="00A935FD" w:rsidRDefault="00647CF4" w:rsidP="00643AE6">
            <w:pPr>
              <w:pStyle w:val="tabell"/>
            </w:pPr>
            <w:r w:rsidRPr="00A935FD">
              <w:t>0.057***</w:t>
            </w:r>
          </w:p>
        </w:tc>
        <w:tc>
          <w:tcPr>
            <w:tcW w:w="1361" w:type="dxa"/>
            <w:tcBorders>
              <w:top w:val="nil"/>
              <w:left w:val="nil"/>
              <w:bottom w:val="nil"/>
              <w:right w:val="nil"/>
            </w:tcBorders>
            <w:shd w:val="clear" w:color="auto" w:fill="auto"/>
            <w:noWrap/>
            <w:vAlign w:val="bottom"/>
            <w:hideMark/>
          </w:tcPr>
          <w:p w14:paraId="0AC85E99" w14:textId="77777777" w:rsidR="00647CF4" w:rsidRPr="00A935FD" w:rsidRDefault="00647CF4" w:rsidP="00643AE6">
            <w:pPr>
              <w:pStyle w:val="tabell"/>
            </w:pPr>
            <w:r w:rsidRPr="00A935FD">
              <w:t>0.040*</w:t>
            </w:r>
          </w:p>
        </w:tc>
        <w:tc>
          <w:tcPr>
            <w:tcW w:w="1102" w:type="dxa"/>
            <w:tcBorders>
              <w:top w:val="nil"/>
              <w:left w:val="nil"/>
              <w:bottom w:val="nil"/>
              <w:right w:val="nil"/>
            </w:tcBorders>
            <w:shd w:val="clear" w:color="auto" w:fill="auto"/>
            <w:noWrap/>
            <w:vAlign w:val="bottom"/>
            <w:hideMark/>
          </w:tcPr>
          <w:p w14:paraId="43E1C496" w14:textId="77777777" w:rsidR="00647CF4" w:rsidRPr="00A935FD" w:rsidRDefault="00647CF4" w:rsidP="00643AE6">
            <w:pPr>
              <w:pStyle w:val="tabell"/>
            </w:pPr>
            <w:r w:rsidRPr="00A935FD">
              <w:t>0.004</w:t>
            </w:r>
          </w:p>
        </w:tc>
      </w:tr>
      <w:tr w:rsidR="00647CF4" w:rsidRPr="00A935FD" w14:paraId="3BBEF6A6" w14:textId="77777777" w:rsidTr="00643AE6">
        <w:trPr>
          <w:trHeight w:val="260"/>
        </w:trPr>
        <w:tc>
          <w:tcPr>
            <w:tcW w:w="1620" w:type="dxa"/>
            <w:tcBorders>
              <w:top w:val="nil"/>
              <w:left w:val="nil"/>
              <w:bottom w:val="nil"/>
              <w:right w:val="nil"/>
            </w:tcBorders>
            <w:shd w:val="clear" w:color="auto" w:fill="auto"/>
            <w:noWrap/>
            <w:vAlign w:val="bottom"/>
            <w:hideMark/>
          </w:tcPr>
          <w:p w14:paraId="6BE68071"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04DA6E5C"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4AC863E9"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04ADCD18"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1AA1D754" w14:textId="77777777" w:rsidR="00647CF4" w:rsidRPr="00A935FD" w:rsidRDefault="00647CF4" w:rsidP="00643AE6">
            <w:pPr>
              <w:pStyle w:val="tabell"/>
            </w:pPr>
            <w:r w:rsidRPr="00A935FD">
              <w:t>(0.020)</w:t>
            </w:r>
          </w:p>
        </w:tc>
        <w:tc>
          <w:tcPr>
            <w:tcW w:w="1361" w:type="dxa"/>
            <w:tcBorders>
              <w:top w:val="nil"/>
              <w:left w:val="nil"/>
              <w:bottom w:val="nil"/>
              <w:right w:val="nil"/>
            </w:tcBorders>
            <w:shd w:val="clear" w:color="auto" w:fill="auto"/>
            <w:noWrap/>
            <w:vAlign w:val="bottom"/>
            <w:hideMark/>
          </w:tcPr>
          <w:p w14:paraId="4DCE818A" w14:textId="77777777" w:rsidR="00647CF4" w:rsidRPr="00A935FD" w:rsidRDefault="00647CF4" w:rsidP="00643AE6">
            <w:pPr>
              <w:pStyle w:val="tabell"/>
            </w:pPr>
            <w:r w:rsidRPr="00A935FD">
              <w:t>(0.021)</w:t>
            </w:r>
          </w:p>
        </w:tc>
        <w:tc>
          <w:tcPr>
            <w:tcW w:w="1102" w:type="dxa"/>
            <w:tcBorders>
              <w:top w:val="nil"/>
              <w:left w:val="nil"/>
              <w:bottom w:val="nil"/>
              <w:right w:val="nil"/>
            </w:tcBorders>
            <w:shd w:val="clear" w:color="auto" w:fill="auto"/>
            <w:noWrap/>
            <w:vAlign w:val="bottom"/>
            <w:hideMark/>
          </w:tcPr>
          <w:p w14:paraId="064C64AD" w14:textId="77777777" w:rsidR="00647CF4" w:rsidRPr="00A935FD" w:rsidRDefault="00647CF4" w:rsidP="00643AE6">
            <w:pPr>
              <w:pStyle w:val="tabell"/>
            </w:pPr>
            <w:r w:rsidRPr="00A935FD">
              <w:t>(0.010)</w:t>
            </w:r>
          </w:p>
        </w:tc>
      </w:tr>
      <w:tr w:rsidR="00647CF4" w:rsidRPr="00A935FD" w14:paraId="17041FBA" w14:textId="77777777" w:rsidTr="00643AE6">
        <w:trPr>
          <w:trHeight w:val="260"/>
        </w:trPr>
        <w:tc>
          <w:tcPr>
            <w:tcW w:w="1620" w:type="dxa"/>
            <w:tcBorders>
              <w:top w:val="nil"/>
              <w:left w:val="nil"/>
              <w:bottom w:val="nil"/>
              <w:right w:val="nil"/>
            </w:tcBorders>
            <w:shd w:val="clear" w:color="auto" w:fill="auto"/>
            <w:noWrap/>
            <w:vAlign w:val="bottom"/>
            <w:hideMark/>
          </w:tcPr>
          <w:p w14:paraId="280901D1" w14:textId="77777777" w:rsidR="00647CF4" w:rsidRPr="00A935FD" w:rsidRDefault="00647CF4" w:rsidP="00643AE6">
            <w:pPr>
              <w:pStyle w:val="tabell"/>
            </w:pPr>
            <w:r w:rsidRPr="00A935FD">
              <w:t>Constant</w:t>
            </w:r>
          </w:p>
        </w:tc>
        <w:tc>
          <w:tcPr>
            <w:tcW w:w="1102" w:type="dxa"/>
            <w:tcBorders>
              <w:top w:val="nil"/>
              <w:left w:val="nil"/>
              <w:bottom w:val="nil"/>
              <w:right w:val="nil"/>
            </w:tcBorders>
            <w:shd w:val="clear" w:color="auto" w:fill="auto"/>
            <w:noWrap/>
            <w:vAlign w:val="bottom"/>
            <w:hideMark/>
          </w:tcPr>
          <w:p w14:paraId="7C977BA6" w14:textId="77777777" w:rsidR="00647CF4" w:rsidRPr="00A935FD" w:rsidRDefault="00647CF4" w:rsidP="00643AE6">
            <w:pPr>
              <w:pStyle w:val="tabell"/>
            </w:pPr>
            <w:r w:rsidRPr="00A935FD">
              <w:t>1.875***</w:t>
            </w:r>
          </w:p>
        </w:tc>
        <w:tc>
          <w:tcPr>
            <w:tcW w:w="1361" w:type="dxa"/>
            <w:tcBorders>
              <w:top w:val="nil"/>
              <w:left w:val="nil"/>
              <w:bottom w:val="nil"/>
              <w:right w:val="nil"/>
            </w:tcBorders>
            <w:shd w:val="clear" w:color="auto" w:fill="auto"/>
            <w:noWrap/>
            <w:vAlign w:val="bottom"/>
            <w:hideMark/>
          </w:tcPr>
          <w:p w14:paraId="5A6F8F81" w14:textId="77777777" w:rsidR="00647CF4" w:rsidRPr="00A935FD" w:rsidRDefault="00647CF4" w:rsidP="00643AE6">
            <w:pPr>
              <w:pStyle w:val="tabell"/>
            </w:pPr>
            <w:r w:rsidRPr="00A935FD">
              <w:t>2.655***</w:t>
            </w:r>
          </w:p>
        </w:tc>
        <w:tc>
          <w:tcPr>
            <w:tcW w:w="1102" w:type="dxa"/>
            <w:tcBorders>
              <w:top w:val="nil"/>
              <w:left w:val="nil"/>
              <w:bottom w:val="nil"/>
              <w:right w:val="nil"/>
            </w:tcBorders>
            <w:shd w:val="clear" w:color="auto" w:fill="auto"/>
            <w:noWrap/>
            <w:vAlign w:val="bottom"/>
            <w:hideMark/>
          </w:tcPr>
          <w:p w14:paraId="04E13FFA" w14:textId="77777777" w:rsidR="00647CF4" w:rsidRPr="00A935FD" w:rsidRDefault="00647CF4" w:rsidP="00643AE6">
            <w:pPr>
              <w:pStyle w:val="tabell"/>
            </w:pPr>
            <w:r w:rsidRPr="00A935FD">
              <w:t>2.875***</w:t>
            </w:r>
          </w:p>
        </w:tc>
        <w:tc>
          <w:tcPr>
            <w:tcW w:w="1102" w:type="dxa"/>
            <w:tcBorders>
              <w:top w:val="nil"/>
              <w:left w:val="nil"/>
              <w:bottom w:val="nil"/>
              <w:right w:val="nil"/>
            </w:tcBorders>
            <w:shd w:val="clear" w:color="auto" w:fill="auto"/>
            <w:noWrap/>
            <w:vAlign w:val="bottom"/>
            <w:hideMark/>
          </w:tcPr>
          <w:p w14:paraId="506013D0" w14:textId="77777777" w:rsidR="00647CF4" w:rsidRPr="00A935FD" w:rsidRDefault="00647CF4" w:rsidP="00643AE6">
            <w:pPr>
              <w:pStyle w:val="tabell"/>
            </w:pPr>
            <w:r w:rsidRPr="00A935FD">
              <w:t>2.440***</w:t>
            </w:r>
          </w:p>
        </w:tc>
        <w:tc>
          <w:tcPr>
            <w:tcW w:w="1361" w:type="dxa"/>
            <w:tcBorders>
              <w:top w:val="nil"/>
              <w:left w:val="nil"/>
              <w:bottom w:val="nil"/>
              <w:right w:val="nil"/>
            </w:tcBorders>
            <w:shd w:val="clear" w:color="auto" w:fill="auto"/>
            <w:noWrap/>
            <w:vAlign w:val="bottom"/>
            <w:hideMark/>
          </w:tcPr>
          <w:p w14:paraId="10E50308" w14:textId="77777777" w:rsidR="00647CF4" w:rsidRPr="00A935FD" w:rsidRDefault="00647CF4" w:rsidP="00643AE6">
            <w:pPr>
              <w:pStyle w:val="tabell"/>
            </w:pPr>
            <w:r w:rsidRPr="00A935FD">
              <w:t>3.039***</w:t>
            </w:r>
          </w:p>
        </w:tc>
        <w:tc>
          <w:tcPr>
            <w:tcW w:w="1102" w:type="dxa"/>
            <w:tcBorders>
              <w:top w:val="nil"/>
              <w:left w:val="nil"/>
              <w:bottom w:val="nil"/>
              <w:right w:val="nil"/>
            </w:tcBorders>
            <w:shd w:val="clear" w:color="auto" w:fill="auto"/>
            <w:noWrap/>
            <w:vAlign w:val="bottom"/>
            <w:hideMark/>
          </w:tcPr>
          <w:p w14:paraId="3CB21609" w14:textId="77777777" w:rsidR="00647CF4" w:rsidRPr="00A935FD" w:rsidRDefault="00647CF4" w:rsidP="00643AE6">
            <w:pPr>
              <w:pStyle w:val="tabell"/>
            </w:pPr>
            <w:r w:rsidRPr="00A935FD">
              <w:t>2.918***</w:t>
            </w:r>
          </w:p>
        </w:tc>
      </w:tr>
      <w:tr w:rsidR="00647CF4" w:rsidRPr="00A935FD" w14:paraId="53A905F0" w14:textId="77777777" w:rsidTr="00643AE6">
        <w:trPr>
          <w:trHeight w:val="260"/>
        </w:trPr>
        <w:tc>
          <w:tcPr>
            <w:tcW w:w="1620" w:type="dxa"/>
            <w:tcBorders>
              <w:top w:val="nil"/>
              <w:left w:val="nil"/>
              <w:bottom w:val="nil"/>
              <w:right w:val="nil"/>
            </w:tcBorders>
            <w:shd w:val="clear" w:color="auto" w:fill="auto"/>
            <w:noWrap/>
            <w:vAlign w:val="bottom"/>
            <w:hideMark/>
          </w:tcPr>
          <w:p w14:paraId="1441EEDA"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4074D13A" w14:textId="77777777" w:rsidR="00647CF4" w:rsidRPr="00A935FD" w:rsidRDefault="00647CF4" w:rsidP="00643AE6">
            <w:pPr>
              <w:pStyle w:val="tabell"/>
            </w:pPr>
            <w:r w:rsidRPr="00A935FD">
              <w:t>(0.030)</w:t>
            </w:r>
          </w:p>
        </w:tc>
        <w:tc>
          <w:tcPr>
            <w:tcW w:w="1361" w:type="dxa"/>
            <w:tcBorders>
              <w:top w:val="nil"/>
              <w:left w:val="nil"/>
              <w:bottom w:val="nil"/>
              <w:right w:val="nil"/>
            </w:tcBorders>
            <w:shd w:val="clear" w:color="auto" w:fill="auto"/>
            <w:noWrap/>
            <w:vAlign w:val="bottom"/>
            <w:hideMark/>
          </w:tcPr>
          <w:p w14:paraId="5C8B621B" w14:textId="77777777" w:rsidR="00647CF4" w:rsidRPr="00A935FD" w:rsidRDefault="00647CF4" w:rsidP="00643AE6">
            <w:pPr>
              <w:pStyle w:val="tabell"/>
            </w:pPr>
            <w:r w:rsidRPr="00A935FD">
              <w:t>(0.030)</w:t>
            </w:r>
          </w:p>
        </w:tc>
        <w:tc>
          <w:tcPr>
            <w:tcW w:w="1102" w:type="dxa"/>
            <w:tcBorders>
              <w:top w:val="nil"/>
              <w:left w:val="nil"/>
              <w:bottom w:val="nil"/>
              <w:right w:val="nil"/>
            </w:tcBorders>
            <w:shd w:val="clear" w:color="auto" w:fill="auto"/>
            <w:noWrap/>
            <w:vAlign w:val="bottom"/>
            <w:hideMark/>
          </w:tcPr>
          <w:p w14:paraId="6A3F7CF3" w14:textId="77777777" w:rsidR="00647CF4" w:rsidRPr="00A935FD" w:rsidRDefault="00647CF4" w:rsidP="00643AE6">
            <w:pPr>
              <w:pStyle w:val="tabell"/>
            </w:pPr>
            <w:r w:rsidRPr="00A935FD">
              <w:t>(0.015)</w:t>
            </w:r>
          </w:p>
        </w:tc>
        <w:tc>
          <w:tcPr>
            <w:tcW w:w="1102" w:type="dxa"/>
            <w:tcBorders>
              <w:top w:val="nil"/>
              <w:left w:val="nil"/>
              <w:bottom w:val="nil"/>
              <w:right w:val="nil"/>
            </w:tcBorders>
            <w:shd w:val="clear" w:color="auto" w:fill="auto"/>
            <w:noWrap/>
            <w:vAlign w:val="bottom"/>
            <w:hideMark/>
          </w:tcPr>
          <w:p w14:paraId="20A959A2" w14:textId="77777777" w:rsidR="00647CF4" w:rsidRPr="00A935FD" w:rsidRDefault="00647CF4" w:rsidP="00643AE6">
            <w:pPr>
              <w:pStyle w:val="tabell"/>
            </w:pPr>
            <w:r w:rsidRPr="00A935FD">
              <w:t>(0.127)</w:t>
            </w:r>
          </w:p>
        </w:tc>
        <w:tc>
          <w:tcPr>
            <w:tcW w:w="1361" w:type="dxa"/>
            <w:tcBorders>
              <w:top w:val="nil"/>
              <w:left w:val="nil"/>
              <w:bottom w:val="nil"/>
              <w:right w:val="nil"/>
            </w:tcBorders>
            <w:shd w:val="clear" w:color="auto" w:fill="auto"/>
            <w:noWrap/>
            <w:vAlign w:val="bottom"/>
            <w:hideMark/>
          </w:tcPr>
          <w:p w14:paraId="1BE07026" w14:textId="77777777" w:rsidR="00647CF4" w:rsidRPr="00A935FD" w:rsidRDefault="00647CF4" w:rsidP="00643AE6">
            <w:pPr>
              <w:pStyle w:val="tabell"/>
            </w:pPr>
            <w:r w:rsidRPr="00A935FD">
              <w:t>(0.131)</w:t>
            </w:r>
          </w:p>
        </w:tc>
        <w:tc>
          <w:tcPr>
            <w:tcW w:w="1102" w:type="dxa"/>
            <w:tcBorders>
              <w:top w:val="nil"/>
              <w:left w:val="nil"/>
              <w:bottom w:val="nil"/>
              <w:right w:val="nil"/>
            </w:tcBorders>
            <w:shd w:val="clear" w:color="auto" w:fill="auto"/>
            <w:noWrap/>
            <w:vAlign w:val="bottom"/>
            <w:hideMark/>
          </w:tcPr>
          <w:p w14:paraId="0C3B228C" w14:textId="77777777" w:rsidR="00647CF4" w:rsidRPr="00A935FD" w:rsidRDefault="00647CF4" w:rsidP="00643AE6">
            <w:pPr>
              <w:pStyle w:val="tabell"/>
            </w:pPr>
            <w:r w:rsidRPr="00A935FD">
              <w:t>(0.064)</w:t>
            </w:r>
          </w:p>
        </w:tc>
      </w:tr>
      <w:tr w:rsidR="00647CF4" w:rsidRPr="00A935FD" w14:paraId="6EAAD8FA" w14:textId="77777777" w:rsidTr="00643AE6">
        <w:trPr>
          <w:trHeight w:val="260"/>
        </w:trPr>
        <w:tc>
          <w:tcPr>
            <w:tcW w:w="1620" w:type="dxa"/>
            <w:tcBorders>
              <w:top w:val="nil"/>
              <w:left w:val="nil"/>
              <w:bottom w:val="nil"/>
              <w:right w:val="nil"/>
            </w:tcBorders>
            <w:shd w:val="clear" w:color="auto" w:fill="auto"/>
            <w:noWrap/>
            <w:vAlign w:val="bottom"/>
            <w:hideMark/>
          </w:tcPr>
          <w:p w14:paraId="1655A10E" w14:textId="77777777" w:rsidR="00647CF4" w:rsidRPr="00A935FD" w:rsidRDefault="00647CF4" w:rsidP="00643AE6">
            <w:pPr>
              <w:pStyle w:val="tabell"/>
            </w:pPr>
          </w:p>
        </w:tc>
        <w:tc>
          <w:tcPr>
            <w:tcW w:w="1102" w:type="dxa"/>
            <w:tcBorders>
              <w:top w:val="nil"/>
              <w:left w:val="nil"/>
              <w:bottom w:val="nil"/>
              <w:right w:val="nil"/>
            </w:tcBorders>
            <w:shd w:val="clear" w:color="auto" w:fill="auto"/>
            <w:noWrap/>
            <w:vAlign w:val="bottom"/>
            <w:hideMark/>
          </w:tcPr>
          <w:p w14:paraId="6E1059E5"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04558ECC"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153CB19"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6A3779D" w14:textId="77777777" w:rsidR="00647CF4" w:rsidRPr="00A935FD"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2830B3B4" w14:textId="77777777" w:rsidR="00647CF4" w:rsidRPr="00A935FD" w:rsidRDefault="00647CF4" w:rsidP="00643AE6">
            <w:pPr>
              <w:pStyle w:val="tabell"/>
              <w:rPr>
                <w:rFonts w:ascii="Times New Roman" w:hAnsi="Times New Roman"/>
              </w:rPr>
            </w:pPr>
          </w:p>
        </w:tc>
        <w:tc>
          <w:tcPr>
            <w:tcW w:w="1102" w:type="dxa"/>
            <w:tcBorders>
              <w:top w:val="nil"/>
              <w:left w:val="nil"/>
              <w:bottom w:val="nil"/>
              <w:right w:val="nil"/>
            </w:tcBorders>
            <w:shd w:val="clear" w:color="auto" w:fill="auto"/>
            <w:noWrap/>
            <w:vAlign w:val="bottom"/>
            <w:hideMark/>
          </w:tcPr>
          <w:p w14:paraId="6F6AC8EB" w14:textId="77777777" w:rsidR="00647CF4" w:rsidRPr="00A935FD" w:rsidRDefault="00647CF4" w:rsidP="00643AE6">
            <w:pPr>
              <w:pStyle w:val="tabell"/>
              <w:rPr>
                <w:rFonts w:ascii="Times New Roman" w:hAnsi="Times New Roman"/>
              </w:rPr>
            </w:pPr>
          </w:p>
        </w:tc>
      </w:tr>
      <w:tr w:rsidR="00647CF4" w:rsidRPr="00A935FD" w14:paraId="24C226F2" w14:textId="77777777" w:rsidTr="00643AE6">
        <w:trPr>
          <w:trHeight w:val="260"/>
        </w:trPr>
        <w:tc>
          <w:tcPr>
            <w:tcW w:w="1620" w:type="dxa"/>
            <w:tcBorders>
              <w:top w:val="nil"/>
              <w:left w:val="nil"/>
              <w:bottom w:val="nil"/>
              <w:right w:val="nil"/>
            </w:tcBorders>
            <w:shd w:val="clear" w:color="auto" w:fill="auto"/>
            <w:noWrap/>
            <w:vAlign w:val="bottom"/>
            <w:hideMark/>
          </w:tcPr>
          <w:p w14:paraId="2B52E788" w14:textId="77777777" w:rsidR="00647CF4" w:rsidRPr="00A935FD" w:rsidRDefault="00647CF4" w:rsidP="00643AE6">
            <w:pPr>
              <w:pStyle w:val="tabell"/>
            </w:pPr>
            <w:r w:rsidRPr="00A935FD">
              <w:t>Observations</w:t>
            </w:r>
          </w:p>
        </w:tc>
        <w:tc>
          <w:tcPr>
            <w:tcW w:w="1102" w:type="dxa"/>
            <w:tcBorders>
              <w:top w:val="nil"/>
              <w:left w:val="nil"/>
              <w:bottom w:val="nil"/>
              <w:right w:val="nil"/>
            </w:tcBorders>
            <w:shd w:val="clear" w:color="auto" w:fill="auto"/>
            <w:noWrap/>
            <w:vAlign w:val="bottom"/>
            <w:hideMark/>
          </w:tcPr>
          <w:p w14:paraId="268917DC" w14:textId="77777777" w:rsidR="00647CF4" w:rsidRPr="00A935FD" w:rsidRDefault="00647CF4" w:rsidP="00643AE6">
            <w:pPr>
              <w:pStyle w:val="tabell"/>
            </w:pPr>
            <w:r w:rsidRPr="00A935FD">
              <w:t>3,748</w:t>
            </w:r>
          </w:p>
        </w:tc>
        <w:tc>
          <w:tcPr>
            <w:tcW w:w="1361" w:type="dxa"/>
            <w:tcBorders>
              <w:top w:val="nil"/>
              <w:left w:val="nil"/>
              <w:bottom w:val="nil"/>
              <w:right w:val="nil"/>
            </w:tcBorders>
            <w:shd w:val="clear" w:color="auto" w:fill="auto"/>
            <w:noWrap/>
            <w:vAlign w:val="bottom"/>
            <w:hideMark/>
          </w:tcPr>
          <w:p w14:paraId="74652963" w14:textId="77777777" w:rsidR="00647CF4" w:rsidRPr="00A935FD" w:rsidRDefault="00647CF4" w:rsidP="00643AE6">
            <w:pPr>
              <w:pStyle w:val="tabell"/>
            </w:pPr>
            <w:r w:rsidRPr="00A935FD">
              <w:t>3,748</w:t>
            </w:r>
          </w:p>
        </w:tc>
        <w:tc>
          <w:tcPr>
            <w:tcW w:w="1102" w:type="dxa"/>
            <w:tcBorders>
              <w:top w:val="nil"/>
              <w:left w:val="nil"/>
              <w:bottom w:val="nil"/>
              <w:right w:val="nil"/>
            </w:tcBorders>
            <w:shd w:val="clear" w:color="auto" w:fill="auto"/>
            <w:noWrap/>
            <w:vAlign w:val="bottom"/>
            <w:hideMark/>
          </w:tcPr>
          <w:p w14:paraId="67F1AC54" w14:textId="77777777" w:rsidR="00647CF4" w:rsidRPr="00A935FD" w:rsidRDefault="00647CF4" w:rsidP="00643AE6">
            <w:pPr>
              <w:pStyle w:val="tabell"/>
            </w:pPr>
            <w:r w:rsidRPr="00A935FD">
              <w:t>3,735</w:t>
            </w:r>
          </w:p>
        </w:tc>
        <w:tc>
          <w:tcPr>
            <w:tcW w:w="1102" w:type="dxa"/>
            <w:tcBorders>
              <w:top w:val="nil"/>
              <w:left w:val="nil"/>
              <w:bottom w:val="nil"/>
              <w:right w:val="nil"/>
            </w:tcBorders>
            <w:shd w:val="clear" w:color="auto" w:fill="auto"/>
            <w:noWrap/>
            <w:vAlign w:val="bottom"/>
            <w:hideMark/>
          </w:tcPr>
          <w:p w14:paraId="3D6D0BFA" w14:textId="77777777" w:rsidR="00647CF4" w:rsidRPr="00A935FD" w:rsidRDefault="00647CF4" w:rsidP="00643AE6">
            <w:pPr>
              <w:pStyle w:val="tabell"/>
            </w:pPr>
            <w:r w:rsidRPr="00A935FD">
              <w:t>3,352</w:t>
            </w:r>
          </w:p>
        </w:tc>
        <w:tc>
          <w:tcPr>
            <w:tcW w:w="1361" w:type="dxa"/>
            <w:tcBorders>
              <w:top w:val="nil"/>
              <w:left w:val="nil"/>
              <w:bottom w:val="nil"/>
              <w:right w:val="nil"/>
            </w:tcBorders>
            <w:shd w:val="clear" w:color="auto" w:fill="auto"/>
            <w:noWrap/>
            <w:vAlign w:val="bottom"/>
            <w:hideMark/>
          </w:tcPr>
          <w:p w14:paraId="1B713A28" w14:textId="77777777" w:rsidR="00647CF4" w:rsidRPr="00A935FD" w:rsidRDefault="00647CF4" w:rsidP="00643AE6">
            <w:pPr>
              <w:pStyle w:val="tabell"/>
            </w:pPr>
            <w:r w:rsidRPr="00A935FD">
              <w:t>3,352</w:t>
            </w:r>
          </w:p>
        </w:tc>
        <w:tc>
          <w:tcPr>
            <w:tcW w:w="1102" w:type="dxa"/>
            <w:tcBorders>
              <w:top w:val="nil"/>
              <w:left w:val="nil"/>
              <w:bottom w:val="nil"/>
              <w:right w:val="nil"/>
            </w:tcBorders>
            <w:shd w:val="clear" w:color="auto" w:fill="auto"/>
            <w:noWrap/>
            <w:vAlign w:val="bottom"/>
            <w:hideMark/>
          </w:tcPr>
          <w:p w14:paraId="61D0DD2E" w14:textId="77777777" w:rsidR="00647CF4" w:rsidRPr="00A935FD" w:rsidRDefault="00647CF4" w:rsidP="00643AE6">
            <w:pPr>
              <w:pStyle w:val="tabell"/>
            </w:pPr>
            <w:r w:rsidRPr="00A935FD">
              <w:t>3,352</w:t>
            </w:r>
          </w:p>
        </w:tc>
      </w:tr>
      <w:tr w:rsidR="00647CF4" w:rsidRPr="00A935FD" w14:paraId="43C80348" w14:textId="77777777" w:rsidTr="00643AE6">
        <w:trPr>
          <w:trHeight w:val="260"/>
        </w:trPr>
        <w:tc>
          <w:tcPr>
            <w:tcW w:w="1620" w:type="dxa"/>
            <w:tcBorders>
              <w:top w:val="nil"/>
              <w:left w:val="nil"/>
              <w:bottom w:val="single" w:sz="4" w:space="0" w:color="000000"/>
              <w:right w:val="nil"/>
            </w:tcBorders>
            <w:shd w:val="clear" w:color="auto" w:fill="auto"/>
            <w:noWrap/>
            <w:vAlign w:val="bottom"/>
            <w:hideMark/>
          </w:tcPr>
          <w:p w14:paraId="475CE7B5" w14:textId="77777777" w:rsidR="00647CF4" w:rsidRPr="00A935FD" w:rsidRDefault="00647CF4" w:rsidP="00643AE6">
            <w:pPr>
              <w:pStyle w:val="tabell"/>
            </w:pPr>
            <w:r w:rsidRPr="00A935FD">
              <w:t>R-squared</w:t>
            </w:r>
          </w:p>
        </w:tc>
        <w:tc>
          <w:tcPr>
            <w:tcW w:w="1102" w:type="dxa"/>
            <w:tcBorders>
              <w:top w:val="nil"/>
              <w:left w:val="nil"/>
              <w:bottom w:val="single" w:sz="4" w:space="0" w:color="000000"/>
              <w:right w:val="nil"/>
            </w:tcBorders>
            <w:shd w:val="clear" w:color="auto" w:fill="auto"/>
            <w:noWrap/>
            <w:vAlign w:val="bottom"/>
            <w:hideMark/>
          </w:tcPr>
          <w:p w14:paraId="5231E3C5" w14:textId="77777777" w:rsidR="00647CF4" w:rsidRPr="00A935FD" w:rsidRDefault="00647CF4" w:rsidP="00643AE6">
            <w:pPr>
              <w:pStyle w:val="tabell"/>
            </w:pPr>
            <w:r w:rsidRPr="00A935FD">
              <w:t>0.000</w:t>
            </w:r>
          </w:p>
        </w:tc>
        <w:tc>
          <w:tcPr>
            <w:tcW w:w="1361" w:type="dxa"/>
            <w:tcBorders>
              <w:top w:val="nil"/>
              <w:left w:val="nil"/>
              <w:bottom w:val="single" w:sz="4" w:space="0" w:color="000000"/>
              <w:right w:val="nil"/>
            </w:tcBorders>
            <w:shd w:val="clear" w:color="auto" w:fill="auto"/>
            <w:noWrap/>
            <w:vAlign w:val="bottom"/>
            <w:hideMark/>
          </w:tcPr>
          <w:p w14:paraId="5EFBCE50" w14:textId="77777777" w:rsidR="00647CF4" w:rsidRPr="00A935FD" w:rsidRDefault="00647CF4" w:rsidP="00643AE6">
            <w:pPr>
              <w:pStyle w:val="tabell"/>
            </w:pPr>
            <w:r w:rsidRPr="00A935FD">
              <w:t>0.001</w:t>
            </w:r>
          </w:p>
        </w:tc>
        <w:tc>
          <w:tcPr>
            <w:tcW w:w="1102" w:type="dxa"/>
            <w:tcBorders>
              <w:top w:val="nil"/>
              <w:left w:val="nil"/>
              <w:bottom w:val="single" w:sz="4" w:space="0" w:color="000000"/>
              <w:right w:val="nil"/>
            </w:tcBorders>
            <w:shd w:val="clear" w:color="auto" w:fill="auto"/>
            <w:noWrap/>
            <w:vAlign w:val="bottom"/>
            <w:hideMark/>
          </w:tcPr>
          <w:p w14:paraId="7D26B36B" w14:textId="77777777" w:rsidR="00647CF4" w:rsidRPr="00A935FD" w:rsidRDefault="00647CF4" w:rsidP="00643AE6">
            <w:pPr>
              <w:pStyle w:val="tabell"/>
            </w:pPr>
            <w:r w:rsidRPr="00A935FD">
              <w:t>0.001</w:t>
            </w:r>
          </w:p>
        </w:tc>
        <w:tc>
          <w:tcPr>
            <w:tcW w:w="1102" w:type="dxa"/>
            <w:tcBorders>
              <w:top w:val="nil"/>
              <w:left w:val="nil"/>
              <w:bottom w:val="single" w:sz="4" w:space="0" w:color="000000"/>
              <w:right w:val="nil"/>
            </w:tcBorders>
            <w:shd w:val="clear" w:color="auto" w:fill="auto"/>
            <w:noWrap/>
            <w:vAlign w:val="bottom"/>
            <w:hideMark/>
          </w:tcPr>
          <w:p w14:paraId="50BE0056" w14:textId="77777777" w:rsidR="00647CF4" w:rsidRPr="00A935FD" w:rsidRDefault="00647CF4" w:rsidP="00643AE6">
            <w:pPr>
              <w:pStyle w:val="tabell"/>
            </w:pPr>
            <w:r w:rsidRPr="00A935FD">
              <w:t>0.074</w:t>
            </w:r>
          </w:p>
        </w:tc>
        <w:tc>
          <w:tcPr>
            <w:tcW w:w="1361" w:type="dxa"/>
            <w:tcBorders>
              <w:top w:val="nil"/>
              <w:left w:val="nil"/>
              <w:bottom w:val="single" w:sz="4" w:space="0" w:color="000000"/>
              <w:right w:val="nil"/>
            </w:tcBorders>
            <w:shd w:val="clear" w:color="auto" w:fill="auto"/>
            <w:noWrap/>
            <w:vAlign w:val="bottom"/>
            <w:hideMark/>
          </w:tcPr>
          <w:p w14:paraId="241FD5CF" w14:textId="77777777" w:rsidR="00647CF4" w:rsidRPr="00A935FD" w:rsidRDefault="00647CF4" w:rsidP="00643AE6">
            <w:pPr>
              <w:pStyle w:val="tabell"/>
            </w:pPr>
            <w:r w:rsidRPr="00A935FD">
              <w:t>0.031</w:t>
            </w:r>
          </w:p>
        </w:tc>
        <w:tc>
          <w:tcPr>
            <w:tcW w:w="1102" w:type="dxa"/>
            <w:tcBorders>
              <w:top w:val="nil"/>
              <w:left w:val="nil"/>
              <w:bottom w:val="single" w:sz="4" w:space="0" w:color="000000"/>
              <w:right w:val="nil"/>
            </w:tcBorders>
            <w:shd w:val="clear" w:color="auto" w:fill="auto"/>
            <w:noWrap/>
            <w:vAlign w:val="bottom"/>
            <w:hideMark/>
          </w:tcPr>
          <w:p w14:paraId="745A359F" w14:textId="77777777" w:rsidR="00647CF4" w:rsidRPr="00A935FD" w:rsidRDefault="00647CF4" w:rsidP="00643AE6">
            <w:pPr>
              <w:pStyle w:val="tabell"/>
            </w:pPr>
            <w:r w:rsidRPr="00A935FD">
              <w:t>0.017</w:t>
            </w:r>
          </w:p>
        </w:tc>
      </w:tr>
    </w:tbl>
    <w:p w14:paraId="6B32B7FF" w14:textId="77777777" w:rsidR="00647CF4" w:rsidRDefault="00647CF4" w:rsidP="00647CF4">
      <w:pPr>
        <w:pStyle w:val="Notes"/>
      </w:pPr>
      <w:r w:rsidRPr="00D77C2B">
        <w:t xml:space="preserve">Notes: </w:t>
      </w:r>
      <w:r>
        <w:t xml:space="preserve">Data from Study 1. </w:t>
      </w:r>
      <w:r w:rsidRPr="00D77C2B">
        <w:t xml:space="preserve">Survey items as follows. </w:t>
      </w:r>
      <w:r w:rsidRPr="00D77C2B">
        <w:rPr>
          <w:i/>
          <w:iCs/>
        </w:rPr>
        <w:t>Acceptable</w:t>
      </w:r>
      <w:proofErr w:type="gramStart"/>
      <w:r w:rsidRPr="00D77C2B">
        <w:t>: ”To</w:t>
      </w:r>
      <w:proofErr w:type="gramEnd"/>
      <w:r w:rsidRPr="00D77C2B">
        <w:t xml:space="preserve"> what extent do you think that the way the parent acted is acceptable?”</w:t>
      </w:r>
      <w:r w:rsidRPr="00474012">
        <w:t xml:space="preserve"> </w:t>
      </w:r>
      <w:r w:rsidRPr="00D77C2B">
        <w:t>, measured on a scale from 1—5 where 1 is “</w:t>
      </w:r>
      <w:r>
        <w:t>Completely unacceptable</w:t>
      </w:r>
      <w:r w:rsidRPr="00D77C2B">
        <w:t>” and 5 is “</w:t>
      </w:r>
      <w:r>
        <w:t>Completely acceptable</w:t>
      </w:r>
      <w:r w:rsidRPr="00D77C2B">
        <w:t xml:space="preserve">”. </w:t>
      </w:r>
      <w:r w:rsidRPr="00D77C2B">
        <w:rPr>
          <w:i/>
          <w:iCs/>
        </w:rPr>
        <w:t>Understandable</w:t>
      </w:r>
      <w:proofErr w:type="gramStart"/>
      <w:r w:rsidRPr="00D77C2B">
        <w:t>: ”To</w:t>
      </w:r>
      <w:proofErr w:type="gramEnd"/>
      <w:r w:rsidRPr="00D77C2B">
        <w:t xml:space="preserve"> what extent do you think that the way the parent acted is understandable?”</w:t>
      </w:r>
      <w:r w:rsidRPr="00474012">
        <w:t xml:space="preserve"> </w:t>
      </w:r>
      <w:r w:rsidRPr="00D77C2B">
        <w:t>, measured on a scale from 1—5 where 1 is “</w:t>
      </w:r>
      <w:r>
        <w:t>Completely not understandable</w:t>
      </w:r>
      <w:r w:rsidRPr="00D77C2B">
        <w:t>” and 5 is “</w:t>
      </w:r>
      <w:r>
        <w:t>Completely understandable</w:t>
      </w:r>
      <w:r w:rsidRPr="00D77C2B">
        <w:t xml:space="preserve">”. </w:t>
      </w:r>
      <w:r w:rsidRPr="00D77C2B">
        <w:rPr>
          <w:i/>
          <w:iCs/>
        </w:rPr>
        <w:t>Democrat</w:t>
      </w:r>
      <w:r w:rsidRPr="00D77C2B">
        <w:t xml:space="preserve"> refers to being a democrat rather than a republican or independent. </w:t>
      </w:r>
      <w:r w:rsidRPr="00D77C2B">
        <w:rPr>
          <w:i/>
          <w:iCs/>
        </w:rPr>
        <w:t xml:space="preserve">Voter </w:t>
      </w:r>
      <w:proofErr w:type="gramStart"/>
      <w:r w:rsidRPr="00D77C2B">
        <w:t>refer</w:t>
      </w:r>
      <w:proofErr w:type="gramEnd"/>
      <w:r w:rsidRPr="00D77C2B">
        <w:t xml:space="preserve"> to having voted in 2016 or not. </w:t>
      </w:r>
      <w:r w:rsidRPr="00D77C2B">
        <w:rPr>
          <w:i/>
          <w:iCs/>
        </w:rPr>
        <w:t>Degree of ideological identification</w:t>
      </w:r>
      <w:r w:rsidRPr="00D77C2B">
        <w:t xml:space="preserve"> goes from 0—3 where 0 is “middle of the road” and 3 is either “extremely liberal” or “extremely conservative”. Standard errors in parentheses. *** p&lt;0.01, ** p&lt;0.05, * p&lt;0.1.</w:t>
      </w:r>
    </w:p>
    <w:p w14:paraId="13C99F7C" w14:textId="77777777" w:rsidR="00647CF4" w:rsidRDefault="00647CF4" w:rsidP="00647CF4">
      <w:pPr>
        <w:spacing w:after="200"/>
        <w:sectPr w:rsidR="00647CF4" w:rsidSect="00720F52">
          <w:headerReference w:type="default" r:id="rId7"/>
          <w:footerReference w:type="default" r:id="rId8"/>
          <w:pgSz w:w="11906" w:h="16838"/>
          <w:pgMar w:top="1417" w:right="1417" w:bottom="1417" w:left="1417" w:header="708" w:footer="708" w:gutter="0"/>
          <w:cols w:space="708"/>
          <w:docGrid w:linePitch="360"/>
        </w:sectPr>
      </w:pPr>
    </w:p>
    <w:p w14:paraId="38F8169D" w14:textId="5A45E2D8" w:rsidR="00647CF4" w:rsidRPr="00D77C2B" w:rsidRDefault="00647CF4" w:rsidP="00647CF4">
      <w:pPr>
        <w:pStyle w:val="Heading4"/>
      </w:pPr>
      <w:r w:rsidRPr="00D77C2B">
        <w:lastRenderedPageBreak/>
        <w:t xml:space="preserve">Table </w:t>
      </w:r>
      <w:r>
        <w:t>A5</w:t>
      </w:r>
      <w:r w:rsidRPr="00D77C2B">
        <w:t xml:space="preserve">. Hostility </w:t>
      </w:r>
      <w:r>
        <w:t>lenien</w:t>
      </w:r>
      <w:r w:rsidRPr="00D77C2B">
        <w:t>ce: level of sanction considered appropriate</w:t>
      </w:r>
      <w:r>
        <w:t>, USA</w:t>
      </w:r>
    </w:p>
    <w:tbl>
      <w:tblPr>
        <w:tblW w:w="8847" w:type="dxa"/>
        <w:tblCellMar>
          <w:left w:w="70" w:type="dxa"/>
          <w:right w:w="70" w:type="dxa"/>
        </w:tblCellMar>
        <w:tblLook w:val="04A0" w:firstRow="1" w:lastRow="0" w:firstColumn="1" w:lastColumn="0" w:noHBand="0" w:noVBand="1"/>
      </w:tblPr>
      <w:tblGrid>
        <w:gridCol w:w="1273"/>
        <w:gridCol w:w="1108"/>
        <w:gridCol w:w="1132"/>
        <w:gridCol w:w="883"/>
        <w:gridCol w:w="1187"/>
        <w:gridCol w:w="1108"/>
        <w:gridCol w:w="1274"/>
        <w:gridCol w:w="884"/>
      </w:tblGrid>
      <w:tr w:rsidR="00647CF4" w:rsidRPr="0079702E" w14:paraId="5D95669D" w14:textId="77777777" w:rsidTr="00643AE6">
        <w:trPr>
          <w:trHeight w:val="260"/>
        </w:trPr>
        <w:tc>
          <w:tcPr>
            <w:tcW w:w="1273" w:type="dxa"/>
            <w:tcBorders>
              <w:top w:val="single" w:sz="4" w:space="0" w:color="000000"/>
              <w:left w:val="nil"/>
              <w:right w:val="nil"/>
            </w:tcBorders>
            <w:shd w:val="clear" w:color="auto" w:fill="auto"/>
            <w:noWrap/>
            <w:vAlign w:val="bottom"/>
            <w:hideMark/>
          </w:tcPr>
          <w:p w14:paraId="20885237" w14:textId="77777777" w:rsidR="00647CF4" w:rsidRPr="0079702E" w:rsidRDefault="00647CF4" w:rsidP="00643AE6">
            <w:pPr>
              <w:pStyle w:val="tabell"/>
            </w:pPr>
            <w:r w:rsidRPr="0079702E">
              <w:t> </w:t>
            </w:r>
          </w:p>
        </w:tc>
        <w:tc>
          <w:tcPr>
            <w:tcW w:w="1108" w:type="dxa"/>
            <w:tcBorders>
              <w:top w:val="single" w:sz="4" w:space="0" w:color="000000"/>
              <w:left w:val="nil"/>
              <w:right w:val="nil"/>
            </w:tcBorders>
            <w:shd w:val="clear" w:color="auto" w:fill="auto"/>
            <w:noWrap/>
            <w:vAlign w:val="bottom"/>
            <w:hideMark/>
          </w:tcPr>
          <w:p w14:paraId="28C6BEE8" w14:textId="77777777" w:rsidR="00647CF4" w:rsidRPr="0079702E" w:rsidRDefault="00647CF4" w:rsidP="00643AE6">
            <w:pPr>
              <w:pStyle w:val="tabell"/>
            </w:pPr>
            <w:r w:rsidRPr="0079702E">
              <w:t>(1)</w:t>
            </w:r>
          </w:p>
        </w:tc>
        <w:tc>
          <w:tcPr>
            <w:tcW w:w="1131" w:type="dxa"/>
            <w:tcBorders>
              <w:top w:val="single" w:sz="4" w:space="0" w:color="000000"/>
              <w:left w:val="nil"/>
              <w:right w:val="nil"/>
            </w:tcBorders>
            <w:shd w:val="clear" w:color="auto" w:fill="auto"/>
            <w:noWrap/>
            <w:vAlign w:val="bottom"/>
            <w:hideMark/>
          </w:tcPr>
          <w:p w14:paraId="6B968339" w14:textId="77777777" w:rsidR="00647CF4" w:rsidRPr="0079702E" w:rsidRDefault="00647CF4" w:rsidP="00643AE6">
            <w:pPr>
              <w:pStyle w:val="tabell"/>
            </w:pPr>
            <w:r w:rsidRPr="0079702E">
              <w:t>(2)</w:t>
            </w:r>
          </w:p>
        </w:tc>
        <w:tc>
          <w:tcPr>
            <w:tcW w:w="883" w:type="dxa"/>
            <w:tcBorders>
              <w:top w:val="single" w:sz="4" w:space="0" w:color="000000"/>
              <w:left w:val="nil"/>
              <w:right w:val="nil"/>
            </w:tcBorders>
            <w:shd w:val="clear" w:color="auto" w:fill="auto"/>
            <w:noWrap/>
            <w:vAlign w:val="bottom"/>
            <w:hideMark/>
          </w:tcPr>
          <w:p w14:paraId="083523B6" w14:textId="77777777" w:rsidR="00647CF4" w:rsidRPr="0079702E" w:rsidRDefault="00647CF4" w:rsidP="00643AE6">
            <w:pPr>
              <w:pStyle w:val="tabell"/>
            </w:pPr>
            <w:r w:rsidRPr="0079702E">
              <w:t>(3)</w:t>
            </w:r>
          </w:p>
        </w:tc>
        <w:tc>
          <w:tcPr>
            <w:tcW w:w="1187" w:type="dxa"/>
            <w:tcBorders>
              <w:top w:val="single" w:sz="4" w:space="0" w:color="000000"/>
              <w:left w:val="nil"/>
              <w:right w:val="nil"/>
            </w:tcBorders>
            <w:shd w:val="clear" w:color="auto" w:fill="auto"/>
            <w:noWrap/>
            <w:vAlign w:val="bottom"/>
            <w:hideMark/>
          </w:tcPr>
          <w:p w14:paraId="79A7B649" w14:textId="77777777" w:rsidR="00647CF4" w:rsidRPr="0079702E" w:rsidRDefault="00647CF4" w:rsidP="00643AE6">
            <w:pPr>
              <w:pStyle w:val="tabell"/>
            </w:pPr>
            <w:r w:rsidRPr="0079702E">
              <w:t>(4)</w:t>
            </w:r>
          </w:p>
        </w:tc>
        <w:tc>
          <w:tcPr>
            <w:tcW w:w="1108" w:type="dxa"/>
            <w:tcBorders>
              <w:top w:val="single" w:sz="4" w:space="0" w:color="000000"/>
              <w:left w:val="nil"/>
              <w:right w:val="nil"/>
            </w:tcBorders>
            <w:shd w:val="clear" w:color="auto" w:fill="auto"/>
            <w:noWrap/>
            <w:vAlign w:val="bottom"/>
            <w:hideMark/>
          </w:tcPr>
          <w:p w14:paraId="3208FF10" w14:textId="77777777" w:rsidR="00647CF4" w:rsidRPr="0079702E" w:rsidRDefault="00647CF4" w:rsidP="00643AE6">
            <w:pPr>
              <w:pStyle w:val="tabell"/>
            </w:pPr>
            <w:r w:rsidRPr="0079702E">
              <w:t>(5)</w:t>
            </w:r>
          </w:p>
        </w:tc>
        <w:tc>
          <w:tcPr>
            <w:tcW w:w="1274" w:type="dxa"/>
            <w:tcBorders>
              <w:top w:val="single" w:sz="4" w:space="0" w:color="000000"/>
              <w:left w:val="nil"/>
              <w:right w:val="nil"/>
            </w:tcBorders>
            <w:shd w:val="clear" w:color="auto" w:fill="auto"/>
            <w:noWrap/>
            <w:vAlign w:val="bottom"/>
            <w:hideMark/>
          </w:tcPr>
          <w:p w14:paraId="1E2DDC0F" w14:textId="77777777" w:rsidR="00647CF4" w:rsidRPr="0079702E" w:rsidRDefault="00647CF4" w:rsidP="00643AE6">
            <w:pPr>
              <w:pStyle w:val="tabell"/>
            </w:pPr>
            <w:r w:rsidRPr="0079702E">
              <w:t>(6)</w:t>
            </w:r>
          </w:p>
        </w:tc>
        <w:tc>
          <w:tcPr>
            <w:tcW w:w="883" w:type="dxa"/>
            <w:tcBorders>
              <w:top w:val="single" w:sz="4" w:space="0" w:color="000000"/>
              <w:left w:val="nil"/>
              <w:right w:val="nil"/>
            </w:tcBorders>
          </w:tcPr>
          <w:p w14:paraId="605FFDB8" w14:textId="77777777" w:rsidR="00647CF4" w:rsidRPr="0079702E" w:rsidRDefault="00647CF4" w:rsidP="00643AE6">
            <w:pPr>
              <w:pStyle w:val="tabell"/>
            </w:pPr>
            <w:r w:rsidRPr="0079702E">
              <w:t>(7)</w:t>
            </w:r>
          </w:p>
        </w:tc>
      </w:tr>
      <w:tr w:rsidR="00647CF4" w:rsidRPr="0079702E" w14:paraId="1BB89692" w14:textId="77777777" w:rsidTr="00643AE6">
        <w:trPr>
          <w:trHeight w:val="260"/>
        </w:trPr>
        <w:tc>
          <w:tcPr>
            <w:tcW w:w="1273" w:type="dxa"/>
            <w:tcBorders>
              <w:top w:val="nil"/>
              <w:left w:val="nil"/>
              <w:bottom w:val="single" w:sz="4" w:space="0" w:color="auto"/>
              <w:right w:val="nil"/>
            </w:tcBorders>
            <w:shd w:val="clear" w:color="auto" w:fill="auto"/>
            <w:noWrap/>
            <w:vAlign w:val="bottom"/>
            <w:hideMark/>
          </w:tcPr>
          <w:p w14:paraId="478E8F05" w14:textId="77777777" w:rsidR="00647CF4" w:rsidRPr="0079702E" w:rsidRDefault="00647CF4" w:rsidP="00643AE6">
            <w:pPr>
              <w:pStyle w:val="tabell"/>
            </w:pPr>
          </w:p>
        </w:tc>
        <w:tc>
          <w:tcPr>
            <w:tcW w:w="1108" w:type="dxa"/>
            <w:tcBorders>
              <w:top w:val="nil"/>
              <w:left w:val="nil"/>
              <w:bottom w:val="single" w:sz="4" w:space="0" w:color="auto"/>
              <w:right w:val="nil"/>
            </w:tcBorders>
            <w:shd w:val="clear" w:color="auto" w:fill="auto"/>
            <w:noWrap/>
            <w:vAlign w:val="bottom"/>
            <w:hideMark/>
          </w:tcPr>
          <w:p w14:paraId="43118191" w14:textId="77777777" w:rsidR="00647CF4" w:rsidRPr="0079702E" w:rsidRDefault="00647CF4" w:rsidP="00643AE6">
            <w:pPr>
              <w:pStyle w:val="tabell"/>
            </w:pPr>
            <w:r w:rsidRPr="0079702E">
              <w:t>Apologize</w:t>
            </w:r>
          </w:p>
        </w:tc>
        <w:tc>
          <w:tcPr>
            <w:tcW w:w="1131" w:type="dxa"/>
            <w:tcBorders>
              <w:top w:val="nil"/>
              <w:left w:val="nil"/>
              <w:bottom w:val="single" w:sz="4" w:space="0" w:color="auto"/>
              <w:right w:val="nil"/>
            </w:tcBorders>
            <w:shd w:val="clear" w:color="auto" w:fill="auto"/>
            <w:noWrap/>
            <w:vAlign w:val="bottom"/>
            <w:hideMark/>
          </w:tcPr>
          <w:p w14:paraId="11A46DD9" w14:textId="77777777" w:rsidR="00647CF4" w:rsidRPr="0079702E" w:rsidRDefault="00647CF4" w:rsidP="00643AE6">
            <w:pPr>
              <w:pStyle w:val="tabell"/>
            </w:pPr>
            <w:r w:rsidRPr="0079702E">
              <w:t>Constructive</w:t>
            </w:r>
            <w:r>
              <w:t xml:space="preserve"> tone</w:t>
            </w:r>
          </w:p>
        </w:tc>
        <w:tc>
          <w:tcPr>
            <w:tcW w:w="883" w:type="dxa"/>
            <w:tcBorders>
              <w:top w:val="nil"/>
              <w:left w:val="nil"/>
              <w:bottom w:val="single" w:sz="4" w:space="0" w:color="auto"/>
              <w:right w:val="nil"/>
            </w:tcBorders>
            <w:shd w:val="clear" w:color="auto" w:fill="auto"/>
            <w:noWrap/>
            <w:vAlign w:val="bottom"/>
            <w:hideMark/>
          </w:tcPr>
          <w:p w14:paraId="6C16CCF6" w14:textId="77777777" w:rsidR="00647CF4" w:rsidRPr="0079702E" w:rsidRDefault="00647CF4" w:rsidP="00643AE6">
            <w:pPr>
              <w:pStyle w:val="tabell"/>
            </w:pPr>
            <w:r w:rsidRPr="0079702E">
              <w:t>Ignore</w:t>
            </w:r>
          </w:p>
        </w:tc>
        <w:tc>
          <w:tcPr>
            <w:tcW w:w="1187" w:type="dxa"/>
            <w:tcBorders>
              <w:top w:val="nil"/>
              <w:left w:val="nil"/>
              <w:bottom w:val="single" w:sz="4" w:space="0" w:color="auto"/>
              <w:right w:val="nil"/>
            </w:tcBorders>
            <w:shd w:val="clear" w:color="auto" w:fill="auto"/>
            <w:noWrap/>
            <w:vAlign w:val="bottom"/>
            <w:hideMark/>
          </w:tcPr>
          <w:p w14:paraId="41C1DCDF" w14:textId="77777777" w:rsidR="00647CF4" w:rsidRPr="0079702E" w:rsidRDefault="00647CF4" w:rsidP="00643AE6">
            <w:pPr>
              <w:pStyle w:val="tabell"/>
            </w:pPr>
            <w:r>
              <w:t>Emphasize hostile comments u</w:t>
            </w:r>
            <w:r w:rsidRPr="0079702E">
              <w:t>nacceptable</w:t>
            </w:r>
          </w:p>
        </w:tc>
        <w:tc>
          <w:tcPr>
            <w:tcW w:w="1108" w:type="dxa"/>
            <w:tcBorders>
              <w:top w:val="nil"/>
              <w:left w:val="nil"/>
              <w:bottom w:val="single" w:sz="4" w:space="0" w:color="auto"/>
              <w:right w:val="nil"/>
            </w:tcBorders>
            <w:shd w:val="clear" w:color="auto" w:fill="auto"/>
            <w:noWrap/>
            <w:vAlign w:val="bottom"/>
            <w:hideMark/>
          </w:tcPr>
          <w:p w14:paraId="4543393E" w14:textId="77777777" w:rsidR="00647CF4" w:rsidRPr="0079702E" w:rsidRDefault="00647CF4" w:rsidP="00643AE6">
            <w:pPr>
              <w:pStyle w:val="tabell"/>
            </w:pPr>
            <w:r w:rsidRPr="0079702E">
              <w:t>Report to HR</w:t>
            </w:r>
          </w:p>
        </w:tc>
        <w:tc>
          <w:tcPr>
            <w:tcW w:w="1274" w:type="dxa"/>
            <w:tcBorders>
              <w:top w:val="nil"/>
              <w:left w:val="nil"/>
              <w:bottom w:val="single" w:sz="4" w:space="0" w:color="auto"/>
              <w:right w:val="nil"/>
            </w:tcBorders>
            <w:shd w:val="clear" w:color="auto" w:fill="auto"/>
            <w:noWrap/>
            <w:vAlign w:val="bottom"/>
            <w:hideMark/>
          </w:tcPr>
          <w:p w14:paraId="3EF7DE62" w14:textId="77777777" w:rsidR="00647CF4" w:rsidRPr="0079702E" w:rsidRDefault="00647CF4" w:rsidP="00643AE6">
            <w:pPr>
              <w:pStyle w:val="tabell"/>
            </w:pPr>
            <w:r w:rsidRPr="0079702E">
              <w:t>Report to police</w:t>
            </w:r>
          </w:p>
        </w:tc>
        <w:tc>
          <w:tcPr>
            <w:tcW w:w="883" w:type="dxa"/>
            <w:tcBorders>
              <w:top w:val="nil"/>
              <w:left w:val="nil"/>
              <w:bottom w:val="single" w:sz="4" w:space="0" w:color="auto"/>
              <w:right w:val="nil"/>
            </w:tcBorders>
          </w:tcPr>
          <w:p w14:paraId="461B2DCB" w14:textId="77777777" w:rsidR="00647CF4" w:rsidRPr="0079702E" w:rsidRDefault="00647CF4" w:rsidP="00643AE6">
            <w:pPr>
              <w:pStyle w:val="tabell"/>
            </w:pPr>
            <w:r w:rsidRPr="0079702E">
              <w:t>Sanctions compiled</w:t>
            </w:r>
          </w:p>
        </w:tc>
      </w:tr>
      <w:tr w:rsidR="00647CF4" w:rsidRPr="0079702E" w14:paraId="02CCAD42" w14:textId="77777777" w:rsidTr="00643AE6">
        <w:trPr>
          <w:trHeight w:val="260"/>
        </w:trPr>
        <w:tc>
          <w:tcPr>
            <w:tcW w:w="1273" w:type="dxa"/>
            <w:tcBorders>
              <w:top w:val="single" w:sz="4" w:space="0" w:color="auto"/>
              <w:left w:val="nil"/>
              <w:bottom w:val="nil"/>
              <w:right w:val="nil"/>
            </w:tcBorders>
            <w:shd w:val="clear" w:color="auto" w:fill="auto"/>
            <w:noWrap/>
            <w:vAlign w:val="bottom"/>
            <w:hideMark/>
          </w:tcPr>
          <w:p w14:paraId="13752001" w14:textId="77777777" w:rsidR="00647CF4" w:rsidRPr="0079702E" w:rsidRDefault="00647CF4" w:rsidP="00643AE6">
            <w:pPr>
              <w:pStyle w:val="tabell"/>
            </w:pPr>
            <w:r w:rsidRPr="0079702E">
              <w:t>Female mayor</w:t>
            </w:r>
          </w:p>
        </w:tc>
        <w:tc>
          <w:tcPr>
            <w:tcW w:w="1108" w:type="dxa"/>
            <w:tcBorders>
              <w:top w:val="single" w:sz="4" w:space="0" w:color="auto"/>
              <w:left w:val="nil"/>
              <w:bottom w:val="nil"/>
              <w:right w:val="nil"/>
            </w:tcBorders>
            <w:shd w:val="clear" w:color="auto" w:fill="auto"/>
            <w:noWrap/>
            <w:vAlign w:val="bottom"/>
            <w:hideMark/>
          </w:tcPr>
          <w:p w14:paraId="0F598C59" w14:textId="77777777" w:rsidR="00647CF4" w:rsidRPr="0079702E" w:rsidRDefault="00647CF4" w:rsidP="00643AE6">
            <w:pPr>
              <w:pStyle w:val="tabell"/>
            </w:pPr>
            <w:r w:rsidRPr="0079702E">
              <w:t>-0.060</w:t>
            </w:r>
          </w:p>
        </w:tc>
        <w:tc>
          <w:tcPr>
            <w:tcW w:w="1131" w:type="dxa"/>
            <w:tcBorders>
              <w:top w:val="single" w:sz="4" w:space="0" w:color="auto"/>
              <w:left w:val="nil"/>
              <w:bottom w:val="nil"/>
              <w:right w:val="nil"/>
            </w:tcBorders>
            <w:shd w:val="clear" w:color="auto" w:fill="auto"/>
            <w:noWrap/>
            <w:vAlign w:val="bottom"/>
            <w:hideMark/>
          </w:tcPr>
          <w:p w14:paraId="7969FED5" w14:textId="77777777" w:rsidR="00647CF4" w:rsidRPr="0079702E" w:rsidRDefault="00647CF4" w:rsidP="00643AE6">
            <w:pPr>
              <w:pStyle w:val="tabell"/>
            </w:pPr>
            <w:r w:rsidRPr="0079702E">
              <w:t>-0.006</w:t>
            </w:r>
          </w:p>
        </w:tc>
        <w:tc>
          <w:tcPr>
            <w:tcW w:w="883" w:type="dxa"/>
            <w:tcBorders>
              <w:top w:val="single" w:sz="4" w:space="0" w:color="auto"/>
              <w:left w:val="nil"/>
              <w:bottom w:val="nil"/>
              <w:right w:val="nil"/>
            </w:tcBorders>
            <w:shd w:val="clear" w:color="auto" w:fill="auto"/>
            <w:noWrap/>
            <w:vAlign w:val="bottom"/>
            <w:hideMark/>
          </w:tcPr>
          <w:p w14:paraId="72621CAC" w14:textId="77777777" w:rsidR="00647CF4" w:rsidRPr="0079702E" w:rsidRDefault="00647CF4" w:rsidP="00643AE6">
            <w:pPr>
              <w:pStyle w:val="tabell"/>
            </w:pPr>
            <w:r w:rsidRPr="0079702E">
              <w:t>-0.008</w:t>
            </w:r>
          </w:p>
        </w:tc>
        <w:tc>
          <w:tcPr>
            <w:tcW w:w="1187" w:type="dxa"/>
            <w:tcBorders>
              <w:top w:val="single" w:sz="4" w:space="0" w:color="auto"/>
              <w:left w:val="nil"/>
              <w:bottom w:val="nil"/>
              <w:right w:val="nil"/>
            </w:tcBorders>
            <w:shd w:val="clear" w:color="auto" w:fill="auto"/>
            <w:noWrap/>
            <w:vAlign w:val="bottom"/>
            <w:hideMark/>
          </w:tcPr>
          <w:p w14:paraId="38F2F6E2" w14:textId="77777777" w:rsidR="00647CF4" w:rsidRPr="0079702E" w:rsidRDefault="00647CF4" w:rsidP="00643AE6">
            <w:pPr>
              <w:pStyle w:val="tabell"/>
            </w:pPr>
            <w:r w:rsidRPr="0079702E">
              <w:t>0.060</w:t>
            </w:r>
          </w:p>
        </w:tc>
        <w:tc>
          <w:tcPr>
            <w:tcW w:w="1108" w:type="dxa"/>
            <w:tcBorders>
              <w:top w:val="single" w:sz="4" w:space="0" w:color="auto"/>
              <w:left w:val="nil"/>
              <w:bottom w:val="nil"/>
              <w:right w:val="nil"/>
            </w:tcBorders>
            <w:shd w:val="clear" w:color="auto" w:fill="auto"/>
            <w:noWrap/>
            <w:vAlign w:val="bottom"/>
            <w:hideMark/>
          </w:tcPr>
          <w:p w14:paraId="5BF61471" w14:textId="77777777" w:rsidR="00647CF4" w:rsidRPr="0079702E" w:rsidRDefault="00647CF4" w:rsidP="00643AE6">
            <w:pPr>
              <w:pStyle w:val="tabell"/>
            </w:pPr>
            <w:r w:rsidRPr="0079702E">
              <w:t>0.066</w:t>
            </w:r>
          </w:p>
        </w:tc>
        <w:tc>
          <w:tcPr>
            <w:tcW w:w="1274" w:type="dxa"/>
            <w:tcBorders>
              <w:top w:val="single" w:sz="4" w:space="0" w:color="auto"/>
              <w:left w:val="nil"/>
              <w:bottom w:val="nil"/>
              <w:right w:val="nil"/>
            </w:tcBorders>
            <w:shd w:val="clear" w:color="auto" w:fill="auto"/>
            <w:noWrap/>
            <w:vAlign w:val="bottom"/>
            <w:hideMark/>
          </w:tcPr>
          <w:p w14:paraId="0A7B12D0" w14:textId="77777777" w:rsidR="00647CF4" w:rsidRPr="0079702E" w:rsidRDefault="00647CF4" w:rsidP="00643AE6">
            <w:pPr>
              <w:pStyle w:val="tabell"/>
            </w:pPr>
            <w:r w:rsidRPr="0079702E">
              <w:t>0.025</w:t>
            </w:r>
          </w:p>
        </w:tc>
        <w:tc>
          <w:tcPr>
            <w:tcW w:w="883" w:type="dxa"/>
            <w:tcBorders>
              <w:top w:val="single" w:sz="4" w:space="0" w:color="auto"/>
              <w:left w:val="nil"/>
              <w:bottom w:val="nil"/>
              <w:right w:val="nil"/>
            </w:tcBorders>
            <w:vAlign w:val="bottom"/>
          </w:tcPr>
          <w:p w14:paraId="2E8D6E49" w14:textId="77777777" w:rsidR="00647CF4" w:rsidRPr="0079702E" w:rsidRDefault="00647CF4" w:rsidP="00643AE6">
            <w:pPr>
              <w:pStyle w:val="tabell"/>
            </w:pPr>
            <w:r w:rsidRPr="0079702E">
              <w:t>0.035*</w:t>
            </w:r>
          </w:p>
        </w:tc>
      </w:tr>
      <w:tr w:rsidR="00647CF4" w:rsidRPr="0079702E" w14:paraId="79EF78ED" w14:textId="77777777" w:rsidTr="00643AE6">
        <w:trPr>
          <w:trHeight w:val="260"/>
        </w:trPr>
        <w:tc>
          <w:tcPr>
            <w:tcW w:w="1273" w:type="dxa"/>
            <w:tcBorders>
              <w:top w:val="nil"/>
              <w:left w:val="nil"/>
              <w:bottom w:val="nil"/>
              <w:right w:val="nil"/>
            </w:tcBorders>
            <w:shd w:val="clear" w:color="auto" w:fill="auto"/>
            <w:noWrap/>
            <w:vAlign w:val="bottom"/>
            <w:hideMark/>
          </w:tcPr>
          <w:p w14:paraId="011F5C13" w14:textId="77777777" w:rsidR="00647CF4" w:rsidRPr="0079702E" w:rsidRDefault="00647CF4" w:rsidP="00643AE6">
            <w:pPr>
              <w:pStyle w:val="tabell"/>
            </w:pPr>
          </w:p>
        </w:tc>
        <w:tc>
          <w:tcPr>
            <w:tcW w:w="1108" w:type="dxa"/>
            <w:tcBorders>
              <w:top w:val="nil"/>
              <w:left w:val="nil"/>
              <w:bottom w:val="nil"/>
              <w:right w:val="nil"/>
            </w:tcBorders>
            <w:shd w:val="clear" w:color="auto" w:fill="auto"/>
            <w:noWrap/>
            <w:vAlign w:val="bottom"/>
            <w:hideMark/>
          </w:tcPr>
          <w:p w14:paraId="2B1C06FE" w14:textId="77777777" w:rsidR="00647CF4" w:rsidRPr="0079702E" w:rsidRDefault="00647CF4" w:rsidP="00643AE6">
            <w:pPr>
              <w:pStyle w:val="tabell"/>
            </w:pPr>
            <w:r w:rsidRPr="0079702E">
              <w:t>(0.039)</w:t>
            </w:r>
          </w:p>
        </w:tc>
        <w:tc>
          <w:tcPr>
            <w:tcW w:w="1131" w:type="dxa"/>
            <w:tcBorders>
              <w:top w:val="nil"/>
              <w:left w:val="nil"/>
              <w:bottom w:val="nil"/>
              <w:right w:val="nil"/>
            </w:tcBorders>
            <w:shd w:val="clear" w:color="auto" w:fill="auto"/>
            <w:noWrap/>
            <w:vAlign w:val="bottom"/>
            <w:hideMark/>
          </w:tcPr>
          <w:p w14:paraId="6D4510B0" w14:textId="77777777" w:rsidR="00647CF4" w:rsidRPr="0079702E" w:rsidRDefault="00647CF4" w:rsidP="00643AE6">
            <w:pPr>
              <w:pStyle w:val="tabell"/>
            </w:pPr>
            <w:r w:rsidRPr="0079702E">
              <w:t>(0.036)</w:t>
            </w:r>
          </w:p>
        </w:tc>
        <w:tc>
          <w:tcPr>
            <w:tcW w:w="883" w:type="dxa"/>
            <w:tcBorders>
              <w:top w:val="nil"/>
              <w:left w:val="nil"/>
              <w:bottom w:val="nil"/>
              <w:right w:val="nil"/>
            </w:tcBorders>
            <w:shd w:val="clear" w:color="auto" w:fill="auto"/>
            <w:noWrap/>
            <w:vAlign w:val="bottom"/>
            <w:hideMark/>
          </w:tcPr>
          <w:p w14:paraId="0D9E1582" w14:textId="77777777" w:rsidR="00647CF4" w:rsidRPr="0079702E" w:rsidRDefault="00647CF4" w:rsidP="00643AE6">
            <w:pPr>
              <w:pStyle w:val="tabell"/>
            </w:pPr>
            <w:r w:rsidRPr="0079702E">
              <w:t>(0.043)</w:t>
            </w:r>
          </w:p>
        </w:tc>
        <w:tc>
          <w:tcPr>
            <w:tcW w:w="1187" w:type="dxa"/>
            <w:tcBorders>
              <w:top w:val="nil"/>
              <w:left w:val="nil"/>
              <w:bottom w:val="nil"/>
              <w:right w:val="nil"/>
            </w:tcBorders>
            <w:shd w:val="clear" w:color="auto" w:fill="auto"/>
            <w:noWrap/>
            <w:vAlign w:val="bottom"/>
            <w:hideMark/>
          </w:tcPr>
          <w:p w14:paraId="04ABC4C4" w14:textId="77777777" w:rsidR="00647CF4" w:rsidRPr="0079702E" w:rsidRDefault="00647CF4" w:rsidP="00643AE6">
            <w:pPr>
              <w:pStyle w:val="tabell"/>
            </w:pPr>
            <w:r w:rsidRPr="0079702E">
              <w:t>(0.039)</w:t>
            </w:r>
          </w:p>
        </w:tc>
        <w:tc>
          <w:tcPr>
            <w:tcW w:w="1108" w:type="dxa"/>
            <w:tcBorders>
              <w:top w:val="nil"/>
              <w:left w:val="nil"/>
              <w:bottom w:val="nil"/>
              <w:right w:val="nil"/>
            </w:tcBorders>
            <w:shd w:val="clear" w:color="auto" w:fill="auto"/>
            <w:noWrap/>
            <w:vAlign w:val="bottom"/>
            <w:hideMark/>
          </w:tcPr>
          <w:p w14:paraId="4CA850F2" w14:textId="77777777" w:rsidR="00647CF4" w:rsidRPr="0079702E" w:rsidRDefault="00647CF4" w:rsidP="00643AE6">
            <w:pPr>
              <w:pStyle w:val="tabell"/>
            </w:pPr>
            <w:r w:rsidRPr="0079702E">
              <w:t>(0.042)</w:t>
            </w:r>
          </w:p>
        </w:tc>
        <w:tc>
          <w:tcPr>
            <w:tcW w:w="1274" w:type="dxa"/>
            <w:tcBorders>
              <w:top w:val="nil"/>
              <w:left w:val="nil"/>
              <w:bottom w:val="nil"/>
              <w:right w:val="nil"/>
            </w:tcBorders>
            <w:shd w:val="clear" w:color="auto" w:fill="auto"/>
            <w:noWrap/>
            <w:vAlign w:val="bottom"/>
            <w:hideMark/>
          </w:tcPr>
          <w:p w14:paraId="7036212A" w14:textId="77777777" w:rsidR="00647CF4" w:rsidRPr="0079702E" w:rsidRDefault="00647CF4" w:rsidP="00643AE6">
            <w:pPr>
              <w:pStyle w:val="tabell"/>
            </w:pPr>
            <w:r w:rsidRPr="0079702E">
              <w:t>(0.044)</w:t>
            </w:r>
          </w:p>
        </w:tc>
        <w:tc>
          <w:tcPr>
            <w:tcW w:w="883" w:type="dxa"/>
            <w:tcBorders>
              <w:top w:val="nil"/>
              <w:left w:val="nil"/>
              <w:bottom w:val="nil"/>
              <w:right w:val="nil"/>
            </w:tcBorders>
            <w:vAlign w:val="bottom"/>
          </w:tcPr>
          <w:p w14:paraId="67A32C83" w14:textId="77777777" w:rsidR="00647CF4" w:rsidRPr="0079702E" w:rsidRDefault="00647CF4" w:rsidP="00643AE6">
            <w:pPr>
              <w:pStyle w:val="tabell"/>
            </w:pPr>
            <w:r w:rsidRPr="0079702E">
              <w:t>(0.020)</w:t>
            </w:r>
          </w:p>
        </w:tc>
      </w:tr>
      <w:tr w:rsidR="00647CF4" w:rsidRPr="0079702E" w14:paraId="778F08E4" w14:textId="77777777" w:rsidTr="00643AE6">
        <w:trPr>
          <w:trHeight w:val="260"/>
        </w:trPr>
        <w:tc>
          <w:tcPr>
            <w:tcW w:w="1273" w:type="dxa"/>
            <w:tcBorders>
              <w:top w:val="nil"/>
              <w:left w:val="nil"/>
              <w:bottom w:val="nil"/>
              <w:right w:val="nil"/>
            </w:tcBorders>
            <w:shd w:val="clear" w:color="auto" w:fill="auto"/>
            <w:noWrap/>
            <w:vAlign w:val="bottom"/>
            <w:hideMark/>
          </w:tcPr>
          <w:p w14:paraId="72FF060B" w14:textId="77777777" w:rsidR="00647CF4" w:rsidRPr="0079702E" w:rsidRDefault="00647CF4" w:rsidP="00643AE6">
            <w:pPr>
              <w:pStyle w:val="tabell"/>
            </w:pPr>
            <w:r w:rsidRPr="0079702E">
              <w:t>Constant</w:t>
            </w:r>
          </w:p>
        </w:tc>
        <w:tc>
          <w:tcPr>
            <w:tcW w:w="1108" w:type="dxa"/>
            <w:tcBorders>
              <w:top w:val="nil"/>
              <w:left w:val="nil"/>
              <w:bottom w:val="nil"/>
              <w:right w:val="nil"/>
            </w:tcBorders>
            <w:shd w:val="clear" w:color="auto" w:fill="auto"/>
            <w:noWrap/>
            <w:vAlign w:val="bottom"/>
            <w:hideMark/>
          </w:tcPr>
          <w:p w14:paraId="3C97CE34" w14:textId="77777777" w:rsidR="00647CF4" w:rsidRPr="0079702E" w:rsidRDefault="00647CF4" w:rsidP="00643AE6">
            <w:pPr>
              <w:pStyle w:val="tabell"/>
            </w:pPr>
            <w:r w:rsidRPr="0079702E">
              <w:t>3.764***</w:t>
            </w:r>
          </w:p>
        </w:tc>
        <w:tc>
          <w:tcPr>
            <w:tcW w:w="1131" w:type="dxa"/>
            <w:tcBorders>
              <w:top w:val="nil"/>
              <w:left w:val="nil"/>
              <w:bottom w:val="nil"/>
              <w:right w:val="nil"/>
            </w:tcBorders>
            <w:shd w:val="clear" w:color="auto" w:fill="auto"/>
            <w:noWrap/>
            <w:vAlign w:val="bottom"/>
            <w:hideMark/>
          </w:tcPr>
          <w:p w14:paraId="26CE849F" w14:textId="77777777" w:rsidR="00647CF4" w:rsidRPr="0079702E" w:rsidRDefault="00647CF4" w:rsidP="00643AE6">
            <w:pPr>
              <w:pStyle w:val="tabell"/>
            </w:pPr>
            <w:r w:rsidRPr="0079702E">
              <w:t>3.851***</w:t>
            </w:r>
          </w:p>
        </w:tc>
        <w:tc>
          <w:tcPr>
            <w:tcW w:w="883" w:type="dxa"/>
            <w:tcBorders>
              <w:top w:val="nil"/>
              <w:left w:val="nil"/>
              <w:bottom w:val="nil"/>
              <w:right w:val="nil"/>
            </w:tcBorders>
            <w:shd w:val="clear" w:color="auto" w:fill="auto"/>
            <w:noWrap/>
            <w:vAlign w:val="bottom"/>
            <w:hideMark/>
          </w:tcPr>
          <w:p w14:paraId="5BC29888" w14:textId="77777777" w:rsidR="00647CF4" w:rsidRPr="0079702E" w:rsidRDefault="00647CF4" w:rsidP="00643AE6">
            <w:pPr>
              <w:pStyle w:val="tabell"/>
            </w:pPr>
            <w:r w:rsidRPr="0079702E">
              <w:t>2.445***</w:t>
            </w:r>
          </w:p>
        </w:tc>
        <w:tc>
          <w:tcPr>
            <w:tcW w:w="1187" w:type="dxa"/>
            <w:tcBorders>
              <w:top w:val="nil"/>
              <w:left w:val="nil"/>
              <w:bottom w:val="nil"/>
              <w:right w:val="nil"/>
            </w:tcBorders>
            <w:shd w:val="clear" w:color="auto" w:fill="auto"/>
            <w:noWrap/>
            <w:vAlign w:val="bottom"/>
            <w:hideMark/>
          </w:tcPr>
          <w:p w14:paraId="53629244" w14:textId="77777777" w:rsidR="00647CF4" w:rsidRPr="0079702E" w:rsidRDefault="00647CF4" w:rsidP="00643AE6">
            <w:pPr>
              <w:pStyle w:val="tabell"/>
            </w:pPr>
            <w:r w:rsidRPr="0079702E">
              <w:t>3.555***</w:t>
            </w:r>
          </w:p>
        </w:tc>
        <w:tc>
          <w:tcPr>
            <w:tcW w:w="1108" w:type="dxa"/>
            <w:tcBorders>
              <w:top w:val="nil"/>
              <w:left w:val="nil"/>
              <w:bottom w:val="nil"/>
              <w:right w:val="nil"/>
            </w:tcBorders>
            <w:shd w:val="clear" w:color="auto" w:fill="auto"/>
            <w:noWrap/>
            <w:vAlign w:val="bottom"/>
            <w:hideMark/>
          </w:tcPr>
          <w:p w14:paraId="07921405" w14:textId="77777777" w:rsidR="00647CF4" w:rsidRPr="0079702E" w:rsidRDefault="00647CF4" w:rsidP="00643AE6">
            <w:pPr>
              <w:pStyle w:val="tabell"/>
            </w:pPr>
            <w:r w:rsidRPr="0079702E">
              <w:t>3.376***</w:t>
            </w:r>
          </w:p>
        </w:tc>
        <w:tc>
          <w:tcPr>
            <w:tcW w:w="1274" w:type="dxa"/>
            <w:tcBorders>
              <w:top w:val="nil"/>
              <w:left w:val="nil"/>
              <w:bottom w:val="nil"/>
              <w:right w:val="nil"/>
            </w:tcBorders>
            <w:shd w:val="clear" w:color="auto" w:fill="auto"/>
            <w:noWrap/>
            <w:vAlign w:val="bottom"/>
            <w:hideMark/>
          </w:tcPr>
          <w:p w14:paraId="0A16CB14" w14:textId="77777777" w:rsidR="00647CF4" w:rsidRPr="0079702E" w:rsidRDefault="00647CF4" w:rsidP="00643AE6">
            <w:pPr>
              <w:pStyle w:val="tabell"/>
            </w:pPr>
            <w:r w:rsidRPr="0079702E">
              <w:t>3.488***</w:t>
            </w:r>
          </w:p>
        </w:tc>
        <w:tc>
          <w:tcPr>
            <w:tcW w:w="883" w:type="dxa"/>
            <w:tcBorders>
              <w:top w:val="nil"/>
              <w:left w:val="nil"/>
              <w:bottom w:val="nil"/>
              <w:right w:val="nil"/>
            </w:tcBorders>
            <w:vAlign w:val="bottom"/>
          </w:tcPr>
          <w:p w14:paraId="277967C7" w14:textId="77777777" w:rsidR="00647CF4" w:rsidRPr="0079702E" w:rsidRDefault="00647CF4" w:rsidP="00643AE6">
            <w:pPr>
              <w:pStyle w:val="tabell"/>
            </w:pPr>
            <w:r w:rsidRPr="0079702E">
              <w:t>2.875***</w:t>
            </w:r>
          </w:p>
        </w:tc>
      </w:tr>
      <w:tr w:rsidR="00647CF4" w:rsidRPr="0079702E" w14:paraId="625993C3" w14:textId="77777777" w:rsidTr="00643AE6">
        <w:trPr>
          <w:trHeight w:val="260"/>
        </w:trPr>
        <w:tc>
          <w:tcPr>
            <w:tcW w:w="1273" w:type="dxa"/>
            <w:tcBorders>
              <w:top w:val="nil"/>
              <w:left w:val="nil"/>
              <w:bottom w:val="nil"/>
              <w:right w:val="nil"/>
            </w:tcBorders>
            <w:shd w:val="clear" w:color="auto" w:fill="auto"/>
            <w:noWrap/>
            <w:vAlign w:val="bottom"/>
            <w:hideMark/>
          </w:tcPr>
          <w:p w14:paraId="45551D98" w14:textId="77777777" w:rsidR="00647CF4" w:rsidRPr="0079702E" w:rsidRDefault="00647CF4" w:rsidP="00643AE6">
            <w:pPr>
              <w:pStyle w:val="tabell"/>
            </w:pPr>
          </w:p>
        </w:tc>
        <w:tc>
          <w:tcPr>
            <w:tcW w:w="1108" w:type="dxa"/>
            <w:tcBorders>
              <w:top w:val="nil"/>
              <w:left w:val="nil"/>
              <w:bottom w:val="nil"/>
              <w:right w:val="nil"/>
            </w:tcBorders>
            <w:shd w:val="clear" w:color="auto" w:fill="auto"/>
            <w:noWrap/>
            <w:vAlign w:val="bottom"/>
            <w:hideMark/>
          </w:tcPr>
          <w:p w14:paraId="6D5D3957" w14:textId="77777777" w:rsidR="00647CF4" w:rsidRPr="0079702E" w:rsidRDefault="00647CF4" w:rsidP="00643AE6">
            <w:pPr>
              <w:pStyle w:val="tabell"/>
            </w:pPr>
            <w:r w:rsidRPr="0079702E">
              <w:t>(0.027)</w:t>
            </w:r>
          </w:p>
        </w:tc>
        <w:tc>
          <w:tcPr>
            <w:tcW w:w="1131" w:type="dxa"/>
            <w:tcBorders>
              <w:top w:val="nil"/>
              <w:left w:val="nil"/>
              <w:bottom w:val="nil"/>
              <w:right w:val="nil"/>
            </w:tcBorders>
            <w:shd w:val="clear" w:color="auto" w:fill="auto"/>
            <w:noWrap/>
            <w:vAlign w:val="bottom"/>
            <w:hideMark/>
          </w:tcPr>
          <w:p w14:paraId="2C6DB8BD" w14:textId="77777777" w:rsidR="00647CF4" w:rsidRPr="0079702E" w:rsidRDefault="00647CF4" w:rsidP="00643AE6">
            <w:pPr>
              <w:pStyle w:val="tabell"/>
            </w:pPr>
            <w:r w:rsidRPr="0079702E">
              <w:t>(0.025)</w:t>
            </w:r>
          </w:p>
        </w:tc>
        <w:tc>
          <w:tcPr>
            <w:tcW w:w="883" w:type="dxa"/>
            <w:tcBorders>
              <w:top w:val="nil"/>
              <w:left w:val="nil"/>
              <w:bottom w:val="nil"/>
              <w:right w:val="nil"/>
            </w:tcBorders>
            <w:shd w:val="clear" w:color="auto" w:fill="auto"/>
            <w:noWrap/>
            <w:vAlign w:val="bottom"/>
            <w:hideMark/>
          </w:tcPr>
          <w:p w14:paraId="08550780" w14:textId="77777777" w:rsidR="00647CF4" w:rsidRPr="0079702E" w:rsidRDefault="00647CF4" w:rsidP="00643AE6">
            <w:pPr>
              <w:pStyle w:val="tabell"/>
            </w:pPr>
            <w:r w:rsidRPr="0079702E">
              <w:t>(0.031)</w:t>
            </w:r>
          </w:p>
        </w:tc>
        <w:tc>
          <w:tcPr>
            <w:tcW w:w="1187" w:type="dxa"/>
            <w:tcBorders>
              <w:top w:val="nil"/>
              <w:left w:val="nil"/>
              <w:bottom w:val="nil"/>
              <w:right w:val="nil"/>
            </w:tcBorders>
            <w:shd w:val="clear" w:color="auto" w:fill="auto"/>
            <w:noWrap/>
            <w:vAlign w:val="bottom"/>
            <w:hideMark/>
          </w:tcPr>
          <w:p w14:paraId="410D6F00" w14:textId="77777777" w:rsidR="00647CF4" w:rsidRPr="0079702E" w:rsidRDefault="00647CF4" w:rsidP="00643AE6">
            <w:pPr>
              <w:pStyle w:val="tabell"/>
            </w:pPr>
            <w:r w:rsidRPr="0079702E">
              <w:t>(0.027)</w:t>
            </w:r>
          </w:p>
        </w:tc>
        <w:tc>
          <w:tcPr>
            <w:tcW w:w="1108" w:type="dxa"/>
            <w:tcBorders>
              <w:top w:val="nil"/>
              <w:left w:val="nil"/>
              <w:bottom w:val="nil"/>
              <w:right w:val="nil"/>
            </w:tcBorders>
            <w:shd w:val="clear" w:color="auto" w:fill="auto"/>
            <w:noWrap/>
            <w:vAlign w:val="bottom"/>
            <w:hideMark/>
          </w:tcPr>
          <w:p w14:paraId="3B682100" w14:textId="77777777" w:rsidR="00647CF4" w:rsidRPr="0079702E" w:rsidRDefault="00647CF4" w:rsidP="00643AE6">
            <w:pPr>
              <w:pStyle w:val="tabell"/>
            </w:pPr>
            <w:r w:rsidRPr="0079702E">
              <w:t>(0.029)</w:t>
            </w:r>
          </w:p>
        </w:tc>
        <w:tc>
          <w:tcPr>
            <w:tcW w:w="1274" w:type="dxa"/>
            <w:tcBorders>
              <w:top w:val="nil"/>
              <w:left w:val="nil"/>
              <w:bottom w:val="nil"/>
              <w:right w:val="nil"/>
            </w:tcBorders>
            <w:shd w:val="clear" w:color="auto" w:fill="auto"/>
            <w:noWrap/>
            <w:vAlign w:val="bottom"/>
            <w:hideMark/>
          </w:tcPr>
          <w:p w14:paraId="24C6DA36" w14:textId="77777777" w:rsidR="00647CF4" w:rsidRPr="0079702E" w:rsidRDefault="00647CF4" w:rsidP="00643AE6">
            <w:pPr>
              <w:pStyle w:val="tabell"/>
            </w:pPr>
            <w:r w:rsidRPr="0079702E">
              <w:t>(0.031)</w:t>
            </w:r>
          </w:p>
        </w:tc>
        <w:tc>
          <w:tcPr>
            <w:tcW w:w="883" w:type="dxa"/>
            <w:tcBorders>
              <w:top w:val="nil"/>
              <w:left w:val="nil"/>
              <w:bottom w:val="nil"/>
              <w:right w:val="nil"/>
            </w:tcBorders>
            <w:vAlign w:val="bottom"/>
          </w:tcPr>
          <w:p w14:paraId="7BAE21F4" w14:textId="77777777" w:rsidR="00647CF4" w:rsidRPr="0079702E" w:rsidRDefault="00647CF4" w:rsidP="00643AE6">
            <w:pPr>
              <w:pStyle w:val="tabell"/>
            </w:pPr>
            <w:r w:rsidRPr="0079702E">
              <w:t>(0.015)</w:t>
            </w:r>
          </w:p>
        </w:tc>
      </w:tr>
      <w:tr w:rsidR="00647CF4" w:rsidRPr="0079702E" w14:paraId="37330C80" w14:textId="77777777" w:rsidTr="00643AE6">
        <w:trPr>
          <w:trHeight w:val="260"/>
        </w:trPr>
        <w:tc>
          <w:tcPr>
            <w:tcW w:w="1273" w:type="dxa"/>
            <w:tcBorders>
              <w:top w:val="nil"/>
              <w:left w:val="nil"/>
              <w:bottom w:val="nil"/>
              <w:right w:val="nil"/>
            </w:tcBorders>
            <w:shd w:val="clear" w:color="auto" w:fill="auto"/>
            <w:noWrap/>
            <w:vAlign w:val="bottom"/>
            <w:hideMark/>
          </w:tcPr>
          <w:p w14:paraId="21867F13" w14:textId="77777777" w:rsidR="00647CF4" w:rsidRPr="0079702E" w:rsidRDefault="00647CF4" w:rsidP="00643AE6">
            <w:pPr>
              <w:pStyle w:val="tabell"/>
            </w:pPr>
          </w:p>
        </w:tc>
        <w:tc>
          <w:tcPr>
            <w:tcW w:w="1108" w:type="dxa"/>
            <w:tcBorders>
              <w:top w:val="nil"/>
              <w:left w:val="nil"/>
              <w:bottom w:val="nil"/>
              <w:right w:val="nil"/>
            </w:tcBorders>
            <w:shd w:val="clear" w:color="auto" w:fill="auto"/>
            <w:noWrap/>
            <w:vAlign w:val="bottom"/>
            <w:hideMark/>
          </w:tcPr>
          <w:p w14:paraId="3FC5D092" w14:textId="77777777" w:rsidR="00647CF4" w:rsidRPr="0079702E" w:rsidRDefault="00647CF4" w:rsidP="00643AE6">
            <w:pPr>
              <w:pStyle w:val="tabell"/>
            </w:pPr>
          </w:p>
        </w:tc>
        <w:tc>
          <w:tcPr>
            <w:tcW w:w="1131" w:type="dxa"/>
            <w:tcBorders>
              <w:top w:val="nil"/>
              <w:left w:val="nil"/>
              <w:bottom w:val="nil"/>
              <w:right w:val="nil"/>
            </w:tcBorders>
            <w:shd w:val="clear" w:color="auto" w:fill="auto"/>
            <w:noWrap/>
            <w:vAlign w:val="bottom"/>
            <w:hideMark/>
          </w:tcPr>
          <w:p w14:paraId="22DF549F" w14:textId="77777777" w:rsidR="00647CF4" w:rsidRPr="0079702E" w:rsidRDefault="00647CF4" w:rsidP="00643AE6">
            <w:pPr>
              <w:pStyle w:val="tabell"/>
            </w:pPr>
          </w:p>
        </w:tc>
        <w:tc>
          <w:tcPr>
            <w:tcW w:w="883" w:type="dxa"/>
            <w:tcBorders>
              <w:top w:val="nil"/>
              <w:left w:val="nil"/>
              <w:bottom w:val="nil"/>
              <w:right w:val="nil"/>
            </w:tcBorders>
            <w:shd w:val="clear" w:color="auto" w:fill="auto"/>
            <w:noWrap/>
            <w:vAlign w:val="bottom"/>
            <w:hideMark/>
          </w:tcPr>
          <w:p w14:paraId="6CBE1A98" w14:textId="77777777" w:rsidR="00647CF4" w:rsidRPr="0079702E" w:rsidRDefault="00647CF4" w:rsidP="00643AE6">
            <w:pPr>
              <w:pStyle w:val="tabell"/>
            </w:pPr>
          </w:p>
        </w:tc>
        <w:tc>
          <w:tcPr>
            <w:tcW w:w="1187" w:type="dxa"/>
            <w:tcBorders>
              <w:top w:val="nil"/>
              <w:left w:val="nil"/>
              <w:bottom w:val="nil"/>
              <w:right w:val="nil"/>
            </w:tcBorders>
            <w:shd w:val="clear" w:color="auto" w:fill="auto"/>
            <w:noWrap/>
            <w:vAlign w:val="bottom"/>
            <w:hideMark/>
          </w:tcPr>
          <w:p w14:paraId="540F3A52" w14:textId="77777777" w:rsidR="00647CF4" w:rsidRPr="0079702E" w:rsidRDefault="00647CF4" w:rsidP="00643AE6">
            <w:pPr>
              <w:pStyle w:val="tabell"/>
            </w:pPr>
          </w:p>
        </w:tc>
        <w:tc>
          <w:tcPr>
            <w:tcW w:w="1108" w:type="dxa"/>
            <w:tcBorders>
              <w:top w:val="nil"/>
              <w:left w:val="nil"/>
              <w:bottom w:val="nil"/>
              <w:right w:val="nil"/>
            </w:tcBorders>
            <w:shd w:val="clear" w:color="auto" w:fill="auto"/>
            <w:noWrap/>
            <w:vAlign w:val="bottom"/>
            <w:hideMark/>
          </w:tcPr>
          <w:p w14:paraId="673D346D" w14:textId="77777777" w:rsidR="00647CF4" w:rsidRPr="0079702E" w:rsidRDefault="00647CF4" w:rsidP="00643AE6">
            <w:pPr>
              <w:pStyle w:val="tabell"/>
            </w:pPr>
          </w:p>
        </w:tc>
        <w:tc>
          <w:tcPr>
            <w:tcW w:w="1274" w:type="dxa"/>
            <w:tcBorders>
              <w:top w:val="nil"/>
              <w:left w:val="nil"/>
              <w:bottom w:val="nil"/>
              <w:right w:val="nil"/>
            </w:tcBorders>
            <w:shd w:val="clear" w:color="auto" w:fill="auto"/>
            <w:noWrap/>
            <w:vAlign w:val="bottom"/>
            <w:hideMark/>
          </w:tcPr>
          <w:p w14:paraId="3211353B" w14:textId="77777777" w:rsidR="00647CF4" w:rsidRPr="0079702E" w:rsidRDefault="00647CF4" w:rsidP="00643AE6">
            <w:pPr>
              <w:pStyle w:val="tabell"/>
            </w:pPr>
          </w:p>
        </w:tc>
        <w:tc>
          <w:tcPr>
            <w:tcW w:w="883" w:type="dxa"/>
            <w:tcBorders>
              <w:top w:val="nil"/>
              <w:left w:val="nil"/>
              <w:bottom w:val="nil"/>
              <w:right w:val="nil"/>
            </w:tcBorders>
            <w:vAlign w:val="bottom"/>
          </w:tcPr>
          <w:p w14:paraId="5933E708" w14:textId="77777777" w:rsidR="00647CF4" w:rsidRPr="0079702E" w:rsidRDefault="00647CF4" w:rsidP="00643AE6">
            <w:pPr>
              <w:pStyle w:val="tabell"/>
            </w:pPr>
          </w:p>
        </w:tc>
      </w:tr>
      <w:tr w:rsidR="00647CF4" w:rsidRPr="0079702E" w14:paraId="2D63F4A1" w14:textId="77777777" w:rsidTr="00643AE6">
        <w:trPr>
          <w:trHeight w:val="260"/>
        </w:trPr>
        <w:tc>
          <w:tcPr>
            <w:tcW w:w="1273" w:type="dxa"/>
            <w:tcBorders>
              <w:top w:val="nil"/>
              <w:left w:val="nil"/>
              <w:bottom w:val="nil"/>
              <w:right w:val="nil"/>
            </w:tcBorders>
            <w:shd w:val="clear" w:color="auto" w:fill="auto"/>
            <w:noWrap/>
            <w:vAlign w:val="bottom"/>
            <w:hideMark/>
          </w:tcPr>
          <w:p w14:paraId="3C73683C" w14:textId="77777777" w:rsidR="00647CF4" w:rsidRPr="0079702E" w:rsidRDefault="00647CF4" w:rsidP="00643AE6">
            <w:pPr>
              <w:pStyle w:val="tabell"/>
            </w:pPr>
            <w:r w:rsidRPr="0079702E">
              <w:t>Observations</w:t>
            </w:r>
          </w:p>
        </w:tc>
        <w:tc>
          <w:tcPr>
            <w:tcW w:w="1108" w:type="dxa"/>
            <w:tcBorders>
              <w:top w:val="nil"/>
              <w:left w:val="nil"/>
              <w:bottom w:val="nil"/>
              <w:right w:val="nil"/>
            </w:tcBorders>
            <w:shd w:val="clear" w:color="auto" w:fill="auto"/>
            <w:noWrap/>
            <w:vAlign w:val="bottom"/>
            <w:hideMark/>
          </w:tcPr>
          <w:p w14:paraId="3272A88E" w14:textId="77777777" w:rsidR="00647CF4" w:rsidRPr="0079702E" w:rsidRDefault="00647CF4" w:rsidP="00643AE6">
            <w:pPr>
              <w:pStyle w:val="tabell"/>
            </w:pPr>
            <w:r w:rsidRPr="0079702E">
              <w:t>3,735</w:t>
            </w:r>
          </w:p>
        </w:tc>
        <w:tc>
          <w:tcPr>
            <w:tcW w:w="1131" w:type="dxa"/>
            <w:tcBorders>
              <w:top w:val="nil"/>
              <w:left w:val="nil"/>
              <w:bottom w:val="nil"/>
              <w:right w:val="nil"/>
            </w:tcBorders>
            <w:shd w:val="clear" w:color="auto" w:fill="auto"/>
            <w:noWrap/>
            <w:vAlign w:val="bottom"/>
            <w:hideMark/>
          </w:tcPr>
          <w:p w14:paraId="73B9127E" w14:textId="77777777" w:rsidR="00647CF4" w:rsidRPr="0079702E" w:rsidRDefault="00647CF4" w:rsidP="00643AE6">
            <w:pPr>
              <w:pStyle w:val="tabell"/>
            </w:pPr>
            <w:r w:rsidRPr="0079702E">
              <w:t>3,735</w:t>
            </w:r>
          </w:p>
        </w:tc>
        <w:tc>
          <w:tcPr>
            <w:tcW w:w="883" w:type="dxa"/>
            <w:tcBorders>
              <w:top w:val="nil"/>
              <w:left w:val="nil"/>
              <w:bottom w:val="nil"/>
              <w:right w:val="nil"/>
            </w:tcBorders>
            <w:shd w:val="clear" w:color="auto" w:fill="auto"/>
            <w:noWrap/>
            <w:vAlign w:val="bottom"/>
            <w:hideMark/>
          </w:tcPr>
          <w:p w14:paraId="1E0773D8" w14:textId="77777777" w:rsidR="00647CF4" w:rsidRPr="0079702E" w:rsidRDefault="00647CF4" w:rsidP="00643AE6">
            <w:pPr>
              <w:pStyle w:val="tabell"/>
            </w:pPr>
            <w:r w:rsidRPr="0079702E">
              <w:t>3,735</w:t>
            </w:r>
          </w:p>
        </w:tc>
        <w:tc>
          <w:tcPr>
            <w:tcW w:w="1187" w:type="dxa"/>
            <w:tcBorders>
              <w:top w:val="nil"/>
              <w:left w:val="nil"/>
              <w:bottom w:val="nil"/>
              <w:right w:val="nil"/>
            </w:tcBorders>
            <w:shd w:val="clear" w:color="auto" w:fill="auto"/>
            <w:noWrap/>
            <w:vAlign w:val="bottom"/>
            <w:hideMark/>
          </w:tcPr>
          <w:p w14:paraId="1EF3F9EA" w14:textId="77777777" w:rsidR="00647CF4" w:rsidRPr="0079702E" w:rsidRDefault="00647CF4" w:rsidP="00643AE6">
            <w:pPr>
              <w:pStyle w:val="tabell"/>
            </w:pPr>
            <w:r w:rsidRPr="0079702E">
              <w:t>3,735</w:t>
            </w:r>
          </w:p>
        </w:tc>
        <w:tc>
          <w:tcPr>
            <w:tcW w:w="1108" w:type="dxa"/>
            <w:tcBorders>
              <w:top w:val="nil"/>
              <w:left w:val="nil"/>
              <w:bottom w:val="nil"/>
              <w:right w:val="nil"/>
            </w:tcBorders>
            <w:shd w:val="clear" w:color="auto" w:fill="auto"/>
            <w:noWrap/>
            <w:vAlign w:val="bottom"/>
            <w:hideMark/>
          </w:tcPr>
          <w:p w14:paraId="10C754B0" w14:textId="77777777" w:rsidR="00647CF4" w:rsidRPr="0079702E" w:rsidRDefault="00647CF4" w:rsidP="00643AE6">
            <w:pPr>
              <w:pStyle w:val="tabell"/>
            </w:pPr>
            <w:r w:rsidRPr="0079702E">
              <w:t>3,735</w:t>
            </w:r>
          </w:p>
        </w:tc>
        <w:tc>
          <w:tcPr>
            <w:tcW w:w="1274" w:type="dxa"/>
            <w:tcBorders>
              <w:top w:val="nil"/>
              <w:left w:val="nil"/>
              <w:bottom w:val="nil"/>
              <w:right w:val="nil"/>
            </w:tcBorders>
            <w:shd w:val="clear" w:color="auto" w:fill="auto"/>
            <w:noWrap/>
            <w:vAlign w:val="bottom"/>
            <w:hideMark/>
          </w:tcPr>
          <w:p w14:paraId="4A088CC6" w14:textId="77777777" w:rsidR="00647CF4" w:rsidRPr="0079702E" w:rsidRDefault="00647CF4" w:rsidP="00643AE6">
            <w:pPr>
              <w:pStyle w:val="tabell"/>
            </w:pPr>
            <w:r w:rsidRPr="0079702E">
              <w:t>3,735</w:t>
            </w:r>
          </w:p>
        </w:tc>
        <w:tc>
          <w:tcPr>
            <w:tcW w:w="883" w:type="dxa"/>
            <w:tcBorders>
              <w:top w:val="nil"/>
              <w:left w:val="nil"/>
              <w:bottom w:val="nil"/>
              <w:right w:val="nil"/>
            </w:tcBorders>
            <w:vAlign w:val="bottom"/>
          </w:tcPr>
          <w:p w14:paraId="450D618B" w14:textId="77777777" w:rsidR="00647CF4" w:rsidRPr="0079702E" w:rsidRDefault="00647CF4" w:rsidP="00643AE6">
            <w:pPr>
              <w:pStyle w:val="tabell"/>
            </w:pPr>
            <w:r w:rsidRPr="0079702E">
              <w:t>3,735</w:t>
            </w:r>
          </w:p>
        </w:tc>
      </w:tr>
      <w:tr w:rsidR="00647CF4" w:rsidRPr="0079702E" w14:paraId="10C75BAF" w14:textId="77777777" w:rsidTr="00643AE6">
        <w:trPr>
          <w:trHeight w:val="260"/>
        </w:trPr>
        <w:tc>
          <w:tcPr>
            <w:tcW w:w="1273" w:type="dxa"/>
            <w:tcBorders>
              <w:top w:val="nil"/>
              <w:left w:val="nil"/>
              <w:bottom w:val="single" w:sz="4" w:space="0" w:color="000000"/>
              <w:right w:val="nil"/>
            </w:tcBorders>
            <w:shd w:val="clear" w:color="auto" w:fill="auto"/>
            <w:noWrap/>
            <w:vAlign w:val="bottom"/>
            <w:hideMark/>
          </w:tcPr>
          <w:p w14:paraId="6EAC83E0" w14:textId="77777777" w:rsidR="00647CF4" w:rsidRPr="0079702E" w:rsidRDefault="00647CF4" w:rsidP="00643AE6">
            <w:pPr>
              <w:pStyle w:val="tabell"/>
            </w:pPr>
            <w:r w:rsidRPr="0079702E">
              <w:t>R-squared</w:t>
            </w:r>
          </w:p>
        </w:tc>
        <w:tc>
          <w:tcPr>
            <w:tcW w:w="1108" w:type="dxa"/>
            <w:tcBorders>
              <w:top w:val="nil"/>
              <w:left w:val="nil"/>
              <w:bottom w:val="single" w:sz="4" w:space="0" w:color="000000"/>
              <w:right w:val="nil"/>
            </w:tcBorders>
            <w:shd w:val="clear" w:color="auto" w:fill="auto"/>
            <w:noWrap/>
            <w:vAlign w:val="bottom"/>
            <w:hideMark/>
          </w:tcPr>
          <w:p w14:paraId="6B4C1BD6" w14:textId="77777777" w:rsidR="00647CF4" w:rsidRPr="0079702E" w:rsidRDefault="00647CF4" w:rsidP="00643AE6">
            <w:pPr>
              <w:pStyle w:val="tabell"/>
            </w:pPr>
            <w:r w:rsidRPr="0079702E">
              <w:t>0.001</w:t>
            </w:r>
          </w:p>
        </w:tc>
        <w:tc>
          <w:tcPr>
            <w:tcW w:w="1131" w:type="dxa"/>
            <w:tcBorders>
              <w:top w:val="nil"/>
              <w:left w:val="nil"/>
              <w:bottom w:val="single" w:sz="4" w:space="0" w:color="000000"/>
              <w:right w:val="nil"/>
            </w:tcBorders>
            <w:shd w:val="clear" w:color="auto" w:fill="auto"/>
            <w:noWrap/>
            <w:vAlign w:val="bottom"/>
            <w:hideMark/>
          </w:tcPr>
          <w:p w14:paraId="61D4DD7F" w14:textId="77777777" w:rsidR="00647CF4" w:rsidRPr="0079702E" w:rsidRDefault="00647CF4" w:rsidP="00643AE6">
            <w:pPr>
              <w:pStyle w:val="tabell"/>
            </w:pPr>
            <w:r w:rsidRPr="0079702E">
              <w:t>0.000</w:t>
            </w:r>
          </w:p>
        </w:tc>
        <w:tc>
          <w:tcPr>
            <w:tcW w:w="883" w:type="dxa"/>
            <w:tcBorders>
              <w:top w:val="nil"/>
              <w:left w:val="nil"/>
              <w:bottom w:val="single" w:sz="4" w:space="0" w:color="000000"/>
              <w:right w:val="nil"/>
            </w:tcBorders>
            <w:shd w:val="clear" w:color="auto" w:fill="auto"/>
            <w:noWrap/>
            <w:vAlign w:val="bottom"/>
            <w:hideMark/>
          </w:tcPr>
          <w:p w14:paraId="3E423B9C" w14:textId="77777777" w:rsidR="00647CF4" w:rsidRPr="0079702E" w:rsidRDefault="00647CF4" w:rsidP="00643AE6">
            <w:pPr>
              <w:pStyle w:val="tabell"/>
            </w:pPr>
            <w:r w:rsidRPr="0079702E">
              <w:t>0.000</w:t>
            </w:r>
          </w:p>
        </w:tc>
        <w:tc>
          <w:tcPr>
            <w:tcW w:w="1187" w:type="dxa"/>
            <w:tcBorders>
              <w:top w:val="nil"/>
              <w:left w:val="nil"/>
              <w:bottom w:val="single" w:sz="4" w:space="0" w:color="000000"/>
              <w:right w:val="nil"/>
            </w:tcBorders>
            <w:shd w:val="clear" w:color="auto" w:fill="auto"/>
            <w:noWrap/>
            <w:vAlign w:val="bottom"/>
            <w:hideMark/>
          </w:tcPr>
          <w:p w14:paraId="0DF5ADC9" w14:textId="77777777" w:rsidR="00647CF4" w:rsidRPr="0079702E" w:rsidRDefault="00647CF4" w:rsidP="00643AE6">
            <w:pPr>
              <w:pStyle w:val="tabell"/>
            </w:pPr>
            <w:r w:rsidRPr="0079702E">
              <w:t>0.001</w:t>
            </w:r>
          </w:p>
        </w:tc>
        <w:tc>
          <w:tcPr>
            <w:tcW w:w="1108" w:type="dxa"/>
            <w:tcBorders>
              <w:top w:val="nil"/>
              <w:left w:val="nil"/>
              <w:bottom w:val="single" w:sz="4" w:space="0" w:color="000000"/>
              <w:right w:val="nil"/>
            </w:tcBorders>
            <w:shd w:val="clear" w:color="auto" w:fill="auto"/>
            <w:noWrap/>
            <w:vAlign w:val="bottom"/>
            <w:hideMark/>
          </w:tcPr>
          <w:p w14:paraId="2518B0E4" w14:textId="77777777" w:rsidR="00647CF4" w:rsidRPr="0079702E" w:rsidRDefault="00647CF4" w:rsidP="00643AE6">
            <w:pPr>
              <w:pStyle w:val="tabell"/>
            </w:pPr>
            <w:r w:rsidRPr="0079702E">
              <w:t>0.001</w:t>
            </w:r>
          </w:p>
        </w:tc>
        <w:tc>
          <w:tcPr>
            <w:tcW w:w="1274" w:type="dxa"/>
            <w:tcBorders>
              <w:top w:val="nil"/>
              <w:left w:val="nil"/>
              <w:bottom w:val="single" w:sz="4" w:space="0" w:color="000000"/>
              <w:right w:val="nil"/>
            </w:tcBorders>
            <w:shd w:val="clear" w:color="auto" w:fill="auto"/>
            <w:noWrap/>
            <w:vAlign w:val="bottom"/>
            <w:hideMark/>
          </w:tcPr>
          <w:p w14:paraId="3F46EF7F" w14:textId="77777777" w:rsidR="00647CF4" w:rsidRPr="0079702E" w:rsidRDefault="00647CF4" w:rsidP="00643AE6">
            <w:pPr>
              <w:pStyle w:val="tabell"/>
            </w:pPr>
            <w:r w:rsidRPr="0079702E">
              <w:t>0.000</w:t>
            </w:r>
          </w:p>
        </w:tc>
        <w:tc>
          <w:tcPr>
            <w:tcW w:w="883" w:type="dxa"/>
            <w:tcBorders>
              <w:top w:val="nil"/>
              <w:left w:val="nil"/>
              <w:bottom w:val="single" w:sz="4" w:space="0" w:color="000000"/>
              <w:right w:val="nil"/>
            </w:tcBorders>
            <w:vAlign w:val="bottom"/>
          </w:tcPr>
          <w:p w14:paraId="1F5EBEB8" w14:textId="77777777" w:rsidR="00647CF4" w:rsidRPr="0079702E" w:rsidRDefault="00647CF4" w:rsidP="00643AE6">
            <w:pPr>
              <w:pStyle w:val="tabell"/>
            </w:pPr>
            <w:r w:rsidRPr="0079702E">
              <w:t>0.001</w:t>
            </w:r>
          </w:p>
        </w:tc>
      </w:tr>
    </w:tbl>
    <w:p w14:paraId="4B14FCF3" w14:textId="77777777" w:rsidR="00647CF4" w:rsidRDefault="00647CF4" w:rsidP="00647CF4">
      <w:pPr>
        <w:pStyle w:val="tabell"/>
      </w:pPr>
      <w:r w:rsidRPr="00D77C2B">
        <w:t xml:space="preserve">Notes: </w:t>
      </w:r>
      <w:r>
        <w:t xml:space="preserve">Data from Study 1. </w:t>
      </w:r>
      <w:r w:rsidRPr="00D77C2B">
        <w:t>Survey item: “In your opinion, how appropriate would it be for the mayor to respond to the parent’s email in the following ways?”</w:t>
      </w:r>
      <w:r w:rsidRPr="00E11EC9">
        <w:t xml:space="preserve"> </w:t>
      </w:r>
      <w:r w:rsidRPr="00D77C2B">
        <w:t xml:space="preserve">, measured on a scale from 1—5 where 1 is “Very </w:t>
      </w:r>
      <w:r>
        <w:t>inappropriate</w:t>
      </w:r>
      <w:r w:rsidRPr="00D77C2B">
        <w:t>” and 5 is “</w:t>
      </w:r>
      <w:r>
        <w:t>Very appropriate</w:t>
      </w:r>
      <w:r w:rsidRPr="00D77C2B">
        <w:t>”.</w:t>
      </w:r>
      <w:r>
        <w:t xml:space="preserve"> </w:t>
      </w:r>
      <w:r w:rsidRPr="00D77C2B">
        <w:rPr>
          <w:i/>
        </w:rPr>
        <w:t>Apologize:</w:t>
      </w:r>
      <w:r w:rsidRPr="00D77C2B">
        <w:t xml:space="preserve"> “Reply, apologize for the policy, and describe the appeal process for school allotments”. </w:t>
      </w:r>
      <w:r w:rsidRPr="00D77C2B">
        <w:rPr>
          <w:i/>
        </w:rPr>
        <w:t xml:space="preserve">Constructive tone: </w:t>
      </w:r>
      <w:r w:rsidRPr="00D77C2B">
        <w:t xml:space="preserve">“Reply describing the appeal process for school allotments in a constructive tone”. </w:t>
      </w:r>
      <w:r w:rsidRPr="00D77C2B">
        <w:rPr>
          <w:i/>
        </w:rPr>
        <w:t xml:space="preserve">Ignore the email: </w:t>
      </w:r>
      <w:r w:rsidRPr="00D77C2B">
        <w:t xml:space="preserve">“Ignore the email”. </w:t>
      </w:r>
      <w:r w:rsidRPr="00D77C2B">
        <w:rPr>
          <w:i/>
        </w:rPr>
        <w:t>Emphasi</w:t>
      </w:r>
      <w:r>
        <w:rPr>
          <w:i/>
        </w:rPr>
        <w:t>z</w:t>
      </w:r>
      <w:r w:rsidRPr="00D77C2B">
        <w:rPr>
          <w:i/>
        </w:rPr>
        <w:t xml:space="preserve">e hostile comments unacceptable: </w:t>
      </w:r>
      <w:r w:rsidRPr="00D77C2B">
        <w:t xml:space="preserve">“Reply describing the appeal process for school allotments and emphasize that the comments are unacceptable.” </w:t>
      </w:r>
      <w:r w:rsidRPr="00D77C2B">
        <w:rPr>
          <w:i/>
        </w:rPr>
        <w:t xml:space="preserve">Report to HR: </w:t>
      </w:r>
      <w:r w:rsidRPr="00D77C2B">
        <w:t xml:space="preserve">“Report the email to Human Resources.” </w:t>
      </w:r>
      <w:r w:rsidRPr="00D77C2B">
        <w:rPr>
          <w:i/>
        </w:rPr>
        <w:t xml:space="preserve">Report to police: </w:t>
      </w:r>
      <w:r w:rsidRPr="00D77C2B">
        <w:t>“Report the email to the police”.</w:t>
      </w:r>
      <w:r>
        <w:t xml:space="preserve"> </w:t>
      </w:r>
      <w:r>
        <w:rPr>
          <w:i/>
          <w:iCs/>
        </w:rPr>
        <w:t xml:space="preserve">Sanctions compiled: </w:t>
      </w:r>
      <w:r>
        <w:t>All dimensions of sanctions are added up into one scale, where items without sanctions (</w:t>
      </w:r>
      <w:r>
        <w:rPr>
          <w:i/>
          <w:iCs/>
        </w:rPr>
        <w:t>A</w:t>
      </w:r>
      <w:r w:rsidRPr="0079702E">
        <w:rPr>
          <w:i/>
          <w:iCs/>
        </w:rPr>
        <w:t>pologize</w:t>
      </w:r>
      <w:r>
        <w:t xml:space="preserve"> and </w:t>
      </w:r>
      <w:r>
        <w:rPr>
          <w:i/>
          <w:iCs/>
        </w:rPr>
        <w:t>C</w:t>
      </w:r>
      <w:r w:rsidRPr="0079702E">
        <w:rPr>
          <w:i/>
          <w:iCs/>
        </w:rPr>
        <w:t>onstructive</w:t>
      </w:r>
      <w:r>
        <w:t>) give negative values and the rest give positive values. The variable has been rescaled so that it ranges from 1—5.</w:t>
      </w:r>
    </w:p>
    <w:p w14:paraId="7F38CED7" w14:textId="77777777" w:rsidR="00647CF4" w:rsidRDefault="00647CF4" w:rsidP="00647CF4">
      <w:pPr>
        <w:pStyle w:val="tabell"/>
      </w:pPr>
    </w:p>
    <w:p w14:paraId="416402C5" w14:textId="285E0C33" w:rsidR="00647CF4" w:rsidRDefault="00647CF4" w:rsidP="00647CF4">
      <w:pPr>
        <w:pStyle w:val="Heading4"/>
      </w:pPr>
      <w:r w:rsidRPr="00D77C2B">
        <w:t>Table A</w:t>
      </w:r>
      <w:r>
        <w:t>6</w:t>
      </w:r>
      <w:r w:rsidRPr="00D77C2B">
        <w:t xml:space="preserve">: Hostility </w:t>
      </w:r>
      <w:r>
        <w:t>lenie</w:t>
      </w:r>
      <w:r w:rsidRPr="00D77C2B">
        <w:t>nce</w:t>
      </w:r>
      <w:r>
        <w:t>, Sweden</w:t>
      </w:r>
    </w:p>
    <w:tbl>
      <w:tblPr>
        <w:tblW w:w="9176" w:type="dxa"/>
        <w:tblCellMar>
          <w:left w:w="70" w:type="dxa"/>
          <w:right w:w="70" w:type="dxa"/>
        </w:tblCellMar>
        <w:tblLook w:val="04A0" w:firstRow="1" w:lastRow="0" w:firstColumn="1" w:lastColumn="0" w:noHBand="0" w:noVBand="1"/>
      </w:tblPr>
      <w:tblGrid>
        <w:gridCol w:w="1560"/>
        <w:gridCol w:w="1160"/>
        <w:gridCol w:w="1446"/>
        <w:gridCol w:w="1244"/>
        <w:gridCol w:w="1160"/>
        <w:gridCol w:w="1446"/>
        <w:gridCol w:w="1160"/>
      </w:tblGrid>
      <w:tr w:rsidR="00647CF4" w:rsidRPr="002D7EE2" w14:paraId="2E4FB389" w14:textId="77777777" w:rsidTr="00643AE6">
        <w:trPr>
          <w:trHeight w:val="260"/>
        </w:trPr>
        <w:tc>
          <w:tcPr>
            <w:tcW w:w="1560" w:type="dxa"/>
            <w:tcBorders>
              <w:top w:val="single" w:sz="4" w:space="0" w:color="000000"/>
              <w:left w:val="nil"/>
              <w:right w:val="nil"/>
            </w:tcBorders>
            <w:shd w:val="clear" w:color="auto" w:fill="auto"/>
            <w:noWrap/>
            <w:vAlign w:val="bottom"/>
            <w:hideMark/>
          </w:tcPr>
          <w:p w14:paraId="34CB125D" w14:textId="77777777" w:rsidR="00647CF4" w:rsidRPr="002D7EE2" w:rsidRDefault="00647CF4" w:rsidP="00643AE6">
            <w:pPr>
              <w:pStyle w:val="tabell"/>
            </w:pPr>
            <w:r w:rsidRPr="002D7EE2">
              <w:t> </w:t>
            </w:r>
          </w:p>
        </w:tc>
        <w:tc>
          <w:tcPr>
            <w:tcW w:w="1160" w:type="dxa"/>
            <w:tcBorders>
              <w:top w:val="single" w:sz="4" w:space="0" w:color="000000"/>
              <w:left w:val="nil"/>
              <w:right w:val="nil"/>
            </w:tcBorders>
            <w:shd w:val="clear" w:color="auto" w:fill="auto"/>
            <w:noWrap/>
            <w:vAlign w:val="bottom"/>
            <w:hideMark/>
          </w:tcPr>
          <w:p w14:paraId="6D8C489B" w14:textId="77777777" w:rsidR="00647CF4" w:rsidRPr="002D7EE2" w:rsidRDefault="00647CF4" w:rsidP="00643AE6">
            <w:pPr>
              <w:pStyle w:val="tabell"/>
            </w:pPr>
            <w:r w:rsidRPr="002D7EE2">
              <w:t>(1)</w:t>
            </w:r>
          </w:p>
        </w:tc>
        <w:tc>
          <w:tcPr>
            <w:tcW w:w="1446" w:type="dxa"/>
            <w:tcBorders>
              <w:top w:val="single" w:sz="4" w:space="0" w:color="000000"/>
              <w:left w:val="nil"/>
              <w:right w:val="nil"/>
            </w:tcBorders>
            <w:shd w:val="clear" w:color="auto" w:fill="auto"/>
            <w:noWrap/>
            <w:vAlign w:val="bottom"/>
            <w:hideMark/>
          </w:tcPr>
          <w:p w14:paraId="39CA65CF" w14:textId="77777777" w:rsidR="00647CF4" w:rsidRPr="002D7EE2" w:rsidRDefault="00647CF4" w:rsidP="00643AE6">
            <w:pPr>
              <w:pStyle w:val="tabell"/>
            </w:pPr>
            <w:r w:rsidRPr="002D7EE2">
              <w:t>(2)</w:t>
            </w:r>
          </w:p>
        </w:tc>
        <w:tc>
          <w:tcPr>
            <w:tcW w:w="1244" w:type="dxa"/>
            <w:tcBorders>
              <w:top w:val="single" w:sz="4" w:space="0" w:color="000000"/>
              <w:left w:val="nil"/>
              <w:right w:val="nil"/>
            </w:tcBorders>
            <w:shd w:val="clear" w:color="auto" w:fill="auto"/>
            <w:noWrap/>
            <w:vAlign w:val="bottom"/>
            <w:hideMark/>
          </w:tcPr>
          <w:p w14:paraId="24B087A6" w14:textId="77777777" w:rsidR="00647CF4" w:rsidRPr="002D7EE2" w:rsidRDefault="00647CF4" w:rsidP="00643AE6">
            <w:pPr>
              <w:pStyle w:val="tabell"/>
            </w:pPr>
            <w:r w:rsidRPr="002D7EE2">
              <w:t>(3)</w:t>
            </w:r>
          </w:p>
        </w:tc>
        <w:tc>
          <w:tcPr>
            <w:tcW w:w="1160" w:type="dxa"/>
            <w:tcBorders>
              <w:top w:val="single" w:sz="4" w:space="0" w:color="000000"/>
              <w:left w:val="nil"/>
              <w:right w:val="nil"/>
            </w:tcBorders>
            <w:shd w:val="clear" w:color="auto" w:fill="auto"/>
            <w:noWrap/>
            <w:vAlign w:val="bottom"/>
            <w:hideMark/>
          </w:tcPr>
          <w:p w14:paraId="2350AFCB" w14:textId="77777777" w:rsidR="00647CF4" w:rsidRPr="002D7EE2" w:rsidRDefault="00647CF4" w:rsidP="00643AE6">
            <w:pPr>
              <w:pStyle w:val="tabell"/>
            </w:pPr>
            <w:r w:rsidRPr="002D7EE2">
              <w:t>(4)</w:t>
            </w:r>
          </w:p>
        </w:tc>
        <w:tc>
          <w:tcPr>
            <w:tcW w:w="1446" w:type="dxa"/>
            <w:tcBorders>
              <w:top w:val="single" w:sz="4" w:space="0" w:color="000000"/>
              <w:left w:val="nil"/>
              <w:right w:val="nil"/>
            </w:tcBorders>
            <w:shd w:val="clear" w:color="auto" w:fill="auto"/>
            <w:noWrap/>
            <w:vAlign w:val="bottom"/>
            <w:hideMark/>
          </w:tcPr>
          <w:p w14:paraId="6974B2F8" w14:textId="77777777" w:rsidR="00647CF4" w:rsidRPr="002D7EE2" w:rsidRDefault="00647CF4" w:rsidP="00643AE6">
            <w:pPr>
              <w:pStyle w:val="tabell"/>
            </w:pPr>
            <w:r w:rsidRPr="002D7EE2">
              <w:t>(5)</w:t>
            </w:r>
          </w:p>
        </w:tc>
        <w:tc>
          <w:tcPr>
            <w:tcW w:w="1160" w:type="dxa"/>
            <w:tcBorders>
              <w:top w:val="single" w:sz="4" w:space="0" w:color="000000"/>
              <w:left w:val="nil"/>
              <w:right w:val="nil"/>
            </w:tcBorders>
            <w:shd w:val="clear" w:color="auto" w:fill="auto"/>
            <w:noWrap/>
            <w:vAlign w:val="bottom"/>
            <w:hideMark/>
          </w:tcPr>
          <w:p w14:paraId="3D02C516" w14:textId="77777777" w:rsidR="00647CF4" w:rsidRPr="002D7EE2" w:rsidRDefault="00647CF4" w:rsidP="00643AE6">
            <w:pPr>
              <w:pStyle w:val="tabell"/>
            </w:pPr>
            <w:r w:rsidRPr="002D7EE2">
              <w:t>(6)</w:t>
            </w:r>
          </w:p>
        </w:tc>
      </w:tr>
      <w:tr w:rsidR="00647CF4" w:rsidRPr="002D7EE2" w14:paraId="7B85F946" w14:textId="77777777" w:rsidTr="00643AE6">
        <w:trPr>
          <w:trHeight w:val="260"/>
        </w:trPr>
        <w:tc>
          <w:tcPr>
            <w:tcW w:w="1560" w:type="dxa"/>
            <w:tcBorders>
              <w:top w:val="nil"/>
              <w:left w:val="nil"/>
              <w:bottom w:val="single" w:sz="4" w:space="0" w:color="auto"/>
              <w:right w:val="nil"/>
            </w:tcBorders>
            <w:shd w:val="clear" w:color="auto" w:fill="auto"/>
            <w:noWrap/>
            <w:vAlign w:val="bottom"/>
            <w:hideMark/>
          </w:tcPr>
          <w:p w14:paraId="42A760BE" w14:textId="77777777" w:rsidR="00647CF4" w:rsidRPr="002D7EE2" w:rsidRDefault="00647CF4" w:rsidP="00643AE6">
            <w:pPr>
              <w:pStyle w:val="tabell"/>
            </w:pPr>
          </w:p>
        </w:tc>
        <w:tc>
          <w:tcPr>
            <w:tcW w:w="1160" w:type="dxa"/>
            <w:tcBorders>
              <w:top w:val="nil"/>
              <w:left w:val="nil"/>
              <w:bottom w:val="single" w:sz="4" w:space="0" w:color="auto"/>
              <w:right w:val="nil"/>
            </w:tcBorders>
            <w:shd w:val="clear" w:color="auto" w:fill="auto"/>
            <w:noWrap/>
            <w:vAlign w:val="bottom"/>
            <w:hideMark/>
          </w:tcPr>
          <w:p w14:paraId="2A3727ED" w14:textId="77777777" w:rsidR="00647CF4" w:rsidRPr="002D7EE2" w:rsidRDefault="00647CF4" w:rsidP="00643AE6">
            <w:pPr>
              <w:pStyle w:val="tabell"/>
            </w:pPr>
            <w:r w:rsidRPr="002D7EE2">
              <w:t>Acceptable</w:t>
            </w:r>
          </w:p>
        </w:tc>
        <w:tc>
          <w:tcPr>
            <w:tcW w:w="1446" w:type="dxa"/>
            <w:tcBorders>
              <w:top w:val="nil"/>
              <w:left w:val="nil"/>
              <w:bottom w:val="single" w:sz="4" w:space="0" w:color="auto"/>
              <w:right w:val="nil"/>
            </w:tcBorders>
            <w:shd w:val="clear" w:color="auto" w:fill="auto"/>
            <w:noWrap/>
            <w:vAlign w:val="bottom"/>
            <w:hideMark/>
          </w:tcPr>
          <w:p w14:paraId="21036CD7" w14:textId="77777777" w:rsidR="00647CF4" w:rsidRPr="002D7EE2" w:rsidRDefault="00647CF4" w:rsidP="00643AE6">
            <w:pPr>
              <w:pStyle w:val="tabell"/>
            </w:pPr>
            <w:r w:rsidRPr="002D7EE2">
              <w:t>Understandable</w:t>
            </w:r>
          </w:p>
        </w:tc>
        <w:tc>
          <w:tcPr>
            <w:tcW w:w="1244" w:type="dxa"/>
            <w:tcBorders>
              <w:top w:val="nil"/>
              <w:left w:val="nil"/>
              <w:bottom w:val="single" w:sz="4" w:space="0" w:color="auto"/>
              <w:right w:val="nil"/>
            </w:tcBorders>
            <w:shd w:val="clear" w:color="auto" w:fill="auto"/>
            <w:noWrap/>
            <w:vAlign w:val="bottom"/>
            <w:hideMark/>
          </w:tcPr>
          <w:p w14:paraId="1B73415C" w14:textId="77777777" w:rsidR="00647CF4" w:rsidRPr="002D7EE2" w:rsidRDefault="00647CF4" w:rsidP="00643AE6">
            <w:pPr>
              <w:pStyle w:val="tabell"/>
            </w:pPr>
            <w:r w:rsidRPr="002D7EE2">
              <w:t>Sanctions</w:t>
            </w:r>
          </w:p>
        </w:tc>
        <w:tc>
          <w:tcPr>
            <w:tcW w:w="1160" w:type="dxa"/>
            <w:tcBorders>
              <w:top w:val="nil"/>
              <w:left w:val="nil"/>
              <w:bottom w:val="single" w:sz="4" w:space="0" w:color="auto"/>
              <w:right w:val="nil"/>
            </w:tcBorders>
            <w:shd w:val="clear" w:color="auto" w:fill="auto"/>
            <w:noWrap/>
            <w:vAlign w:val="bottom"/>
            <w:hideMark/>
          </w:tcPr>
          <w:p w14:paraId="2F9F2450" w14:textId="77777777" w:rsidR="00647CF4" w:rsidRPr="002D7EE2" w:rsidRDefault="00647CF4" w:rsidP="00643AE6">
            <w:pPr>
              <w:pStyle w:val="tabell"/>
            </w:pPr>
            <w:r w:rsidRPr="002D7EE2">
              <w:t>Acceptable</w:t>
            </w:r>
          </w:p>
        </w:tc>
        <w:tc>
          <w:tcPr>
            <w:tcW w:w="1446" w:type="dxa"/>
            <w:tcBorders>
              <w:top w:val="nil"/>
              <w:left w:val="nil"/>
              <w:bottom w:val="single" w:sz="4" w:space="0" w:color="auto"/>
              <w:right w:val="nil"/>
            </w:tcBorders>
            <w:shd w:val="clear" w:color="auto" w:fill="auto"/>
            <w:noWrap/>
            <w:vAlign w:val="bottom"/>
            <w:hideMark/>
          </w:tcPr>
          <w:p w14:paraId="0740EC41" w14:textId="77777777" w:rsidR="00647CF4" w:rsidRPr="002D7EE2" w:rsidRDefault="00647CF4" w:rsidP="00643AE6">
            <w:pPr>
              <w:pStyle w:val="tabell"/>
            </w:pPr>
            <w:r w:rsidRPr="002D7EE2">
              <w:t>Understandable</w:t>
            </w:r>
          </w:p>
        </w:tc>
        <w:tc>
          <w:tcPr>
            <w:tcW w:w="1160" w:type="dxa"/>
            <w:tcBorders>
              <w:top w:val="nil"/>
              <w:left w:val="nil"/>
              <w:bottom w:val="single" w:sz="4" w:space="0" w:color="auto"/>
              <w:right w:val="nil"/>
            </w:tcBorders>
            <w:shd w:val="clear" w:color="auto" w:fill="auto"/>
            <w:noWrap/>
            <w:vAlign w:val="bottom"/>
            <w:hideMark/>
          </w:tcPr>
          <w:p w14:paraId="60B42F43" w14:textId="77777777" w:rsidR="00647CF4" w:rsidRPr="002D7EE2" w:rsidRDefault="00647CF4" w:rsidP="00643AE6">
            <w:pPr>
              <w:pStyle w:val="tabell"/>
            </w:pPr>
            <w:r w:rsidRPr="002D7EE2">
              <w:t>Sanctions</w:t>
            </w:r>
          </w:p>
        </w:tc>
      </w:tr>
      <w:tr w:rsidR="00647CF4" w:rsidRPr="002D7EE2" w14:paraId="472AAB01" w14:textId="77777777" w:rsidTr="00643AE6">
        <w:trPr>
          <w:trHeight w:val="260"/>
        </w:trPr>
        <w:tc>
          <w:tcPr>
            <w:tcW w:w="1560" w:type="dxa"/>
            <w:tcBorders>
              <w:top w:val="single" w:sz="4" w:space="0" w:color="auto"/>
              <w:left w:val="nil"/>
              <w:bottom w:val="nil"/>
              <w:right w:val="nil"/>
            </w:tcBorders>
            <w:shd w:val="clear" w:color="auto" w:fill="auto"/>
            <w:noWrap/>
            <w:vAlign w:val="center"/>
            <w:hideMark/>
          </w:tcPr>
          <w:p w14:paraId="5DB8EDC3" w14:textId="77777777" w:rsidR="00647CF4" w:rsidRPr="002D7EE2" w:rsidRDefault="00647CF4" w:rsidP="00643AE6">
            <w:pPr>
              <w:pStyle w:val="tabell"/>
            </w:pPr>
            <w:r w:rsidRPr="002D7EE2">
              <w:t>Female mayor</w:t>
            </w:r>
          </w:p>
        </w:tc>
        <w:tc>
          <w:tcPr>
            <w:tcW w:w="1160" w:type="dxa"/>
            <w:tcBorders>
              <w:top w:val="single" w:sz="4" w:space="0" w:color="auto"/>
              <w:left w:val="nil"/>
              <w:bottom w:val="nil"/>
              <w:right w:val="nil"/>
            </w:tcBorders>
            <w:shd w:val="clear" w:color="auto" w:fill="auto"/>
            <w:noWrap/>
            <w:vAlign w:val="bottom"/>
            <w:hideMark/>
          </w:tcPr>
          <w:p w14:paraId="1A862B15" w14:textId="77777777" w:rsidR="00647CF4" w:rsidRPr="002D7EE2" w:rsidRDefault="00647CF4" w:rsidP="00643AE6">
            <w:pPr>
              <w:pStyle w:val="tabell"/>
            </w:pPr>
            <w:r w:rsidRPr="002D7EE2">
              <w:t>-0.096***</w:t>
            </w:r>
          </w:p>
        </w:tc>
        <w:tc>
          <w:tcPr>
            <w:tcW w:w="1446" w:type="dxa"/>
            <w:tcBorders>
              <w:top w:val="single" w:sz="4" w:space="0" w:color="auto"/>
              <w:left w:val="nil"/>
              <w:bottom w:val="nil"/>
              <w:right w:val="nil"/>
            </w:tcBorders>
            <w:shd w:val="clear" w:color="auto" w:fill="auto"/>
            <w:noWrap/>
            <w:vAlign w:val="bottom"/>
            <w:hideMark/>
          </w:tcPr>
          <w:p w14:paraId="282F84EB" w14:textId="77777777" w:rsidR="00647CF4" w:rsidRPr="002D7EE2" w:rsidRDefault="00647CF4" w:rsidP="00643AE6">
            <w:pPr>
              <w:pStyle w:val="tabell"/>
            </w:pPr>
            <w:r w:rsidRPr="002D7EE2">
              <w:t>-0.145***</w:t>
            </w:r>
          </w:p>
        </w:tc>
        <w:tc>
          <w:tcPr>
            <w:tcW w:w="1244" w:type="dxa"/>
            <w:tcBorders>
              <w:top w:val="single" w:sz="4" w:space="0" w:color="auto"/>
              <w:left w:val="nil"/>
              <w:bottom w:val="nil"/>
              <w:right w:val="nil"/>
            </w:tcBorders>
            <w:shd w:val="clear" w:color="auto" w:fill="auto"/>
            <w:noWrap/>
            <w:vAlign w:val="bottom"/>
            <w:hideMark/>
          </w:tcPr>
          <w:p w14:paraId="420AFF5E" w14:textId="77777777" w:rsidR="00647CF4" w:rsidRPr="002D7EE2" w:rsidRDefault="00647CF4" w:rsidP="00643AE6">
            <w:pPr>
              <w:pStyle w:val="tabell"/>
            </w:pPr>
            <w:r w:rsidRPr="002D7EE2">
              <w:t>0.156***</w:t>
            </w:r>
          </w:p>
        </w:tc>
        <w:tc>
          <w:tcPr>
            <w:tcW w:w="1160" w:type="dxa"/>
            <w:tcBorders>
              <w:top w:val="single" w:sz="4" w:space="0" w:color="auto"/>
              <w:left w:val="nil"/>
              <w:bottom w:val="nil"/>
              <w:right w:val="nil"/>
            </w:tcBorders>
            <w:shd w:val="clear" w:color="auto" w:fill="auto"/>
            <w:noWrap/>
            <w:vAlign w:val="bottom"/>
            <w:hideMark/>
          </w:tcPr>
          <w:p w14:paraId="3AF38461" w14:textId="77777777" w:rsidR="00647CF4" w:rsidRPr="002D7EE2" w:rsidRDefault="00647CF4" w:rsidP="00643AE6">
            <w:pPr>
              <w:pStyle w:val="tabell"/>
            </w:pPr>
            <w:r w:rsidRPr="002D7EE2">
              <w:t>-0.110**</w:t>
            </w:r>
          </w:p>
        </w:tc>
        <w:tc>
          <w:tcPr>
            <w:tcW w:w="1446" w:type="dxa"/>
            <w:tcBorders>
              <w:top w:val="single" w:sz="4" w:space="0" w:color="auto"/>
              <w:left w:val="nil"/>
              <w:bottom w:val="nil"/>
              <w:right w:val="nil"/>
            </w:tcBorders>
            <w:shd w:val="clear" w:color="auto" w:fill="auto"/>
            <w:noWrap/>
            <w:vAlign w:val="bottom"/>
            <w:hideMark/>
          </w:tcPr>
          <w:p w14:paraId="2B2A3ECD" w14:textId="77777777" w:rsidR="00647CF4" w:rsidRPr="002D7EE2" w:rsidRDefault="00647CF4" w:rsidP="00643AE6">
            <w:pPr>
              <w:pStyle w:val="tabell"/>
            </w:pPr>
            <w:r w:rsidRPr="002D7EE2">
              <w:t>-0.086</w:t>
            </w:r>
          </w:p>
        </w:tc>
        <w:tc>
          <w:tcPr>
            <w:tcW w:w="1160" w:type="dxa"/>
            <w:tcBorders>
              <w:top w:val="single" w:sz="4" w:space="0" w:color="auto"/>
              <w:left w:val="nil"/>
              <w:bottom w:val="nil"/>
              <w:right w:val="nil"/>
            </w:tcBorders>
            <w:shd w:val="clear" w:color="auto" w:fill="auto"/>
            <w:noWrap/>
            <w:vAlign w:val="bottom"/>
            <w:hideMark/>
          </w:tcPr>
          <w:p w14:paraId="0EB815D8" w14:textId="77777777" w:rsidR="00647CF4" w:rsidRPr="002D7EE2" w:rsidRDefault="00647CF4" w:rsidP="00643AE6">
            <w:pPr>
              <w:pStyle w:val="tabell"/>
            </w:pPr>
            <w:r w:rsidRPr="002D7EE2">
              <w:t>0.121***</w:t>
            </w:r>
          </w:p>
        </w:tc>
      </w:tr>
      <w:tr w:rsidR="00647CF4" w:rsidRPr="002D7EE2" w14:paraId="248C580D" w14:textId="77777777" w:rsidTr="00643AE6">
        <w:trPr>
          <w:trHeight w:val="260"/>
        </w:trPr>
        <w:tc>
          <w:tcPr>
            <w:tcW w:w="1560" w:type="dxa"/>
            <w:tcBorders>
              <w:top w:val="nil"/>
              <w:left w:val="nil"/>
              <w:bottom w:val="nil"/>
              <w:right w:val="nil"/>
            </w:tcBorders>
            <w:shd w:val="clear" w:color="auto" w:fill="auto"/>
            <w:noWrap/>
            <w:vAlign w:val="bottom"/>
            <w:hideMark/>
          </w:tcPr>
          <w:p w14:paraId="4AEF0D4B"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4FDDDE79" w14:textId="77777777" w:rsidR="00647CF4" w:rsidRPr="002D7EE2" w:rsidRDefault="00647CF4" w:rsidP="00643AE6">
            <w:pPr>
              <w:pStyle w:val="tabell"/>
            </w:pPr>
            <w:r w:rsidRPr="002D7EE2">
              <w:t>(0.034)</w:t>
            </w:r>
          </w:p>
        </w:tc>
        <w:tc>
          <w:tcPr>
            <w:tcW w:w="1446" w:type="dxa"/>
            <w:tcBorders>
              <w:top w:val="nil"/>
              <w:left w:val="nil"/>
              <w:bottom w:val="nil"/>
              <w:right w:val="nil"/>
            </w:tcBorders>
            <w:shd w:val="clear" w:color="auto" w:fill="auto"/>
            <w:noWrap/>
            <w:vAlign w:val="bottom"/>
            <w:hideMark/>
          </w:tcPr>
          <w:p w14:paraId="0DAC94D6" w14:textId="77777777" w:rsidR="00647CF4" w:rsidRPr="002D7EE2" w:rsidRDefault="00647CF4" w:rsidP="00643AE6">
            <w:pPr>
              <w:pStyle w:val="tabell"/>
            </w:pPr>
            <w:r w:rsidRPr="002D7EE2">
              <w:t>(0.046)</w:t>
            </w:r>
          </w:p>
        </w:tc>
        <w:tc>
          <w:tcPr>
            <w:tcW w:w="1244" w:type="dxa"/>
            <w:tcBorders>
              <w:top w:val="nil"/>
              <w:left w:val="nil"/>
              <w:bottom w:val="nil"/>
              <w:right w:val="nil"/>
            </w:tcBorders>
            <w:shd w:val="clear" w:color="auto" w:fill="auto"/>
            <w:noWrap/>
            <w:vAlign w:val="bottom"/>
            <w:hideMark/>
          </w:tcPr>
          <w:p w14:paraId="30D69728" w14:textId="77777777" w:rsidR="00647CF4" w:rsidRPr="002D7EE2" w:rsidRDefault="00647CF4" w:rsidP="00643AE6">
            <w:pPr>
              <w:pStyle w:val="tabell"/>
            </w:pPr>
            <w:r w:rsidRPr="002D7EE2">
              <w:t>(0.029)</w:t>
            </w:r>
          </w:p>
        </w:tc>
        <w:tc>
          <w:tcPr>
            <w:tcW w:w="1160" w:type="dxa"/>
            <w:tcBorders>
              <w:top w:val="nil"/>
              <w:left w:val="nil"/>
              <w:bottom w:val="nil"/>
              <w:right w:val="nil"/>
            </w:tcBorders>
            <w:shd w:val="clear" w:color="auto" w:fill="auto"/>
            <w:noWrap/>
            <w:vAlign w:val="bottom"/>
            <w:hideMark/>
          </w:tcPr>
          <w:p w14:paraId="3371A2F6" w14:textId="77777777" w:rsidR="00647CF4" w:rsidRPr="002D7EE2" w:rsidRDefault="00647CF4" w:rsidP="00643AE6">
            <w:pPr>
              <w:pStyle w:val="tabell"/>
            </w:pPr>
            <w:r w:rsidRPr="002D7EE2">
              <w:t>(0.050)</w:t>
            </w:r>
          </w:p>
        </w:tc>
        <w:tc>
          <w:tcPr>
            <w:tcW w:w="1446" w:type="dxa"/>
            <w:tcBorders>
              <w:top w:val="nil"/>
              <w:left w:val="nil"/>
              <w:bottom w:val="nil"/>
              <w:right w:val="nil"/>
            </w:tcBorders>
            <w:shd w:val="clear" w:color="auto" w:fill="auto"/>
            <w:noWrap/>
            <w:vAlign w:val="bottom"/>
            <w:hideMark/>
          </w:tcPr>
          <w:p w14:paraId="29859182" w14:textId="77777777" w:rsidR="00647CF4" w:rsidRPr="002D7EE2" w:rsidRDefault="00647CF4" w:rsidP="00643AE6">
            <w:pPr>
              <w:pStyle w:val="tabell"/>
            </w:pPr>
            <w:r w:rsidRPr="002D7EE2">
              <w:t>(0.065)</w:t>
            </w:r>
          </w:p>
        </w:tc>
        <w:tc>
          <w:tcPr>
            <w:tcW w:w="1160" w:type="dxa"/>
            <w:tcBorders>
              <w:top w:val="nil"/>
              <w:left w:val="nil"/>
              <w:bottom w:val="nil"/>
              <w:right w:val="nil"/>
            </w:tcBorders>
            <w:shd w:val="clear" w:color="auto" w:fill="auto"/>
            <w:noWrap/>
            <w:vAlign w:val="bottom"/>
            <w:hideMark/>
          </w:tcPr>
          <w:p w14:paraId="042BEF6A" w14:textId="77777777" w:rsidR="00647CF4" w:rsidRPr="002D7EE2" w:rsidRDefault="00647CF4" w:rsidP="00643AE6">
            <w:pPr>
              <w:pStyle w:val="tabell"/>
            </w:pPr>
            <w:r w:rsidRPr="002D7EE2">
              <w:t>(0.041)</w:t>
            </w:r>
          </w:p>
        </w:tc>
      </w:tr>
      <w:tr w:rsidR="00647CF4" w:rsidRPr="002D7EE2" w14:paraId="64868C99" w14:textId="77777777" w:rsidTr="00643AE6">
        <w:trPr>
          <w:trHeight w:val="260"/>
        </w:trPr>
        <w:tc>
          <w:tcPr>
            <w:tcW w:w="1560" w:type="dxa"/>
            <w:tcBorders>
              <w:top w:val="nil"/>
              <w:left w:val="nil"/>
              <w:bottom w:val="nil"/>
              <w:right w:val="nil"/>
            </w:tcBorders>
            <w:shd w:val="clear" w:color="auto" w:fill="auto"/>
            <w:noWrap/>
            <w:vAlign w:val="center"/>
            <w:hideMark/>
          </w:tcPr>
          <w:p w14:paraId="371ABA72" w14:textId="77777777" w:rsidR="00647CF4" w:rsidRPr="002D7EE2" w:rsidRDefault="00647CF4" w:rsidP="00643AE6">
            <w:pPr>
              <w:pStyle w:val="tabell"/>
            </w:pPr>
            <w:r w:rsidRPr="002D7EE2">
              <w:t>Respondent female</w:t>
            </w:r>
          </w:p>
        </w:tc>
        <w:tc>
          <w:tcPr>
            <w:tcW w:w="1160" w:type="dxa"/>
            <w:tcBorders>
              <w:top w:val="nil"/>
              <w:left w:val="nil"/>
              <w:bottom w:val="nil"/>
              <w:right w:val="nil"/>
            </w:tcBorders>
            <w:shd w:val="clear" w:color="auto" w:fill="auto"/>
            <w:noWrap/>
            <w:vAlign w:val="bottom"/>
            <w:hideMark/>
          </w:tcPr>
          <w:p w14:paraId="176F8B72"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2D455AB3"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58B5470A"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3D732572" w14:textId="77777777" w:rsidR="00647CF4" w:rsidRPr="002D7EE2" w:rsidRDefault="00647CF4" w:rsidP="00643AE6">
            <w:pPr>
              <w:pStyle w:val="tabell"/>
            </w:pPr>
            <w:r w:rsidRPr="002D7EE2">
              <w:t>-0.298***</w:t>
            </w:r>
          </w:p>
        </w:tc>
        <w:tc>
          <w:tcPr>
            <w:tcW w:w="1446" w:type="dxa"/>
            <w:tcBorders>
              <w:top w:val="nil"/>
              <w:left w:val="nil"/>
              <w:bottom w:val="nil"/>
              <w:right w:val="nil"/>
            </w:tcBorders>
            <w:shd w:val="clear" w:color="auto" w:fill="auto"/>
            <w:noWrap/>
            <w:vAlign w:val="bottom"/>
            <w:hideMark/>
          </w:tcPr>
          <w:p w14:paraId="057065F4" w14:textId="77777777" w:rsidR="00647CF4" w:rsidRPr="002D7EE2" w:rsidRDefault="00647CF4" w:rsidP="00643AE6">
            <w:pPr>
              <w:pStyle w:val="tabell"/>
            </w:pPr>
            <w:r w:rsidRPr="002D7EE2">
              <w:t>-0.337***</w:t>
            </w:r>
          </w:p>
        </w:tc>
        <w:tc>
          <w:tcPr>
            <w:tcW w:w="1160" w:type="dxa"/>
            <w:tcBorders>
              <w:top w:val="nil"/>
              <w:left w:val="nil"/>
              <w:bottom w:val="nil"/>
              <w:right w:val="nil"/>
            </w:tcBorders>
            <w:shd w:val="clear" w:color="auto" w:fill="auto"/>
            <w:noWrap/>
            <w:vAlign w:val="bottom"/>
            <w:hideMark/>
          </w:tcPr>
          <w:p w14:paraId="4403E575" w14:textId="77777777" w:rsidR="00647CF4" w:rsidRPr="002D7EE2" w:rsidRDefault="00647CF4" w:rsidP="00643AE6">
            <w:pPr>
              <w:pStyle w:val="tabell"/>
            </w:pPr>
            <w:r w:rsidRPr="002D7EE2">
              <w:t>-0.042</w:t>
            </w:r>
          </w:p>
        </w:tc>
      </w:tr>
      <w:tr w:rsidR="00647CF4" w:rsidRPr="002D7EE2" w14:paraId="7D2B0BE4" w14:textId="77777777" w:rsidTr="00643AE6">
        <w:trPr>
          <w:trHeight w:val="260"/>
        </w:trPr>
        <w:tc>
          <w:tcPr>
            <w:tcW w:w="1560" w:type="dxa"/>
            <w:tcBorders>
              <w:top w:val="nil"/>
              <w:left w:val="nil"/>
              <w:bottom w:val="nil"/>
              <w:right w:val="nil"/>
            </w:tcBorders>
            <w:shd w:val="clear" w:color="auto" w:fill="auto"/>
            <w:noWrap/>
            <w:vAlign w:val="bottom"/>
            <w:hideMark/>
          </w:tcPr>
          <w:p w14:paraId="18CCB448"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002CFAD0"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589EAA12"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59EF4A55"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4C038648" w14:textId="77777777" w:rsidR="00647CF4" w:rsidRPr="002D7EE2" w:rsidRDefault="00647CF4" w:rsidP="00643AE6">
            <w:pPr>
              <w:pStyle w:val="tabell"/>
            </w:pPr>
            <w:r w:rsidRPr="002D7EE2">
              <w:t>(0.052)</w:t>
            </w:r>
          </w:p>
        </w:tc>
        <w:tc>
          <w:tcPr>
            <w:tcW w:w="1446" w:type="dxa"/>
            <w:tcBorders>
              <w:top w:val="nil"/>
              <w:left w:val="nil"/>
              <w:bottom w:val="nil"/>
              <w:right w:val="nil"/>
            </w:tcBorders>
            <w:shd w:val="clear" w:color="auto" w:fill="auto"/>
            <w:noWrap/>
            <w:vAlign w:val="bottom"/>
            <w:hideMark/>
          </w:tcPr>
          <w:p w14:paraId="3E43451C" w14:textId="77777777" w:rsidR="00647CF4" w:rsidRPr="002D7EE2" w:rsidRDefault="00647CF4" w:rsidP="00643AE6">
            <w:pPr>
              <w:pStyle w:val="tabell"/>
            </w:pPr>
            <w:r w:rsidRPr="002D7EE2">
              <w:t>(0.068)</w:t>
            </w:r>
          </w:p>
        </w:tc>
        <w:tc>
          <w:tcPr>
            <w:tcW w:w="1160" w:type="dxa"/>
            <w:tcBorders>
              <w:top w:val="nil"/>
              <w:left w:val="nil"/>
              <w:bottom w:val="nil"/>
              <w:right w:val="nil"/>
            </w:tcBorders>
            <w:shd w:val="clear" w:color="auto" w:fill="auto"/>
            <w:noWrap/>
            <w:vAlign w:val="bottom"/>
            <w:hideMark/>
          </w:tcPr>
          <w:p w14:paraId="35BF0B8E" w14:textId="77777777" w:rsidR="00647CF4" w:rsidRPr="002D7EE2" w:rsidRDefault="00647CF4" w:rsidP="00643AE6">
            <w:pPr>
              <w:pStyle w:val="tabell"/>
            </w:pPr>
            <w:r w:rsidRPr="002D7EE2">
              <w:t>(0.042)</w:t>
            </w:r>
          </w:p>
        </w:tc>
      </w:tr>
      <w:tr w:rsidR="00647CF4" w:rsidRPr="002D7EE2" w14:paraId="37636F5A" w14:textId="77777777" w:rsidTr="00643AE6">
        <w:trPr>
          <w:trHeight w:val="260"/>
        </w:trPr>
        <w:tc>
          <w:tcPr>
            <w:tcW w:w="1560" w:type="dxa"/>
            <w:tcBorders>
              <w:top w:val="nil"/>
              <w:left w:val="nil"/>
              <w:bottom w:val="nil"/>
              <w:right w:val="nil"/>
            </w:tcBorders>
            <w:shd w:val="clear" w:color="auto" w:fill="auto"/>
            <w:noWrap/>
            <w:vAlign w:val="bottom"/>
            <w:hideMark/>
          </w:tcPr>
          <w:p w14:paraId="77742AB4" w14:textId="77777777" w:rsidR="00647CF4" w:rsidRPr="002D7EE2" w:rsidRDefault="00647CF4" w:rsidP="00643AE6">
            <w:pPr>
              <w:pStyle w:val="tabell"/>
            </w:pPr>
            <w:r w:rsidRPr="002D7EE2">
              <w:t>Does not have children</w:t>
            </w:r>
          </w:p>
        </w:tc>
        <w:tc>
          <w:tcPr>
            <w:tcW w:w="1160" w:type="dxa"/>
            <w:tcBorders>
              <w:top w:val="nil"/>
              <w:left w:val="nil"/>
              <w:bottom w:val="nil"/>
              <w:right w:val="nil"/>
            </w:tcBorders>
            <w:shd w:val="clear" w:color="auto" w:fill="auto"/>
            <w:noWrap/>
            <w:vAlign w:val="bottom"/>
            <w:hideMark/>
          </w:tcPr>
          <w:p w14:paraId="3E97256A"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47832E3F"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0E91FF75"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1201D372" w14:textId="77777777" w:rsidR="00647CF4" w:rsidRPr="002D7EE2" w:rsidRDefault="00647CF4" w:rsidP="00643AE6">
            <w:pPr>
              <w:pStyle w:val="tabell"/>
            </w:pPr>
            <w:r w:rsidRPr="002D7EE2">
              <w:t>0.029</w:t>
            </w:r>
          </w:p>
        </w:tc>
        <w:tc>
          <w:tcPr>
            <w:tcW w:w="1446" w:type="dxa"/>
            <w:tcBorders>
              <w:top w:val="nil"/>
              <w:left w:val="nil"/>
              <w:bottom w:val="nil"/>
              <w:right w:val="nil"/>
            </w:tcBorders>
            <w:shd w:val="clear" w:color="auto" w:fill="auto"/>
            <w:noWrap/>
            <w:vAlign w:val="bottom"/>
            <w:hideMark/>
          </w:tcPr>
          <w:p w14:paraId="6B1968C5" w14:textId="77777777" w:rsidR="00647CF4" w:rsidRPr="002D7EE2" w:rsidRDefault="00647CF4" w:rsidP="00643AE6">
            <w:pPr>
              <w:pStyle w:val="tabell"/>
            </w:pPr>
            <w:r w:rsidRPr="002D7EE2">
              <w:t>0.092</w:t>
            </w:r>
          </w:p>
        </w:tc>
        <w:tc>
          <w:tcPr>
            <w:tcW w:w="1160" w:type="dxa"/>
            <w:tcBorders>
              <w:top w:val="nil"/>
              <w:left w:val="nil"/>
              <w:bottom w:val="nil"/>
              <w:right w:val="nil"/>
            </w:tcBorders>
            <w:shd w:val="clear" w:color="auto" w:fill="auto"/>
            <w:noWrap/>
            <w:vAlign w:val="bottom"/>
            <w:hideMark/>
          </w:tcPr>
          <w:p w14:paraId="48D53BC9" w14:textId="77777777" w:rsidR="00647CF4" w:rsidRPr="002D7EE2" w:rsidRDefault="00647CF4" w:rsidP="00643AE6">
            <w:pPr>
              <w:pStyle w:val="tabell"/>
            </w:pPr>
            <w:r w:rsidRPr="002D7EE2">
              <w:t>0.003</w:t>
            </w:r>
          </w:p>
        </w:tc>
      </w:tr>
      <w:tr w:rsidR="00647CF4" w:rsidRPr="002D7EE2" w14:paraId="1DA3265E" w14:textId="77777777" w:rsidTr="00643AE6">
        <w:trPr>
          <w:trHeight w:val="260"/>
        </w:trPr>
        <w:tc>
          <w:tcPr>
            <w:tcW w:w="1560" w:type="dxa"/>
            <w:tcBorders>
              <w:top w:val="nil"/>
              <w:left w:val="nil"/>
              <w:bottom w:val="nil"/>
              <w:right w:val="nil"/>
            </w:tcBorders>
            <w:shd w:val="clear" w:color="auto" w:fill="auto"/>
            <w:noWrap/>
            <w:vAlign w:val="bottom"/>
            <w:hideMark/>
          </w:tcPr>
          <w:p w14:paraId="7CB3A7A8"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1333E1AD"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48657740"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779C9E13"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4E693836" w14:textId="77777777" w:rsidR="00647CF4" w:rsidRPr="002D7EE2" w:rsidRDefault="00647CF4" w:rsidP="00643AE6">
            <w:pPr>
              <w:pStyle w:val="tabell"/>
            </w:pPr>
            <w:r w:rsidRPr="002D7EE2">
              <w:t>(0.072)</w:t>
            </w:r>
          </w:p>
        </w:tc>
        <w:tc>
          <w:tcPr>
            <w:tcW w:w="1446" w:type="dxa"/>
            <w:tcBorders>
              <w:top w:val="nil"/>
              <w:left w:val="nil"/>
              <w:bottom w:val="nil"/>
              <w:right w:val="nil"/>
            </w:tcBorders>
            <w:shd w:val="clear" w:color="auto" w:fill="auto"/>
            <w:noWrap/>
            <w:vAlign w:val="bottom"/>
            <w:hideMark/>
          </w:tcPr>
          <w:p w14:paraId="359E4C74" w14:textId="77777777" w:rsidR="00647CF4" w:rsidRPr="002D7EE2" w:rsidRDefault="00647CF4" w:rsidP="00643AE6">
            <w:pPr>
              <w:pStyle w:val="tabell"/>
            </w:pPr>
            <w:r w:rsidRPr="002D7EE2">
              <w:t>(0.093)</w:t>
            </w:r>
          </w:p>
        </w:tc>
        <w:tc>
          <w:tcPr>
            <w:tcW w:w="1160" w:type="dxa"/>
            <w:tcBorders>
              <w:top w:val="nil"/>
              <w:left w:val="nil"/>
              <w:bottom w:val="nil"/>
              <w:right w:val="nil"/>
            </w:tcBorders>
            <w:shd w:val="clear" w:color="auto" w:fill="auto"/>
            <w:noWrap/>
            <w:vAlign w:val="bottom"/>
            <w:hideMark/>
          </w:tcPr>
          <w:p w14:paraId="14E7DA01" w14:textId="77777777" w:rsidR="00647CF4" w:rsidRPr="002D7EE2" w:rsidRDefault="00647CF4" w:rsidP="00643AE6">
            <w:pPr>
              <w:pStyle w:val="tabell"/>
            </w:pPr>
            <w:r w:rsidRPr="002D7EE2">
              <w:t>(0.057)</w:t>
            </w:r>
          </w:p>
        </w:tc>
      </w:tr>
      <w:tr w:rsidR="00647CF4" w:rsidRPr="002D7EE2" w14:paraId="74038A00" w14:textId="77777777" w:rsidTr="00643AE6">
        <w:trPr>
          <w:trHeight w:val="260"/>
        </w:trPr>
        <w:tc>
          <w:tcPr>
            <w:tcW w:w="1560" w:type="dxa"/>
            <w:tcBorders>
              <w:top w:val="nil"/>
              <w:left w:val="nil"/>
              <w:bottom w:val="nil"/>
              <w:right w:val="nil"/>
            </w:tcBorders>
            <w:shd w:val="clear" w:color="auto" w:fill="auto"/>
            <w:noWrap/>
            <w:vAlign w:val="bottom"/>
            <w:hideMark/>
          </w:tcPr>
          <w:p w14:paraId="17039B00" w14:textId="77777777" w:rsidR="00647CF4" w:rsidRPr="002D7EE2" w:rsidRDefault="00647CF4" w:rsidP="00643AE6">
            <w:pPr>
              <w:pStyle w:val="tabell"/>
            </w:pPr>
            <w:r w:rsidRPr="002D7EE2">
              <w:t>FE for marital status. Reference category: Single</w:t>
            </w:r>
          </w:p>
        </w:tc>
        <w:tc>
          <w:tcPr>
            <w:tcW w:w="1160" w:type="dxa"/>
            <w:tcBorders>
              <w:top w:val="nil"/>
              <w:left w:val="nil"/>
              <w:bottom w:val="nil"/>
              <w:right w:val="nil"/>
            </w:tcBorders>
            <w:shd w:val="clear" w:color="auto" w:fill="auto"/>
            <w:noWrap/>
            <w:vAlign w:val="bottom"/>
            <w:hideMark/>
          </w:tcPr>
          <w:p w14:paraId="005E00FB"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31585694"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24FE4ADA"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tcPr>
          <w:p w14:paraId="4A8A6250"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tcPr>
          <w:p w14:paraId="39EA7E17"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tcPr>
          <w:p w14:paraId="73F408D3" w14:textId="77777777" w:rsidR="00647CF4" w:rsidRPr="002D7EE2" w:rsidRDefault="00647CF4" w:rsidP="00643AE6">
            <w:pPr>
              <w:pStyle w:val="tabell"/>
            </w:pPr>
          </w:p>
        </w:tc>
      </w:tr>
      <w:tr w:rsidR="00647CF4" w:rsidRPr="002D7EE2" w14:paraId="7F14AB10" w14:textId="77777777" w:rsidTr="00643AE6">
        <w:trPr>
          <w:trHeight w:val="260"/>
        </w:trPr>
        <w:tc>
          <w:tcPr>
            <w:tcW w:w="1560" w:type="dxa"/>
            <w:tcBorders>
              <w:top w:val="nil"/>
              <w:left w:val="nil"/>
              <w:bottom w:val="nil"/>
              <w:right w:val="nil"/>
            </w:tcBorders>
            <w:shd w:val="clear" w:color="auto" w:fill="auto"/>
            <w:noWrap/>
            <w:vAlign w:val="center"/>
          </w:tcPr>
          <w:p w14:paraId="46D20BE0" w14:textId="77777777" w:rsidR="00647CF4" w:rsidRPr="002D7EE2" w:rsidRDefault="00647CF4" w:rsidP="00643AE6">
            <w:pPr>
              <w:pStyle w:val="tabell"/>
            </w:pPr>
            <w:r w:rsidRPr="002D7EE2">
              <w:t xml:space="preserve">     Married</w:t>
            </w:r>
          </w:p>
        </w:tc>
        <w:tc>
          <w:tcPr>
            <w:tcW w:w="1160" w:type="dxa"/>
            <w:tcBorders>
              <w:top w:val="nil"/>
              <w:left w:val="nil"/>
              <w:bottom w:val="nil"/>
              <w:right w:val="nil"/>
            </w:tcBorders>
            <w:shd w:val="clear" w:color="auto" w:fill="auto"/>
            <w:noWrap/>
            <w:vAlign w:val="bottom"/>
          </w:tcPr>
          <w:p w14:paraId="031E5D2E"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tcPr>
          <w:p w14:paraId="3EE96828"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tcPr>
          <w:p w14:paraId="1B4D9416"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tcPr>
          <w:p w14:paraId="0A36DA66" w14:textId="77777777" w:rsidR="00647CF4" w:rsidRPr="002D7EE2" w:rsidRDefault="00647CF4" w:rsidP="00643AE6">
            <w:pPr>
              <w:pStyle w:val="tabell"/>
            </w:pPr>
            <w:r w:rsidRPr="002D7EE2">
              <w:t>-0.061</w:t>
            </w:r>
          </w:p>
        </w:tc>
        <w:tc>
          <w:tcPr>
            <w:tcW w:w="1446" w:type="dxa"/>
            <w:tcBorders>
              <w:top w:val="nil"/>
              <w:left w:val="nil"/>
              <w:bottom w:val="nil"/>
              <w:right w:val="nil"/>
            </w:tcBorders>
            <w:shd w:val="clear" w:color="auto" w:fill="auto"/>
            <w:noWrap/>
            <w:vAlign w:val="bottom"/>
          </w:tcPr>
          <w:p w14:paraId="75653CB0" w14:textId="77777777" w:rsidR="00647CF4" w:rsidRPr="002D7EE2" w:rsidRDefault="00647CF4" w:rsidP="00643AE6">
            <w:pPr>
              <w:pStyle w:val="tabell"/>
            </w:pPr>
            <w:r w:rsidRPr="002D7EE2">
              <w:t>-0.054</w:t>
            </w:r>
          </w:p>
        </w:tc>
        <w:tc>
          <w:tcPr>
            <w:tcW w:w="1160" w:type="dxa"/>
            <w:tcBorders>
              <w:top w:val="nil"/>
              <w:left w:val="nil"/>
              <w:bottom w:val="nil"/>
              <w:right w:val="nil"/>
            </w:tcBorders>
            <w:shd w:val="clear" w:color="auto" w:fill="auto"/>
            <w:noWrap/>
            <w:vAlign w:val="bottom"/>
          </w:tcPr>
          <w:p w14:paraId="47D630A3" w14:textId="77777777" w:rsidR="00647CF4" w:rsidRPr="002D7EE2" w:rsidRDefault="00647CF4" w:rsidP="00643AE6">
            <w:pPr>
              <w:pStyle w:val="tabell"/>
            </w:pPr>
            <w:r w:rsidRPr="002D7EE2">
              <w:t>0.056</w:t>
            </w:r>
          </w:p>
        </w:tc>
      </w:tr>
      <w:tr w:rsidR="00647CF4" w:rsidRPr="002D7EE2" w14:paraId="69C9E516" w14:textId="77777777" w:rsidTr="00643AE6">
        <w:trPr>
          <w:trHeight w:val="260"/>
        </w:trPr>
        <w:tc>
          <w:tcPr>
            <w:tcW w:w="1560" w:type="dxa"/>
            <w:tcBorders>
              <w:top w:val="nil"/>
              <w:left w:val="nil"/>
              <w:bottom w:val="nil"/>
              <w:right w:val="nil"/>
            </w:tcBorders>
            <w:shd w:val="clear" w:color="auto" w:fill="auto"/>
            <w:noWrap/>
            <w:vAlign w:val="bottom"/>
          </w:tcPr>
          <w:p w14:paraId="56F37A73"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55AD6E82"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79755E2B"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26AA9BDF"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7A2A846A" w14:textId="77777777" w:rsidR="00647CF4" w:rsidRPr="002D7EE2" w:rsidRDefault="00647CF4" w:rsidP="00643AE6">
            <w:pPr>
              <w:pStyle w:val="tabell"/>
            </w:pPr>
            <w:r w:rsidRPr="002D7EE2">
              <w:t>(0.070)</w:t>
            </w:r>
          </w:p>
        </w:tc>
        <w:tc>
          <w:tcPr>
            <w:tcW w:w="1446" w:type="dxa"/>
            <w:tcBorders>
              <w:top w:val="nil"/>
              <w:left w:val="nil"/>
              <w:bottom w:val="nil"/>
              <w:right w:val="nil"/>
            </w:tcBorders>
            <w:shd w:val="clear" w:color="auto" w:fill="auto"/>
            <w:noWrap/>
            <w:vAlign w:val="bottom"/>
            <w:hideMark/>
          </w:tcPr>
          <w:p w14:paraId="4C26BE82" w14:textId="77777777" w:rsidR="00647CF4" w:rsidRPr="002D7EE2" w:rsidRDefault="00647CF4" w:rsidP="00643AE6">
            <w:pPr>
              <w:pStyle w:val="tabell"/>
            </w:pPr>
            <w:r w:rsidRPr="002D7EE2">
              <w:t>(0.091)</w:t>
            </w:r>
          </w:p>
        </w:tc>
        <w:tc>
          <w:tcPr>
            <w:tcW w:w="1160" w:type="dxa"/>
            <w:tcBorders>
              <w:top w:val="nil"/>
              <w:left w:val="nil"/>
              <w:bottom w:val="nil"/>
              <w:right w:val="nil"/>
            </w:tcBorders>
            <w:shd w:val="clear" w:color="auto" w:fill="auto"/>
            <w:noWrap/>
            <w:vAlign w:val="bottom"/>
            <w:hideMark/>
          </w:tcPr>
          <w:p w14:paraId="05675F91" w14:textId="77777777" w:rsidR="00647CF4" w:rsidRPr="002D7EE2" w:rsidRDefault="00647CF4" w:rsidP="00643AE6">
            <w:pPr>
              <w:pStyle w:val="tabell"/>
            </w:pPr>
            <w:r w:rsidRPr="002D7EE2">
              <w:t>(0.057)</w:t>
            </w:r>
          </w:p>
        </w:tc>
      </w:tr>
      <w:tr w:rsidR="00647CF4" w:rsidRPr="002D7EE2" w14:paraId="69545BE3" w14:textId="77777777" w:rsidTr="00643AE6">
        <w:trPr>
          <w:trHeight w:val="260"/>
        </w:trPr>
        <w:tc>
          <w:tcPr>
            <w:tcW w:w="1560" w:type="dxa"/>
            <w:tcBorders>
              <w:top w:val="nil"/>
              <w:left w:val="nil"/>
              <w:bottom w:val="nil"/>
              <w:right w:val="nil"/>
            </w:tcBorders>
            <w:shd w:val="clear" w:color="auto" w:fill="auto"/>
            <w:noWrap/>
            <w:vAlign w:val="center"/>
          </w:tcPr>
          <w:p w14:paraId="01666BAA" w14:textId="77777777" w:rsidR="00647CF4" w:rsidRPr="002D7EE2" w:rsidRDefault="00647CF4" w:rsidP="00643AE6">
            <w:pPr>
              <w:pStyle w:val="tabell"/>
            </w:pPr>
            <w:r w:rsidRPr="002D7EE2">
              <w:t xml:space="preserve">     Divorced</w:t>
            </w:r>
          </w:p>
        </w:tc>
        <w:tc>
          <w:tcPr>
            <w:tcW w:w="1160" w:type="dxa"/>
            <w:tcBorders>
              <w:top w:val="nil"/>
              <w:left w:val="nil"/>
              <w:bottom w:val="nil"/>
              <w:right w:val="nil"/>
            </w:tcBorders>
            <w:shd w:val="clear" w:color="auto" w:fill="auto"/>
            <w:noWrap/>
            <w:vAlign w:val="bottom"/>
            <w:hideMark/>
          </w:tcPr>
          <w:p w14:paraId="513D1719"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2FABF8B8"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73717997"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63529262" w14:textId="77777777" w:rsidR="00647CF4" w:rsidRPr="002D7EE2" w:rsidRDefault="00647CF4" w:rsidP="00643AE6">
            <w:pPr>
              <w:pStyle w:val="tabell"/>
            </w:pPr>
            <w:r w:rsidRPr="002D7EE2">
              <w:t>-0.035</w:t>
            </w:r>
          </w:p>
        </w:tc>
        <w:tc>
          <w:tcPr>
            <w:tcW w:w="1446" w:type="dxa"/>
            <w:tcBorders>
              <w:top w:val="nil"/>
              <w:left w:val="nil"/>
              <w:bottom w:val="nil"/>
              <w:right w:val="nil"/>
            </w:tcBorders>
            <w:shd w:val="clear" w:color="auto" w:fill="auto"/>
            <w:noWrap/>
            <w:vAlign w:val="bottom"/>
            <w:hideMark/>
          </w:tcPr>
          <w:p w14:paraId="71C6B59B" w14:textId="77777777" w:rsidR="00647CF4" w:rsidRPr="002D7EE2" w:rsidRDefault="00647CF4" w:rsidP="00643AE6">
            <w:pPr>
              <w:pStyle w:val="tabell"/>
            </w:pPr>
            <w:r w:rsidRPr="002D7EE2">
              <w:t>0.312**</w:t>
            </w:r>
          </w:p>
        </w:tc>
        <w:tc>
          <w:tcPr>
            <w:tcW w:w="1160" w:type="dxa"/>
            <w:tcBorders>
              <w:top w:val="nil"/>
              <w:left w:val="nil"/>
              <w:bottom w:val="nil"/>
              <w:right w:val="nil"/>
            </w:tcBorders>
            <w:shd w:val="clear" w:color="auto" w:fill="auto"/>
            <w:noWrap/>
            <w:vAlign w:val="bottom"/>
            <w:hideMark/>
          </w:tcPr>
          <w:p w14:paraId="6F31ECBF" w14:textId="77777777" w:rsidR="00647CF4" w:rsidRPr="002D7EE2" w:rsidRDefault="00647CF4" w:rsidP="00643AE6">
            <w:pPr>
              <w:pStyle w:val="tabell"/>
            </w:pPr>
            <w:r w:rsidRPr="002D7EE2">
              <w:t>0.039</w:t>
            </w:r>
          </w:p>
        </w:tc>
      </w:tr>
      <w:tr w:rsidR="00647CF4" w:rsidRPr="002D7EE2" w14:paraId="26620A81" w14:textId="77777777" w:rsidTr="00643AE6">
        <w:trPr>
          <w:trHeight w:val="260"/>
        </w:trPr>
        <w:tc>
          <w:tcPr>
            <w:tcW w:w="1560" w:type="dxa"/>
            <w:tcBorders>
              <w:top w:val="nil"/>
              <w:left w:val="nil"/>
              <w:bottom w:val="nil"/>
              <w:right w:val="nil"/>
            </w:tcBorders>
            <w:shd w:val="clear" w:color="auto" w:fill="auto"/>
            <w:noWrap/>
            <w:vAlign w:val="center"/>
          </w:tcPr>
          <w:p w14:paraId="64560115"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527478DD"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594DA840"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133C83A8"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139386CC" w14:textId="77777777" w:rsidR="00647CF4" w:rsidRPr="002D7EE2" w:rsidRDefault="00647CF4" w:rsidP="00643AE6">
            <w:pPr>
              <w:pStyle w:val="tabell"/>
            </w:pPr>
            <w:r w:rsidRPr="002D7EE2">
              <w:t>(0.105)</w:t>
            </w:r>
          </w:p>
        </w:tc>
        <w:tc>
          <w:tcPr>
            <w:tcW w:w="1446" w:type="dxa"/>
            <w:tcBorders>
              <w:top w:val="nil"/>
              <w:left w:val="nil"/>
              <w:bottom w:val="nil"/>
              <w:right w:val="nil"/>
            </w:tcBorders>
            <w:shd w:val="clear" w:color="auto" w:fill="auto"/>
            <w:noWrap/>
            <w:vAlign w:val="bottom"/>
            <w:hideMark/>
          </w:tcPr>
          <w:p w14:paraId="1DA6ED85" w14:textId="77777777" w:rsidR="00647CF4" w:rsidRPr="002D7EE2" w:rsidRDefault="00647CF4" w:rsidP="00643AE6">
            <w:pPr>
              <w:pStyle w:val="tabell"/>
            </w:pPr>
            <w:r w:rsidRPr="002D7EE2">
              <w:t>(0.137)</w:t>
            </w:r>
          </w:p>
        </w:tc>
        <w:tc>
          <w:tcPr>
            <w:tcW w:w="1160" w:type="dxa"/>
            <w:tcBorders>
              <w:top w:val="nil"/>
              <w:left w:val="nil"/>
              <w:bottom w:val="nil"/>
              <w:right w:val="nil"/>
            </w:tcBorders>
            <w:shd w:val="clear" w:color="auto" w:fill="auto"/>
            <w:noWrap/>
            <w:vAlign w:val="bottom"/>
            <w:hideMark/>
          </w:tcPr>
          <w:p w14:paraId="27F2BDA4" w14:textId="77777777" w:rsidR="00647CF4" w:rsidRPr="002D7EE2" w:rsidRDefault="00647CF4" w:rsidP="00643AE6">
            <w:pPr>
              <w:pStyle w:val="tabell"/>
            </w:pPr>
            <w:r w:rsidRPr="002D7EE2">
              <w:t>(0.089)</w:t>
            </w:r>
          </w:p>
        </w:tc>
      </w:tr>
      <w:tr w:rsidR="00647CF4" w:rsidRPr="002D7EE2" w14:paraId="73256BDC" w14:textId="77777777" w:rsidTr="00643AE6">
        <w:trPr>
          <w:trHeight w:val="260"/>
        </w:trPr>
        <w:tc>
          <w:tcPr>
            <w:tcW w:w="1560" w:type="dxa"/>
            <w:tcBorders>
              <w:top w:val="nil"/>
              <w:left w:val="nil"/>
              <w:bottom w:val="nil"/>
              <w:right w:val="nil"/>
            </w:tcBorders>
            <w:shd w:val="clear" w:color="auto" w:fill="auto"/>
            <w:noWrap/>
            <w:vAlign w:val="center"/>
          </w:tcPr>
          <w:p w14:paraId="1A39CD1C" w14:textId="77777777" w:rsidR="00647CF4" w:rsidRPr="002D7EE2" w:rsidRDefault="00647CF4" w:rsidP="00643AE6">
            <w:pPr>
              <w:pStyle w:val="tabell"/>
            </w:pPr>
            <w:r w:rsidRPr="002D7EE2">
              <w:t>FE for age groups</w:t>
            </w:r>
          </w:p>
        </w:tc>
        <w:tc>
          <w:tcPr>
            <w:tcW w:w="1160" w:type="dxa"/>
            <w:tcBorders>
              <w:top w:val="nil"/>
              <w:left w:val="nil"/>
              <w:bottom w:val="nil"/>
              <w:right w:val="nil"/>
            </w:tcBorders>
            <w:shd w:val="clear" w:color="auto" w:fill="auto"/>
            <w:noWrap/>
            <w:vAlign w:val="bottom"/>
          </w:tcPr>
          <w:p w14:paraId="367E6145"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tcPr>
          <w:p w14:paraId="29667374"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tcPr>
          <w:p w14:paraId="5A67E562"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tcPr>
          <w:p w14:paraId="5ED7BBF0" w14:textId="2DDA567F" w:rsidR="00647CF4" w:rsidRPr="002D7EE2" w:rsidRDefault="007F621E" w:rsidP="00643AE6">
            <w:pPr>
              <w:pStyle w:val="tabell"/>
            </w:pPr>
            <w:r>
              <w:t>YES</w:t>
            </w:r>
          </w:p>
        </w:tc>
        <w:tc>
          <w:tcPr>
            <w:tcW w:w="1446" w:type="dxa"/>
            <w:tcBorders>
              <w:top w:val="nil"/>
              <w:left w:val="nil"/>
              <w:bottom w:val="nil"/>
              <w:right w:val="nil"/>
            </w:tcBorders>
            <w:shd w:val="clear" w:color="auto" w:fill="auto"/>
            <w:noWrap/>
            <w:vAlign w:val="bottom"/>
          </w:tcPr>
          <w:p w14:paraId="1551D024" w14:textId="212EAADC" w:rsidR="00647CF4" w:rsidRPr="002D7EE2"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7EAAA268" w14:textId="17CA20E4" w:rsidR="00647CF4" w:rsidRPr="002D7EE2" w:rsidRDefault="007F621E" w:rsidP="00643AE6">
            <w:pPr>
              <w:pStyle w:val="tabell"/>
            </w:pPr>
            <w:r>
              <w:t>YES</w:t>
            </w:r>
          </w:p>
        </w:tc>
      </w:tr>
      <w:tr w:rsidR="00647CF4" w:rsidRPr="002D7EE2" w14:paraId="69347629" w14:textId="77777777" w:rsidTr="00643AE6">
        <w:trPr>
          <w:trHeight w:val="260"/>
        </w:trPr>
        <w:tc>
          <w:tcPr>
            <w:tcW w:w="1560" w:type="dxa"/>
            <w:tcBorders>
              <w:top w:val="nil"/>
              <w:left w:val="nil"/>
              <w:bottom w:val="nil"/>
              <w:right w:val="nil"/>
            </w:tcBorders>
            <w:shd w:val="clear" w:color="auto" w:fill="auto"/>
            <w:noWrap/>
            <w:vAlign w:val="center"/>
            <w:hideMark/>
          </w:tcPr>
          <w:p w14:paraId="7DA7CF54" w14:textId="77777777" w:rsidR="00647CF4" w:rsidRPr="002D7EE2" w:rsidRDefault="00647CF4" w:rsidP="00643AE6">
            <w:pPr>
              <w:pStyle w:val="tabell"/>
            </w:pPr>
            <w:r w:rsidRPr="002D7EE2">
              <w:t xml:space="preserve">FE for education </w:t>
            </w:r>
          </w:p>
        </w:tc>
        <w:tc>
          <w:tcPr>
            <w:tcW w:w="1160" w:type="dxa"/>
            <w:tcBorders>
              <w:top w:val="nil"/>
              <w:left w:val="nil"/>
              <w:bottom w:val="nil"/>
              <w:right w:val="nil"/>
            </w:tcBorders>
            <w:shd w:val="clear" w:color="auto" w:fill="auto"/>
            <w:noWrap/>
            <w:vAlign w:val="bottom"/>
            <w:hideMark/>
          </w:tcPr>
          <w:p w14:paraId="29C9C5D3"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3CB6F051"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512E23E6"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72240B8A" w14:textId="0B440E36" w:rsidR="00647CF4" w:rsidRPr="002D7EE2" w:rsidRDefault="007F621E" w:rsidP="00643AE6">
            <w:pPr>
              <w:pStyle w:val="tabell"/>
            </w:pPr>
            <w:r>
              <w:t>YES</w:t>
            </w:r>
          </w:p>
        </w:tc>
        <w:tc>
          <w:tcPr>
            <w:tcW w:w="1446" w:type="dxa"/>
            <w:tcBorders>
              <w:top w:val="nil"/>
              <w:left w:val="nil"/>
              <w:bottom w:val="nil"/>
              <w:right w:val="nil"/>
            </w:tcBorders>
            <w:shd w:val="clear" w:color="auto" w:fill="auto"/>
            <w:noWrap/>
            <w:vAlign w:val="bottom"/>
            <w:hideMark/>
          </w:tcPr>
          <w:p w14:paraId="6BDB96EE" w14:textId="1BEF7490" w:rsidR="00647CF4" w:rsidRPr="002D7EE2" w:rsidRDefault="007F621E" w:rsidP="00643AE6">
            <w:pPr>
              <w:pStyle w:val="tabell"/>
            </w:pPr>
            <w:r>
              <w:t>YES</w:t>
            </w:r>
          </w:p>
        </w:tc>
        <w:tc>
          <w:tcPr>
            <w:tcW w:w="1160" w:type="dxa"/>
            <w:tcBorders>
              <w:top w:val="nil"/>
              <w:left w:val="nil"/>
              <w:bottom w:val="nil"/>
              <w:right w:val="nil"/>
            </w:tcBorders>
            <w:shd w:val="clear" w:color="auto" w:fill="auto"/>
            <w:noWrap/>
            <w:vAlign w:val="bottom"/>
            <w:hideMark/>
          </w:tcPr>
          <w:p w14:paraId="623A1495" w14:textId="371E6B3E" w:rsidR="00647CF4" w:rsidRPr="002D7EE2" w:rsidRDefault="007F621E" w:rsidP="00643AE6">
            <w:pPr>
              <w:pStyle w:val="tabell"/>
            </w:pPr>
            <w:r>
              <w:t>YES</w:t>
            </w:r>
          </w:p>
        </w:tc>
      </w:tr>
      <w:tr w:rsidR="00647CF4" w:rsidRPr="002D7EE2" w14:paraId="53B9F612" w14:textId="77777777" w:rsidTr="00643AE6">
        <w:trPr>
          <w:trHeight w:val="260"/>
        </w:trPr>
        <w:tc>
          <w:tcPr>
            <w:tcW w:w="1560" w:type="dxa"/>
            <w:tcBorders>
              <w:top w:val="nil"/>
              <w:left w:val="nil"/>
              <w:bottom w:val="nil"/>
              <w:right w:val="nil"/>
            </w:tcBorders>
            <w:shd w:val="clear" w:color="auto" w:fill="auto"/>
            <w:noWrap/>
            <w:vAlign w:val="center"/>
            <w:hideMark/>
          </w:tcPr>
          <w:p w14:paraId="1CA60187" w14:textId="77777777" w:rsidR="00647CF4" w:rsidRPr="002D7EE2" w:rsidRDefault="00647CF4" w:rsidP="00643AE6">
            <w:pPr>
              <w:pStyle w:val="tabell"/>
            </w:pPr>
            <w:r w:rsidRPr="002D7EE2">
              <w:t>FE for income</w:t>
            </w:r>
          </w:p>
        </w:tc>
        <w:tc>
          <w:tcPr>
            <w:tcW w:w="1160" w:type="dxa"/>
            <w:tcBorders>
              <w:top w:val="nil"/>
              <w:left w:val="nil"/>
              <w:bottom w:val="nil"/>
              <w:right w:val="nil"/>
            </w:tcBorders>
            <w:shd w:val="clear" w:color="auto" w:fill="auto"/>
            <w:noWrap/>
            <w:vAlign w:val="bottom"/>
            <w:hideMark/>
          </w:tcPr>
          <w:p w14:paraId="27954A79"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2556C0CD"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0C2F3ED5"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0B8A3A5D" w14:textId="13B86289" w:rsidR="00647CF4" w:rsidRPr="002D7EE2" w:rsidRDefault="007F621E" w:rsidP="00643AE6">
            <w:pPr>
              <w:pStyle w:val="tabell"/>
            </w:pPr>
            <w:r>
              <w:t>YES</w:t>
            </w:r>
          </w:p>
        </w:tc>
        <w:tc>
          <w:tcPr>
            <w:tcW w:w="1446" w:type="dxa"/>
            <w:tcBorders>
              <w:top w:val="nil"/>
              <w:left w:val="nil"/>
              <w:bottom w:val="nil"/>
              <w:right w:val="nil"/>
            </w:tcBorders>
            <w:shd w:val="clear" w:color="auto" w:fill="auto"/>
            <w:noWrap/>
            <w:vAlign w:val="bottom"/>
            <w:hideMark/>
          </w:tcPr>
          <w:p w14:paraId="50EDB21D" w14:textId="51618F75" w:rsidR="00647CF4" w:rsidRPr="002D7EE2" w:rsidRDefault="007F621E" w:rsidP="00643AE6">
            <w:pPr>
              <w:pStyle w:val="tabell"/>
            </w:pPr>
            <w:r>
              <w:t>YES</w:t>
            </w:r>
          </w:p>
        </w:tc>
        <w:tc>
          <w:tcPr>
            <w:tcW w:w="1160" w:type="dxa"/>
            <w:tcBorders>
              <w:top w:val="nil"/>
              <w:left w:val="nil"/>
              <w:bottom w:val="nil"/>
              <w:right w:val="nil"/>
            </w:tcBorders>
            <w:shd w:val="clear" w:color="auto" w:fill="auto"/>
            <w:noWrap/>
            <w:vAlign w:val="bottom"/>
            <w:hideMark/>
          </w:tcPr>
          <w:p w14:paraId="49D6E271" w14:textId="4A7ECE0E" w:rsidR="00647CF4" w:rsidRPr="002D7EE2" w:rsidRDefault="007F621E" w:rsidP="00643AE6">
            <w:pPr>
              <w:pStyle w:val="tabell"/>
            </w:pPr>
            <w:r>
              <w:t>YES</w:t>
            </w:r>
          </w:p>
        </w:tc>
      </w:tr>
      <w:tr w:rsidR="00647CF4" w:rsidRPr="002D7EE2" w14:paraId="478CA20F" w14:textId="77777777" w:rsidTr="00643AE6">
        <w:trPr>
          <w:trHeight w:val="260"/>
        </w:trPr>
        <w:tc>
          <w:tcPr>
            <w:tcW w:w="1560" w:type="dxa"/>
            <w:tcBorders>
              <w:top w:val="nil"/>
              <w:left w:val="nil"/>
              <w:bottom w:val="nil"/>
              <w:right w:val="nil"/>
            </w:tcBorders>
            <w:shd w:val="clear" w:color="auto" w:fill="auto"/>
            <w:noWrap/>
            <w:vAlign w:val="bottom"/>
            <w:hideMark/>
          </w:tcPr>
          <w:p w14:paraId="2021F565" w14:textId="77777777" w:rsidR="00647CF4" w:rsidRPr="002D7EE2" w:rsidRDefault="00647CF4" w:rsidP="00643AE6">
            <w:pPr>
              <w:pStyle w:val="tabell"/>
            </w:pPr>
            <w:r w:rsidRPr="002D7EE2">
              <w:t>Constant</w:t>
            </w:r>
          </w:p>
        </w:tc>
        <w:tc>
          <w:tcPr>
            <w:tcW w:w="1160" w:type="dxa"/>
            <w:tcBorders>
              <w:top w:val="nil"/>
              <w:left w:val="nil"/>
              <w:bottom w:val="nil"/>
              <w:right w:val="nil"/>
            </w:tcBorders>
            <w:shd w:val="clear" w:color="auto" w:fill="auto"/>
            <w:noWrap/>
            <w:vAlign w:val="bottom"/>
            <w:hideMark/>
          </w:tcPr>
          <w:p w14:paraId="51CFE9E6" w14:textId="77777777" w:rsidR="00647CF4" w:rsidRPr="002D7EE2" w:rsidRDefault="00647CF4" w:rsidP="00643AE6">
            <w:pPr>
              <w:pStyle w:val="tabell"/>
            </w:pPr>
            <w:r w:rsidRPr="002D7EE2">
              <w:t>1.540***</w:t>
            </w:r>
          </w:p>
        </w:tc>
        <w:tc>
          <w:tcPr>
            <w:tcW w:w="1446" w:type="dxa"/>
            <w:tcBorders>
              <w:top w:val="nil"/>
              <w:left w:val="nil"/>
              <w:bottom w:val="nil"/>
              <w:right w:val="nil"/>
            </w:tcBorders>
            <w:shd w:val="clear" w:color="auto" w:fill="auto"/>
            <w:noWrap/>
            <w:vAlign w:val="bottom"/>
            <w:hideMark/>
          </w:tcPr>
          <w:p w14:paraId="304CFDF6" w14:textId="77777777" w:rsidR="00647CF4" w:rsidRPr="002D7EE2" w:rsidRDefault="00647CF4" w:rsidP="00643AE6">
            <w:pPr>
              <w:pStyle w:val="tabell"/>
            </w:pPr>
            <w:r w:rsidRPr="002D7EE2">
              <w:t>2.625***</w:t>
            </w:r>
          </w:p>
        </w:tc>
        <w:tc>
          <w:tcPr>
            <w:tcW w:w="1244" w:type="dxa"/>
            <w:tcBorders>
              <w:top w:val="nil"/>
              <w:left w:val="nil"/>
              <w:bottom w:val="nil"/>
              <w:right w:val="nil"/>
            </w:tcBorders>
            <w:shd w:val="clear" w:color="auto" w:fill="auto"/>
            <w:noWrap/>
            <w:vAlign w:val="bottom"/>
            <w:hideMark/>
          </w:tcPr>
          <w:p w14:paraId="14B7A54E" w14:textId="77777777" w:rsidR="00647CF4" w:rsidRPr="002D7EE2" w:rsidRDefault="00647CF4" w:rsidP="00643AE6">
            <w:pPr>
              <w:pStyle w:val="tabell"/>
            </w:pPr>
            <w:r w:rsidRPr="002D7EE2">
              <w:t>2.828***</w:t>
            </w:r>
          </w:p>
        </w:tc>
        <w:tc>
          <w:tcPr>
            <w:tcW w:w="1160" w:type="dxa"/>
            <w:tcBorders>
              <w:top w:val="nil"/>
              <w:left w:val="nil"/>
              <w:bottom w:val="nil"/>
              <w:right w:val="nil"/>
            </w:tcBorders>
            <w:shd w:val="clear" w:color="auto" w:fill="auto"/>
            <w:noWrap/>
            <w:vAlign w:val="bottom"/>
            <w:hideMark/>
          </w:tcPr>
          <w:p w14:paraId="644D5A21" w14:textId="77777777" w:rsidR="00647CF4" w:rsidRPr="002D7EE2" w:rsidRDefault="00647CF4" w:rsidP="00643AE6">
            <w:pPr>
              <w:pStyle w:val="tabell"/>
            </w:pPr>
            <w:r w:rsidRPr="002D7EE2">
              <w:t>2.064***</w:t>
            </w:r>
          </w:p>
        </w:tc>
        <w:tc>
          <w:tcPr>
            <w:tcW w:w="1446" w:type="dxa"/>
            <w:tcBorders>
              <w:top w:val="nil"/>
              <w:left w:val="nil"/>
              <w:bottom w:val="nil"/>
              <w:right w:val="nil"/>
            </w:tcBorders>
            <w:shd w:val="clear" w:color="auto" w:fill="auto"/>
            <w:noWrap/>
            <w:vAlign w:val="bottom"/>
            <w:hideMark/>
          </w:tcPr>
          <w:p w14:paraId="0687980E" w14:textId="77777777" w:rsidR="00647CF4" w:rsidRPr="002D7EE2" w:rsidRDefault="00647CF4" w:rsidP="00643AE6">
            <w:pPr>
              <w:pStyle w:val="tabell"/>
            </w:pPr>
            <w:r w:rsidRPr="002D7EE2">
              <w:t>3.181***</w:t>
            </w:r>
          </w:p>
        </w:tc>
        <w:tc>
          <w:tcPr>
            <w:tcW w:w="1160" w:type="dxa"/>
            <w:tcBorders>
              <w:top w:val="nil"/>
              <w:left w:val="nil"/>
              <w:bottom w:val="nil"/>
              <w:right w:val="nil"/>
            </w:tcBorders>
            <w:shd w:val="clear" w:color="auto" w:fill="auto"/>
            <w:noWrap/>
            <w:vAlign w:val="bottom"/>
            <w:hideMark/>
          </w:tcPr>
          <w:p w14:paraId="1AE1126D" w14:textId="77777777" w:rsidR="00647CF4" w:rsidRPr="002D7EE2" w:rsidRDefault="00647CF4" w:rsidP="00643AE6">
            <w:pPr>
              <w:pStyle w:val="tabell"/>
            </w:pPr>
            <w:r w:rsidRPr="002D7EE2">
              <w:t>2.791***</w:t>
            </w:r>
          </w:p>
        </w:tc>
      </w:tr>
      <w:tr w:rsidR="00647CF4" w:rsidRPr="002D7EE2" w14:paraId="37667FBD" w14:textId="77777777" w:rsidTr="00643AE6">
        <w:trPr>
          <w:trHeight w:val="260"/>
        </w:trPr>
        <w:tc>
          <w:tcPr>
            <w:tcW w:w="1560" w:type="dxa"/>
            <w:tcBorders>
              <w:top w:val="nil"/>
              <w:left w:val="nil"/>
              <w:bottom w:val="nil"/>
              <w:right w:val="nil"/>
            </w:tcBorders>
            <w:shd w:val="clear" w:color="auto" w:fill="auto"/>
            <w:noWrap/>
            <w:vAlign w:val="bottom"/>
            <w:hideMark/>
          </w:tcPr>
          <w:p w14:paraId="7931F7B5"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0CF8C7EE" w14:textId="77777777" w:rsidR="00647CF4" w:rsidRPr="002D7EE2" w:rsidRDefault="00647CF4" w:rsidP="00643AE6">
            <w:pPr>
              <w:pStyle w:val="tabell"/>
            </w:pPr>
            <w:r w:rsidRPr="002D7EE2">
              <w:t>(0.025)</w:t>
            </w:r>
          </w:p>
        </w:tc>
        <w:tc>
          <w:tcPr>
            <w:tcW w:w="1446" w:type="dxa"/>
            <w:tcBorders>
              <w:top w:val="nil"/>
              <w:left w:val="nil"/>
              <w:bottom w:val="nil"/>
              <w:right w:val="nil"/>
            </w:tcBorders>
            <w:shd w:val="clear" w:color="auto" w:fill="auto"/>
            <w:noWrap/>
            <w:vAlign w:val="bottom"/>
            <w:hideMark/>
          </w:tcPr>
          <w:p w14:paraId="3F1A9B9A" w14:textId="77777777" w:rsidR="00647CF4" w:rsidRPr="002D7EE2" w:rsidRDefault="00647CF4" w:rsidP="00643AE6">
            <w:pPr>
              <w:pStyle w:val="tabell"/>
            </w:pPr>
            <w:r w:rsidRPr="002D7EE2">
              <w:t>(0.033)</w:t>
            </w:r>
          </w:p>
        </w:tc>
        <w:tc>
          <w:tcPr>
            <w:tcW w:w="1244" w:type="dxa"/>
            <w:tcBorders>
              <w:top w:val="nil"/>
              <w:left w:val="nil"/>
              <w:bottom w:val="nil"/>
              <w:right w:val="nil"/>
            </w:tcBorders>
            <w:shd w:val="clear" w:color="auto" w:fill="auto"/>
            <w:noWrap/>
            <w:vAlign w:val="bottom"/>
            <w:hideMark/>
          </w:tcPr>
          <w:p w14:paraId="7AD027E0" w14:textId="77777777" w:rsidR="00647CF4" w:rsidRPr="002D7EE2" w:rsidRDefault="00647CF4" w:rsidP="00643AE6">
            <w:pPr>
              <w:pStyle w:val="tabell"/>
            </w:pPr>
            <w:r w:rsidRPr="002D7EE2">
              <w:t>(0.021)</w:t>
            </w:r>
          </w:p>
        </w:tc>
        <w:tc>
          <w:tcPr>
            <w:tcW w:w="1160" w:type="dxa"/>
            <w:tcBorders>
              <w:top w:val="nil"/>
              <w:left w:val="nil"/>
              <w:bottom w:val="nil"/>
              <w:right w:val="nil"/>
            </w:tcBorders>
            <w:shd w:val="clear" w:color="auto" w:fill="auto"/>
            <w:noWrap/>
            <w:vAlign w:val="bottom"/>
            <w:hideMark/>
          </w:tcPr>
          <w:p w14:paraId="1E96C0C7" w14:textId="77777777" w:rsidR="00647CF4" w:rsidRPr="002D7EE2" w:rsidRDefault="00647CF4" w:rsidP="00643AE6">
            <w:pPr>
              <w:pStyle w:val="tabell"/>
            </w:pPr>
            <w:r w:rsidRPr="002D7EE2">
              <w:t>(0.180)</w:t>
            </w:r>
          </w:p>
        </w:tc>
        <w:tc>
          <w:tcPr>
            <w:tcW w:w="1446" w:type="dxa"/>
            <w:tcBorders>
              <w:top w:val="nil"/>
              <w:left w:val="nil"/>
              <w:bottom w:val="nil"/>
              <w:right w:val="nil"/>
            </w:tcBorders>
            <w:shd w:val="clear" w:color="auto" w:fill="auto"/>
            <w:noWrap/>
            <w:vAlign w:val="bottom"/>
            <w:hideMark/>
          </w:tcPr>
          <w:p w14:paraId="186E4446" w14:textId="77777777" w:rsidR="00647CF4" w:rsidRPr="002D7EE2" w:rsidRDefault="00647CF4" w:rsidP="00643AE6">
            <w:pPr>
              <w:pStyle w:val="tabell"/>
            </w:pPr>
            <w:r w:rsidRPr="002D7EE2">
              <w:t>(0.235)</w:t>
            </w:r>
          </w:p>
        </w:tc>
        <w:tc>
          <w:tcPr>
            <w:tcW w:w="1160" w:type="dxa"/>
            <w:tcBorders>
              <w:top w:val="nil"/>
              <w:left w:val="nil"/>
              <w:bottom w:val="nil"/>
              <w:right w:val="nil"/>
            </w:tcBorders>
            <w:shd w:val="clear" w:color="auto" w:fill="auto"/>
            <w:noWrap/>
            <w:vAlign w:val="bottom"/>
            <w:hideMark/>
          </w:tcPr>
          <w:p w14:paraId="593DEAD3" w14:textId="77777777" w:rsidR="00647CF4" w:rsidRPr="002D7EE2" w:rsidRDefault="00647CF4" w:rsidP="00643AE6">
            <w:pPr>
              <w:pStyle w:val="tabell"/>
            </w:pPr>
            <w:r w:rsidRPr="002D7EE2">
              <w:t>(0.153)</w:t>
            </w:r>
          </w:p>
        </w:tc>
      </w:tr>
      <w:tr w:rsidR="00647CF4" w:rsidRPr="002D7EE2" w14:paraId="0D140DCB" w14:textId="77777777" w:rsidTr="00643AE6">
        <w:trPr>
          <w:trHeight w:val="260"/>
        </w:trPr>
        <w:tc>
          <w:tcPr>
            <w:tcW w:w="1560" w:type="dxa"/>
            <w:tcBorders>
              <w:top w:val="nil"/>
              <w:left w:val="nil"/>
              <w:bottom w:val="nil"/>
              <w:right w:val="nil"/>
            </w:tcBorders>
            <w:shd w:val="clear" w:color="auto" w:fill="auto"/>
            <w:noWrap/>
            <w:vAlign w:val="bottom"/>
            <w:hideMark/>
          </w:tcPr>
          <w:p w14:paraId="723F3C64"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7EFCB425"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3F97FE54" w14:textId="77777777" w:rsidR="00647CF4" w:rsidRPr="002D7EE2" w:rsidRDefault="00647CF4" w:rsidP="00643AE6">
            <w:pPr>
              <w:pStyle w:val="tabell"/>
            </w:pPr>
          </w:p>
        </w:tc>
        <w:tc>
          <w:tcPr>
            <w:tcW w:w="1244" w:type="dxa"/>
            <w:tcBorders>
              <w:top w:val="nil"/>
              <w:left w:val="nil"/>
              <w:bottom w:val="nil"/>
              <w:right w:val="nil"/>
            </w:tcBorders>
            <w:shd w:val="clear" w:color="auto" w:fill="auto"/>
            <w:noWrap/>
            <w:vAlign w:val="bottom"/>
            <w:hideMark/>
          </w:tcPr>
          <w:p w14:paraId="4504C557"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631378DD" w14:textId="77777777" w:rsidR="00647CF4" w:rsidRPr="002D7EE2" w:rsidRDefault="00647CF4" w:rsidP="00643AE6">
            <w:pPr>
              <w:pStyle w:val="tabell"/>
            </w:pPr>
          </w:p>
        </w:tc>
        <w:tc>
          <w:tcPr>
            <w:tcW w:w="1446" w:type="dxa"/>
            <w:tcBorders>
              <w:top w:val="nil"/>
              <w:left w:val="nil"/>
              <w:bottom w:val="nil"/>
              <w:right w:val="nil"/>
            </w:tcBorders>
            <w:shd w:val="clear" w:color="auto" w:fill="auto"/>
            <w:noWrap/>
            <w:vAlign w:val="bottom"/>
            <w:hideMark/>
          </w:tcPr>
          <w:p w14:paraId="7D10A374" w14:textId="77777777" w:rsidR="00647CF4" w:rsidRPr="002D7EE2" w:rsidRDefault="00647CF4" w:rsidP="00643AE6">
            <w:pPr>
              <w:pStyle w:val="tabell"/>
            </w:pPr>
          </w:p>
        </w:tc>
        <w:tc>
          <w:tcPr>
            <w:tcW w:w="1160" w:type="dxa"/>
            <w:tcBorders>
              <w:top w:val="nil"/>
              <w:left w:val="nil"/>
              <w:bottom w:val="nil"/>
              <w:right w:val="nil"/>
            </w:tcBorders>
            <w:shd w:val="clear" w:color="auto" w:fill="auto"/>
            <w:noWrap/>
            <w:vAlign w:val="bottom"/>
            <w:hideMark/>
          </w:tcPr>
          <w:p w14:paraId="025B8BEF" w14:textId="77777777" w:rsidR="00647CF4" w:rsidRPr="002D7EE2" w:rsidRDefault="00647CF4" w:rsidP="00643AE6">
            <w:pPr>
              <w:pStyle w:val="tabell"/>
            </w:pPr>
          </w:p>
        </w:tc>
      </w:tr>
      <w:tr w:rsidR="00647CF4" w:rsidRPr="002D7EE2" w14:paraId="139C63C0" w14:textId="77777777" w:rsidTr="00643AE6">
        <w:trPr>
          <w:trHeight w:val="260"/>
        </w:trPr>
        <w:tc>
          <w:tcPr>
            <w:tcW w:w="1560" w:type="dxa"/>
            <w:tcBorders>
              <w:top w:val="nil"/>
              <w:left w:val="nil"/>
              <w:bottom w:val="nil"/>
              <w:right w:val="nil"/>
            </w:tcBorders>
            <w:shd w:val="clear" w:color="auto" w:fill="auto"/>
            <w:noWrap/>
            <w:vAlign w:val="bottom"/>
            <w:hideMark/>
          </w:tcPr>
          <w:p w14:paraId="5561E08A" w14:textId="77777777" w:rsidR="00647CF4" w:rsidRPr="002D7EE2" w:rsidRDefault="00647CF4" w:rsidP="00643AE6">
            <w:pPr>
              <w:pStyle w:val="tabell"/>
            </w:pPr>
            <w:r w:rsidRPr="002D7EE2">
              <w:t>Observations</w:t>
            </w:r>
          </w:p>
        </w:tc>
        <w:tc>
          <w:tcPr>
            <w:tcW w:w="1160" w:type="dxa"/>
            <w:tcBorders>
              <w:top w:val="nil"/>
              <w:left w:val="nil"/>
              <w:bottom w:val="nil"/>
              <w:right w:val="nil"/>
            </w:tcBorders>
            <w:shd w:val="clear" w:color="auto" w:fill="auto"/>
            <w:noWrap/>
            <w:vAlign w:val="bottom"/>
            <w:hideMark/>
          </w:tcPr>
          <w:p w14:paraId="26EFFD05" w14:textId="77777777" w:rsidR="00647CF4" w:rsidRPr="002D7EE2" w:rsidRDefault="00647CF4" w:rsidP="00643AE6">
            <w:pPr>
              <w:pStyle w:val="tabell"/>
            </w:pPr>
            <w:r w:rsidRPr="002D7EE2">
              <w:t>3,115</w:t>
            </w:r>
          </w:p>
        </w:tc>
        <w:tc>
          <w:tcPr>
            <w:tcW w:w="1446" w:type="dxa"/>
            <w:tcBorders>
              <w:top w:val="nil"/>
              <w:left w:val="nil"/>
              <w:bottom w:val="nil"/>
              <w:right w:val="nil"/>
            </w:tcBorders>
            <w:shd w:val="clear" w:color="auto" w:fill="auto"/>
            <w:noWrap/>
            <w:vAlign w:val="bottom"/>
            <w:hideMark/>
          </w:tcPr>
          <w:p w14:paraId="5FCA6CC6" w14:textId="77777777" w:rsidR="00647CF4" w:rsidRPr="002D7EE2" w:rsidRDefault="00647CF4" w:rsidP="00643AE6">
            <w:pPr>
              <w:pStyle w:val="tabell"/>
            </w:pPr>
            <w:r w:rsidRPr="002D7EE2">
              <w:t>3,109</w:t>
            </w:r>
          </w:p>
        </w:tc>
        <w:tc>
          <w:tcPr>
            <w:tcW w:w="1244" w:type="dxa"/>
            <w:tcBorders>
              <w:top w:val="nil"/>
              <w:left w:val="nil"/>
              <w:bottom w:val="nil"/>
              <w:right w:val="nil"/>
            </w:tcBorders>
            <w:shd w:val="clear" w:color="auto" w:fill="auto"/>
            <w:noWrap/>
            <w:vAlign w:val="bottom"/>
            <w:hideMark/>
          </w:tcPr>
          <w:p w14:paraId="73BBDE77" w14:textId="77777777" w:rsidR="00647CF4" w:rsidRPr="002D7EE2" w:rsidRDefault="00647CF4" w:rsidP="00643AE6">
            <w:pPr>
              <w:pStyle w:val="tabell"/>
            </w:pPr>
            <w:r w:rsidRPr="002D7EE2">
              <w:t>2,789</w:t>
            </w:r>
          </w:p>
        </w:tc>
        <w:tc>
          <w:tcPr>
            <w:tcW w:w="1160" w:type="dxa"/>
            <w:tcBorders>
              <w:top w:val="nil"/>
              <w:left w:val="nil"/>
              <w:bottom w:val="nil"/>
              <w:right w:val="nil"/>
            </w:tcBorders>
            <w:shd w:val="clear" w:color="auto" w:fill="auto"/>
            <w:noWrap/>
            <w:vAlign w:val="bottom"/>
            <w:hideMark/>
          </w:tcPr>
          <w:p w14:paraId="095262B6" w14:textId="77777777" w:rsidR="00647CF4" w:rsidRPr="002D7EE2" w:rsidRDefault="00647CF4" w:rsidP="00643AE6">
            <w:pPr>
              <w:pStyle w:val="tabell"/>
            </w:pPr>
            <w:r w:rsidRPr="002D7EE2">
              <w:t>1,517</w:t>
            </w:r>
          </w:p>
        </w:tc>
        <w:tc>
          <w:tcPr>
            <w:tcW w:w="1446" w:type="dxa"/>
            <w:tcBorders>
              <w:top w:val="nil"/>
              <w:left w:val="nil"/>
              <w:bottom w:val="nil"/>
              <w:right w:val="nil"/>
            </w:tcBorders>
            <w:shd w:val="clear" w:color="auto" w:fill="auto"/>
            <w:noWrap/>
            <w:vAlign w:val="bottom"/>
            <w:hideMark/>
          </w:tcPr>
          <w:p w14:paraId="38A18DC0" w14:textId="77777777" w:rsidR="00647CF4" w:rsidRPr="002D7EE2" w:rsidRDefault="00647CF4" w:rsidP="00643AE6">
            <w:pPr>
              <w:pStyle w:val="tabell"/>
            </w:pPr>
            <w:r w:rsidRPr="002D7EE2">
              <w:t>1,512</w:t>
            </w:r>
          </w:p>
        </w:tc>
        <w:tc>
          <w:tcPr>
            <w:tcW w:w="1160" w:type="dxa"/>
            <w:tcBorders>
              <w:top w:val="nil"/>
              <w:left w:val="nil"/>
              <w:bottom w:val="nil"/>
              <w:right w:val="nil"/>
            </w:tcBorders>
            <w:shd w:val="clear" w:color="auto" w:fill="auto"/>
            <w:noWrap/>
            <w:vAlign w:val="bottom"/>
            <w:hideMark/>
          </w:tcPr>
          <w:p w14:paraId="28C7C9FB" w14:textId="77777777" w:rsidR="00647CF4" w:rsidRPr="002D7EE2" w:rsidRDefault="00647CF4" w:rsidP="00643AE6">
            <w:pPr>
              <w:pStyle w:val="tabell"/>
            </w:pPr>
            <w:r w:rsidRPr="002D7EE2">
              <w:t>1,366</w:t>
            </w:r>
          </w:p>
        </w:tc>
      </w:tr>
      <w:tr w:rsidR="00647CF4" w:rsidRPr="002D7EE2" w14:paraId="1703409C" w14:textId="77777777" w:rsidTr="00643AE6">
        <w:trPr>
          <w:trHeight w:val="260"/>
        </w:trPr>
        <w:tc>
          <w:tcPr>
            <w:tcW w:w="1560" w:type="dxa"/>
            <w:tcBorders>
              <w:top w:val="nil"/>
              <w:left w:val="nil"/>
              <w:bottom w:val="single" w:sz="4" w:space="0" w:color="000000"/>
              <w:right w:val="nil"/>
            </w:tcBorders>
            <w:shd w:val="clear" w:color="auto" w:fill="auto"/>
            <w:noWrap/>
            <w:vAlign w:val="bottom"/>
            <w:hideMark/>
          </w:tcPr>
          <w:p w14:paraId="71AB6DC0" w14:textId="77777777" w:rsidR="00647CF4" w:rsidRPr="002D7EE2" w:rsidRDefault="00647CF4" w:rsidP="00643AE6">
            <w:pPr>
              <w:pStyle w:val="tabell"/>
            </w:pPr>
            <w:r w:rsidRPr="002D7EE2">
              <w:t>R-squared</w:t>
            </w:r>
          </w:p>
        </w:tc>
        <w:tc>
          <w:tcPr>
            <w:tcW w:w="1160" w:type="dxa"/>
            <w:tcBorders>
              <w:top w:val="nil"/>
              <w:left w:val="nil"/>
              <w:bottom w:val="single" w:sz="4" w:space="0" w:color="000000"/>
              <w:right w:val="nil"/>
            </w:tcBorders>
            <w:shd w:val="clear" w:color="auto" w:fill="auto"/>
            <w:noWrap/>
            <w:vAlign w:val="bottom"/>
            <w:hideMark/>
          </w:tcPr>
          <w:p w14:paraId="589E5702" w14:textId="77777777" w:rsidR="00647CF4" w:rsidRPr="002D7EE2" w:rsidRDefault="00647CF4" w:rsidP="00643AE6">
            <w:pPr>
              <w:pStyle w:val="tabell"/>
            </w:pPr>
            <w:r w:rsidRPr="002D7EE2">
              <w:t>0.002</w:t>
            </w:r>
          </w:p>
        </w:tc>
        <w:tc>
          <w:tcPr>
            <w:tcW w:w="1446" w:type="dxa"/>
            <w:tcBorders>
              <w:top w:val="nil"/>
              <w:left w:val="nil"/>
              <w:bottom w:val="single" w:sz="4" w:space="0" w:color="000000"/>
              <w:right w:val="nil"/>
            </w:tcBorders>
            <w:shd w:val="clear" w:color="auto" w:fill="auto"/>
            <w:noWrap/>
            <w:vAlign w:val="bottom"/>
            <w:hideMark/>
          </w:tcPr>
          <w:p w14:paraId="4D7CD618" w14:textId="77777777" w:rsidR="00647CF4" w:rsidRPr="002D7EE2" w:rsidRDefault="00647CF4" w:rsidP="00643AE6">
            <w:pPr>
              <w:pStyle w:val="tabell"/>
            </w:pPr>
            <w:r w:rsidRPr="002D7EE2">
              <w:t>0.003</w:t>
            </w:r>
          </w:p>
        </w:tc>
        <w:tc>
          <w:tcPr>
            <w:tcW w:w="1244" w:type="dxa"/>
            <w:tcBorders>
              <w:top w:val="nil"/>
              <w:left w:val="nil"/>
              <w:bottom w:val="single" w:sz="4" w:space="0" w:color="000000"/>
              <w:right w:val="nil"/>
            </w:tcBorders>
            <w:shd w:val="clear" w:color="auto" w:fill="auto"/>
            <w:noWrap/>
            <w:vAlign w:val="bottom"/>
            <w:hideMark/>
          </w:tcPr>
          <w:p w14:paraId="492E45E9" w14:textId="77777777" w:rsidR="00647CF4" w:rsidRPr="002D7EE2" w:rsidRDefault="00647CF4" w:rsidP="00643AE6">
            <w:pPr>
              <w:pStyle w:val="tabell"/>
            </w:pPr>
            <w:r w:rsidRPr="002D7EE2">
              <w:t>0.010</w:t>
            </w:r>
          </w:p>
        </w:tc>
        <w:tc>
          <w:tcPr>
            <w:tcW w:w="1160" w:type="dxa"/>
            <w:tcBorders>
              <w:top w:val="nil"/>
              <w:left w:val="nil"/>
              <w:bottom w:val="single" w:sz="4" w:space="0" w:color="000000"/>
              <w:right w:val="nil"/>
            </w:tcBorders>
            <w:shd w:val="clear" w:color="auto" w:fill="auto"/>
            <w:noWrap/>
            <w:vAlign w:val="bottom"/>
            <w:hideMark/>
          </w:tcPr>
          <w:p w14:paraId="0F3CEAC4" w14:textId="77777777" w:rsidR="00647CF4" w:rsidRPr="002D7EE2" w:rsidRDefault="00647CF4" w:rsidP="00643AE6">
            <w:pPr>
              <w:pStyle w:val="tabell"/>
            </w:pPr>
            <w:r w:rsidRPr="002D7EE2">
              <w:t>0.039</w:t>
            </w:r>
          </w:p>
        </w:tc>
        <w:tc>
          <w:tcPr>
            <w:tcW w:w="1446" w:type="dxa"/>
            <w:tcBorders>
              <w:top w:val="nil"/>
              <w:left w:val="nil"/>
              <w:bottom w:val="single" w:sz="4" w:space="0" w:color="000000"/>
              <w:right w:val="nil"/>
            </w:tcBorders>
            <w:shd w:val="clear" w:color="auto" w:fill="auto"/>
            <w:noWrap/>
            <w:vAlign w:val="bottom"/>
            <w:hideMark/>
          </w:tcPr>
          <w:p w14:paraId="2F0722FE" w14:textId="77777777" w:rsidR="00647CF4" w:rsidRPr="002D7EE2" w:rsidRDefault="00647CF4" w:rsidP="00643AE6">
            <w:pPr>
              <w:pStyle w:val="tabell"/>
            </w:pPr>
            <w:r w:rsidRPr="002D7EE2">
              <w:t>0.049</w:t>
            </w:r>
          </w:p>
        </w:tc>
        <w:tc>
          <w:tcPr>
            <w:tcW w:w="1160" w:type="dxa"/>
            <w:tcBorders>
              <w:top w:val="nil"/>
              <w:left w:val="nil"/>
              <w:bottom w:val="single" w:sz="4" w:space="0" w:color="000000"/>
              <w:right w:val="nil"/>
            </w:tcBorders>
            <w:shd w:val="clear" w:color="auto" w:fill="auto"/>
            <w:noWrap/>
            <w:vAlign w:val="bottom"/>
            <w:hideMark/>
          </w:tcPr>
          <w:p w14:paraId="3FD6302F" w14:textId="77777777" w:rsidR="00647CF4" w:rsidRPr="002D7EE2" w:rsidRDefault="00647CF4" w:rsidP="00643AE6">
            <w:pPr>
              <w:pStyle w:val="tabell"/>
            </w:pPr>
            <w:r w:rsidRPr="002D7EE2">
              <w:t>0.057</w:t>
            </w:r>
          </w:p>
        </w:tc>
      </w:tr>
    </w:tbl>
    <w:p w14:paraId="72D269B9" w14:textId="1033827D" w:rsidR="00647CF4" w:rsidRDefault="00647CF4" w:rsidP="00647CF4">
      <w:pPr>
        <w:pStyle w:val="Notes"/>
        <w:sectPr w:rsidR="00647CF4" w:rsidSect="00720F52">
          <w:pgSz w:w="11906" w:h="16838"/>
          <w:pgMar w:top="1417" w:right="1417" w:bottom="1417" w:left="1417" w:header="708" w:footer="708" w:gutter="0"/>
          <w:cols w:space="708"/>
          <w:docGrid w:linePitch="360"/>
        </w:sectPr>
      </w:pPr>
      <w:r>
        <w:t>Note. Data from study 2. Outcome variables defined in Table A</w:t>
      </w:r>
      <w:r w:rsidR="001648B7">
        <w:t>4</w:t>
      </w:r>
      <w:r>
        <w:t xml:space="preserve"> and A</w:t>
      </w:r>
      <w:r w:rsidR="001648B7">
        <w:t>5.</w:t>
      </w:r>
      <w:r w:rsidRPr="00D77C2B">
        <w:t xml:space="preserve"> Standard errors in parentheses</w:t>
      </w:r>
      <w:r>
        <w:t xml:space="preserve">. </w:t>
      </w:r>
      <w:r w:rsidRPr="00D77C2B">
        <w:t>*** p&lt;0.01, ** p&lt;0.05, * p&lt;0.1</w:t>
      </w:r>
      <w:r>
        <w:t>.</w:t>
      </w:r>
    </w:p>
    <w:p w14:paraId="0D2EE23C" w14:textId="271D9277" w:rsidR="00647CF4" w:rsidRDefault="00647CF4" w:rsidP="00647CF4">
      <w:pPr>
        <w:pStyle w:val="Heading4"/>
      </w:pPr>
      <w:r>
        <w:lastRenderedPageBreak/>
        <w:t>Table A7: Attitudes toward hostility against women and men across survey versions, Sweden</w:t>
      </w:r>
    </w:p>
    <w:tbl>
      <w:tblPr>
        <w:tblW w:w="12963" w:type="dxa"/>
        <w:tblCellMar>
          <w:left w:w="70" w:type="dxa"/>
          <w:right w:w="70" w:type="dxa"/>
        </w:tblCellMar>
        <w:tblLook w:val="04A0" w:firstRow="1" w:lastRow="0" w:firstColumn="1" w:lastColumn="0" w:noHBand="0" w:noVBand="1"/>
      </w:tblPr>
      <w:tblGrid>
        <w:gridCol w:w="1920"/>
        <w:gridCol w:w="1160"/>
        <w:gridCol w:w="1160"/>
        <w:gridCol w:w="1160"/>
        <w:gridCol w:w="1361"/>
        <w:gridCol w:w="1361"/>
        <w:gridCol w:w="1361"/>
        <w:gridCol w:w="1160"/>
        <w:gridCol w:w="1160"/>
        <w:gridCol w:w="1160"/>
      </w:tblGrid>
      <w:tr w:rsidR="00647CF4" w:rsidRPr="00A12CB3" w14:paraId="05CF1BA1" w14:textId="77777777" w:rsidTr="00643AE6">
        <w:trPr>
          <w:trHeight w:val="260"/>
        </w:trPr>
        <w:tc>
          <w:tcPr>
            <w:tcW w:w="1920" w:type="dxa"/>
            <w:tcBorders>
              <w:top w:val="single" w:sz="4" w:space="0" w:color="000000"/>
              <w:left w:val="nil"/>
              <w:bottom w:val="nil"/>
              <w:right w:val="nil"/>
            </w:tcBorders>
            <w:shd w:val="clear" w:color="auto" w:fill="auto"/>
            <w:noWrap/>
            <w:vAlign w:val="bottom"/>
            <w:hideMark/>
          </w:tcPr>
          <w:p w14:paraId="5AA9CD5F" w14:textId="77777777" w:rsidR="00647CF4" w:rsidRPr="00A12CB3" w:rsidRDefault="00647CF4" w:rsidP="00643AE6">
            <w:pPr>
              <w:pStyle w:val="tabell"/>
            </w:pPr>
          </w:p>
        </w:tc>
        <w:tc>
          <w:tcPr>
            <w:tcW w:w="1160" w:type="dxa"/>
            <w:tcBorders>
              <w:top w:val="single" w:sz="4" w:space="0" w:color="000000"/>
              <w:left w:val="nil"/>
              <w:bottom w:val="nil"/>
              <w:right w:val="nil"/>
            </w:tcBorders>
            <w:shd w:val="clear" w:color="auto" w:fill="auto"/>
            <w:noWrap/>
            <w:vAlign w:val="bottom"/>
            <w:hideMark/>
          </w:tcPr>
          <w:p w14:paraId="3F388A7B" w14:textId="77777777" w:rsidR="00647CF4" w:rsidRPr="00A12CB3" w:rsidRDefault="00647CF4" w:rsidP="00643AE6">
            <w:pPr>
              <w:pStyle w:val="tabell"/>
            </w:pPr>
            <w:r w:rsidRPr="00A12CB3">
              <w:t>(1)</w:t>
            </w:r>
          </w:p>
        </w:tc>
        <w:tc>
          <w:tcPr>
            <w:tcW w:w="1160" w:type="dxa"/>
            <w:tcBorders>
              <w:top w:val="single" w:sz="4" w:space="0" w:color="000000"/>
              <w:left w:val="nil"/>
              <w:bottom w:val="nil"/>
              <w:right w:val="nil"/>
            </w:tcBorders>
            <w:shd w:val="clear" w:color="auto" w:fill="auto"/>
            <w:noWrap/>
            <w:vAlign w:val="bottom"/>
            <w:hideMark/>
          </w:tcPr>
          <w:p w14:paraId="772569C5" w14:textId="77777777" w:rsidR="00647CF4" w:rsidRPr="00A12CB3" w:rsidRDefault="00647CF4" w:rsidP="00643AE6">
            <w:pPr>
              <w:pStyle w:val="tabell"/>
            </w:pPr>
            <w:r w:rsidRPr="00A12CB3">
              <w:t>(2)</w:t>
            </w:r>
          </w:p>
        </w:tc>
        <w:tc>
          <w:tcPr>
            <w:tcW w:w="1160" w:type="dxa"/>
            <w:tcBorders>
              <w:top w:val="single" w:sz="4" w:space="0" w:color="000000"/>
              <w:left w:val="nil"/>
              <w:bottom w:val="nil"/>
              <w:right w:val="nil"/>
            </w:tcBorders>
            <w:shd w:val="clear" w:color="auto" w:fill="auto"/>
            <w:noWrap/>
            <w:vAlign w:val="bottom"/>
            <w:hideMark/>
          </w:tcPr>
          <w:p w14:paraId="7157A9A4" w14:textId="77777777" w:rsidR="00647CF4" w:rsidRPr="00A12CB3" w:rsidRDefault="00647CF4" w:rsidP="00643AE6">
            <w:pPr>
              <w:pStyle w:val="tabell"/>
            </w:pPr>
            <w:r w:rsidRPr="00A12CB3">
              <w:t>(3)</w:t>
            </w:r>
          </w:p>
        </w:tc>
        <w:tc>
          <w:tcPr>
            <w:tcW w:w="1361" w:type="dxa"/>
            <w:tcBorders>
              <w:top w:val="single" w:sz="4" w:space="0" w:color="000000"/>
              <w:left w:val="nil"/>
              <w:bottom w:val="nil"/>
              <w:right w:val="nil"/>
            </w:tcBorders>
            <w:shd w:val="clear" w:color="auto" w:fill="auto"/>
            <w:noWrap/>
            <w:vAlign w:val="bottom"/>
            <w:hideMark/>
          </w:tcPr>
          <w:p w14:paraId="4B13FB2E" w14:textId="77777777" w:rsidR="00647CF4" w:rsidRPr="00A12CB3" w:rsidRDefault="00647CF4" w:rsidP="00643AE6">
            <w:pPr>
              <w:pStyle w:val="tabell"/>
            </w:pPr>
            <w:r w:rsidRPr="00A12CB3">
              <w:t>(4)</w:t>
            </w:r>
          </w:p>
        </w:tc>
        <w:tc>
          <w:tcPr>
            <w:tcW w:w="1361" w:type="dxa"/>
            <w:tcBorders>
              <w:top w:val="single" w:sz="4" w:space="0" w:color="000000"/>
              <w:left w:val="nil"/>
              <w:bottom w:val="nil"/>
              <w:right w:val="nil"/>
            </w:tcBorders>
            <w:shd w:val="clear" w:color="auto" w:fill="auto"/>
            <w:noWrap/>
            <w:vAlign w:val="bottom"/>
            <w:hideMark/>
          </w:tcPr>
          <w:p w14:paraId="5897DE43" w14:textId="77777777" w:rsidR="00647CF4" w:rsidRPr="00A12CB3" w:rsidRDefault="00647CF4" w:rsidP="00643AE6">
            <w:pPr>
              <w:pStyle w:val="tabell"/>
            </w:pPr>
            <w:r w:rsidRPr="00A12CB3">
              <w:t>(5)</w:t>
            </w:r>
          </w:p>
        </w:tc>
        <w:tc>
          <w:tcPr>
            <w:tcW w:w="1361" w:type="dxa"/>
            <w:tcBorders>
              <w:top w:val="single" w:sz="4" w:space="0" w:color="000000"/>
              <w:left w:val="nil"/>
              <w:bottom w:val="nil"/>
              <w:right w:val="nil"/>
            </w:tcBorders>
            <w:shd w:val="clear" w:color="auto" w:fill="auto"/>
            <w:noWrap/>
            <w:vAlign w:val="bottom"/>
            <w:hideMark/>
          </w:tcPr>
          <w:p w14:paraId="5536A647" w14:textId="77777777" w:rsidR="00647CF4" w:rsidRPr="00A12CB3" w:rsidRDefault="00647CF4" w:rsidP="00643AE6">
            <w:pPr>
              <w:pStyle w:val="tabell"/>
            </w:pPr>
            <w:r w:rsidRPr="00A12CB3">
              <w:t>(6)</w:t>
            </w:r>
          </w:p>
        </w:tc>
        <w:tc>
          <w:tcPr>
            <w:tcW w:w="1160" w:type="dxa"/>
            <w:tcBorders>
              <w:top w:val="single" w:sz="4" w:space="0" w:color="000000"/>
              <w:left w:val="nil"/>
              <w:bottom w:val="nil"/>
              <w:right w:val="nil"/>
            </w:tcBorders>
            <w:shd w:val="clear" w:color="auto" w:fill="auto"/>
            <w:noWrap/>
            <w:vAlign w:val="bottom"/>
            <w:hideMark/>
          </w:tcPr>
          <w:p w14:paraId="2C95C7E3" w14:textId="77777777" w:rsidR="00647CF4" w:rsidRPr="00A12CB3" w:rsidRDefault="00647CF4" w:rsidP="00643AE6">
            <w:pPr>
              <w:pStyle w:val="tabell"/>
            </w:pPr>
            <w:r w:rsidRPr="00A12CB3">
              <w:t>(7)</w:t>
            </w:r>
          </w:p>
        </w:tc>
        <w:tc>
          <w:tcPr>
            <w:tcW w:w="1160" w:type="dxa"/>
            <w:tcBorders>
              <w:top w:val="single" w:sz="4" w:space="0" w:color="000000"/>
              <w:left w:val="nil"/>
              <w:bottom w:val="nil"/>
              <w:right w:val="nil"/>
            </w:tcBorders>
            <w:shd w:val="clear" w:color="auto" w:fill="auto"/>
            <w:noWrap/>
            <w:vAlign w:val="bottom"/>
            <w:hideMark/>
          </w:tcPr>
          <w:p w14:paraId="09221DFE" w14:textId="77777777" w:rsidR="00647CF4" w:rsidRPr="00A12CB3" w:rsidRDefault="00647CF4" w:rsidP="00643AE6">
            <w:pPr>
              <w:pStyle w:val="tabell"/>
            </w:pPr>
            <w:r w:rsidRPr="00A12CB3">
              <w:t>(8)</w:t>
            </w:r>
          </w:p>
        </w:tc>
        <w:tc>
          <w:tcPr>
            <w:tcW w:w="1160" w:type="dxa"/>
            <w:tcBorders>
              <w:top w:val="single" w:sz="4" w:space="0" w:color="000000"/>
              <w:left w:val="nil"/>
              <w:bottom w:val="nil"/>
              <w:right w:val="nil"/>
            </w:tcBorders>
            <w:shd w:val="clear" w:color="auto" w:fill="auto"/>
            <w:noWrap/>
            <w:vAlign w:val="bottom"/>
            <w:hideMark/>
          </w:tcPr>
          <w:p w14:paraId="7CE55A88" w14:textId="77777777" w:rsidR="00647CF4" w:rsidRPr="00A12CB3" w:rsidRDefault="00647CF4" w:rsidP="00643AE6">
            <w:pPr>
              <w:pStyle w:val="tabell"/>
            </w:pPr>
            <w:r w:rsidRPr="00A12CB3">
              <w:t>(9)</w:t>
            </w:r>
          </w:p>
        </w:tc>
      </w:tr>
      <w:tr w:rsidR="00647CF4" w:rsidRPr="00A12CB3" w14:paraId="6142E680" w14:textId="77777777" w:rsidTr="00643AE6">
        <w:trPr>
          <w:trHeight w:val="260"/>
        </w:trPr>
        <w:tc>
          <w:tcPr>
            <w:tcW w:w="1920" w:type="dxa"/>
            <w:tcBorders>
              <w:top w:val="nil"/>
              <w:left w:val="nil"/>
              <w:right w:val="nil"/>
            </w:tcBorders>
            <w:shd w:val="clear" w:color="auto" w:fill="auto"/>
            <w:noWrap/>
            <w:vAlign w:val="bottom"/>
            <w:hideMark/>
          </w:tcPr>
          <w:p w14:paraId="7563ABA7" w14:textId="77777777" w:rsidR="00647CF4" w:rsidRPr="00A12CB3" w:rsidRDefault="00647CF4" w:rsidP="00643AE6">
            <w:pPr>
              <w:pStyle w:val="tabell"/>
            </w:pPr>
          </w:p>
        </w:tc>
        <w:tc>
          <w:tcPr>
            <w:tcW w:w="1160" w:type="dxa"/>
            <w:tcBorders>
              <w:top w:val="nil"/>
              <w:left w:val="nil"/>
              <w:right w:val="nil"/>
            </w:tcBorders>
            <w:shd w:val="clear" w:color="auto" w:fill="auto"/>
            <w:noWrap/>
            <w:vAlign w:val="bottom"/>
            <w:hideMark/>
          </w:tcPr>
          <w:p w14:paraId="0BBD2067" w14:textId="77777777" w:rsidR="00647CF4" w:rsidRPr="00A12CB3" w:rsidRDefault="00647CF4" w:rsidP="00643AE6">
            <w:pPr>
              <w:pStyle w:val="tabell"/>
            </w:pPr>
            <w:r w:rsidRPr="00A12CB3">
              <w:t>Acceptable</w:t>
            </w:r>
          </w:p>
        </w:tc>
        <w:tc>
          <w:tcPr>
            <w:tcW w:w="1160" w:type="dxa"/>
            <w:tcBorders>
              <w:top w:val="nil"/>
              <w:left w:val="nil"/>
              <w:right w:val="nil"/>
            </w:tcBorders>
            <w:shd w:val="clear" w:color="auto" w:fill="auto"/>
            <w:noWrap/>
            <w:vAlign w:val="bottom"/>
            <w:hideMark/>
          </w:tcPr>
          <w:p w14:paraId="7190D746" w14:textId="77777777" w:rsidR="00647CF4" w:rsidRPr="00A12CB3" w:rsidRDefault="00647CF4" w:rsidP="00643AE6">
            <w:pPr>
              <w:pStyle w:val="tabell"/>
            </w:pPr>
            <w:r w:rsidRPr="00A12CB3">
              <w:t>Acceptable</w:t>
            </w:r>
          </w:p>
        </w:tc>
        <w:tc>
          <w:tcPr>
            <w:tcW w:w="1160" w:type="dxa"/>
            <w:tcBorders>
              <w:top w:val="nil"/>
              <w:left w:val="nil"/>
              <w:right w:val="nil"/>
            </w:tcBorders>
            <w:shd w:val="clear" w:color="auto" w:fill="auto"/>
            <w:noWrap/>
            <w:vAlign w:val="bottom"/>
            <w:hideMark/>
          </w:tcPr>
          <w:p w14:paraId="5C9F79AF" w14:textId="77777777" w:rsidR="00647CF4" w:rsidRPr="00A12CB3" w:rsidRDefault="00647CF4" w:rsidP="00643AE6">
            <w:pPr>
              <w:pStyle w:val="tabell"/>
            </w:pPr>
            <w:r w:rsidRPr="00A12CB3">
              <w:t>Acceptable</w:t>
            </w:r>
          </w:p>
        </w:tc>
        <w:tc>
          <w:tcPr>
            <w:tcW w:w="1361" w:type="dxa"/>
            <w:tcBorders>
              <w:top w:val="nil"/>
              <w:left w:val="nil"/>
              <w:right w:val="nil"/>
            </w:tcBorders>
            <w:shd w:val="clear" w:color="auto" w:fill="auto"/>
            <w:noWrap/>
            <w:vAlign w:val="bottom"/>
            <w:hideMark/>
          </w:tcPr>
          <w:p w14:paraId="6D0C2615" w14:textId="77777777" w:rsidR="00647CF4" w:rsidRPr="00A12CB3" w:rsidRDefault="00647CF4" w:rsidP="00643AE6">
            <w:pPr>
              <w:pStyle w:val="tabell"/>
            </w:pPr>
            <w:r w:rsidRPr="00A12CB3">
              <w:t>Understandable</w:t>
            </w:r>
          </w:p>
        </w:tc>
        <w:tc>
          <w:tcPr>
            <w:tcW w:w="1361" w:type="dxa"/>
            <w:tcBorders>
              <w:top w:val="nil"/>
              <w:left w:val="nil"/>
              <w:right w:val="nil"/>
            </w:tcBorders>
            <w:shd w:val="clear" w:color="auto" w:fill="auto"/>
            <w:noWrap/>
            <w:vAlign w:val="bottom"/>
            <w:hideMark/>
          </w:tcPr>
          <w:p w14:paraId="061DE8F8" w14:textId="77777777" w:rsidR="00647CF4" w:rsidRPr="00A12CB3" w:rsidRDefault="00647CF4" w:rsidP="00643AE6">
            <w:pPr>
              <w:pStyle w:val="tabell"/>
            </w:pPr>
            <w:r w:rsidRPr="00A12CB3">
              <w:t>Understandable</w:t>
            </w:r>
          </w:p>
        </w:tc>
        <w:tc>
          <w:tcPr>
            <w:tcW w:w="1361" w:type="dxa"/>
            <w:tcBorders>
              <w:top w:val="nil"/>
              <w:left w:val="nil"/>
              <w:right w:val="nil"/>
            </w:tcBorders>
            <w:shd w:val="clear" w:color="auto" w:fill="auto"/>
            <w:noWrap/>
            <w:vAlign w:val="bottom"/>
            <w:hideMark/>
          </w:tcPr>
          <w:p w14:paraId="447F36F4" w14:textId="77777777" w:rsidR="00647CF4" w:rsidRPr="00A12CB3" w:rsidRDefault="00647CF4" w:rsidP="00643AE6">
            <w:pPr>
              <w:pStyle w:val="tabell"/>
            </w:pPr>
            <w:r w:rsidRPr="00A12CB3">
              <w:t>Understandable</w:t>
            </w:r>
          </w:p>
        </w:tc>
        <w:tc>
          <w:tcPr>
            <w:tcW w:w="1160" w:type="dxa"/>
            <w:tcBorders>
              <w:top w:val="nil"/>
              <w:left w:val="nil"/>
              <w:right w:val="nil"/>
            </w:tcBorders>
            <w:shd w:val="clear" w:color="auto" w:fill="auto"/>
            <w:noWrap/>
            <w:vAlign w:val="bottom"/>
            <w:hideMark/>
          </w:tcPr>
          <w:p w14:paraId="5F6C05B5" w14:textId="77777777" w:rsidR="00647CF4" w:rsidRPr="00A12CB3" w:rsidRDefault="00647CF4" w:rsidP="00643AE6">
            <w:pPr>
              <w:pStyle w:val="tabell"/>
            </w:pPr>
            <w:r w:rsidRPr="00A12CB3">
              <w:t>Sa</w:t>
            </w:r>
            <w:r>
              <w:t>n</w:t>
            </w:r>
            <w:r w:rsidRPr="00A12CB3">
              <w:t>ctions</w:t>
            </w:r>
          </w:p>
        </w:tc>
        <w:tc>
          <w:tcPr>
            <w:tcW w:w="1160" w:type="dxa"/>
            <w:tcBorders>
              <w:top w:val="nil"/>
              <w:left w:val="nil"/>
              <w:right w:val="nil"/>
            </w:tcBorders>
            <w:shd w:val="clear" w:color="auto" w:fill="auto"/>
            <w:noWrap/>
            <w:vAlign w:val="bottom"/>
            <w:hideMark/>
          </w:tcPr>
          <w:p w14:paraId="4E23CD24" w14:textId="77777777" w:rsidR="00647CF4" w:rsidRPr="00A12CB3" w:rsidRDefault="00647CF4" w:rsidP="00643AE6">
            <w:pPr>
              <w:pStyle w:val="tabell"/>
            </w:pPr>
            <w:r w:rsidRPr="00A12CB3">
              <w:t>Sa</w:t>
            </w:r>
            <w:r>
              <w:t>n</w:t>
            </w:r>
            <w:r w:rsidRPr="00A12CB3">
              <w:t>ctions</w:t>
            </w:r>
          </w:p>
        </w:tc>
        <w:tc>
          <w:tcPr>
            <w:tcW w:w="1160" w:type="dxa"/>
            <w:tcBorders>
              <w:top w:val="nil"/>
              <w:left w:val="nil"/>
              <w:right w:val="nil"/>
            </w:tcBorders>
            <w:shd w:val="clear" w:color="auto" w:fill="auto"/>
            <w:noWrap/>
            <w:vAlign w:val="bottom"/>
            <w:hideMark/>
          </w:tcPr>
          <w:p w14:paraId="4E81B67E" w14:textId="77777777" w:rsidR="00647CF4" w:rsidRPr="00A12CB3" w:rsidRDefault="00647CF4" w:rsidP="00643AE6">
            <w:pPr>
              <w:pStyle w:val="tabell"/>
            </w:pPr>
            <w:r w:rsidRPr="00A12CB3">
              <w:t>Sa</w:t>
            </w:r>
            <w:r>
              <w:t>n</w:t>
            </w:r>
            <w:r w:rsidRPr="00A12CB3">
              <w:t>ctions</w:t>
            </w:r>
          </w:p>
        </w:tc>
      </w:tr>
      <w:tr w:rsidR="00647CF4" w:rsidRPr="00A12CB3" w14:paraId="18B8C0B1" w14:textId="77777777" w:rsidTr="00643AE6">
        <w:trPr>
          <w:trHeight w:val="260"/>
        </w:trPr>
        <w:tc>
          <w:tcPr>
            <w:tcW w:w="1920" w:type="dxa"/>
            <w:tcBorders>
              <w:top w:val="nil"/>
              <w:left w:val="nil"/>
              <w:bottom w:val="single" w:sz="4" w:space="0" w:color="auto"/>
              <w:right w:val="nil"/>
            </w:tcBorders>
            <w:shd w:val="clear" w:color="auto" w:fill="auto"/>
            <w:noWrap/>
            <w:vAlign w:val="bottom"/>
            <w:hideMark/>
          </w:tcPr>
          <w:p w14:paraId="5E919776" w14:textId="77777777" w:rsidR="00647CF4" w:rsidRPr="00A12CB3" w:rsidRDefault="00647CF4" w:rsidP="00643AE6">
            <w:pPr>
              <w:pStyle w:val="tabell"/>
            </w:pPr>
          </w:p>
        </w:tc>
        <w:tc>
          <w:tcPr>
            <w:tcW w:w="1160" w:type="dxa"/>
            <w:tcBorders>
              <w:top w:val="nil"/>
              <w:left w:val="nil"/>
              <w:bottom w:val="single" w:sz="4" w:space="0" w:color="auto"/>
              <w:right w:val="nil"/>
            </w:tcBorders>
            <w:shd w:val="clear" w:color="auto" w:fill="auto"/>
            <w:noWrap/>
            <w:vAlign w:val="bottom"/>
            <w:hideMark/>
          </w:tcPr>
          <w:p w14:paraId="126C7757" w14:textId="77777777" w:rsidR="00647CF4" w:rsidRPr="00A12CB3" w:rsidRDefault="00647CF4" w:rsidP="00643AE6">
            <w:pPr>
              <w:pStyle w:val="tabell"/>
            </w:pPr>
            <w:r w:rsidRPr="00A12CB3">
              <w:t>2A</w:t>
            </w:r>
          </w:p>
        </w:tc>
        <w:tc>
          <w:tcPr>
            <w:tcW w:w="1160" w:type="dxa"/>
            <w:tcBorders>
              <w:top w:val="nil"/>
              <w:left w:val="nil"/>
              <w:bottom w:val="single" w:sz="4" w:space="0" w:color="auto"/>
              <w:right w:val="nil"/>
            </w:tcBorders>
            <w:shd w:val="clear" w:color="auto" w:fill="auto"/>
            <w:noWrap/>
            <w:vAlign w:val="bottom"/>
            <w:hideMark/>
          </w:tcPr>
          <w:p w14:paraId="662B068A" w14:textId="77777777" w:rsidR="00647CF4" w:rsidRPr="00A12CB3" w:rsidRDefault="00647CF4" w:rsidP="00643AE6">
            <w:pPr>
              <w:pStyle w:val="tabell"/>
            </w:pPr>
            <w:r w:rsidRPr="00A12CB3">
              <w:t>2B</w:t>
            </w:r>
          </w:p>
        </w:tc>
        <w:tc>
          <w:tcPr>
            <w:tcW w:w="1160" w:type="dxa"/>
            <w:tcBorders>
              <w:top w:val="nil"/>
              <w:left w:val="nil"/>
              <w:bottom w:val="single" w:sz="4" w:space="0" w:color="auto"/>
              <w:right w:val="nil"/>
            </w:tcBorders>
            <w:shd w:val="clear" w:color="auto" w:fill="auto"/>
            <w:noWrap/>
            <w:vAlign w:val="bottom"/>
            <w:hideMark/>
          </w:tcPr>
          <w:p w14:paraId="1BA6D658" w14:textId="77777777" w:rsidR="00647CF4" w:rsidRPr="00A12CB3" w:rsidRDefault="00647CF4" w:rsidP="00643AE6">
            <w:pPr>
              <w:pStyle w:val="tabell"/>
            </w:pPr>
            <w:r w:rsidRPr="00A12CB3">
              <w:t>2C</w:t>
            </w:r>
          </w:p>
        </w:tc>
        <w:tc>
          <w:tcPr>
            <w:tcW w:w="1361" w:type="dxa"/>
            <w:tcBorders>
              <w:top w:val="nil"/>
              <w:left w:val="nil"/>
              <w:bottom w:val="single" w:sz="4" w:space="0" w:color="auto"/>
              <w:right w:val="nil"/>
            </w:tcBorders>
            <w:shd w:val="clear" w:color="auto" w:fill="auto"/>
            <w:noWrap/>
            <w:vAlign w:val="bottom"/>
            <w:hideMark/>
          </w:tcPr>
          <w:p w14:paraId="6A79AB42" w14:textId="77777777" w:rsidR="00647CF4" w:rsidRPr="00A12CB3" w:rsidRDefault="00647CF4" w:rsidP="00643AE6">
            <w:pPr>
              <w:pStyle w:val="tabell"/>
            </w:pPr>
            <w:r w:rsidRPr="00A12CB3">
              <w:t>2A</w:t>
            </w:r>
          </w:p>
        </w:tc>
        <w:tc>
          <w:tcPr>
            <w:tcW w:w="1361" w:type="dxa"/>
            <w:tcBorders>
              <w:top w:val="nil"/>
              <w:left w:val="nil"/>
              <w:bottom w:val="single" w:sz="4" w:space="0" w:color="auto"/>
              <w:right w:val="nil"/>
            </w:tcBorders>
            <w:shd w:val="clear" w:color="auto" w:fill="auto"/>
            <w:noWrap/>
            <w:vAlign w:val="bottom"/>
            <w:hideMark/>
          </w:tcPr>
          <w:p w14:paraId="58ABF325" w14:textId="77777777" w:rsidR="00647CF4" w:rsidRPr="00A12CB3" w:rsidRDefault="00647CF4" w:rsidP="00643AE6">
            <w:pPr>
              <w:pStyle w:val="tabell"/>
            </w:pPr>
            <w:r w:rsidRPr="00A12CB3">
              <w:t>2B</w:t>
            </w:r>
          </w:p>
        </w:tc>
        <w:tc>
          <w:tcPr>
            <w:tcW w:w="1361" w:type="dxa"/>
            <w:tcBorders>
              <w:top w:val="nil"/>
              <w:left w:val="nil"/>
              <w:bottom w:val="single" w:sz="4" w:space="0" w:color="auto"/>
              <w:right w:val="nil"/>
            </w:tcBorders>
            <w:shd w:val="clear" w:color="auto" w:fill="auto"/>
            <w:noWrap/>
            <w:vAlign w:val="bottom"/>
            <w:hideMark/>
          </w:tcPr>
          <w:p w14:paraId="579BA90F" w14:textId="77777777" w:rsidR="00647CF4" w:rsidRPr="00A12CB3" w:rsidRDefault="00647CF4" w:rsidP="00643AE6">
            <w:pPr>
              <w:pStyle w:val="tabell"/>
            </w:pPr>
            <w:r w:rsidRPr="00A12CB3">
              <w:t>2C</w:t>
            </w:r>
          </w:p>
        </w:tc>
        <w:tc>
          <w:tcPr>
            <w:tcW w:w="1160" w:type="dxa"/>
            <w:tcBorders>
              <w:top w:val="nil"/>
              <w:left w:val="nil"/>
              <w:bottom w:val="single" w:sz="4" w:space="0" w:color="auto"/>
              <w:right w:val="nil"/>
            </w:tcBorders>
            <w:shd w:val="clear" w:color="auto" w:fill="auto"/>
            <w:noWrap/>
            <w:vAlign w:val="bottom"/>
            <w:hideMark/>
          </w:tcPr>
          <w:p w14:paraId="09B17D65" w14:textId="77777777" w:rsidR="00647CF4" w:rsidRPr="00A12CB3" w:rsidRDefault="00647CF4" w:rsidP="00643AE6">
            <w:pPr>
              <w:pStyle w:val="tabell"/>
            </w:pPr>
            <w:r w:rsidRPr="00A12CB3">
              <w:t>2A</w:t>
            </w:r>
          </w:p>
        </w:tc>
        <w:tc>
          <w:tcPr>
            <w:tcW w:w="1160" w:type="dxa"/>
            <w:tcBorders>
              <w:top w:val="nil"/>
              <w:left w:val="nil"/>
              <w:bottom w:val="single" w:sz="4" w:space="0" w:color="auto"/>
              <w:right w:val="nil"/>
            </w:tcBorders>
            <w:shd w:val="clear" w:color="auto" w:fill="auto"/>
            <w:noWrap/>
            <w:vAlign w:val="bottom"/>
            <w:hideMark/>
          </w:tcPr>
          <w:p w14:paraId="7924301A" w14:textId="77777777" w:rsidR="00647CF4" w:rsidRPr="00A12CB3" w:rsidRDefault="00647CF4" w:rsidP="00643AE6">
            <w:pPr>
              <w:pStyle w:val="tabell"/>
            </w:pPr>
            <w:r w:rsidRPr="00A12CB3">
              <w:t>2B</w:t>
            </w:r>
          </w:p>
        </w:tc>
        <w:tc>
          <w:tcPr>
            <w:tcW w:w="1160" w:type="dxa"/>
            <w:tcBorders>
              <w:top w:val="nil"/>
              <w:left w:val="nil"/>
              <w:bottom w:val="single" w:sz="4" w:space="0" w:color="auto"/>
              <w:right w:val="nil"/>
            </w:tcBorders>
            <w:shd w:val="clear" w:color="auto" w:fill="auto"/>
            <w:noWrap/>
            <w:vAlign w:val="bottom"/>
            <w:hideMark/>
          </w:tcPr>
          <w:p w14:paraId="7C566049" w14:textId="77777777" w:rsidR="00647CF4" w:rsidRPr="00A12CB3" w:rsidRDefault="00647CF4" w:rsidP="00643AE6">
            <w:pPr>
              <w:pStyle w:val="tabell"/>
            </w:pPr>
            <w:r w:rsidRPr="00A12CB3">
              <w:t>2C</w:t>
            </w:r>
          </w:p>
        </w:tc>
      </w:tr>
      <w:tr w:rsidR="00647CF4" w:rsidRPr="00A12CB3" w14:paraId="1D0D6798" w14:textId="77777777" w:rsidTr="00643AE6">
        <w:trPr>
          <w:trHeight w:val="260"/>
        </w:trPr>
        <w:tc>
          <w:tcPr>
            <w:tcW w:w="1920" w:type="dxa"/>
            <w:tcBorders>
              <w:top w:val="single" w:sz="4" w:space="0" w:color="auto"/>
              <w:left w:val="nil"/>
              <w:bottom w:val="nil"/>
              <w:right w:val="nil"/>
            </w:tcBorders>
            <w:shd w:val="clear" w:color="auto" w:fill="auto"/>
            <w:noWrap/>
            <w:vAlign w:val="bottom"/>
            <w:hideMark/>
          </w:tcPr>
          <w:p w14:paraId="02C4F6A2" w14:textId="77777777" w:rsidR="00647CF4" w:rsidRPr="00A12CB3" w:rsidRDefault="00647CF4" w:rsidP="00643AE6">
            <w:pPr>
              <w:pStyle w:val="tabell"/>
            </w:pPr>
            <w:r>
              <w:t>F</w:t>
            </w:r>
            <w:r w:rsidRPr="00A12CB3">
              <w:t>emale</w:t>
            </w:r>
            <w:r>
              <w:t xml:space="preserve"> </w:t>
            </w:r>
            <w:r w:rsidRPr="00A12CB3">
              <w:t>mayor</w:t>
            </w:r>
          </w:p>
        </w:tc>
        <w:tc>
          <w:tcPr>
            <w:tcW w:w="1160" w:type="dxa"/>
            <w:tcBorders>
              <w:top w:val="single" w:sz="4" w:space="0" w:color="auto"/>
              <w:left w:val="nil"/>
              <w:bottom w:val="nil"/>
              <w:right w:val="nil"/>
            </w:tcBorders>
            <w:shd w:val="clear" w:color="auto" w:fill="auto"/>
            <w:noWrap/>
            <w:vAlign w:val="bottom"/>
            <w:hideMark/>
          </w:tcPr>
          <w:p w14:paraId="59365E65" w14:textId="77777777" w:rsidR="00647CF4" w:rsidRPr="00A12CB3" w:rsidRDefault="00647CF4" w:rsidP="00643AE6">
            <w:pPr>
              <w:pStyle w:val="tabell"/>
            </w:pPr>
            <w:r w:rsidRPr="00A12CB3">
              <w:t>-0.096</w:t>
            </w:r>
          </w:p>
        </w:tc>
        <w:tc>
          <w:tcPr>
            <w:tcW w:w="1160" w:type="dxa"/>
            <w:tcBorders>
              <w:top w:val="single" w:sz="4" w:space="0" w:color="auto"/>
              <w:left w:val="nil"/>
              <w:bottom w:val="nil"/>
              <w:right w:val="nil"/>
            </w:tcBorders>
            <w:shd w:val="clear" w:color="auto" w:fill="auto"/>
            <w:noWrap/>
            <w:vAlign w:val="bottom"/>
            <w:hideMark/>
          </w:tcPr>
          <w:p w14:paraId="15D035B8" w14:textId="77777777" w:rsidR="00647CF4" w:rsidRPr="00A12CB3" w:rsidRDefault="00647CF4" w:rsidP="00643AE6">
            <w:pPr>
              <w:pStyle w:val="tabell"/>
            </w:pPr>
            <w:r w:rsidRPr="00A12CB3">
              <w:t>-0.146**</w:t>
            </w:r>
          </w:p>
        </w:tc>
        <w:tc>
          <w:tcPr>
            <w:tcW w:w="1160" w:type="dxa"/>
            <w:tcBorders>
              <w:top w:val="single" w:sz="4" w:space="0" w:color="auto"/>
              <w:left w:val="nil"/>
              <w:bottom w:val="nil"/>
              <w:right w:val="nil"/>
            </w:tcBorders>
            <w:shd w:val="clear" w:color="auto" w:fill="auto"/>
            <w:noWrap/>
            <w:vAlign w:val="bottom"/>
            <w:hideMark/>
          </w:tcPr>
          <w:p w14:paraId="6FA982F9" w14:textId="77777777" w:rsidR="00647CF4" w:rsidRPr="00A12CB3" w:rsidRDefault="00647CF4" w:rsidP="00643AE6">
            <w:pPr>
              <w:pStyle w:val="tabell"/>
            </w:pPr>
            <w:r w:rsidRPr="00A12CB3">
              <w:t>0.057</w:t>
            </w:r>
          </w:p>
        </w:tc>
        <w:tc>
          <w:tcPr>
            <w:tcW w:w="1361" w:type="dxa"/>
            <w:tcBorders>
              <w:top w:val="single" w:sz="4" w:space="0" w:color="auto"/>
              <w:left w:val="nil"/>
              <w:bottom w:val="nil"/>
              <w:right w:val="nil"/>
            </w:tcBorders>
            <w:shd w:val="clear" w:color="auto" w:fill="auto"/>
            <w:noWrap/>
            <w:vAlign w:val="bottom"/>
            <w:hideMark/>
          </w:tcPr>
          <w:p w14:paraId="55126DF6" w14:textId="77777777" w:rsidR="00647CF4" w:rsidRPr="00A12CB3" w:rsidRDefault="00647CF4" w:rsidP="00643AE6">
            <w:pPr>
              <w:pStyle w:val="tabell"/>
            </w:pPr>
            <w:r w:rsidRPr="00A12CB3">
              <w:t>-0.125</w:t>
            </w:r>
          </w:p>
        </w:tc>
        <w:tc>
          <w:tcPr>
            <w:tcW w:w="1361" w:type="dxa"/>
            <w:tcBorders>
              <w:top w:val="single" w:sz="4" w:space="0" w:color="auto"/>
              <w:left w:val="nil"/>
              <w:bottom w:val="nil"/>
              <w:right w:val="nil"/>
            </w:tcBorders>
            <w:shd w:val="clear" w:color="auto" w:fill="auto"/>
            <w:noWrap/>
            <w:vAlign w:val="bottom"/>
            <w:hideMark/>
          </w:tcPr>
          <w:p w14:paraId="3F115899" w14:textId="77777777" w:rsidR="00647CF4" w:rsidRPr="00A12CB3" w:rsidRDefault="00647CF4" w:rsidP="00643AE6">
            <w:pPr>
              <w:pStyle w:val="tabell"/>
            </w:pPr>
            <w:r w:rsidRPr="00A12CB3">
              <w:t>-0.088</w:t>
            </w:r>
          </w:p>
        </w:tc>
        <w:tc>
          <w:tcPr>
            <w:tcW w:w="1361" w:type="dxa"/>
            <w:tcBorders>
              <w:top w:val="single" w:sz="4" w:space="0" w:color="auto"/>
              <w:left w:val="nil"/>
              <w:bottom w:val="nil"/>
              <w:right w:val="nil"/>
            </w:tcBorders>
            <w:shd w:val="clear" w:color="auto" w:fill="auto"/>
            <w:noWrap/>
            <w:vAlign w:val="bottom"/>
            <w:hideMark/>
          </w:tcPr>
          <w:p w14:paraId="1780C472" w14:textId="77777777" w:rsidR="00647CF4" w:rsidRPr="00A12CB3" w:rsidRDefault="00647CF4" w:rsidP="00643AE6">
            <w:pPr>
              <w:pStyle w:val="tabell"/>
            </w:pPr>
            <w:r w:rsidRPr="00A12CB3">
              <w:t>-0.046</w:t>
            </w:r>
          </w:p>
        </w:tc>
        <w:tc>
          <w:tcPr>
            <w:tcW w:w="1160" w:type="dxa"/>
            <w:tcBorders>
              <w:top w:val="single" w:sz="4" w:space="0" w:color="auto"/>
              <w:left w:val="nil"/>
              <w:bottom w:val="nil"/>
              <w:right w:val="nil"/>
            </w:tcBorders>
            <w:shd w:val="clear" w:color="auto" w:fill="auto"/>
            <w:noWrap/>
            <w:vAlign w:val="bottom"/>
            <w:hideMark/>
          </w:tcPr>
          <w:p w14:paraId="41FCFB3E" w14:textId="77777777" w:rsidR="00647CF4" w:rsidRPr="003A4BF5" w:rsidRDefault="00647CF4" w:rsidP="00643AE6">
            <w:pPr>
              <w:pStyle w:val="tabell"/>
            </w:pPr>
            <w:r w:rsidRPr="003A4BF5">
              <w:t>0.011</w:t>
            </w:r>
          </w:p>
        </w:tc>
        <w:tc>
          <w:tcPr>
            <w:tcW w:w="1160" w:type="dxa"/>
            <w:tcBorders>
              <w:top w:val="single" w:sz="4" w:space="0" w:color="auto"/>
              <w:left w:val="nil"/>
              <w:bottom w:val="nil"/>
              <w:right w:val="nil"/>
            </w:tcBorders>
            <w:shd w:val="clear" w:color="auto" w:fill="auto"/>
            <w:noWrap/>
            <w:vAlign w:val="bottom"/>
            <w:hideMark/>
          </w:tcPr>
          <w:p w14:paraId="213F4B59" w14:textId="77777777" w:rsidR="00647CF4" w:rsidRPr="003A4BF5" w:rsidRDefault="00647CF4" w:rsidP="00643AE6">
            <w:pPr>
              <w:pStyle w:val="tabell"/>
            </w:pPr>
            <w:r w:rsidRPr="003A4BF5">
              <w:t>0.110**</w:t>
            </w:r>
          </w:p>
        </w:tc>
        <w:tc>
          <w:tcPr>
            <w:tcW w:w="1160" w:type="dxa"/>
            <w:tcBorders>
              <w:top w:val="single" w:sz="4" w:space="0" w:color="auto"/>
              <w:left w:val="nil"/>
              <w:bottom w:val="nil"/>
              <w:right w:val="nil"/>
            </w:tcBorders>
            <w:shd w:val="clear" w:color="auto" w:fill="auto"/>
            <w:noWrap/>
            <w:vAlign w:val="bottom"/>
            <w:hideMark/>
          </w:tcPr>
          <w:p w14:paraId="143A564C" w14:textId="77777777" w:rsidR="00647CF4" w:rsidRPr="003A4BF5" w:rsidRDefault="00647CF4" w:rsidP="00643AE6">
            <w:pPr>
              <w:pStyle w:val="tabell"/>
            </w:pPr>
            <w:r w:rsidRPr="003A4BF5">
              <w:t>0.178**</w:t>
            </w:r>
          </w:p>
        </w:tc>
      </w:tr>
      <w:tr w:rsidR="00647CF4" w:rsidRPr="00A12CB3" w14:paraId="617A96E5" w14:textId="77777777" w:rsidTr="00643AE6">
        <w:trPr>
          <w:trHeight w:val="260"/>
        </w:trPr>
        <w:tc>
          <w:tcPr>
            <w:tcW w:w="1920" w:type="dxa"/>
            <w:tcBorders>
              <w:top w:val="nil"/>
              <w:left w:val="nil"/>
              <w:bottom w:val="nil"/>
              <w:right w:val="nil"/>
            </w:tcBorders>
            <w:shd w:val="clear" w:color="auto" w:fill="auto"/>
            <w:noWrap/>
            <w:vAlign w:val="bottom"/>
            <w:hideMark/>
          </w:tcPr>
          <w:p w14:paraId="264BFEB9" w14:textId="77777777" w:rsidR="00647CF4" w:rsidRPr="00A12CB3" w:rsidRDefault="00647CF4" w:rsidP="00643AE6">
            <w:pPr>
              <w:pStyle w:val="tabell"/>
            </w:pPr>
          </w:p>
        </w:tc>
        <w:tc>
          <w:tcPr>
            <w:tcW w:w="1160" w:type="dxa"/>
            <w:tcBorders>
              <w:top w:val="nil"/>
              <w:left w:val="nil"/>
              <w:bottom w:val="nil"/>
              <w:right w:val="nil"/>
            </w:tcBorders>
            <w:shd w:val="clear" w:color="auto" w:fill="auto"/>
            <w:noWrap/>
            <w:vAlign w:val="bottom"/>
            <w:hideMark/>
          </w:tcPr>
          <w:p w14:paraId="4C77C424" w14:textId="77777777" w:rsidR="00647CF4" w:rsidRPr="00A12CB3" w:rsidRDefault="00647CF4" w:rsidP="00643AE6">
            <w:pPr>
              <w:pStyle w:val="tabell"/>
            </w:pPr>
            <w:r w:rsidRPr="00A12CB3">
              <w:t>(0.087)</w:t>
            </w:r>
          </w:p>
        </w:tc>
        <w:tc>
          <w:tcPr>
            <w:tcW w:w="1160" w:type="dxa"/>
            <w:tcBorders>
              <w:top w:val="nil"/>
              <w:left w:val="nil"/>
              <w:bottom w:val="nil"/>
              <w:right w:val="nil"/>
            </w:tcBorders>
            <w:shd w:val="clear" w:color="auto" w:fill="auto"/>
            <w:noWrap/>
            <w:vAlign w:val="bottom"/>
            <w:hideMark/>
          </w:tcPr>
          <w:p w14:paraId="29AC771D" w14:textId="77777777" w:rsidR="00647CF4" w:rsidRPr="00A12CB3" w:rsidRDefault="00647CF4" w:rsidP="00643AE6">
            <w:pPr>
              <w:pStyle w:val="tabell"/>
            </w:pPr>
            <w:r w:rsidRPr="00A12CB3">
              <w:t>(0.069)</w:t>
            </w:r>
          </w:p>
        </w:tc>
        <w:tc>
          <w:tcPr>
            <w:tcW w:w="1160" w:type="dxa"/>
            <w:tcBorders>
              <w:top w:val="nil"/>
              <w:left w:val="nil"/>
              <w:bottom w:val="nil"/>
              <w:right w:val="nil"/>
            </w:tcBorders>
            <w:shd w:val="clear" w:color="auto" w:fill="auto"/>
            <w:noWrap/>
            <w:vAlign w:val="bottom"/>
            <w:hideMark/>
          </w:tcPr>
          <w:p w14:paraId="58626BCD" w14:textId="77777777" w:rsidR="00647CF4" w:rsidRPr="00A12CB3" w:rsidRDefault="00647CF4" w:rsidP="00643AE6">
            <w:pPr>
              <w:pStyle w:val="tabell"/>
            </w:pPr>
            <w:r w:rsidRPr="00A12CB3">
              <w:t>(0.109)</w:t>
            </w:r>
          </w:p>
        </w:tc>
        <w:tc>
          <w:tcPr>
            <w:tcW w:w="1361" w:type="dxa"/>
            <w:tcBorders>
              <w:top w:val="nil"/>
              <w:left w:val="nil"/>
              <w:bottom w:val="nil"/>
              <w:right w:val="nil"/>
            </w:tcBorders>
            <w:shd w:val="clear" w:color="auto" w:fill="auto"/>
            <w:noWrap/>
            <w:vAlign w:val="bottom"/>
            <w:hideMark/>
          </w:tcPr>
          <w:p w14:paraId="52CE7043" w14:textId="77777777" w:rsidR="00647CF4" w:rsidRPr="00A12CB3" w:rsidRDefault="00647CF4" w:rsidP="00643AE6">
            <w:pPr>
              <w:pStyle w:val="tabell"/>
            </w:pPr>
            <w:r w:rsidRPr="00A12CB3">
              <w:t>(0.130)</w:t>
            </w:r>
          </w:p>
        </w:tc>
        <w:tc>
          <w:tcPr>
            <w:tcW w:w="1361" w:type="dxa"/>
            <w:tcBorders>
              <w:top w:val="nil"/>
              <w:left w:val="nil"/>
              <w:bottom w:val="nil"/>
              <w:right w:val="nil"/>
            </w:tcBorders>
            <w:shd w:val="clear" w:color="auto" w:fill="auto"/>
            <w:noWrap/>
            <w:vAlign w:val="bottom"/>
            <w:hideMark/>
          </w:tcPr>
          <w:p w14:paraId="54B59D8B" w14:textId="77777777" w:rsidR="00647CF4" w:rsidRPr="00A12CB3" w:rsidRDefault="00647CF4" w:rsidP="00643AE6">
            <w:pPr>
              <w:pStyle w:val="tabell"/>
            </w:pPr>
            <w:r w:rsidRPr="00A12CB3">
              <w:t>(0.086)</w:t>
            </w:r>
          </w:p>
        </w:tc>
        <w:tc>
          <w:tcPr>
            <w:tcW w:w="1361" w:type="dxa"/>
            <w:tcBorders>
              <w:top w:val="nil"/>
              <w:left w:val="nil"/>
              <w:bottom w:val="nil"/>
              <w:right w:val="nil"/>
            </w:tcBorders>
            <w:shd w:val="clear" w:color="auto" w:fill="auto"/>
            <w:noWrap/>
            <w:vAlign w:val="bottom"/>
            <w:hideMark/>
          </w:tcPr>
          <w:p w14:paraId="5669CA37" w14:textId="77777777" w:rsidR="00647CF4" w:rsidRPr="00A12CB3" w:rsidRDefault="00647CF4" w:rsidP="00643AE6">
            <w:pPr>
              <w:pStyle w:val="tabell"/>
            </w:pPr>
            <w:r w:rsidRPr="00A12CB3">
              <w:t>(0.145)</w:t>
            </w:r>
          </w:p>
        </w:tc>
        <w:tc>
          <w:tcPr>
            <w:tcW w:w="1160" w:type="dxa"/>
            <w:tcBorders>
              <w:top w:val="nil"/>
              <w:left w:val="nil"/>
              <w:bottom w:val="nil"/>
              <w:right w:val="nil"/>
            </w:tcBorders>
            <w:shd w:val="clear" w:color="auto" w:fill="auto"/>
            <w:noWrap/>
            <w:vAlign w:val="bottom"/>
            <w:hideMark/>
          </w:tcPr>
          <w:p w14:paraId="337F8F53" w14:textId="77777777" w:rsidR="00647CF4" w:rsidRPr="003A4BF5" w:rsidRDefault="00647CF4" w:rsidP="00643AE6">
            <w:pPr>
              <w:pStyle w:val="tabell"/>
            </w:pPr>
            <w:r w:rsidRPr="003A4BF5">
              <w:t>(0.087)</w:t>
            </w:r>
          </w:p>
        </w:tc>
        <w:tc>
          <w:tcPr>
            <w:tcW w:w="1160" w:type="dxa"/>
            <w:tcBorders>
              <w:top w:val="nil"/>
              <w:left w:val="nil"/>
              <w:bottom w:val="nil"/>
              <w:right w:val="nil"/>
            </w:tcBorders>
            <w:shd w:val="clear" w:color="auto" w:fill="auto"/>
            <w:noWrap/>
            <w:vAlign w:val="bottom"/>
            <w:hideMark/>
          </w:tcPr>
          <w:p w14:paraId="3FAA39D8" w14:textId="77777777" w:rsidR="00647CF4" w:rsidRPr="003A4BF5" w:rsidRDefault="00647CF4" w:rsidP="00643AE6">
            <w:pPr>
              <w:pStyle w:val="tabell"/>
            </w:pPr>
            <w:r w:rsidRPr="003A4BF5">
              <w:t>(0.052)</w:t>
            </w:r>
          </w:p>
        </w:tc>
        <w:tc>
          <w:tcPr>
            <w:tcW w:w="1160" w:type="dxa"/>
            <w:tcBorders>
              <w:top w:val="nil"/>
              <w:left w:val="nil"/>
              <w:bottom w:val="nil"/>
              <w:right w:val="nil"/>
            </w:tcBorders>
            <w:shd w:val="clear" w:color="auto" w:fill="auto"/>
            <w:noWrap/>
            <w:vAlign w:val="bottom"/>
            <w:hideMark/>
          </w:tcPr>
          <w:p w14:paraId="0079F362" w14:textId="77777777" w:rsidR="00647CF4" w:rsidRPr="003A4BF5" w:rsidRDefault="00647CF4" w:rsidP="00643AE6">
            <w:pPr>
              <w:pStyle w:val="tabell"/>
            </w:pPr>
            <w:r w:rsidRPr="003A4BF5">
              <w:t>(0.084)</w:t>
            </w:r>
          </w:p>
        </w:tc>
      </w:tr>
      <w:tr w:rsidR="00647CF4" w:rsidRPr="00A12CB3" w14:paraId="25E47342" w14:textId="77777777" w:rsidTr="00643AE6">
        <w:trPr>
          <w:trHeight w:val="260"/>
        </w:trPr>
        <w:tc>
          <w:tcPr>
            <w:tcW w:w="1920" w:type="dxa"/>
            <w:tcBorders>
              <w:top w:val="nil"/>
              <w:left w:val="nil"/>
              <w:bottom w:val="nil"/>
              <w:right w:val="nil"/>
            </w:tcBorders>
            <w:shd w:val="clear" w:color="auto" w:fill="auto"/>
            <w:noWrap/>
            <w:vAlign w:val="bottom"/>
          </w:tcPr>
          <w:p w14:paraId="36FBB40C" w14:textId="77777777" w:rsidR="00647CF4" w:rsidRPr="00A12CB3" w:rsidRDefault="00647CF4" w:rsidP="00643AE6">
            <w:pPr>
              <w:pStyle w:val="tabell"/>
            </w:pPr>
            <w:r>
              <w:t>Controls</w:t>
            </w:r>
          </w:p>
        </w:tc>
        <w:tc>
          <w:tcPr>
            <w:tcW w:w="1160" w:type="dxa"/>
            <w:tcBorders>
              <w:top w:val="nil"/>
              <w:left w:val="nil"/>
              <w:bottom w:val="nil"/>
              <w:right w:val="nil"/>
            </w:tcBorders>
            <w:shd w:val="clear" w:color="auto" w:fill="auto"/>
            <w:noWrap/>
            <w:vAlign w:val="bottom"/>
          </w:tcPr>
          <w:p w14:paraId="71370207" w14:textId="631EFA8E" w:rsidR="00647CF4" w:rsidRPr="00A12CB3"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6655C64B" w14:textId="40CC4200" w:rsidR="00647CF4" w:rsidRPr="00A12CB3"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03A51FEA" w14:textId="447D95E1" w:rsidR="00647CF4" w:rsidRPr="00A12CB3" w:rsidRDefault="007F621E" w:rsidP="00643AE6">
            <w:pPr>
              <w:pStyle w:val="tabell"/>
            </w:pPr>
            <w:r>
              <w:t>YES</w:t>
            </w:r>
          </w:p>
        </w:tc>
        <w:tc>
          <w:tcPr>
            <w:tcW w:w="1361" w:type="dxa"/>
            <w:tcBorders>
              <w:top w:val="nil"/>
              <w:left w:val="nil"/>
              <w:bottom w:val="nil"/>
              <w:right w:val="nil"/>
            </w:tcBorders>
            <w:shd w:val="clear" w:color="auto" w:fill="auto"/>
            <w:noWrap/>
            <w:vAlign w:val="bottom"/>
          </w:tcPr>
          <w:p w14:paraId="70C6005D" w14:textId="0B2940B8" w:rsidR="00647CF4" w:rsidRPr="00A12CB3" w:rsidRDefault="007F621E" w:rsidP="00643AE6">
            <w:pPr>
              <w:pStyle w:val="tabell"/>
            </w:pPr>
            <w:r>
              <w:t>YES</w:t>
            </w:r>
          </w:p>
        </w:tc>
        <w:tc>
          <w:tcPr>
            <w:tcW w:w="1361" w:type="dxa"/>
            <w:tcBorders>
              <w:top w:val="nil"/>
              <w:left w:val="nil"/>
              <w:bottom w:val="nil"/>
              <w:right w:val="nil"/>
            </w:tcBorders>
            <w:shd w:val="clear" w:color="auto" w:fill="auto"/>
            <w:noWrap/>
            <w:vAlign w:val="bottom"/>
          </w:tcPr>
          <w:p w14:paraId="7708DE00" w14:textId="6C9EF3FE" w:rsidR="00647CF4" w:rsidRPr="00A12CB3" w:rsidRDefault="007F621E" w:rsidP="00643AE6">
            <w:pPr>
              <w:pStyle w:val="tabell"/>
            </w:pPr>
            <w:r>
              <w:t>YES</w:t>
            </w:r>
          </w:p>
        </w:tc>
        <w:tc>
          <w:tcPr>
            <w:tcW w:w="1361" w:type="dxa"/>
            <w:tcBorders>
              <w:top w:val="nil"/>
              <w:left w:val="nil"/>
              <w:bottom w:val="nil"/>
              <w:right w:val="nil"/>
            </w:tcBorders>
            <w:shd w:val="clear" w:color="auto" w:fill="auto"/>
            <w:noWrap/>
            <w:vAlign w:val="bottom"/>
          </w:tcPr>
          <w:p w14:paraId="2A39ADB2" w14:textId="7B65ECEF" w:rsidR="00647CF4" w:rsidRPr="00A12CB3"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01C95DB5" w14:textId="6EA2536D" w:rsidR="00647CF4" w:rsidRPr="00A12CB3"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251CACA4" w14:textId="6F3A4CAA" w:rsidR="00647CF4" w:rsidRPr="00A12CB3" w:rsidRDefault="007F621E" w:rsidP="00643AE6">
            <w:pPr>
              <w:pStyle w:val="tabell"/>
            </w:pPr>
            <w:r>
              <w:t>YES</w:t>
            </w:r>
          </w:p>
        </w:tc>
        <w:tc>
          <w:tcPr>
            <w:tcW w:w="1160" w:type="dxa"/>
            <w:tcBorders>
              <w:top w:val="nil"/>
              <w:left w:val="nil"/>
              <w:bottom w:val="nil"/>
              <w:right w:val="nil"/>
            </w:tcBorders>
            <w:shd w:val="clear" w:color="auto" w:fill="auto"/>
            <w:noWrap/>
            <w:vAlign w:val="bottom"/>
          </w:tcPr>
          <w:p w14:paraId="5817D8C9" w14:textId="40A47475" w:rsidR="00647CF4" w:rsidRPr="00A12CB3" w:rsidRDefault="007F621E" w:rsidP="00643AE6">
            <w:pPr>
              <w:pStyle w:val="tabell"/>
            </w:pPr>
            <w:r>
              <w:t>YES</w:t>
            </w:r>
          </w:p>
        </w:tc>
      </w:tr>
      <w:tr w:rsidR="00647CF4" w:rsidRPr="00A12CB3" w14:paraId="76003353" w14:textId="77777777" w:rsidTr="00643AE6">
        <w:trPr>
          <w:trHeight w:val="260"/>
        </w:trPr>
        <w:tc>
          <w:tcPr>
            <w:tcW w:w="1920" w:type="dxa"/>
            <w:tcBorders>
              <w:top w:val="nil"/>
              <w:left w:val="nil"/>
              <w:bottom w:val="nil"/>
              <w:right w:val="nil"/>
            </w:tcBorders>
            <w:shd w:val="clear" w:color="auto" w:fill="auto"/>
            <w:noWrap/>
            <w:vAlign w:val="bottom"/>
            <w:hideMark/>
          </w:tcPr>
          <w:p w14:paraId="48267575" w14:textId="77777777" w:rsidR="00647CF4" w:rsidRPr="00A12CB3" w:rsidRDefault="00647CF4" w:rsidP="00643AE6">
            <w:pPr>
              <w:pStyle w:val="tabell"/>
            </w:pPr>
            <w:r w:rsidRPr="00A12CB3">
              <w:t>Constant</w:t>
            </w:r>
          </w:p>
        </w:tc>
        <w:tc>
          <w:tcPr>
            <w:tcW w:w="1160" w:type="dxa"/>
            <w:tcBorders>
              <w:top w:val="nil"/>
              <w:left w:val="nil"/>
              <w:bottom w:val="nil"/>
              <w:right w:val="nil"/>
            </w:tcBorders>
            <w:shd w:val="clear" w:color="auto" w:fill="auto"/>
            <w:noWrap/>
            <w:vAlign w:val="bottom"/>
            <w:hideMark/>
          </w:tcPr>
          <w:p w14:paraId="0674D21D" w14:textId="77777777" w:rsidR="00647CF4" w:rsidRPr="00A12CB3" w:rsidRDefault="00647CF4" w:rsidP="00643AE6">
            <w:pPr>
              <w:pStyle w:val="tabell"/>
            </w:pPr>
            <w:r w:rsidRPr="00A12CB3">
              <w:t>1.333***</w:t>
            </w:r>
          </w:p>
        </w:tc>
        <w:tc>
          <w:tcPr>
            <w:tcW w:w="1160" w:type="dxa"/>
            <w:tcBorders>
              <w:top w:val="nil"/>
              <w:left w:val="nil"/>
              <w:bottom w:val="nil"/>
              <w:right w:val="nil"/>
            </w:tcBorders>
            <w:shd w:val="clear" w:color="auto" w:fill="auto"/>
            <w:noWrap/>
            <w:vAlign w:val="bottom"/>
            <w:hideMark/>
          </w:tcPr>
          <w:p w14:paraId="4AAD5663" w14:textId="77777777" w:rsidR="00647CF4" w:rsidRPr="00A12CB3" w:rsidRDefault="00647CF4" w:rsidP="00643AE6">
            <w:pPr>
              <w:pStyle w:val="tabell"/>
            </w:pPr>
            <w:r w:rsidRPr="00A12CB3">
              <w:t>2.431***</w:t>
            </w:r>
          </w:p>
        </w:tc>
        <w:tc>
          <w:tcPr>
            <w:tcW w:w="1160" w:type="dxa"/>
            <w:tcBorders>
              <w:top w:val="nil"/>
              <w:left w:val="nil"/>
              <w:bottom w:val="nil"/>
              <w:right w:val="nil"/>
            </w:tcBorders>
            <w:shd w:val="clear" w:color="auto" w:fill="auto"/>
            <w:noWrap/>
            <w:vAlign w:val="bottom"/>
            <w:hideMark/>
          </w:tcPr>
          <w:p w14:paraId="76D7E21D" w14:textId="77777777" w:rsidR="00647CF4" w:rsidRPr="00A12CB3" w:rsidRDefault="00647CF4" w:rsidP="00643AE6">
            <w:pPr>
              <w:pStyle w:val="tabell"/>
            </w:pPr>
            <w:r w:rsidRPr="00A12CB3">
              <w:t>1.752***</w:t>
            </w:r>
          </w:p>
        </w:tc>
        <w:tc>
          <w:tcPr>
            <w:tcW w:w="1361" w:type="dxa"/>
            <w:tcBorders>
              <w:top w:val="nil"/>
              <w:left w:val="nil"/>
              <w:bottom w:val="nil"/>
              <w:right w:val="nil"/>
            </w:tcBorders>
            <w:shd w:val="clear" w:color="auto" w:fill="auto"/>
            <w:noWrap/>
            <w:vAlign w:val="bottom"/>
            <w:hideMark/>
          </w:tcPr>
          <w:p w14:paraId="530A5DAF" w14:textId="77777777" w:rsidR="00647CF4" w:rsidRPr="00A12CB3" w:rsidRDefault="00647CF4" w:rsidP="00643AE6">
            <w:pPr>
              <w:pStyle w:val="tabell"/>
            </w:pPr>
            <w:r w:rsidRPr="00A12CB3">
              <w:t>1.753***</w:t>
            </w:r>
          </w:p>
        </w:tc>
        <w:tc>
          <w:tcPr>
            <w:tcW w:w="1361" w:type="dxa"/>
            <w:tcBorders>
              <w:top w:val="nil"/>
              <w:left w:val="nil"/>
              <w:bottom w:val="nil"/>
              <w:right w:val="nil"/>
            </w:tcBorders>
            <w:shd w:val="clear" w:color="auto" w:fill="auto"/>
            <w:noWrap/>
            <w:vAlign w:val="bottom"/>
            <w:hideMark/>
          </w:tcPr>
          <w:p w14:paraId="4FB8D2D2" w14:textId="77777777" w:rsidR="00647CF4" w:rsidRPr="00A12CB3" w:rsidRDefault="00647CF4" w:rsidP="00643AE6">
            <w:pPr>
              <w:pStyle w:val="tabell"/>
            </w:pPr>
            <w:r w:rsidRPr="00A12CB3">
              <w:t>3.693***</w:t>
            </w:r>
          </w:p>
        </w:tc>
        <w:tc>
          <w:tcPr>
            <w:tcW w:w="1361" w:type="dxa"/>
            <w:tcBorders>
              <w:top w:val="nil"/>
              <w:left w:val="nil"/>
              <w:bottom w:val="nil"/>
              <w:right w:val="nil"/>
            </w:tcBorders>
            <w:shd w:val="clear" w:color="auto" w:fill="auto"/>
            <w:noWrap/>
            <w:vAlign w:val="bottom"/>
            <w:hideMark/>
          </w:tcPr>
          <w:p w14:paraId="007CB0BD" w14:textId="77777777" w:rsidR="00647CF4" w:rsidRPr="00A12CB3" w:rsidRDefault="00647CF4" w:rsidP="00643AE6">
            <w:pPr>
              <w:pStyle w:val="tabell"/>
            </w:pPr>
            <w:r w:rsidRPr="00A12CB3">
              <w:t>3.293***</w:t>
            </w:r>
          </w:p>
        </w:tc>
        <w:tc>
          <w:tcPr>
            <w:tcW w:w="1160" w:type="dxa"/>
            <w:tcBorders>
              <w:top w:val="nil"/>
              <w:left w:val="nil"/>
              <w:bottom w:val="nil"/>
              <w:right w:val="nil"/>
            </w:tcBorders>
            <w:shd w:val="clear" w:color="auto" w:fill="auto"/>
            <w:noWrap/>
            <w:vAlign w:val="bottom"/>
            <w:hideMark/>
          </w:tcPr>
          <w:p w14:paraId="4A94EC18" w14:textId="77777777" w:rsidR="00647CF4" w:rsidRPr="003A4BF5" w:rsidRDefault="00647CF4" w:rsidP="00643AE6">
            <w:pPr>
              <w:pStyle w:val="tabell"/>
            </w:pPr>
            <w:r w:rsidRPr="003A4BF5">
              <w:t>3.599***</w:t>
            </w:r>
          </w:p>
        </w:tc>
        <w:tc>
          <w:tcPr>
            <w:tcW w:w="1160" w:type="dxa"/>
            <w:tcBorders>
              <w:top w:val="nil"/>
              <w:left w:val="nil"/>
              <w:bottom w:val="nil"/>
              <w:right w:val="nil"/>
            </w:tcBorders>
            <w:shd w:val="clear" w:color="auto" w:fill="auto"/>
            <w:noWrap/>
            <w:vAlign w:val="bottom"/>
            <w:hideMark/>
          </w:tcPr>
          <w:p w14:paraId="4E323FB8" w14:textId="77777777" w:rsidR="00647CF4" w:rsidRPr="003A4BF5" w:rsidRDefault="00647CF4" w:rsidP="00643AE6">
            <w:pPr>
              <w:pStyle w:val="tabell"/>
            </w:pPr>
            <w:r w:rsidRPr="003A4BF5">
              <w:t>2.538***</w:t>
            </w:r>
          </w:p>
        </w:tc>
        <w:tc>
          <w:tcPr>
            <w:tcW w:w="1160" w:type="dxa"/>
            <w:tcBorders>
              <w:top w:val="nil"/>
              <w:left w:val="nil"/>
              <w:bottom w:val="nil"/>
              <w:right w:val="nil"/>
            </w:tcBorders>
            <w:shd w:val="clear" w:color="auto" w:fill="auto"/>
            <w:noWrap/>
            <w:vAlign w:val="bottom"/>
            <w:hideMark/>
          </w:tcPr>
          <w:p w14:paraId="78C34377" w14:textId="77777777" w:rsidR="00647CF4" w:rsidRPr="003A4BF5" w:rsidRDefault="00647CF4" w:rsidP="00643AE6">
            <w:pPr>
              <w:pStyle w:val="tabell"/>
            </w:pPr>
            <w:r w:rsidRPr="003A4BF5">
              <w:t>2.534***</w:t>
            </w:r>
          </w:p>
        </w:tc>
      </w:tr>
      <w:tr w:rsidR="00647CF4" w:rsidRPr="00A12CB3" w14:paraId="57547AD6" w14:textId="77777777" w:rsidTr="00643AE6">
        <w:trPr>
          <w:trHeight w:val="260"/>
        </w:trPr>
        <w:tc>
          <w:tcPr>
            <w:tcW w:w="1920" w:type="dxa"/>
            <w:tcBorders>
              <w:top w:val="nil"/>
              <w:left w:val="nil"/>
              <w:bottom w:val="nil"/>
              <w:right w:val="nil"/>
            </w:tcBorders>
            <w:shd w:val="clear" w:color="auto" w:fill="auto"/>
            <w:noWrap/>
            <w:vAlign w:val="bottom"/>
            <w:hideMark/>
          </w:tcPr>
          <w:p w14:paraId="00BDE42D" w14:textId="77777777" w:rsidR="00647CF4" w:rsidRPr="00A12CB3" w:rsidRDefault="00647CF4" w:rsidP="00643AE6">
            <w:pPr>
              <w:pStyle w:val="tabell"/>
            </w:pPr>
          </w:p>
        </w:tc>
        <w:tc>
          <w:tcPr>
            <w:tcW w:w="1160" w:type="dxa"/>
            <w:tcBorders>
              <w:top w:val="nil"/>
              <w:left w:val="nil"/>
              <w:bottom w:val="nil"/>
              <w:right w:val="nil"/>
            </w:tcBorders>
            <w:shd w:val="clear" w:color="auto" w:fill="auto"/>
            <w:noWrap/>
            <w:vAlign w:val="bottom"/>
            <w:hideMark/>
          </w:tcPr>
          <w:p w14:paraId="0FE750EB" w14:textId="77777777" w:rsidR="00647CF4" w:rsidRPr="00A12CB3" w:rsidRDefault="00647CF4" w:rsidP="00643AE6">
            <w:pPr>
              <w:pStyle w:val="tabell"/>
            </w:pPr>
            <w:r w:rsidRPr="00A12CB3">
              <w:t>(0.335)</w:t>
            </w:r>
          </w:p>
        </w:tc>
        <w:tc>
          <w:tcPr>
            <w:tcW w:w="1160" w:type="dxa"/>
            <w:tcBorders>
              <w:top w:val="nil"/>
              <w:left w:val="nil"/>
              <w:bottom w:val="nil"/>
              <w:right w:val="nil"/>
            </w:tcBorders>
            <w:shd w:val="clear" w:color="auto" w:fill="auto"/>
            <w:noWrap/>
            <w:vAlign w:val="bottom"/>
            <w:hideMark/>
          </w:tcPr>
          <w:p w14:paraId="3817EE30" w14:textId="77777777" w:rsidR="00647CF4" w:rsidRPr="00A12CB3" w:rsidRDefault="00647CF4" w:rsidP="00643AE6">
            <w:pPr>
              <w:pStyle w:val="tabell"/>
            </w:pPr>
            <w:r w:rsidRPr="00A12CB3">
              <w:t>(0.252)</w:t>
            </w:r>
          </w:p>
        </w:tc>
        <w:tc>
          <w:tcPr>
            <w:tcW w:w="1160" w:type="dxa"/>
            <w:tcBorders>
              <w:top w:val="nil"/>
              <w:left w:val="nil"/>
              <w:bottom w:val="nil"/>
              <w:right w:val="nil"/>
            </w:tcBorders>
            <w:shd w:val="clear" w:color="auto" w:fill="auto"/>
            <w:noWrap/>
            <w:vAlign w:val="bottom"/>
            <w:hideMark/>
          </w:tcPr>
          <w:p w14:paraId="091969DD" w14:textId="77777777" w:rsidR="00647CF4" w:rsidRPr="00A12CB3" w:rsidRDefault="00647CF4" w:rsidP="00643AE6">
            <w:pPr>
              <w:pStyle w:val="tabell"/>
            </w:pPr>
            <w:r w:rsidRPr="00A12CB3">
              <w:t>(0.355)</w:t>
            </w:r>
          </w:p>
        </w:tc>
        <w:tc>
          <w:tcPr>
            <w:tcW w:w="1361" w:type="dxa"/>
            <w:tcBorders>
              <w:top w:val="nil"/>
              <w:left w:val="nil"/>
              <w:bottom w:val="nil"/>
              <w:right w:val="nil"/>
            </w:tcBorders>
            <w:shd w:val="clear" w:color="auto" w:fill="auto"/>
            <w:noWrap/>
            <w:vAlign w:val="bottom"/>
            <w:hideMark/>
          </w:tcPr>
          <w:p w14:paraId="2EFF0AEB" w14:textId="77777777" w:rsidR="00647CF4" w:rsidRPr="00A12CB3" w:rsidRDefault="00647CF4" w:rsidP="00643AE6">
            <w:pPr>
              <w:pStyle w:val="tabell"/>
            </w:pPr>
            <w:r w:rsidRPr="00A12CB3">
              <w:t>(0.499)</w:t>
            </w:r>
          </w:p>
        </w:tc>
        <w:tc>
          <w:tcPr>
            <w:tcW w:w="1361" w:type="dxa"/>
            <w:tcBorders>
              <w:top w:val="nil"/>
              <w:left w:val="nil"/>
              <w:bottom w:val="nil"/>
              <w:right w:val="nil"/>
            </w:tcBorders>
            <w:shd w:val="clear" w:color="auto" w:fill="auto"/>
            <w:noWrap/>
            <w:vAlign w:val="bottom"/>
            <w:hideMark/>
          </w:tcPr>
          <w:p w14:paraId="0952A5BA" w14:textId="77777777" w:rsidR="00647CF4" w:rsidRPr="00A12CB3" w:rsidRDefault="00647CF4" w:rsidP="00643AE6">
            <w:pPr>
              <w:pStyle w:val="tabell"/>
            </w:pPr>
            <w:r w:rsidRPr="00A12CB3">
              <w:t>(0.316)</w:t>
            </w:r>
          </w:p>
        </w:tc>
        <w:tc>
          <w:tcPr>
            <w:tcW w:w="1361" w:type="dxa"/>
            <w:tcBorders>
              <w:top w:val="nil"/>
              <w:left w:val="nil"/>
              <w:bottom w:val="nil"/>
              <w:right w:val="nil"/>
            </w:tcBorders>
            <w:shd w:val="clear" w:color="auto" w:fill="auto"/>
            <w:noWrap/>
            <w:vAlign w:val="bottom"/>
            <w:hideMark/>
          </w:tcPr>
          <w:p w14:paraId="42AC8791" w14:textId="77777777" w:rsidR="00647CF4" w:rsidRPr="00A12CB3" w:rsidRDefault="00647CF4" w:rsidP="00643AE6">
            <w:pPr>
              <w:pStyle w:val="tabell"/>
            </w:pPr>
            <w:r w:rsidRPr="00A12CB3">
              <w:t>(0.472)</w:t>
            </w:r>
          </w:p>
        </w:tc>
        <w:tc>
          <w:tcPr>
            <w:tcW w:w="1160" w:type="dxa"/>
            <w:tcBorders>
              <w:top w:val="nil"/>
              <w:left w:val="nil"/>
              <w:bottom w:val="nil"/>
              <w:right w:val="nil"/>
            </w:tcBorders>
            <w:shd w:val="clear" w:color="auto" w:fill="auto"/>
            <w:noWrap/>
            <w:vAlign w:val="bottom"/>
            <w:hideMark/>
          </w:tcPr>
          <w:p w14:paraId="6FD9ABF3" w14:textId="77777777" w:rsidR="00647CF4" w:rsidRPr="003A4BF5" w:rsidRDefault="00647CF4" w:rsidP="00643AE6">
            <w:pPr>
              <w:pStyle w:val="tabell"/>
            </w:pPr>
            <w:r w:rsidRPr="003A4BF5">
              <w:t>(0.320)</w:t>
            </w:r>
          </w:p>
        </w:tc>
        <w:tc>
          <w:tcPr>
            <w:tcW w:w="1160" w:type="dxa"/>
            <w:tcBorders>
              <w:top w:val="nil"/>
              <w:left w:val="nil"/>
              <w:bottom w:val="nil"/>
              <w:right w:val="nil"/>
            </w:tcBorders>
            <w:shd w:val="clear" w:color="auto" w:fill="auto"/>
            <w:noWrap/>
            <w:vAlign w:val="bottom"/>
            <w:hideMark/>
          </w:tcPr>
          <w:p w14:paraId="0CA68729" w14:textId="77777777" w:rsidR="00647CF4" w:rsidRPr="003A4BF5" w:rsidRDefault="00647CF4" w:rsidP="00643AE6">
            <w:pPr>
              <w:pStyle w:val="tabell"/>
            </w:pPr>
            <w:r w:rsidRPr="003A4BF5">
              <w:t>(0.205)</w:t>
            </w:r>
          </w:p>
        </w:tc>
        <w:tc>
          <w:tcPr>
            <w:tcW w:w="1160" w:type="dxa"/>
            <w:tcBorders>
              <w:top w:val="nil"/>
              <w:left w:val="nil"/>
              <w:bottom w:val="nil"/>
              <w:right w:val="nil"/>
            </w:tcBorders>
            <w:shd w:val="clear" w:color="auto" w:fill="auto"/>
            <w:noWrap/>
            <w:vAlign w:val="bottom"/>
            <w:hideMark/>
          </w:tcPr>
          <w:p w14:paraId="6B9BE95D" w14:textId="77777777" w:rsidR="00647CF4" w:rsidRPr="003A4BF5" w:rsidRDefault="00647CF4" w:rsidP="00643AE6">
            <w:pPr>
              <w:pStyle w:val="tabell"/>
            </w:pPr>
            <w:r w:rsidRPr="003A4BF5">
              <w:t>(0.270)</w:t>
            </w:r>
          </w:p>
        </w:tc>
      </w:tr>
      <w:tr w:rsidR="00647CF4" w:rsidRPr="00A12CB3" w14:paraId="36B4E934" w14:textId="77777777" w:rsidTr="00643AE6">
        <w:trPr>
          <w:trHeight w:val="260"/>
        </w:trPr>
        <w:tc>
          <w:tcPr>
            <w:tcW w:w="1920" w:type="dxa"/>
            <w:tcBorders>
              <w:top w:val="nil"/>
              <w:left w:val="nil"/>
              <w:bottom w:val="nil"/>
              <w:right w:val="nil"/>
            </w:tcBorders>
            <w:shd w:val="clear" w:color="auto" w:fill="auto"/>
            <w:noWrap/>
            <w:vAlign w:val="bottom"/>
            <w:hideMark/>
          </w:tcPr>
          <w:p w14:paraId="5EF94CDD" w14:textId="77777777" w:rsidR="00647CF4" w:rsidRPr="00A12CB3" w:rsidRDefault="00647CF4" w:rsidP="00643AE6">
            <w:pPr>
              <w:pStyle w:val="tabell"/>
            </w:pPr>
          </w:p>
        </w:tc>
        <w:tc>
          <w:tcPr>
            <w:tcW w:w="1160" w:type="dxa"/>
            <w:tcBorders>
              <w:top w:val="nil"/>
              <w:left w:val="nil"/>
              <w:bottom w:val="nil"/>
              <w:right w:val="nil"/>
            </w:tcBorders>
            <w:shd w:val="clear" w:color="auto" w:fill="auto"/>
            <w:noWrap/>
            <w:vAlign w:val="bottom"/>
            <w:hideMark/>
          </w:tcPr>
          <w:p w14:paraId="1D06B46C" w14:textId="77777777" w:rsidR="00647CF4" w:rsidRPr="00A12CB3"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2544498F" w14:textId="77777777" w:rsidR="00647CF4" w:rsidRPr="00A12CB3"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47C6C0E0" w14:textId="77777777" w:rsidR="00647CF4" w:rsidRPr="00A12CB3"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2EE2279E" w14:textId="77777777" w:rsidR="00647CF4" w:rsidRPr="00A12CB3"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3516B4DC" w14:textId="77777777" w:rsidR="00647CF4" w:rsidRPr="00A12CB3" w:rsidRDefault="00647CF4"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43253B4E" w14:textId="77777777" w:rsidR="00647CF4" w:rsidRPr="00A12CB3"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066101F2" w14:textId="77777777" w:rsidR="00647CF4" w:rsidRPr="00A12CB3"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29455E3" w14:textId="77777777" w:rsidR="00647CF4" w:rsidRPr="00A12CB3"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1FAFCF6A" w14:textId="77777777" w:rsidR="00647CF4" w:rsidRPr="00A12CB3" w:rsidRDefault="00647CF4" w:rsidP="00643AE6">
            <w:pPr>
              <w:pStyle w:val="tabell"/>
              <w:rPr>
                <w:rFonts w:ascii="Times New Roman" w:hAnsi="Times New Roman"/>
              </w:rPr>
            </w:pPr>
          </w:p>
        </w:tc>
      </w:tr>
      <w:tr w:rsidR="00647CF4" w:rsidRPr="00A12CB3" w14:paraId="2FF9C191" w14:textId="77777777" w:rsidTr="00643AE6">
        <w:trPr>
          <w:trHeight w:val="260"/>
        </w:trPr>
        <w:tc>
          <w:tcPr>
            <w:tcW w:w="1920" w:type="dxa"/>
            <w:tcBorders>
              <w:top w:val="nil"/>
              <w:left w:val="nil"/>
              <w:bottom w:val="nil"/>
              <w:right w:val="nil"/>
            </w:tcBorders>
            <w:shd w:val="clear" w:color="auto" w:fill="auto"/>
            <w:noWrap/>
            <w:vAlign w:val="bottom"/>
            <w:hideMark/>
          </w:tcPr>
          <w:p w14:paraId="5563459C" w14:textId="77777777" w:rsidR="00647CF4" w:rsidRPr="00A12CB3" w:rsidRDefault="00647CF4" w:rsidP="00643AE6">
            <w:pPr>
              <w:pStyle w:val="tabell"/>
            </w:pPr>
            <w:r w:rsidRPr="00A12CB3">
              <w:t>Observations</w:t>
            </w:r>
          </w:p>
        </w:tc>
        <w:tc>
          <w:tcPr>
            <w:tcW w:w="1160" w:type="dxa"/>
            <w:tcBorders>
              <w:top w:val="nil"/>
              <w:left w:val="nil"/>
              <w:bottom w:val="nil"/>
              <w:right w:val="nil"/>
            </w:tcBorders>
            <w:shd w:val="clear" w:color="auto" w:fill="auto"/>
            <w:noWrap/>
            <w:vAlign w:val="bottom"/>
            <w:hideMark/>
          </w:tcPr>
          <w:p w14:paraId="5C7243B8" w14:textId="77777777" w:rsidR="00647CF4" w:rsidRPr="00A12CB3" w:rsidRDefault="00647CF4" w:rsidP="00643AE6">
            <w:pPr>
              <w:pStyle w:val="tabell"/>
            </w:pPr>
            <w:r w:rsidRPr="00A12CB3">
              <w:t>317</w:t>
            </w:r>
          </w:p>
        </w:tc>
        <w:tc>
          <w:tcPr>
            <w:tcW w:w="1160" w:type="dxa"/>
            <w:tcBorders>
              <w:top w:val="nil"/>
              <w:left w:val="nil"/>
              <w:bottom w:val="nil"/>
              <w:right w:val="nil"/>
            </w:tcBorders>
            <w:shd w:val="clear" w:color="auto" w:fill="auto"/>
            <w:noWrap/>
            <w:vAlign w:val="bottom"/>
            <w:hideMark/>
          </w:tcPr>
          <w:p w14:paraId="269CBFB7" w14:textId="77777777" w:rsidR="00647CF4" w:rsidRPr="00A12CB3" w:rsidRDefault="00647CF4" w:rsidP="00643AE6">
            <w:pPr>
              <w:pStyle w:val="tabell"/>
            </w:pPr>
            <w:r w:rsidRPr="00A12CB3">
              <w:t>898</w:t>
            </w:r>
          </w:p>
        </w:tc>
        <w:tc>
          <w:tcPr>
            <w:tcW w:w="1160" w:type="dxa"/>
            <w:tcBorders>
              <w:top w:val="nil"/>
              <w:left w:val="nil"/>
              <w:bottom w:val="nil"/>
              <w:right w:val="nil"/>
            </w:tcBorders>
            <w:shd w:val="clear" w:color="auto" w:fill="auto"/>
            <w:noWrap/>
            <w:vAlign w:val="bottom"/>
            <w:hideMark/>
          </w:tcPr>
          <w:p w14:paraId="66738919" w14:textId="77777777" w:rsidR="00647CF4" w:rsidRPr="00A12CB3" w:rsidRDefault="00647CF4" w:rsidP="00643AE6">
            <w:pPr>
              <w:pStyle w:val="tabell"/>
            </w:pPr>
            <w:r w:rsidRPr="00A12CB3">
              <w:t>302</w:t>
            </w:r>
          </w:p>
        </w:tc>
        <w:tc>
          <w:tcPr>
            <w:tcW w:w="1361" w:type="dxa"/>
            <w:tcBorders>
              <w:top w:val="nil"/>
              <w:left w:val="nil"/>
              <w:bottom w:val="nil"/>
              <w:right w:val="nil"/>
            </w:tcBorders>
            <w:shd w:val="clear" w:color="auto" w:fill="auto"/>
            <w:noWrap/>
            <w:vAlign w:val="bottom"/>
            <w:hideMark/>
          </w:tcPr>
          <w:p w14:paraId="795F7811" w14:textId="77777777" w:rsidR="00647CF4" w:rsidRPr="00A12CB3" w:rsidRDefault="00647CF4" w:rsidP="00643AE6">
            <w:pPr>
              <w:pStyle w:val="tabell"/>
            </w:pPr>
            <w:r w:rsidRPr="00A12CB3">
              <w:t>315</w:t>
            </w:r>
          </w:p>
        </w:tc>
        <w:tc>
          <w:tcPr>
            <w:tcW w:w="1361" w:type="dxa"/>
            <w:tcBorders>
              <w:top w:val="nil"/>
              <w:left w:val="nil"/>
              <w:bottom w:val="nil"/>
              <w:right w:val="nil"/>
            </w:tcBorders>
            <w:shd w:val="clear" w:color="auto" w:fill="auto"/>
            <w:noWrap/>
            <w:vAlign w:val="bottom"/>
            <w:hideMark/>
          </w:tcPr>
          <w:p w14:paraId="5E8E2B45" w14:textId="77777777" w:rsidR="00647CF4" w:rsidRPr="00A12CB3" w:rsidRDefault="00647CF4" w:rsidP="00643AE6">
            <w:pPr>
              <w:pStyle w:val="tabell"/>
            </w:pPr>
            <w:r w:rsidRPr="00A12CB3">
              <w:t>895</w:t>
            </w:r>
          </w:p>
        </w:tc>
        <w:tc>
          <w:tcPr>
            <w:tcW w:w="1361" w:type="dxa"/>
            <w:tcBorders>
              <w:top w:val="nil"/>
              <w:left w:val="nil"/>
              <w:bottom w:val="nil"/>
              <w:right w:val="nil"/>
            </w:tcBorders>
            <w:shd w:val="clear" w:color="auto" w:fill="auto"/>
            <w:noWrap/>
            <w:vAlign w:val="bottom"/>
            <w:hideMark/>
          </w:tcPr>
          <w:p w14:paraId="0F1EE317" w14:textId="77777777" w:rsidR="00647CF4" w:rsidRPr="00A12CB3" w:rsidRDefault="00647CF4" w:rsidP="00643AE6">
            <w:pPr>
              <w:pStyle w:val="tabell"/>
            </w:pPr>
            <w:r w:rsidRPr="00A12CB3">
              <w:t>302</w:t>
            </w:r>
          </w:p>
        </w:tc>
        <w:tc>
          <w:tcPr>
            <w:tcW w:w="1160" w:type="dxa"/>
            <w:tcBorders>
              <w:top w:val="nil"/>
              <w:left w:val="nil"/>
              <w:bottom w:val="nil"/>
              <w:right w:val="nil"/>
            </w:tcBorders>
            <w:shd w:val="clear" w:color="auto" w:fill="auto"/>
            <w:noWrap/>
            <w:vAlign w:val="bottom"/>
            <w:hideMark/>
          </w:tcPr>
          <w:p w14:paraId="2EFAA7D9" w14:textId="77777777" w:rsidR="00647CF4" w:rsidRPr="00A12CB3" w:rsidRDefault="00647CF4" w:rsidP="00643AE6">
            <w:pPr>
              <w:pStyle w:val="tabell"/>
            </w:pPr>
            <w:r w:rsidRPr="00A12CB3">
              <w:t>290</w:t>
            </w:r>
          </w:p>
        </w:tc>
        <w:tc>
          <w:tcPr>
            <w:tcW w:w="1160" w:type="dxa"/>
            <w:tcBorders>
              <w:top w:val="nil"/>
              <w:left w:val="nil"/>
              <w:bottom w:val="nil"/>
              <w:right w:val="nil"/>
            </w:tcBorders>
            <w:shd w:val="clear" w:color="auto" w:fill="auto"/>
            <w:noWrap/>
            <w:vAlign w:val="bottom"/>
            <w:hideMark/>
          </w:tcPr>
          <w:p w14:paraId="6105F60A" w14:textId="77777777" w:rsidR="00647CF4" w:rsidRPr="00A12CB3" w:rsidRDefault="00647CF4" w:rsidP="00643AE6">
            <w:pPr>
              <w:pStyle w:val="tabell"/>
            </w:pPr>
            <w:r w:rsidRPr="00A12CB3">
              <w:t>812</w:t>
            </w:r>
          </w:p>
        </w:tc>
        <w:tc>
          <w:tcPr>
            <w:tcW w:w="1160" w:type="dxa"/>
            <w:tcBorders>
              <w:top w:val="nil"/>
              <w:left w:val="nil"/>
              <w:bottom w:val="nil"/>
              <w:right w:val="nil"/>
            </w:tcBorders>
            <w:shd w:val="clear" w:color="auto" w:fill="auto"/>
            <w:noWrap/>
            <w:vAlign w:val="bottom"/>
            <w:hideMark/>
          </w:tcPr>
          <w:p w14:paraId="3CBCBF0A" w14:textId="77777777" w:rsidR="00647CF4" w:rsidRPr="00A12CB3" w:rsidRDefault="00647CF4" w:rsidP="00643AE6">
            <w:pPr>
              <w:pStyle w:val="tabell"/>
            </w:pPr>
            <w:r w:rsidRPr="00A12CB3">
              <w:t>264</w:t>
            </w:r>
          </w:p>
        </w:tc>
      </w:tr>
      <w:tr w:rsidR="00647CF4" w:rsidRPr="00A12CB3" w14:paraId="48CAD528" w14:textId="77777777" w:rsidTr="00643AE6">
        <w:trPr>
          <w:trHeight w:val="260"/>
        </w:trPr>
        <w:tc>
          <w:tcPr>
            <w:tcW w:w="1920" w:type="dxa"/>
            <w:tcBorders>
              <w:top w:val="nil"/>
              <w:left w:val="nil"/>
              <w:bottom w:val="single" w:sz="4" w:space="0" w:color="000000"/>
              <w:right w:val="nil"/>
            </w:tcBorders>
            <w:shd w:val="clear" w:color="auto" w:fill="auto"/>
            <w:noWrap/>
            <w:vAlign w:val="bottom"/>
            <w:hideMark/>
          </w:tcPr>
          <w:p w14:paraId="1B83B6D6" w14:textId="77777777" w:rsidR="00647CF4" w:rsidRPr="00A12CB3" w:rsidRDefault="00647CF4" w:rsidP="00643AE6">
            <w:pPr>
              <w:pStyle w:val="tabell"/>
            </w:pPr>
            <w:r w:rsidRPr="00A12CB3">
              <w:t>R-squared</w:t>
            </w:r>
          </w:p>
        </w:tc>
        <w:tc>
          <w:tcPr>
            <w:tcW w:w="1160" w:type="dxa"/>
            <w:tcBorders>
              <w:top w:val="nil"/>
              <w:left w:val="nil"/>
              <w:bottom w:val="single" w:sz="4" w:space="0" w:color="000000"/>
              <w:right w:val="nil"/>
            </w:tcBorders>
            <w:shd w:val="clear" w:color="auto" w:fill="auto"/>
            <w:noWrap/>
            <w:vAlign w:val="bottom"/>
            <w:hideMark/>
          </w:tcPr>
          <w:p w14:paraId="2709FD72" w14:textId="77777777" w:rsidR="00647CF4" w:rsidRPr="00A12CB3" w:rsidRDefault="00647CF4" w:rsidP="00643AE6">
            <w:pPr>
              <w:pStyle w:val="tabell"/>
            </w:pPr>
            <w:r w:rsidRPr="00A12CB3">
              <w:t>0.057</w:t>
            </w:r>
          </w:p>
        </w:tc>
        <w:tc>
          <w:tcPr>
            <w:tcW w:w="1160" w:type="dxa"/>
            <w:tcBorders>
              <w:top w:val="nil"/>
              <w:left w:val="nil"/>
              <w:bottom w:val="single" w:sz="4" w:space="0" w:color="000000"/>
              <w:right w:val="nil"/>
            </w:tcBorders>
            <w:shd w:val="clear" w:color="auto" w:fill="auto"/>
            <w:noWrap/>
            <w:vAlign w:val="bottom"/>
            <w:hideMark/>
          </w:tcPr>
          <w:p w14:paraId="454CBFC0" w14:textId="77777777" w:rsidR="00647CF4" w:rsidRPr="00A12CB3" w:rsidRDefault="00647CF4" w:rsidP="00643AE6">
            <w:pPr>
              <w:pStyle w:val="tabell"/>
            </w:pPr>
            <w:r w:rsidRPr="00A12CB3">
              <w:t>0.059</w:t>
            </w:r>
          </w:p>
        </w:tc>
        <w:tc>
          <w:tcPr>
            <w:tcW w:w="1160" w:type="dxa"/>
            <w:tcBorders>
              <w:top w:val="nil"/>
              <w:left w:val="nil"/>
              <w:bottom w:val="single" w:sz="4" w:space="0" w:color="000000"/>
              <w:right w:val="nil"/>
            </w:tcBorders>
            <w:shd w:val="clear" w:color="auto" w:fill="auto"/>
            <w:noWrap/>
            <w:vAlign w:val="bottom"/>
            <w:hideMark/>
          </w:tcPr>
          <w:p w14:paraId="2C651194" w14:textId="77777777" w:rsidR="00647CF4" w:rsidRPr="00A12CB3" w:rsidRDefault="00647CF4" w:rsidP="00643AE6">
            <w:pPr>
              <w:pStyle w:val="tabell"/>
            </w:pPr>
            <w:r w:rsidRPr="00A12CB3">
              <w:t>0.078</w:t>
            </w:r>
          </w:p>
        </w:tc>
        <w:tc>
          <w:tcPr>
            <w:tcW w:w="1361" w:type="dxa"/>
            <w:tcBorders>
              <w:top w:val="nil"/>
              <w:left w:val="nil"/>
              <w:bottom w:val="single" w:sz="4" w:space="0" w:color="000000"/>
              <w:right w:val="nil"/>
            </w:tcBorders>
            <w:shd w:val="clear" w:color="auto" w:fill="auto"/>
            <w:noWrap/>
            <w:vAlign w:val="bottom"/>
            <w:hideMark/>
          </w:tcPr>
          <w:p w14:paraId="3C6012AA" w14:textId="77777777" w:rsidR="00647CF4" w:rsidRPr="00A12CB3" w:rsidRDefault="00647CF4" w:rsidP="00643AE6">
            <w:pPr>
              <w:pStyle w:val="tabell"/>
            </w:pPr>
            <w:r w:rsidRPr="00A12CB3">
              <w:t>0.092</w:t>
            </w:r>
          </w:p>
        </w:tc>
        <w:tc>
          <w:tcPr>
            <w:tcW w:w="1361" w:type="dxa"/>
            <w:tcBorders>
              <w:top w:val="nil"/>
              <w:left w:val="nil"/>
              <w:bottom w:val="single" w:sz="4" w:space="0" w:color="000000"/>
              <w:right w:val="nil"/>
            </w:tcBorders>
            <w:shd w:val="clear" w:color="auto" w:fill="auto"/>
            <w:noWrap/>
            <w:vAlign w:val="bottom"/>
            <w:hideMark/>
          </w:tcPr>
          <w:p w14:paraId="4CB8CA91" w14:textId="77777777" w:rsidR="00647CF4" w:rsidRPr="00A12CB3" w:rsidRDefault="00647CF4" w:rsidP="00643AE6">
            <w:pPr>
              <w:pStyle w:val="tabell"/>
            </w:pPr>
            <w:r w:rsidRPr="00A12CB3">
              <w:t>0.049</w:t>
            </w:r>
          </w:p>
        </w:tc>
        <w:tc>
          <w:tcPr>
            <w:tcW w:w="1361" w:type="dxa"/>
            <w:tcBorders>
              <w:top w:val="nil"/>
              <w:left w:val="nil"/>
              <w:bottom w:val="single" w:sz="4" w:space="0" w:color="000000"/>
              <w:right w:val="nil"/>
            </w:tcBorders>
            <w:shd w:val="clear" w:color="auto" w:fill="auto"/>
            <w:noWrap/>
            <w:vAlign w:val="bottom"/>
            <w:hideMark/>
          </w:tcPr>
          <w:p w14:paraId="683FE91A" w14:textId="77777777" w:rsidR="00647CF4" w:rsidRPr="00A12CB3" w:rsidRDefault="00647CF4" w:rsidP="00643AE6">
            <w:pPr>
              <w:pStyle w:val="tabell"/>
            </w:pPr>
            <w:r w:rsidRPr="00A12CB3">
              <w:t>0.101</w:t>
            </w:r>
          </w:p>
        </w:tc>
        <w:tc>
          <w:tcPr>
            <w:tcW w:w="1160" w:type="dxa"/>
            <w:tcBorders>
              <w:top w:val="nil"/>
              <w:left w:val="nil"/>
              <w:bottom w:val="single" w:sz="4" w:space="0" w:color="000000"/>
              <w:right w:val="nil"/>
            </w:tcBorders>
            <w:shd w:val="clear" w:color="auto" w:fill="auto"/>
            <w:noWrap/>
            <w:vAlign w:val="bottom"/>
            <w:hideMark/>
          </w:tcPr>
          <w:p w14:paraId="76DE6EC5" w14:textId="77777777" w:rsidR="00647CF4" w:rsidRPr="00A12CB3" w:rsidRDefault="00647CF4" w:rsidP="00643AE6">
            <w:pPr>
              <w:pStyle w:val="tabell"/>
            </w:pPr>
            <w:r w:rsidRPr="00A12CB3">
              <w:t>0.058</w:t>
            </w:r>
          </w:p>
        </w:tc>
        <w:tc>
          <w:tcPr>
            <w:tcW w:w="1160" w:type="dxa"/>
            <w:tcBorders>
              <w:top w:val="nil"/>
              <w:left w:val="nil"/>
              <w:bottom w:val="single" w:sz="4" w:space="0" w:color="000000"/>
              <w:right w:val="nil"/>
            </w:tcBorders>
            <w:shd w:val="clear" w:color="auto" w:fill="auto"/>
            <w:noWrap/>
            <w:vAlign w:val="bottom"/>
            <w:hideMark/>
          </w:tcPr>
          <w:p w14:paraId="4E4C8416" w14:textId="77777777" w:rsidR="00647CF4" w:rsidRPr="00A12CB3" w:rsidRDefault="00647CF4" w:rsidP="00643AE6">
            <w:pPr>
              <w:pStyle w:val="tabell"/>
            </w:pPr>
            <w:r w:rsidRPr="00A12CB3">
              <w:t>0.076</w:t>
            </w:r>
          </w:p>
        </w:tc>
        <w:tc>
          <w:tcPr>
            <w:tcW w:w="1160" w:type="dxa"/>
            <w:tcBorders>
              <w:top w:val="nil"/>
              <w:left w:val="nil"/>
              <w:bottom w:val="single" w:sz="4" w:space="0" w:color="000000"/>
              <w:right w:val="nil"/>
            </w:tcBorders>
            <w:shd w:val="clear" w:color="auto" w:fill="auto"/>
            <w:noWrap/>
            <w:vAlign w:val="bottom"/>
            <w:hideMark/>
          </w:tcPr>
          <w:p w14:paraId="68741808" w14:textId="77777777" w:rsidR="00647CF4" w:rsidRPr="00A12CB3" w:rsidRDefault="00647CF4" w:rsidP="00643AE6">
            <w:pPr>
              <w:pStyle w:val="tabell"/>
            </w:pPr>
            <w:r w:rsidRPr="00A12CB3">
              <w:t>0.137</w:t>
            </w:r>
          </w:p>
        </w:tc>
      </w:tr>
    </w:tbl>
    <w:p w14:paraId="286028BD" w14:textId="77777777" w:rsidR="00647CF4" w:rsidRPr="00040650" w:rsidRDefault="00647CF4" w:rsidP="00647CF4">
      <w:pPr>
        <w:pStyle w:val="Notes"/>
      </w:pPr>
      <w:r>
        <w:t>Notes: Data from Study 2. Controls included as in Table A4. See Table A3 for an overview of survey versions 2A-2C.</w:t>
      </w:r>
      <w:r w:rsidRPr="00FA5D1C">
        <w:t xml:space="preserve"> </w:t>
      </w:r>
      <w:r w:rsidRPr="00D77C2B">
        <w:t>Standard errors in parentheses</w:t>
      </w:r>
      <w:r>
        <w:t xml:space="preserve">. </w:t>
      </w:r>
      <w:r w:rsidRPr="00D77C2B">
        <w:t>*** p&lt;0.01, ** p&lt;0.05, * p&lt;0.1</w:t>
      </w:r>
      <w:r>
        <w:t>.</w:t>
      </w:r>
    </w:p>
    <w:p w14:paraId="0C079FE6" w14:textId="77777777" w:rsidR="00647CF4" w:rsidRDefault="00647CF4" w:rsidP="00647CF4">
      <w:pPr>
        <w:pStyle w:val="Notes"/>
      </w:pPr>
    </w:p>
    <w:p w14:paraId="1B8DE7BD" w14:textId="5D6B753D" w:rsidR="00647CF4" w:rsidRDefault="00647CF4" w:rsidP="00647CF4">
      <w:pPr>
        <w:pStyle w:val="Heading4"/>
      </w:pPr>
      <w:r>
        <w:t>Table A8: Attitudes toward hostility across survey versions, Sweden</w:t>
      </w:r>
    </w:p>
    <w:tbl>
      <w:tblPr>
        <w:tblW w:w="9314" w:type="dxa"/>
        <w:tblLook w:val="04A0" w:firstRow="1" w:lastRow="0" w:firstColumn="1" w:lastColumn="0" w:noHBand="0" w:noVBand="1"/>
      </w:tblPr>
      <w:tblGrid>
        <w:gridCol w:w="1800"/>
        <w:gridCol w:w="1160"/>
        <w:gridCol w:w="1437"/>
        <w:gridCol w:w="1160"/>
        <w:gridCol w:w="1160"/>
        <w:gridCol w:w="1437"/>
        <w:gridCol w:w="1160"/>
      </w:tblGrid>
      <w:tr w:rsidR="00647CF4" w:rsidRPr="00AD1FE5" w14:paraId="3D70D070" w14:textId="77777777" w:rsidTr="00643AE6">
        <w:trPr>
          <w:trHeight w:val="255"/>
        </w:trPr>
        <w:tc>
          <w:tcPr>
            <w:tcW w:w="1800" w:type="dxa"/>
            <w:tcBorders>
              <w:top w:val="single" w:sz="4" w:space="0" w:color="000000"/>
              <w:left w:val="nil"/>
              <w:right w:val="nil"/>
            </w:tcBorders>
            <w:shd w:val="clear" w:color="auto" w:fill="auto"/>
            <w:noWrap/>
            <w:vAlign w:val="bottom"/>
            <w:hideMark/>
          </w:tcPr>
          <w:p w14:paraId="2E000571" w14:textId="77777777" w:rsidR="00647CF4" w:rsidRPr="00AD1FE5" w:rsidRDefault="00647CF4" w:rsidP="00643AE6">
            <w:pPr>
              <w:pStyle w:val="tabell"/>
            </w:pPr>
            <w:r w:rsidRPr="00AD1FE5">
              <w:t> </w:t>
            </w:r>
          </w:p>
        </w:tc>
        <w:tc>
          <w:tcPr>
            <w:tcW w:w="1160" w:type="dxa"/>
            <w:tcBorders>
              <w:top w:val="single" w:sz="4" w:space="0" w:color="000000"/>
              <w:left w:val="nil"/>
              <w:right w:val="nil"/>
            </w:tcBorders>
            <w:shd w:val="clear" w:color="auto" w:fill="auto"/>
            <w:noWrap/>
            <w:vAlign w:val="bottom"/>
            <w:hideMark/>
          </w:tcPr>
          <w:p w14:paraId="51DD9A57" w14:textId="77777777" w:rsidR="00647CF4" w:rsidRPr="00AD1FE5" w:rsidRDefault="00647CF4" w:rsidP="00643AE6">
            <w:pPr>
              <w:pStyle w:val="tabell"/>
            </w:pPr>
            <w:r w:rsidRPr="00AD1FE5">
              <w:t>(1)</w:t>
            </w:r>
          </w:p>
        </w:tc>
        <w:tc>
          <w:tcPr>
            <w:tcW w:w="1437" w:type="dxa"/>
            <w:tcBorders>
              <w:top w:val="single" w:sz="4" w:space="0" w:color="000000"/>
              <w:left w:val="nil"/>
              <w:right w:val="nil"/>
            </w:tcBorders>
            <w:shd w:val="clear" w:color="auto" w:fill="auto"/>
            <w:noWrap/>
            <w:vAlign w:val="bottom"/>
            <w:hideMark/>
          </w:tcPr>
          <w:p w14:paraId="3D76D0B9" w14:textId="77777777" w:rsidR="00647CF4" w:rsidRPr="00AD1FE5" w:rsidRDefault="00647CF4" w:rsidP="00643AE6">
            <w:pPr>
              <w:pStyle w:val="tabell"/>
            </w:pPr>
            <w:r w:rsidRPr="00AD1FE5">
              <w:t>(2)</w:t>
            </w:r>
          </w:p>
        </w:tc>
        <w:tc>
          <w:tcPr>
            <w:tcW w:w="1160" w:type="dxa"/>
            <w:tcBorders>
              <w:top w:val="single" w:sz="4" w:space="0" w:color="000000"/>
              <w:left w:val="nil"/>
              <w:right w:val="nil"/>
            </w:tcBorders>
            <w:shd w:val="clear" w:color="auto" w:fill="auto"/>
            <w:noWrap/>
            <w:vAlign w:val="bottom"/>
            <w:hideMark/>
          </w:tcPr>
          <w:p w14:paraId="1232303D" w14:textId="77777777" w:rsidR="00647CF4" w:rsidRPr="00AD1FE5" w:rsidRDefault="00647CF4" w:rsidP="00643AE6">
            <w:pPr>
              <w:pStyle w:val="tabell"/>
            </w:pPr>
            <w:r w:rsidRPr="00AD1FE5">
              <w:t>(3)</w:t>
            </w:r>
          </w:p>
        </w:tc>
        <w:tc>
          <w:tcPr>
            <w:tcW w:w="1160" w:type="dxa"/>
            <w:tcBorders>
              <w:top w:val="single" w:sz="4" w:space="0" w:color="000000"/>
              <w:left w:val="nil"/>
              <w:right w:val="nil"/>
            </w:tcBorders>
            <w:shd w:val="clear" w:color="auto" w:fill="auto"/>
            <w:noWrap/>
            <w:vAlign w:val="bottom"/>
            <w:hideMark/>
          </w:tcPr>
          <w:p w14:paraId="2A713E46" w14:textId="77777777" w:rsidR="00647CF4" w:rsidRPr="00AD1FE5" w:rsidRDefault="00647CF4" w:rsidP="00643AE6">
            <w:pPr>
              <w:pStyle w:val="tabell"/>
            </w:pPr>
            <w:r w:rsidRPr="00AD1FE5">
              <w:t>(4)</w:t>
            </w:r>
          </w:p>
        </w:tc>
        <w:tc>
          <w:tcPr>
            <w:tcW w:w="1437" w:type="dxa"/>
            <w:tcBorders>
              <w:top w:val="single" w:sz="4" w:space="0" w:color="000000"/>
              <w:left w:val="nil"/>
              <w:right w:val="nil"/>
            </w:tcBorders>
            <w:shd w:val="clear" w:color="auto" w:fill="auto"/>
            <w:noWrap/>
            <w:vAlign w:val="bottom"/>
            <w:hideMark/>
          </w:tcPr>
          <w:p w14:paraId="556EBA0D" w14:textId="77777777" w:rsidR="00647CF4" w:rsidRPr="00AD1FE5" w:rsidRDefault="00647CF4" w:rsidP="00643AE6">
            <w:pPr>
              <w:pStyle w:val="tabell"/>
            </w:pPr>
            <w:r w:rsidRPr="00AD1FE5">
              <w:t>(5)</w:t>
            </w:r>
          </w:p>
        </w:tc>
        <w:tc>
          <w:tcPr>
            <w:tcW w:w="1160" w:type="dxa"/>
            <w:tcBorders>
              <w:top w:val="single" w:sz="4" w:space="0" w:color="000000"/>
              <w:left w:val="nil"/>
              <w:right w:val="nil"/>
            </w:tcBorders>
            <w:shd w:val="clear" w:color="auto" w:fill="auto"/>
            <w:noWrap/>
            <w:vAlign w:val="bottom"/>
            <w:hideMark/>
          </w:tcPr>
          <w:p w14:paraId="13E46E86" w14:textId="77777777" w:rsidR="00647CF4" w:rsidRPr="00AD1FE5" w:rsidRDefault="00647CF4" w:rsidP="00643AE6">
            <w:pPr>
              <w:pStyle w:val="tabell"/>
            </w:pPr>
            <w:r w:rsidRPr="00AD1FE5">
              <w:t>(6)</w:t>
            </w:r>
          </w:p>
        </w:tc>
      </w:tr>
      <w:tr w:rsidR="00647CF4" w:rsidRPr="00AD1FE5" w14:paraId="5EDA021F" w14:textId="77777777" w:rsidTr="00643AE6">
        <w:trPr>
          <w:trHeight w:val="255"/>
        </w:trPr>
        <w:tc>
          <w:tcPr>
            <w:tcW w:w="1800" w:type="dxa"/>
            <w:tcBorders>
              <w:top w:val="nil"/>
              <w:left w:val="nil"/>
              <w:bottom w:val="single" w:sz="4" w:space="0" w:color="auto"/>
              <w:right w:val="nil"/>
            </w:tcBorders>
            <w:shd w:val="clear" w:color="auto" w:fill="auto"/>
            <w:noWrap/>
            <w:vAlign w:val="bottom"/>
            <w:hideMark/>
          </w:tcPr>
          <w:p w14:paraId="2BF936A6" w14:textId="77777777" w:rsidR="00647CF4" w:rsidRPr="00AD1FE5" w:rsidRDefault="00647CF4" w:rsidP="00643AE6">
            <w:pPr>
              <w:pStyle w:val="tabell"/>
            </w:pPr>
          </w:p>
        </w:tc>
        <w:tc>
          <w:tcPr>
            <w:tcW w:w="1160" w:type="dxa"/>
            <w:tcBorders>
              <w:top w:val="nil"/>
              <w:left w:val="nil"/>
              <w:bottom w:val="single" w:sz="4" w:space="0" w:color="auto"/>
              <w:right w:val="nil"/>
            </w:tcBorders>
            <w:shd w:val="clear" w:color="auto" w:fill="auto"/>
            <w:noWrap/>
            <w:vAlign w:val="bottom"/>
            <w:hideMark/>
          </w:tcPr>
          <w:p w14:paraId="12B24F9B" w14:textId="77777777" w:rsidR="00647CF4" w:rsidRPr="00AD1FE5" w:rsidRDefault="00647CF4" w:rsidP="00643AE6">
            <w:pPr>
              <w:pStyle w:val="tabell"/>
            </w:pPr>
            <w:r w:rsidRPr="00AD1FE5">
              <w:t>Acceptable</w:t>
            </w:r>
          </w:p>
        </w:tc>
        <w:tc>
          <w:tcPr>
            <w:tcW w:w="1437" w:type="dxa"/>
            <w:tcBorders>
              <w:top w:val="nil"/>
              <w:left w:val="nil"/>
              <w:bottom w:val="single" w:sz="4" w:space="0" w:color="auto"/>
              <w:right w:val="nil"/>
            </w:tcBorders>
            <w:shd w:val="clear" w:color="auto" w:fill="auto"/>
            <w:noWrap/>
            <w:vAlign w:val="bottom"/>
            <w:hideMark/>
          </w:tcPr>
          <w:p w14:paraId="5DA4A3DB" w14:textId="77777777" w:rsidR="00647CF4" w:rsidRPr="00AD1FE5" w:rsidRDefault="00647CF4" w:rsidP="00643AE6">
            <w:pPr>
              <w:pStyle w:val="tabell"/>
            </w:pPr>
            <w:r w:rsidRPr="00AD1FE5">
              <w:t>Understandable</w:t>
            </w:r>
          </w:p>
        </w:tc>
        <w:tc>
          <w:tcPr>
            <w:tcW w:w="1160" w:type="dxa"/>
            <w:tcBorders>
              <w:top w:val="nil"/>
              <w:left w:val="nil"/>
              <w:bottom w:val="single" w:sz="4" w:space="0" w:color="auto"/>
              <w:right w:val="nil"/>
            </w:tcBorders>
            <w:shd w:val="clear" w:color="auto" w:fill="auto"/>
            <w:noWrap/>
            <w:vAlign w:val="bottom"/>
            <w:hideMark/>
          </w:tcPr>
          <w:p w14:paraId="102EEB64" w14:textId="77777777" w:rsidR="00647CF4" w:rsidRPr="00AD1FE5" w:rsidRDefault="00647CF4" w:rsidP="00643AE6">
            <w:pPr>
              <w:pStyle w:val="tabell"/>
            </w:pPr>
            <w:r w:rsidRPr="00AD1FE5">
              <w:t>Sanctions</w:t>
            </w:r>
          </w:p>
        </w:tc>
        <w:tc>
          <w:tcPr>
            <w:tcW w:w="1160" w:type="dxa"/>
            <w:tcBorders>
              <w:top w:val="nil"/>
              <w:left w:val="nil"/>
              <w:bottom w:val="single" w:sz="4" w:space="0" w:color="auto"/>
              <w:right w:val="nil"/>
            </w:tcBorders>
            <w:shd w:val="clear" w:color="auto" w:fill="auto"/>
            <w:noWrap/>
            <w:vAlign w:val="bottom"/>
            <w:hideMark/>
          </w:tcPr>
          <w:p w14:paraId="73092534" w14:textId="77777777" w:rsidR="00647CF4" w:rsidRPr="00AD1FE5" w:rsidRDefault="00647CF4" w:rsidP="00643AE6">
            <w:pPr>
              <w:pStyle w:val="tabell"/>
            </w:pPr>
            <w:r w:rsidRPr="00AD1FE5">
              <w:t>Acceptable</w:t>
            </w:r>
          </w:p>
        </w:tc>
        <w:tc>
          <w:tcPr>
            <w:tcW w:w="1437" w:type="dxa"/>
            <w:tcBorders>
              <w:top w:val="nil"/>
              <w:left w:val="nil"/>
              <w:bottom w:val="single" w:sz="4" w:space="0" w:color="auto"/>
              <w:right w:val="nil"/>
            </w:tcBorders>
            <w:shd w:val="clear" w:color="auto" w:fill="auto"/>
            <w:noWrap/>
            <w:vAlign w:val="bottom"/>
            <w:hideMark/>
          </w:tcPr>
          <w:p w14:paraId="40E53FD7" w14:textId="77777777" w:rsidR="00647CF4" w:rsidRPr="00AD1FE5" w:rsidRDefault="00647CF4" w:rsidP="00643AE6">
            <w:pPr>
              <w:pStyle w:val="tabell"/>
            </w:pPr>
            <w:r w:rsidRPr="00AD1FE5">
              <w:t>Understandable</w:t>
            </w:r>
          </w:p>
        </w:tc>
        <w:tc>
          <w:tcPr>
            <w:tcW w:w="1160" w:type="dxa"/>
            <w:tcBorders>
              <w:top w:val="nil"/>
              <w:left w:val="nil"/>
              <w:bottom w:val="single" w:sz="4" w:space="0" w:color="auto"/>
              <w:right w:val="nil"/>
            </w:tcBorders>
            <w:shd w:val="clear" w:color="auto" w:fill="auto"/>
            <w:noWrap/>
            <w:vAlign w:val="bottom"/>
            <w:hideMark/>
          </w:tcPr>
          <w:p w14:paraId="35CEF000" w14:textId="77777777" w:rsidR="00647CF4" w:rsidRPr="00AD1FE5" w:rsidRDefault="00647CF4" w:rsidP="00643AE6">
            <w:pPr>
              <w:pStyle w:val="tabell"/>
            </w:pPr>
            <w:r w:rsidRPr="00AD1FE5">
              <w:t>Sanctions</w:t>
            </w:r>
          </w:p>
        </w:tc>
      </w:tr>
      <w:tr w:rsidR="00647CF4" w:rsidRPr="00AD1FE5" w14:paraId="28D11894" w14:textId="77777777" w:rsidTr="00643AE6">
        <w:trPr>
          <w:trHeight w:val="255"/>
        </w:trPr>
        <w:tc>
          <w:tcPr>
            <w:tcW w:w="1800" w:type="dxa"/>
            <w:tcBorders>
              <w:top w:val="single" w:sz="4" w:space="0" w:color="auto"/>
              <w:left w:val="nil"/>
              <w:bottom w:val="nil"/>
              <w:right w:val="nil"/>
            </w:tcBorders>
            <w:shd w:val="clear" w:color="auto" w:fill="auto"/>
            <w:noWrap/>
            <w:vAlign w:val="bottom"/>
            <w:hideMark/>
          </w:tcPr>
          <w:p w14:paraId="6C903C18" w14:textId="77777777" w:rsidR="00647CF4" w:rsidRPr="00AD1FE5" w:rsidRDefault="00647CF4" w:rsidP="00643AE6">
            <w:pPr>
              <w:pStyle w:val="tabell"/>
            </w:pPr>
            <w:r>
              <w:t>S</w:t>
            </w:r>
            <w:r w:rsidRPr="00AD1FE5">
              <w:t>chool</w:t>
            </w:r>
            <w:r>
              <w:t xml:space="preserve"> policy</w:t>
            </w:r>
          </w:p>
        </w:tc>
        <w:tc>
          <w:tcPr>
            <w:tcW w:w="1160" w:type="dxa"/>
            <w:tcBorders>
              <w:top w:val="single" w:sz="4" w:space="0" w:color="auto"/>
              <w:left w:val="nil"/>
              <w:bottom w:val="nil"/>
              <w:right w:val="nil"/>
            </w:tcBorders>
            <w:shd w:val="clear" w:color="auto" w:fill="auto"/>
            <w:noWrap/>
            <w:vAlign w:val="bottom"/>
            <w:hideMark/>
          </w:tcPr>
          <w:p w14:paraId="745E66F1" w14:textId="77777777" w:rsidR="00647CF4" w:rsidRPr="00AD1FE5" w:rsidRDefault="00647CF4" w:rsidP="00643AE6">
            <w:pPr>
              <w:pStyle w:val="tabell"/>
            </w:pPr>
            <w:r w:rsidRPr="00AD1FE5">
              <w:t>0.018</w:t>
            </w:r>
          </w:p>
        </w:tc>
        <w:tc>
          <w:tcPr>
            <w:tcW w:w="1437" w:type="dxa"/>
            <w:tcBorders>
              <w:top w:val="single" w:sz="4" w:space="0" w:color="auto"/>
              <w:left w:val="nil"/>
              <w:bottom w:val="nil"/>
              <w:right w:val="nil"/>
            </w:tcBorders>
            <w:shd w:val="clear" w:color="auto" w:fill="auto"/>
            <w:noWrap/>
            <w:vAlign w:val="bottom"/>
            <w:hideMark/>
          </w:tcPr>
          <w:p w14:paraId="64A02010" w14:textId="77777777" w:rsidR="00647CF4" w:rsidRPr="00AD1FE5" w:rsidRDefault="00647CF4" w:rsidP="00643AE6">
            <w:pPr>
              <w:pStyle w:val="tabell"/>
            </w:pPr>
            <w:r w:rsidRPr="00AD1FE5">
              <w:t>0.117**</w:t>
            </w:r>
          </w:p>
        </w:tc>
        <w:tc>
          <w:tcPr>
            <w:tcW w:w="1160" w:type="dxa"/>
            <w:tcBorders>
              <w:top w:val="single" w:sz="4" w:space="0" w:color="auto"/>
              <w:left w:val="nil"/>
              <w:bottom w:val="nil"/>
              <w:right w:val="nil"/>
            </w:tcBorders>
            <w:shd w:val="clear" w:color="auto" w:fill="auto"/>
            <w:noWrap/>
            <w:vAlign w:val="bottom"/>
            <w:hideMark/>
          </w:tcPr>
          <w:p w14:paraId="6DFAF108" w14:textId="77777777" w:rsidR="00647CF4" w:rsidRPr="00AD1FE5" w:rsidRDefault="00647CF4" w:rsidP="00643AE6">
            <w:pPr>
              <w:pStyle w:val="tabell"/>
            </w:pPr>
            <w:r w:rsidRPr="00AD1FE5">
              <w:t>-0.029</w:t>
            </w:r>
          </w:p>
        </w:tc>
        <w:tc>
          <w:tcPr>
            <w:tcW w:w="1160" w:type="dxa"/>
            <w:tcBorders>
              <w:top w:val="single" w:sz="4" w:space="0" w:color="auto"/>
              <w:left w:val="nil"/>
              <w:bottom w:val="nil"/>
              <w:right w:val="nil"/>
            </w:tcBorders>
            <w:shd w:val="clear" w:color="auto" w:fill="auto"/>
            <w:noWrap/>
            <w:vAlign w:val="bottom"/>
            <w:hideMark/>
          </w:tcPr>
          <w:p w14:paraId="4EFDBD56" w14:textId="77777777" w:rsidR="00647CF4" w:rsidRPr="00AD1FE5" w:rsidRDefault="00647CF4" w:rsidP="00643AE6">
            <w:pPr>
              <w:pStyle w:val="tabell"/>
            </w:pPr>
          </w:p>
        </w:tc>
        <w:tc>
          <w:tcPr>
            <w:tcW w:w="1437" w:type="dxa"/>
            <w:tcBorders>
              <w:top w:val="single" w:sz="4" w:space="0" w:color="auto"/>
              <w:left w:val="nil"/>
              <w:bottom w:val="nil"/>
              <w:right w:val="nil"/>
            </w:tcBorders>
            <w:shd w:val="clear" w:color="auto" w:fill="auto"/>
            <w:noWrap/>
            <w:vAlign w:val="bottom"/>
            <w:hideMark/>
          </w:tcPr>
          <w:p w14:paraId="775568C7" w14:textId="77777777" w:rsidR="00647CF4" w:rsidRPr="00AD1FE5" w:rsidRDefault="00647CF4" w:rsidP="00643AE6">
            <w:pPr>
              <w:pStyle w:val="tabell"/>
              <w:rPr>
                <w:rFonts w:ascii="Times New Roman" w:hAnsi="Times New Roman"/>
              </w:rPr>
            </w:pPr>
          </w:p>
        </w:tc>
        <w:tc>
          <w:tcPr>
            <w:tcW w:w="1160" w:type="dxa"/>
            <w:tcBorders>
              <w:top w:val="single" w:sz="4" w:space="0" w:color="auto"/>
              <w:left w:val="nil"/>
              <w:bottom w:val="nil"/>
              <w:right w:val="nil"/>
            </w:tcBorders>
            <w:shd w:val="clear" w:color="auto" w:fill="auto"/>
            <w:noWrap/>
            <w:vAlign w:val="bottom"/>
            <w:hideMark/>
          </w:tcPr>
          <w:p w14:paraId="22A180A6" w14:textId="77777777" w:rsidR="00647CF4" w:rsidRPr="00AD1FE5" w:rsidRDefault="00647CF4" w:rsidP="00643AE6">
            <w:pPr>
              <w:pStyle w:val="tabell"/>
              <w:rPr>
                <w:rFonts w:ascii="Times New Roman" w:hAnsi="Times New Roman"/>
              </w:rPr>
            </w:pPr>
          </w:p>
        </w:tc>
      </w:tr>
      <w:tr w:rsidR="00647CF4" w:rsidRPr="00AD1FE5" w14:paraId="044DD2C0" w14:textId="77777777" w:rsidTr="00643AE6">
        <w:trPr>
          <w:trHeight w:val="255"/>
        </w:trPr>
        <w:tc>
          <w:tcPr>
            <w:tcW w:w="1800" w:type="dxa"/>
            <w:tcBorders>
              <w:top w:val="nil"/>
              <w:left w:val="nil"/>
              <w:bottom w:val="nil"/>
              <w:right w:val="nil"/>
            </w:tcBorders>
            <w:shd w:val="clear" w:color="auto" w:fill="auto"/>
            <w:noWrap/>
            <w:vAlign w:val="bottom"/>
            <w:hideMark/>
          </w:tcPr>
          <w:p w14:paraId="78A8A90C"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796A35E8" w14:textId="77777777" w:rsidR="00647CF4" w:rsidRPr="00AD1FE5" w:rsidRDefault="00647CF4" w:rsidP="00643AE6">
            <w:pPr>
              <w:pStyle w:val="tabell"/>
            </w:pPr>
            <w:r w:rsidRPr="00AD1FE5">
              <w:t>(0.043)</w:t>
            </w:r>
          </w:p>
        </w:tc>
        <w:tc>
          <w:tcPr>
            <w:tcW w:w="1437" w:type="dxa"/>
            <w:tcBorders>
              <w:top w:val="nil"/>
              <w:left w:val="nil"/>
              <w:bottom w:val="nil"/>
              <w:right w:val="nil"/>
            </w:tcBorders>
            <w:shd w:val="clear" w:color="auto" w:fill="auto"/>
            <w:noWrap/>
            <w:vAlign w:val="bottom"/>
            <w:hideMark/>
          </w:tcPr>
          <w:p w14:paraId="7AA2EB8E" w14:textId="77777777" w:rsidR="00647CF4" w:rsidRPr="00AD1FE5" w:rsidRDefault="00647CF4" w:rsidP="00643AE6">
            <w:pPr>
              <w:pStyle w:val="tabell"/>
            </w:pPr>
            <w:r w:rsidRPr="00AD1FE5">
              <w:t>(0.058)</w:t>
            </w:r>
          </w:p>
        </w:tc>
        <w:tc>
          <w:tcPr>
            <w:tcW w:w="1160" w:type="dxa"/>
            <w:tcBorders>
              <w:top w:val="nil"/>
              <w:left w:val="nil"/>
              <w:bottom w:val="nil"/>
              <w:right w:val="nil"/>
            </w:tcBorders>
            <w:shd w:val="clear" w:color="auto" w:fill="auto"/>
            <w:noWrap/>
            <w:vAlign w:val="bottom"/>
            <w:hideMark/>
          </w:tcPr>
          <w:p w14:paraId="5733A48A" w14:textId="77777777" w:rsidR="00647CF4" w:rsidRPr="00AD1FE5" w:rsidRDefault="00647CF4" w:rsidP="00643AE6">
            <w:pPr>
              <w:pStyle w:val="tabell"/>
            </w:pPr>
            <w:r w:rsidRPr="00AD1FE5">
              <w:t>(0.036)</w:t>
            </w:r>
          </w:p>
        </w:tc>
        <w:tc>
          <w:tcPr>
            <w:tcW w:w="1160" w:type="dxa"/>
            <w:tcBorders>
              <w:top w:val="nil"/>
              <w:left w:val="nil"/>
              <w:bottom w:val="nil"/>
              <w:right w:val="nil"/>
            </w:tcBorders>
            <w:shd w:val="clear" w:color="auto" w:fill="auto"/>
            <w:noWrap/>
            <w:vAlign w:val="bottom"/>
            <w:hideMark/>
          </w:tcPr>
          <w:p w14:paraId="733C2902" w14:textId="77777777" w:rsidR="00647CF4" w:rsidRPr="00AD1FE5" w:rsidRDefault="00647CF4" w:rsidP="00643AE6">
            <w:pPr>
              <w:pStyle w:val="tabell"/>
            </w:pPr>
          </w:p>
        </w:tc>
        <w:tc>
          <w:tcPr>
            <w:tcW w:w="1437" w:type="dxa"/>
            <w:tcBorders>
              <w:top w:val="nil"/>
              <w:left w:val="nil"/>
              <w:bottom w:val="nil"/>
              <w:right w:val="nil"/>
            </w:tcBorders>
            <w:shd w:val="clear" w:color="auto" w:fill="auto"/>
            <w:noWrap/>
            <w:vAlign w:val="bottom"/>
            <w:hideMark/>
          </w:tcPr>
          <w:p w14:paraId="65FE1AA0"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6050515A" w14:textId="77777777" w:rsidR="00647CF4" w:rsidRPr="00AD1FE5" w:rsidRDefault="00647CF4" w:rsidP="00643AE6">
            <w:pPr>
              <w:pStyle w:val="tabell"/>
              <w:rPr>
                <w:rFonts w:ascii="Times New Roman" w:hAnsi="Times New Roman"/>
              </w:rPr>
            </w:pPr>
          </w:p>
        </w:tc>
      </w:tr>
      <w:tr w:rsidR="00647CF4" w:rsidRPr="00AD1FE5" w14:paraId="23398E8C" w14:textId="77777777" w:rsidTr="00643AE6">
        <w:trPr>
          <w:trHeight w:val="255"/>
        </w:trPr>
        <w:tc>
          <w:tcPr>
            <w:tcW w:w="1800" w:type="dxa"/>
            <w:tcBorders>
              <w:top w:val="nil"/>
              <w:left w:val="nil"/>
              <w:bottom w:val="nil"/>
              <w:right w:val="nil"/>
            </w:tcBorders>
            <w:shd w:val="clear" w:color="auto" w:fill="auto"/>
            <w:noWrap/>
            <w:vAlign w:val="bottom"/>
            <w:hideMark/>
          </w:tcPr>
          <w:p w14:paraId="389AB630" w14:textId="77777777" w:rsidR="00647CF4" w:rsidRPr="00AD1FE5" w:rsidRDefault="00647CF4" w:rsidP="00643AE6">
            <w:pPr>
              <w:pStyle w:val="tabell"/>
            </w:pPr>
            <w:r>
              <w:t xml:space="preserve">High </w:t>
            </w:r>
            <w:r w:rsidRPr="00AD1FE5">
              <w:t>hostility</w:t>
            </w:r>
            <w:r>
              <w:t xml:space="preserve"> email</w:t>
            </w:r>
          </w:p>
        </w:tc>
        <w:tc>
          <w:tcPr>
            <w:tcW w:w="1160" w:type="dxa"/>
            <w:tcBorders>
              <w:top w:val="nil"/>
              <w:left w:val="nil"/>
              <w:bottom w:val="nil"/>
              <w:right w:val="nil"/>
            </w:tcBorders>
            <w:shd w:val="clear" w:color="auto" w:fill="auto"/>
            <w:noWrap/>
            <w:vAlign w:val="bottom"/>
            <w:hideMark/>
          </w:tcPr>
          <w:p w14:paraId="224C303F" w14:textId="77777777" w:rsidR="00647CF4" w:rsidRPr="00AD1FE5" w:rsidRDefault="00647CF4" w:rsidP="00643AE6">
            <w:pPr>
              <w:pStyle w:val="tabell"/>
            </w:pPr>
          </w:p>
        </w:tc>
        <w:tc>
          <w:tcPr>
            <w:tcW w:w="1437" w:type="dxa"/>
            <w:tcBorders>
              <w:top w:val="nil"/>
              <w:left w:val="nil"/>
              <w:bottom w:val="nil"/>
              <w:right w:val="nil"/>
            </w:tcBorders>
            <w:shd w:val="clear" w:color="auto" w:fill="auto"/>
            <w:noWrap/>
            <w:vAlign w:val="bottom"/>
            <w:hideMark/>
          </w:tcPr>
          <w:p w14:paraId="5FE3AE70"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3CA7D874"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0E27A4D9" w14:textId="77777777" w:rsidR="00647CF4" w:rsidRPr="00AD1FE5" w:rsidRDefault="00647CF4" w:rsidP="00643AE6">
            <w:pPr>
              <w:pStyle w:val="tabell"/>
            </w:pPr>
            <w:r w:rsidRPr="00AD1FE5">
              <w:t>-0.364***</w:t>
            </w:r>
          </w:p>
        </w:tc>
        <w:tc>
          <w:tcPr>
            <w:tcW w:w="1437" w:type="dxa"/>
            <w:tcBorders>
              <w:top w:val="nil"/>
              <w:left w:val="nil"/>
              <w:bottom w:val="nil"/>
              <w:right w:val="nil"/>
            </w:tcBorders>
            <w:shd w:val="clear" w:color="auto" w:fill="auto"/>
            <w:noWrap/>
            <w:vAlign w:val="bottom"/>
            <w:hideMark/>
          </w:tcPr>
          <w:p w14:paraId="21EBCFFB" w14:textId="77777777" w:rsidR="00647CF4" w:rsidRPr="00AD1FE5" w:rsidRDefault="00647CF4" w:rsidP="00643AE6">
            <w:pPr>
              <w:pStyle w:val="tabell"/>
            </w:pPr>
            <w:r w:rsidRPr="00AD1FE5">
              <w:t>-0.442***</w:t>
            </w:r>
          </w:p>
        </w:tc>
        <w:tc>
          <w:tcPr>
            <w:tcW w:w="1160" w:type="dxa"/>
            <w:tcBorders>
              <w:top w:val="nil"/>
              <w:left w:val="nil"/>
              <w:bottom w:val="nil"/>
              <w:right w:val="nil"/>
            </w:tcBorders>
            <w:shd w:val="clear" w:color="auto" w:fill="auto"/>
            <w:noWrap/>
            <w:vAlign w:val="bottom"/>
            <w:hideMark/>
          </w:tcPr>
          <w:p w14:paraId="6E969E08" w14:textId="77777777" w:rsidR="00647CF4" w:rsidRPr="00AD1FE5" w:rsidRDefault="00647CF4" w:rsidP="00643AE6">
            <w:pPr>
              <w:pStyle w:val="tabell"/>
            </w:pPr>
            <w:r w:rsidRPr="00AD1FE5">
              <w:t>0.500***</w:t>
            </w:r>
          </w:p>
        </w:tc>
      </w:tr>
      <w:tr w:rsidR="00647CF4" w:rsidRPr="00AD1FE5" w14:paraId="08F0FD34" w14:textId="77777777" w:rsidTr="00643AE6">
        <w:trPr>
          <w:trHeight w:val="255"/>
        </w:trPr>
        <w:tc>
          <w:tcPr>
            <w:tcW w:w="1800" w:type="dxa"/>
            <w:tcBorders>
              <w:top w:val="nil"/>
              <w:left w:val="nil"/>
              <w:bottom w:val="nil"/>
              <w:right w:val="nil"/>
            </w:tcBorders>
            <w:shd w:val="clear" w:color="auto" w:fill="auto"/>
            <w:noWrap/>
            <w:vAlign w:val="bottom"/>
            <w:hideMark/>
          </w:tcPr>
          <w:p w14:paraId="721E4B3A" w14:textId="77777777" w:rsidR="00647CF4" w:rsidRPr="00AD1FE5" w:rsidRDefault="00647CF4" w:rsidP="00643AE6">
            <w:pPr>
              <w:pStyle w:val="tabell"/>
            </w:pPr>
          </w:p>
        </w:tc>
        <w:tc>
          <w:tcPr>
            <w:tcW w:w="1160" w:type="dxa"/>
            <w:tcBorders>
              <w:top w:val="nil"/>
              <w:left w:val="nil"/>
              <w:bottom w:val="nil"/>
              <w:right w:val="nil"/>
            </w:tcBorders>
            <w:shd w:val="clear" w:color="auto" w:fill="auto"/>
            <w:noWrap/>
            <w:vAlign w:val="bottom"/>
            <w:hideMark/>
          </w:tcPr>
          <w:p w14:paraId="0F38DD05" w14:textId="77777777" w:rsidR="00647CF4" w:rsidRPr="00AD1FE5" w:rsidRDefault="00647CF4" w:rsidP="00643AE6">
            <w:pPr>
              <w:pStyle w:val="tabell"/>
              <w:rPr>
                <w:rFonts w:ascii="Times New Roman" w:hAnsi="Times New Roman"/>
              </w:rPr>
            </w:pPr>
          </w:p>
        </w:tc>
        <w:tc>
          <w:tcPr>
            <w:tcW w:w="1437" w:type="dxa"/>
            <w:tcBorders>
              <w:top w:val="nil"/>
              <w:left w:val="nil"/>
              <w:bottom w:val="nil"/>
              <w:right w:val="nil"/>
            </w:tcBorders>
            <w:shd w:val="clear" w:color="auto" w:fill="auto"/>
            <w:noWrap/>
            <w:vAlign w:val="bottom"/>
            <w:hideMark/>
          </w:tcPr>
          <w:p w14:paraId="1383C07E"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407C53AD"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7CA2ECA2" w14:textId="77777777" w:rsidR="00647CF4" w:rsidRPr="00AD1FE5" w:rsidRDefault="00647CF4" w:rsidP="00643AE6">
            <w:pPr>
              <w:pStyle w:val="tabell"/>
            </w:pPr>
            <w:r w:rsidRPr="00AD1FE5">
              <w:t>(0.042)</w:t>
            </w:r>
          </w:p>
        </w:tc>
        <w:tc>
          <w:tcPr>
            <w:tcW w:w="1437" w:type="dxa"/>
            <w:tcBorders>
              <w:top w:val="nil"/>
              <w:left w:val="nil"/>
              <w:bottom w:val="nil"/>
              <w:right w:val="nil"/>
            </w:tcBorders>
            <w:shd w:val="clear" w:color="auto" w:fill="auto"/>
            <w:noWrap/>
            <w:vAlign w:val="bottom"/>
            <w:hideMark/>
          </w:tcPr>
          <w:p w14:paraId="115D0C6C" w14:textId="77777777" w:rsidR="00647CF4" w:rsidRPr="00AD1FE5" w:rsidRDefault="00647CF4" w:rsidP="00643AE6">
            <w:pPr>
              <w:pStyle w:val="tabell"/>
            </w:pPr>
            <w:r w:rsidRPr="00AD1FE5">
              <w:t>(0.057)</w:t>
            </w:r>
          </w:p>
        </w:tc>
        <w:tc>
          <w:tcPr>
            <w:tcW w:w="1160" w:type="dxa"/>
            <w:tcBorders>
              <w:top w:val="nil"/>
              <w:left w:val="nil"/>
              <w:bottom w:val="nil"/>
              <w:right w:val="nil"/>
            </w:tcBorders>
            <w:shd w:val="clear" w:color="auto" w:fill="auto"/>
            <w:noWrap/>
            <w:vAlign w:val="bottom"/>
            <w:hideMark/>
          </w:tcPr>
          <w:p w14:paraId="39B25198" w14:textId="77777777" w:rsidR="00647CF4" w:rsidRPr="00AD1FE5" w:rsidRDefault="00647CF4" w:rsidP="00643AE6">
            <w:pPr>
              <w:pStyle w:val="tabell"/>
            </w:pPr>
            <w:r w:rsidRPr="00AD1FE5">
              <w:t>(0.035)</w:t>
            </w:r>
          </w:p>
        </w:tc>
      </w:tr>
      <w:tr w:rsidR="00647CF4" w:rsidRPr="00AD1FE5" w14:paraId="3C124B6C" w14:textId="77777777" w:rsidTr="00643AE6">
        <w:trPr>
          <w:trHeight w:val="255"/>
        </w:trPr>
        <w:tc>
          <w:tcPr>
            <w:tcW w:w="1800" w:type="dxa"/>
            <w:tcBorders>
              <w:top w:val="nil"/>
              <w:left w:val="nil"/>
              <w:bottom w:val="nil"/>
              <w:right w:val="nil"/>
            </w:tcBorders>
            <w:shd w:val="clear" w:color="auto" w:fill="auto"/>
            <w:noWrap/>
            <w:vAlign w:val="bottom"/>
            <w:hideMark/>
          </w:tcPr>
          <w:p w14:paraId="202E6439" w14:textId="77777777" w:rsidR="00647CF4" w:rsidRPr="00AD1FE5" w:rsidRDefault="00647CF4" w:rsidP="00643AE6">
            <w:pPr>
              <w:pStyle w:val="tabell"/>
            </w:pPr>
            <w:r w:rsidRPr="00AD1FE5">
              <w:t>Constant</w:t>
            </w:r>
          </w:p>
        </w:tc>
        <w:tc>
          <w:tcPr>
            <w:tcW w:w="1160" w:type="dxa"/>
            <w:tcBorders>
              <w:top w:val="nil"/>
              <w:left w:val="nil"/>
              <w:bottom w:val="nil"/>
              <w:right w:val="nil"/>
            </w:tcBorders>
            <w:shd w:val="clear" w:color="auto" w:fill="auto"/>
            <w:noWrap/>
            <w:vAlign w:val="bottom"/>
            <w:hideMark/>
          </w:tcPr>
          <w:p w14:paraId="2EC79841" w14:textId="77777777" w:rsidR="00647CF4" w:rsidRPr="00AD1FE5" w:rsidRDefault="00647CF4" w:rsidP="00643AE6">
            <w:pPr>
              <w:pStyle w:val="tabell"/>
            </w:pPr>
            <w:r w:rsidRPr="00AD1FE5">
              <w:t>1.476***</w:t>
            </w:r>
          </w:p>
        </w:tc>
        <w:tc>
          <w:tcPr>
            <w:tcW w:w="1437" w:type="dxa"/>
            <w:tcBorders>
              <w:top w:val="nil"/>
              <w:left w:val="nil"/>
              <w:bottom w:val="nil"/>
              <w:right w:val="nil"/>
            </w:tcBorders>
            <w:shd w:val="clear" w:color="auto" w:fill="auto"/>
            <w:noWrap/>
            <w:vAlign w:val="bottom"/>
            <w:hideMark/>
          </w:tcPr>
          <w:p w14:paraId="3A28BC45" w14:textId="77777777" w:rsidR="00647CF4" w:rsidRPr="00AD1FE5" w:rsidRDefault="00647CF4" w:rsidP="00643AE6">
            <w:pPr>
              <w:pStyle w:val="tabell"/>
            </w:pPr>
            <w:r w:rsidRPr="00AD1FE5">
              <w:t>2.457***</w:t>
            </w:r>
          </w:p>
        </w:tc>
        <w:tc>
          <w:tcPr>
            <w:tcW w:w="1160" w:type="dxa"/>
            <w:tcBorders>
              <w:top w:val="nil"/>
              <w:left w:val="nil"/>
              <w:bottom w:val="nil"/>
              <w:right w:val="nil"/>
            </w:tcBorders>
            <w:shd w:val="clear" w:color="auto" w:fill="auto"/>
            <w:noWrap/>
            <w:vAlign w:val="bottom"/>
            <w:hideMark/>
          </w:tcPr>
          <w:p w14:paraId="47CB87EB" w14:textId="77777777" w:rsidR="00647CF4" w:rsidRPr="00AD1FE5" w:rsidRDefault="00647CF4" w:rsidP="00643AE6">
            <w:pPr>
              <w:pStyle w:val="tabell"/>
            </w:pPr>
            <w:r w:rsidRPr="00AD1FE5">
              <w:t>2.933***</w:t>
            </w:r>
          </w:p>
        </w:tc>
        <w:tc>
          <w:tcPr>
            <w:tcW w:w="1160" w:type="dxa"/>
            <w:tcBorders>
              <w:top w:val="nil"/>
              <w:left w:val="nil"/>
              <w:bottom w:val="nil"/>
              <w:right w:val="nil"/>
            </w:tcBorders>
            <w:shd w:val="clear" w:color="auto" w:fill="auto"/>
            <w:noWrap/>
            <w:vAlign w:val="bottom"/>
            <w:hideMark/>
          </w:tcPr>
          <w:p w14:paraId="662A2EF1" w14:textId="77777777" w:rsidR="00647CF4" w:rsidRPr="00AD1FE5" w:rsidRDefault="00647CF4" w:rsidP="00643AE6">
            <w:pPr>
              <w:pStyle w:val="tabell"/>
            </w:pPr>
            <w:r w:rsidRPr="00AD1FE5">
              <w:t>1.565***</w:t>
            </w:r>
          </w:p>
        </w:tc>
        <w:tc>
          <w:tcPr>
            <w:tcW w:w="1437" w:type="dxa"/>
            <w:tcBorders>
              <w:top w:val="nil"/>
              <w:left w:val="nil"/>
              <w:bottom w:val="nil"/>
              <w:right w:val="nil"/>
            </w:tcBorders>
            <w:shd w:val="clear" w:color="auto" w:fill="auto"/>
            <w:noWrap/>
            <w:vAlign w:val="bottom"/>
            <w:hideMark/>
          </w:tcPr>
          <w:p w14:paraId="7B57B4F4" w14:textId="77777777" w:rsidR="00647CF4" w:rsidRPr="00AD1FE5" w:rsidRDefault="00647CF4" w:rsidP="00643AE6">
            <w:pPr>
              <w:pStyle w:val="tabell"/>
            </w:pPr>
            <w:r w:rsidRPr="00AD1FE5">
              <w:t>2.640***</w:t>
            </w:r>
          </w:p>
        </w:tc>
        <w:tc>
          <w:tcPr>
            <w:tcW w:w="1160" w:type="dxa"/>
            <w:tcBorders>
              <w:top w:val="nil"/>
              <w:left w:val="nil"/>
              <w:bottom w:val="nil"/>
              <w:right w:val="nil"/>
            </w:tcBorders>
            <w:shd w:val="clear" w:color="auto" w:fill="auto"/>
            <w:noWrap/>
            <w:vAlign w:val="bottom"/>
            <w:hideMark/>
          </w:tcPr>
          <w:p w14:paraId="6EC5F9EF" w14:textId="77777777" w:rsidR="00647CF4" w:rsidRPr="00AD1FE5" w:rsidRDefault="00647CF4" w:rsidP="00643AE6">
            <w:pPr>
              <w:pStyle w:val="tabell"/>
            </w:pPr>
            <w:r w:rsidRPr="00AD1FE5">
              <w:t>2.808***</w:t>
            </w:r>
          </w:p>
        </w:tc>
      </w:tr>
      <w:tr w:rsidR="00647CF4" w:rsidRPr="00AD1FE5" w14:paraId="773E0531" w14:textId="77777777" w:rsidTr="00643AE6">
        <w:trPr>
          <w:trHeight w:val="255"/>
        </w:trPr>
        <w:tc>
          <w:tcPr>
            <w:tcW w:w="1800" w:type="dxa"/>
            <w:tcBorders>
              <w:top w:val="nil"/>
              <w:left w:val="nil"/>
              <w:bottom w:val="nil"/>
              <w:right w:val="nil"/>
            </w:tcBorders>
            <w:shd w:val="clear" w:color="auto" w:fill="auto"/>
            <w:noWrap/>
            <w:vAlign w:val="bottom"/>
            <w:hideMark/>
          </w:tcPr>
          <w:p w14:paraId="24E442FB" w14:textId="77777777" w:rsidR="00647CF4" w:rsidRPr="00AD1FE5" w:rsidRDefault="00647CF4" w:rsidP="00643AE6">
            <w:pPr>
              <w:pStyle w:val="tabell"/>
            </w:pPr>
          </w:p>
        </w:tc>
        <w:tc>
          <w:tcPr>
            <w:tcW w:w="1160" w:type="dxa"/>
            <w:tcBorders>
              <w:top w:val="nil"/>
              <w:left w:val="nil"/>
              <w:bottom w:val="nil"/>
              <w:right w:val="nil"/>
            </w:tcBorders>
            <w:shd w:val="clear" w:color="auto" w:fill="auto"/>
            <w:noWrap/>
            <w:vAlign w:val="bottom"/>
            <w:hideMark/>
          </w:tcPr>
          <w:p w14:paraId="63EA5B5E" w14:textId="77777777" w:rsidR="00647CF4" w:rsidRPr="00AD1FE5" w:rsidRDefault="00647CF4" w:rsidP="00643AE6">
            <w:pPr>
              <w:pStyle w:val="tabell"/>
            </w:pPr>
            <w:r w:rsidRPr="00AD1FE5">
              <w:t>(0.038)</w:t>
            </w:r>
          </w:p>
        </w:tc>
        <w:tc>
          <w:tcPr>
            <w:tcW w:w="1437" w:type="dxa"/>
            <w:tcBorders>
              <w:top w:val="nil"/>
              <w:left w:val="nil"/>
              <w:bottom w:val="nil"/>
              <w:right w:val="nil"/>
            </w:tcBorders>
            <w:shd w:val="clear" w:color="auto" w:fill="auto"/>
            <w:noWrap/>
            <w:vAlign w:val="bottom"/>
            <w:hideMark/>
          </w:tcPr>
          <w:p w14:paraId="30C00A3A" w14:textId="77777777" w:rsidR="00647CF4" w:rsidRPr="00AD1FE5" w:rsidRDefault="00647CF4" w:rsidP="00643AE6">
            <w:pPr>
              <w:pStyle w:val="tabell"/>
            </w:pPr>
            <w:r w:rsidRPr="00AD1FE5">
              <w:t>(0.052)</w:t>
            </w:r>
          </w:p>
        </w:tc>
        <w:tc>
          <w:tcPr>
            <w:tcW w:w="1160" w:type="dxa"/>
            <w:tcBorders>
              <w:top w:val="nil"/>
              <w:left w:val="nil"/>
              <w:bottom w:val="nil"/>
              <w:right w:val="nil"/>
            </w:tcBorders>
            <w:shd w:val="clear" w:color="auto" w:fill="auto"/>
            <w:noWrap/>
            <w:vAlign w:val="bottom"/>
            <w:hideMark/>
          </w:tcPr>
          <w:p w14:paraId="52552E2F" w14:textId="77777777" w:rsidR="00647CF4" w:rsidRPr="00AD1FE5" w:rsidRDefault="00647CF4" w:rsidP="00643AE6">
            <w:pPr>
              <w:pStyle w:val="tabell"/>
            </w:pPr>
            <w:r w:rsidRPr="00AD1FE5">
              <w:t>(0.032)</w:t>
            </w:r>
          </w:p>
        </w:tc>
        <w:tc>
          <w:tcPr>
            <w:tcW w:w="1160" w:type="dxa"/>
            <w:tcBorders>
              <w:top w:val="nil"/>
              <w:left w:val="nil"/>
              <w:bottom w:val="nil"/>
              <w:right w:val="nil"/>
            </w:tcBorders>
            <w:shd w:val="clear" w:color="auto" w:fill="auto"/>
            <w:noWrap/>
            <w:vAlign w:val="bottom"/>
            <w:hideMark/>
          </w:tcPr>
          <w:p w14:paraId="28D9961F" w14:textId="77777777" w:rsidR="00647CF4" w:rsidRPr="00AD1FE5" w:rsidRDefault="00647CF4" w:rsidP="00643AE6">
            <w:pPr>
              <w:pStyle w:val="tabell"/>
            </w:pPr>
            <w:r w:rsidRPr="00AD1FE5">
              <w:t>(0.019)</w:t>
            </w:r>
          </w:p>
        </w:tc>
        <w:tc>
          <w:tcPr>
            <w:tcW w:w="1437" w:type="dxa"/>
            <w:tcBorders>
              <w:top w:val="nil"/>
              <w:left w:val="nil"/>
              <w:bottom w:val="nil"/>
              <w:right w:val="nil"/>
            </w:tcBorders>
            <w:shd w:val="clear" w:color="auto" w:fill="auto"/>
            <w:noWrap/>
            <w:vAlign w:val="bottom"/>
            <w:hideMark/>
          </w:tcPr>
          <w:p w14:paraId="3E60DCF5" w14:textId="77777777" w:rsidR="00647CF4" w:rsidRPr="00AD1FE5" w:rsidRDefault="00647CF4" w:rsidP="00643AE6">
            <w:pPr>
              <w:pStyle w:val="tabell"/>
            </w:pPr>
            <w:r w:rsidRPr="00AD1FE5">
              <w:t>(0.026)</w:t>
            </w:r>
          </w:p>
        </w:tc>
        <w:tc>
          <w:tcPr>
            <w:tcW w:w="1160" w:type="dxa"/>
            <w:tcBorders>
              <w:top w:val="nil"/>
              <w:left w:val="nil"/>
              <w:bottom w:val="nil"/>
              <w:right w:val="nil"/>
            </w:tcBorders>
            <w:shd w:val="clear" w:color="auto" w:fill="auto"/>
            <w:noWrap/>
            <w:vAlign w:val="bottom"/>
            <w:hideMark/>
          </w:tcPr>
          <w:p w14:paraId="2509779A" w14:textId="77777777" w:rsidR="00647CF4" w:rsidRPr="00AD1FE5" w:rsidRDefault="00647CF4" w:rsidP="00643AE6">
            <w:pPr>
              <w:pStyle w:val="tabell"/>
            </w:pPr>
            <w:r w:rsidRPr="00AD1FE5">
              <w:t>(0.016)</w:t>
            </w:r>
          </w:p>
        </w:tc>
      </w:tr>
      <w:tr w:rsidR="00647CF4" w:rsidRPr="00AD1FE5" w14:paraId="2A236106" w14:textId="77777777" w:rsidTr="00643AE6">
        <w:trPr>
          <w:trHeight w:val="255"/>
        </w:trPr>
        <w:tc>
          <w:tcPr>
            <w:tcW w:w="1800" w:type="dxa"/>
            <w:tcBorders>
              <w:top w:val="nil"/>
              <w:left w:val="nil"/>
              <w:bottom w:val="nil"/>
              <w:right w:val="nil"/>
            </w:tcBorders>
            <w:shd w:val="clear" w:color="auto" w:fill="auto"/>
            <w:noWrap/>
            <w:vAlign w:val="bottom"/>
            <w:hideMark/>
          </w:tcPr>
          <w:p w14:paraId="215A1620" w14:textId="77777777" w:rsidR="00647CF4" w:rsidRPr="00AD1FE5" w:rsidRDefault="00647CF4" w:rsidP="00643AE6">
            <w:pPr>
              <w:pStyle w:val="tabell"/>
            </w:pPr>
          </w:p>
        </w:tc>
        <w:tc>
          <w:tcPr>
            <w:tcW w:w="1160" w:type="dxa"/>
            <w:tcBorders>
              <w:top w:val="nil"/>
              <w:left w:val="nil"/>
              <w:bottom w:val="nil"/>
              <w:right w:val="nil"/>
            </w:tcBorders>
            <w:shd w:val="clear" w:color="auto" w:fill="auto"/>
            <w:noWrap/>
            <w:vAlign w:val="bottom"/>
            <w:hideMark/>
          </w:tcPr>
          <w:p w14:paraId="180F7DB4" w14:textId="77777777" w:rsidR="00647CF4" w:rsidRPr="00AD1FE5" w:rsidRDefault="00647CF4" w:rsidP="00643AE6">
            <w:pPr>
              <w:pStyle w:val="tabell"/>
              <w:rPr>
                <w:rFonts w:ascii="Times New Roman" w:hAnsi="Times New Roman"/>
              </w:rPr>
            </w:pPr>
          </w:p>
        </w:tc>
        <w:tc>
          <w:tcPr>
            <w:tcW w:w="1437" w:type="dxa"/>
            <w:tcBorders>
              <w:top w:val="nil"/>
              <w:left w:val="nil"/>
              <w:bottom w:val="nil"/>
              <w:right w:val="nil"/>
            </w:tcBorders>
            <w:shd w:val="clear" w:color="auto" w:fill="auto"/>
            <w:noWrap/>
            <w:vAlign w:val="bottom"/>
            <w:hideMark/>
          </w:tcPr>
          <w:p w14:paraId="25561F16"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73F34769"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7077EBB" w14:textId="77777777" w:rsidR="00647CF4" w:rsidRPr="00AD1FE5" w:rsidRDefault="00647CF4" w:rsidP="00643AE6">
            <w:pPr>
              <w:pStyle w:val="tabell"/>
              <w:rPr>
                <w:rFonts w:ascii="Times New Roman" w:hAnsi="Times New Roman"/>
              </w:rPr>
            </w:pPr>
          </w:p>
        </w:tc>
        <w:tc>
          <w:tcPr>
            <w:tcW w:w="1437" w:type="dxa"/>
            <w:tcBorders>
              <w:top w:val="nil"/>
              <w:left w:val="nil"/>
              <w:bottom w:val="nil"/>
              <w:right w:val="nil"/>
            </w:tcBorders>
            <w:shd w:val="clear" w:color="auto" w:fill="auto"/>
            <w:noWrap/>
            <w:vAlign w:val="bottom"/>
            <w:hideMark/>
          </w:tcPr>
          <w:p w14:paraId="5595A1E0" w14:textId="77777777" w:rsidR="00647CF4" w:rsidRPr="00AD1FE5" w:rsidRDefault="00647CF4" w:rsidP="00643AE6">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686FF553" w14:textId="77777777" w:rsidR="00647CF4" w:rsidRPr="00AD1FE5" w:rsidRDefault="00647CF4" w:rsidP="00643AE6">
            <w:pPr>
              <w:pStyle w:val="tabell"/>
              <w:rPr>
                <w:rFonts w:ascii="Times New Roman" w:hAnsi="Times New Roman"/>
              </w:rPr>
            </w:pPr>
          </w:p>
        </w:tc>
      </w:tr>
      <w:tr w:rsidR="00647CF4" w:rsidRPr="00AD1FE5" w14:paraId="048126BB" w14:textId="77777777" w:rsidTr="00643AE6">
        <w:trPr>
          <w:trHeight w:val="255"/>
        </w:trPr>
        <w:tc>
          <w:tcPr>
            <w:tcW w:w="1800" w:type="dxa"/>
            <w:tcBorders>
              <w:top w:val="nil"/>
              <w:left w:val="nil"/>
              <w:bottom w:val="nil"/>
              <w:right w:val="nil"/>
            </w:tcBorders>
            <w:shd w:val="clear" w:color="auto" w:fill="auto"/>
            <w:noWrap/>
            <w:vAlign w:val="bottom"/>
            <w:hideMark/>
          </w:tcPr>
          <w:p w14:paraId="2A4DDDED" w14:textId="77777777" w:rsidR="00647CF4" w:rsidRPr="00AD1FE5" w:rsidRDefault="00647CF4" w:rsidP="00643AE6">
            <w:pPr>
              <w:pStyle w:val="tabell"/>
            </w:pPr>
            <w:r w:rsidRPr="00AD1FE5">
              <w:t>Observations</w:t>
            </w:r>
          </w:p>
        </w:tc>
        <w:tc>
          <w:tcPr>
            <w:tcW w:w="1160" w:type="dxa"/>
            <w:tcBorders>
              <w:top w:val="nil"/>
              <w:left w:val="nil"/>
              <w:bottom w:val="nil"/>
              <w:right w:val="nil"/>
            </w:tcBorders>
            <w:shd w:val="clear" w:color="auto" w:fill="auto"/>
            <w:noWrap/>
            <w:vAlign w:val="bottom"/>
            <w:hideMark/>
          </w:tcPr>
          <w:p w14:paraId="0847902A" w14:textId="77777777" w:rsidR="00647CF4" w:rsidRPr="00AD1FE5" w:rsidRDefault="00647CF4" w:rsidP="00643AE6">
            <w:pPr>
              <w:pStyle w:val="tabell"/>
            </w:pPr>
            <w:r w:rsidRPr="00AD1FE5">
              <w:t>3,115</w:t>
            </w:r>
          </w:p>
        </w:tc>
        <w:tc>
          <w:tcPr>
            <w:tcW w:w="1437" w:type="dxa"/>
            <w:tcBorders>
              <w:top w:val="nil"/>
              <w:left w:val="nil"/>
              <w:bottom w:val="nil"/>
              <w:right w:val="nil"/>
            </w:tcBorders>
            <w:shd w:val="clear" w:color="auto" w:fill="auto"/>
            <w:noWrap/>
            <w:vAlign w:val="bottom"/>
            <w:hideMark/>
          </w:tcPr>
          <w:p w14:paraId="3C723E2D" w14:textId="77777777" w:rsidR="00647CF4" w:rsidRPr="00AD1FE5" w:rsidRDefault="00647CF4" w:rsidP="00643AE6">
            <w:pPr>
              <w:pStyle w:val="tabell"/>
            </w:pPr>
            <w:r w:rsidRPr="00AD1FE5">
              <w:t>3,109</w:t>
            </w:r>
          </w:p>
        </w:tc>
        <w:tc>
          <w:tcPr>
            <w:tcW w:w="1160" w:type="dxa"/>
            <w:tcBorders>
              <w:top w:val="nil"/>
              <w:left w:val="nil"/>
              <w:bottom w:val="nil"/>
              <w:right w:val="nil"/>
            </w:tcBorders>
            <w:shd w:val="clear" w:color="auto" w:fill="auto"/>
            <w:noWrap/>
            <w:vAlign w:val="bottom"/>
            <w:hideMark/>
          </w:tcPr>
          <w:p w14:paraId="05C8108E" w14:textId="77777777" w:rsidR="00647CF4" w:rsidRPr="00AD1FE5" w:rsidRDefault="00647CF4" w:rsidP="00643AE6">
            <w:pPr>
              <w:pStyle w:val="tabell"/>
            </w:pPr>
            <w:r w:rsidRPr="00AD1FE5">
              <w:t>2,789</w:t>
            </w:r>
          </w:p>
        </w:tc>
        <w:tc>
          <w:tcPr>
            <w:tcW w:w="1160" w:type="dxa"/>
            <w:tcBorders>
              <w:top w:val="nil"/>
              <w:left w:val="nil"/>
              <w:bottom w:val="nil"/>
              <w:right w:val="nil"/>
            </w:tcBorders>
            <w:shd w:val="clear" w:color="auto" w:fill="auto"/>
            <w:noWrap/>
            <w:vAlign w:val="bottom"/>
            <w:hideMark/>
          </w:tcPr>
          <w:p w14:paraId="672FC0A5" w14:textId="77777777" w:rsidR="00647CF4" w:rsidRPr="00AD1FE5" w:rsidRDefault="00647CF4" w:rsidP="00643AE6">
            <w:pPr>
              <w:pStyle w:val="tabell"/>
            </w:pPr>
            <w:r w:rsidRPr="00AD1FE5">
              <w:t>3,115</w:t>
            </w:r>
          </w:p>
        </w:tc>
        <w:tc>
          <w:tcPr>
            <w:tcW w:w="1437" w:type="dxa"/>
            <w:tcBorders>
              <w:top w:val="nil"/>
              <w:left w:val="nil"/>
              <w:bottom w:val="nil"/>
              <w:right w:val="nil"/>
            </w:tcBorders>
            <w:shd w:val="clear" w:color="auto" w:fill="auto"/>
            <w:noWrap/>
            <w:vAlign w:val="bottom"/>
            <w:hideMark/>
          </w:tcPr>
          <w:p w14:paraId="2DFE6876" w14:textId="77777777" w:rsidR="00647CF4" w:rsidRPr="00AD1FE5" w:rsidRDefault="00647CF4" w:rsidP="00643AE6">
            <w:pPr>
              <w:pStyle w:val="tabell"/>
            </w:pPr>
            <w:r w:rsidRPr="00AD1FE5">
              <w:t>3,109</w:t>
            </w:r>
          </w:p>
        </w:tc>
        <w:tc>
          <w:tcPr>
            <w:tcW w:w="1160" w:type="dxa"/>
            <w:tcBorders>
              <w:top w:val="nil"/>
              <w:left w:val="nil"/>
              <w:bottom w:val="nil"/>
              <w:right w:val="nil"/>
            </w:tcBorders>
            <w:shd w:val="clear" w:color="auto" w:fill="auto"/>
            <w:noWrap/>
            <w:vAlign w:val="bottom"/>
            <w:hideMark/>
          </w:tcPr>
          <w:p w14:paraId="13FA4DA3" w14:textId="77777777" w:rsidR="00647CF4" w:rsidRPr="00AD1FE5" w:rsidRDefault="00647CF4" w:rsidP="00643AE6">
            <w:pPr>
              <w:pStyle w:val="tabell"/>
            </w:pPr>
            <w:r w:rsidRPr="00AD1FE5">
              <w:t>2,789</w:t>
            </w:r>
          </w:p>
        </w:tc>
      </w:tr>
      <w:tr w:rsidR="00647CF4" w:rsidRPr="00AD1FE5" w14:paraId="20E2C5C5" w14:textId="77777777" w:rsidTr="00643AE6">
        <w:trPr>
          <w:trHeight w:val="255"/>
        </w:trPr>
        <w:tc>
          <w:tcPr>
            <w:tcW w:w="1800" w:type="dxa"/>
            <w:tcBorders>
              <w:top w:val="nil"/>
              <w:left w:val="nil"/>
              <w:bottom w:val="single" w:sz="4" w:space="0" w:color="000000"/>
              <w:right w:val="nil"/>
            </w:tcBorders>
            <w:shd w:val="clear" w:color="auto" w:fill="auto"/>
            <w:noWrap/>
            <w:vAlign w:val="bottom"/>
            <w:hideMark/>
          </w:tcPr>
          <w:p w14:paraId="69B79678" w14:textId="77777777" w:rsidR="00647CF4" w:rsidRPr="00AD1FE5" w:rsidRDefault="00647CF4" w:rsidP="00643AE6">
            <w:pPr>
              <w:pStyle w:val="tabell"/>
            </w:pPr>
            <w:r w:rsidRPr="00AD1FE5">
              <w:t>R-squared</w:t>
            </w:r>
          </w:p>
        </w:tc>
        <w:tc>
          <w:tcPr>
            <w:tcW w:w="1160" w:type="dxa"/>
            <w:tcBorders>
              <w:top w:val="nil"/>
              <w:left w:val="nil"/>
              <w:bottom w:val="single" w:sz="4" w:space="0" w:color="000000"/>
              <w:right w:val="nil"/>
            </w:tcBorders>
            <w:shd w:val="clear" w:color="auto" w:fill="auto"/>
            <w:noWrap/>
            <w:vAlign w:val="bottom"/>
            <w:hideMark/>
          </w:tcPr>
          <w:p w14:paraId="43145ED2" w14:textId="77777777" w:rsidR="00647CF4" w:rsidRPr="00AD1FE5" w:rsidRDefault="00647CF4" w:rsidP="00643AE6">
            <w:pPr>
              <w:pStyle w:val="tabell"/>
            </w:pPr>
            <w:r w:rsidRPr="00AD1FE5">
              <w:t>0.000</w:t>
            </w:r>
          </w:p>
        </w:tc>
        <w:tc>
          <w:tcPr>
            <w:tcW w:w="1437" w:type="dxa"/>
            <w:tcBorders>
              <w:top w:val="nil"/>
              <w:left w:val="nil"/>
              <w:bottom w:val="single" w:sz="4" w:space="0" w:color="000000"/>
              <w:right w:val="nil"/>
            </w:tcBorders>
            <w:shd w:val="clear" w:color="auto" w:fill="auto"/>
            <w:noWrap/>
            <w:vAlign w:val="bottom"/>
            <w:hideMark/>
          </w:tcPr>
          <w:p w14:paraId="7F868756" w14:textId="77777777" w:rsidR="00647CF4" w:rsidRPr="00AD1FE5" w:rsidRDefault="00647CF4" w:rsidP="00643AE6">
            <w:pPr>
              <w:pStyle w:val="tabell"/>
            </w:pPr>
            <w:r w:rsidRPr="00AD1FE5">
              <w:t>0.001</w:t>
            </w:r>
          </w:p>
        </w:tc>
        <w:tc>
          <w:tcPr>
            <w:tcW w:w="1160" w:type="dxa"/>
            <w:tcBorders>
              <w:top w:val="nil"/>
              <w:left w:val="nil"/>
              <w:bottom w:val="single" w:sz="4" w:space="0" w:color="000000"/>
              <w:right w:val="nil"/>
            </w:tcBorders>
            <w:shd w:val="clear" w:color="auto" w:fill="auto"/>
            <w:noWrap/>
            <w:vAlign w:val="bottom"/>
            <w:hideMark/>
          </w:tcPr>
          <w:p w14:paraId="6702E168" w14:textId="77777777" w:rsidR="00647CF4" w:rsidRPr="00AD1FE5" w:rsidRDefault="00647CF4" w:rsidP="00643AE6">
            <w:pPr>
              <w:pStyle w:val="tabell"/>
            </w:pPr>
            <w:r w:rsidRPr="00AD1FE5">
              <w:t>0.000</w:t>
            </w:r>
          </w:p>
        </w:tc>
        <w:tc>
          <w:tcPr>
            <w:tcW w:w="1160" w:type="dxa"/>
            <w:tcBorders>
              <w:top w:val="nil"/>
              <w:left w:val="nil"/>
              <w:bottom w:val="single" w:sz="4" w:space="0" w:color="000000"/>
              <w:right w:val="nil"/>
            </w:tcBorders>
            <w:shd w:val="clear" w:color="auto" w:fill="auto"/>
            <w:noWrap/>
            <w:vAlign w:val="bottom"/>
            <w:hideMark/>
          </w:tcPr>
          <w:p w14:paraId="748E33A9" w14:textId="77777777" w:rsidR="00647CF4" w:rsidRPr="00AD1FE5" w:rsidRDefault="00647CF4" w:rsidP="00643AE6">
            <w:pPr>
              <w:pStyle w:val="tabell"/>
            </w:pPr>
            <w:r w:rsidRPr="00AD1FE5">
              <w:t>0.023</w:t>
            </w:r>
          </w:p>
        </w:tc>
        <w:tc>
          <w:tcPr>
            <w:tcW w:w="1437" w:type="dxa"/>
            <w:tcBorders>
              <w:top w:val="nil"/>
              <w:left w:val="nil"/>
              <w:bottom w:val="single" w:sz="4" w:space="0" w:color="000000"/>
              <w:right w:val="nil"/>
            </w:tcBorders>
            <w:shd w:val="clear" w:color="auto" w:fill="auto"/>
            <w:noWrap/>
            <w:vAlign w:val="bottom"/>
            <w:hideMark/>
          </w:tcPr>
          <w:p w14:paraId="0E60D548" w14:textId="77777777" w:rsidR="00647CF4" w:rsidRPr="00AD1FE5" w:rsidRDefault="00647CF4" w:rsidP="00643AE6">
            <w:pPr>
              <w:pStyle w:val="tabell"/>
            </w:pPr>
            <w:r w:rsidRPr="00AD1FE5">
              <w:t>0.019</w:t>
            </w:r>
          </w:p>
        </w:tc>
        <w:tc>
          <w:tcPr>
            <w:tcW w:w="1160" w:type="dxa"/>
            <w:tcBorders>
              <w:top w:val="nil"/>
              <w:left w:val="nil"/>
              <w:bottom w:val="single" w:sz="4" w:space="0" w:color="000000"/>
              <w:right w:val="nil"/>
            </w:tcBorders>
            <w:shd w:val="clear" w:color="auto" w:fill="auto"/>
            <w:noWrap/>
            <w:vAlign w:val="bottom"/>
            <w:hideMark/>
          </w:tcPr>
          <w:p w14:paraId="33E2DA70" w14:textId="77777777" w:rsidR="00647CF4" w:rsidRPr="00AD1FE5" w:rsidRDefault="00647CF4" w:rsidP="00643AE6">
            <w:pPr>
              <w:pStyle w:val="tabell"/>
            </w:pPr>
            <w:r w:rsidRPr="00AD1FE5">
              <w:t>0.069</w:t>
            </w:r>
          </w:p>
        </w:tc>
      </w:tr>
    </w:tbl>
    <w:p w14:paraId="227F27EA" w14:textId="77777777" w:rsidR="000330EF" w:rsidRDefault="00647CF4" w:rsidP="00647CF4">
      <w:pPr>
        <w:pStyle w:val="Notes"/>
        <w:sectPr w:rsidR="000330EF" w:rsidSect="00720F52">
          <w:footerReference w:type="default" r:id="rId9"/>
          <w:pgSz w:w="16838" w:h="11906" w:orient="landscape"/>
          <w:pgMar w:top="1417" w:right="1417" w:bottom="1417" w:left="1417" w:header="708" w:footer="708" w:gutter="0"/>
          <w:cols w:space="708"/>
          <w:docGrid w:linePitch="360"/>
        </w:sectPr>
      </w:pPr>
      <w:r>
        <w:t xml:space="preserve">Notes: Data from Study 2. Columns 1—3 compare the degree of lenient attitudes toward hostility between the sample exposed to a school policy and the sample exposed to a building policy. </w:t>
      </w:r>
      <w:r>
        <w:rPr>
          <w:i/>
          <w:iCs/>
        </w:rPr>
        <w:t xml:space="preserve">School </w:t>
      </w:r>
      <w:r w:rsidRPr="00791A1A">
        <w:rPr>
          <w:i/>
          <w:iCs/>
        </w:rPr>
        <w:t>policy</w:t>
      </w:r>
      <w:r>
        <w:t xml:space="preserve"> indicates a dummy variable that takes on the value 1 for the respondents exposed to a school policy and the value 0 for those exposed to a building policy. </w:t>
      </w:r>
      <w:r w:rsidRPr="00791A1A">
        <w:t>Columns</w:t>
      </w:r>
      <w:r>
        <w:t xml:space="preserve"> 4—6 compare the degree of lenient attitudes toward hostility between the sample exposed to a more hostile email and the sample exposed to an email with a lower degree of hostility. The email versions are described in detail in Appendix I. </w:t>
      </w:r>
      <w:r w:rsidRPr="00D77C2B">
        <w:t>Standard errors in parentheses</w:t>
      </w:r>
      <w:r>
        <w:t xml:space="preserve">. </w:t>
      </w:r>
      <w:r w:rsidRPr="00D77C2B">
        <w:t>*** p&lt;0.01, ** p&lt;0.05, * p&lt;0.1</w:t>
      </w:r>
      <w:r>
        <w:t>.</w:t>
      </w:r>
    </w:p>
    <w:p w14:paraId="157B014F" w14:textId="3A234552" w:rsidR="00647CF4" w:rsidRDefault="00647CF4" w:rsidP="00647CF4">
      <w:pPr>
        <w:pStyle w:val="Heading3"/>
      </w:pPr>
      <w:r>
        <w:lastRenderedPageBreak/>
        <w:t>Contact preferences</w:t>
      </w:r>
    </w:p>
    <w:p w14:paraId="7627208B" w14:textId="03F51637" w:rsidR="00312D55" w:rsidRDefault="00361E5F">
      <w:pPr>
        <w:ind w:firstLine="0"/>
      </w:pPr>
      <w:r>
        <w:t>T</w:t>
      </w:r>
      <w:r w:rsidR="00643AE6">
        <w:t>he analysis presented in the main manuscript</w:t>
      </w:r>
      <w:r w:rsidR="00B626DD">
        <w:t xml:space="preserve"> </w:t>
      </w:r>
      <w:r w:rsidR="00957131">
        <w:t xml:space="preserve">uses </w:t>
      </w:r>
      <w:r w:rsidR="00643AE6">
        <w:t>respondents as the unit of analysis and estimate</w:t>
      </w:r>
      <w:r w:rsidR="00957131">
        <w:t>s</w:t>
      </w:r>
      <w:r w:rsidR="00643AE6">
        <w:t xml:space="preserve"> the likelihood that the respondent will contact the mayor rather than the chair if she is female rather than male.</w:t>
      </w:r>
      <w:r w:rsidR="00643AE6" w:rsidRPr="00EC1644">
        <w:t xml:space="preserve"> </w:t>
      </w:r>
      <w:r w:rsidR="00957131">
        <w:t>As a complement, I here use politician profiles as the unit of analysis. Each person sees one vignette containing two possible contacts – the mayor and the chair. I let these politician profiles be the units of analysis, and the outcome variable be a dummy variable that takes the value 1 if the respondent chooses to contact that politician and 0 otherwise. The setup of this analysis is similar to a conjoint survey experiment with a forced binary choice between two options with two traits: the politicians’ formal role (mayor or chair) and their sex (woman or man).</w:t>
      </w:r>
      <w:r w:rsidR="00957131">
        <w:rPr>
          <w:rStyle w:val="FootnoteReference"/>
        </w:rPr>
        <w:footnoteReference w:id="2"/>
      </w:r>
      <w:r w:rsidR="00957131">
        <w:t xml:space="preserve"> Following </w:t>
      </w:r>
      <w:proofErr w:type="spellStart"/>
      <w:r w:rsidR="00957131">
        <w:t>Hainmueller</w:t>
      </w:r>
      <w:proofErr w:type="spellEnd"/>
      <w:r w:rsidR="00957131">
        <w:t xml:space="preserve"> et al. </w:t>
      </w:r>
      <w:r w:rsidR="00957131">
        <w:fldChar w:fldCharType="begin"/>
      </w:r>
      <w:r w:rsidR="00957131">
        <w:instrText xml:space="preserve"> ADDIN ZOTERO_ITEM CSL_CITATION {"citationID":"AdEtDeep","properties":{"formattedCitation":"(2014)","plainCitation":"(2014)","noteIndex":0},"citationItems":[{"id":438,"uris":["http://zotero.org/users/3790811/items/D4RBTBTP"],"uri":["http://zotero.org/users/3790811/items/D4RBTBTP"],"itemData":{"id":438,"type":"article-journal","abstract":"Survey experiments are a core tool for causal inference. Yet, the design of classical survey experiments prevents them from identifying which components of a multidimensional treatment are influential. Here, we show how conjoint analysis, an experimental design yet to be widely applied in political science, enables researchers to estimate the causal effects of multiple treatment components and assess several causal hypotheses simultaneously. In conjoint analysis, respondents score a set of alternatives, where each has randomly varied attributes. Here, we undertake a formal identification analysis to integrate conjoint analysis with the potential outcomes framework for causal inference. We propose a new causal estimand and show that it can be nonparametrically identified and easily estimated from conjoint data using a fully randomized design. The analysis enables us to propose diagnostic checks for the identification assumptions. We then demonstrate the value of these techniques through empirical applications to voter decision making and attitudes toward immigrants.","container-title":"Political Analysis","DOI":"10.1093/pan/mpt024","ISSN":"1047-1987, 1476-4989","issue":"1","language":"en","page":"1-30","source":"Cambridge Core","title":"Causal Inference in Conjoint Analysis: Understanding Multidimensional Choices via Stated Preference Experiments","title-short":"Causal Inference in Conjoint Analysis","volume":"22","author":[{"family":"Hainmueller","given":"Jens"},{"family":"Hopkins","given":"Daniel J."},{"family":"Yamamoto","given":"Teppei"}],"issued":{"date-parts":[["2014"]],"season":"ed"}},"suppress-author":true}],"schema":"https://github.com/citation-style-language/schema/raw/master/csl-citation.json"} </w:instrText>
      </w:r>
      <w:r w:rsidR="00957131">
        <w:fldChar w:fldCharType="separate"/>
      </w:r>
      <w:r w:rsidR="00957131" w:rsidRPr="002862D5">
        <w:t>(2014)</w:t>
      </w:r>
      <w:r w:rsidR="00957131">
        <w:fldChar w:fldCharType="end"/>
      </w:r>
      <w:r w:rsidR="00957131">
        <w:t>, I estimate Average Marginal Component Effects by controlling for each trait with dummies. This amounts to one dummy for the politician being a woman – the treatment variable of interest – and one dummy for the politician’s official role, for which I choose to include a dummy for the politician being the mayor.</w:t>
      </w:r>
      <w:r w:rsidR="00957131">
        <w:rPr>
          <w:rStyle w:val="FootnoteReference"/>
        </w:rPr>
        <w:footnoteReference w:id="3"/>
      </w:r>
      <w:r w:rsidR="00957131">
        <w:t xml:space="preserve"> </w:t>
      </w:r>
      <w:r w:rsidR="008415D1">
        <w:t xml:space="preserve">Just like Table 2 in the main manuscript demonstrates, </w:t>
      </w:r>
      <w:r w:rsidR="00643AE6">
        <w:t xml:space="preserve">Table </w:t>
      </w:r>
      <w:r w:rsidR="008415D1">
        <w:t>A9</w:t>
      </w:r>
      <w:r w:rsidR="00643AE6" w:rsidRPr="00D77C2B">
        <w:t xml:space="preserve"> </w:t>
      </w:r>
      <w:r w:rsidR="00957131">
        <w:t>shows that the likelihood that a politician will be contacted is about 6 percentage points higher for women than men.</w:t>
      </w:r>
    </w:p>
    <w:p w14:paraId="182D01C6" w14:textId="77777777" w:rsidR="00312D55" w:rsidRDefault="00312D55">
      <w:pPr>
        <w:spacing w:after="160" w:line="259" w:lineRule="auto"/>
        <w:ind w:firstLine="0"/>
      </w:pPr>
      <w:r>
        <w:br w:type="page"/>
      </w:r>
    </w:p>
    <w:p w14:paraId="1A9E9E0A" w14:textId="596FF9CA" w:rsidR="00957131" w:rsidRDefault="001A1F6C" w:rsidP="00957131">
      <w:pPr>
        <w:pStyle w:val="Heading4"/>
      </w:pPr>
      <w:r>
        <w:lastRenderedPageBreak/>
        <w:t>Table A</w:t>
      </w:r>
      <w:r w:rsidR="00647CF4">
        <w:t>9</w:t>
      </w:r>
      <w:r>
        <w:t xml:space="preserve">: </w:t>
      </w:r>
      <w:r w:rsidR="00957131" w:rsidRPr="00D77C2B">
        <w:t>Contact preferences</w:t>
      </w:r>
    </w:p>
    <w:tbl>
      <w:tblPr>
        <w:tblW w:w="3760" w:type="dxa"/>
        <w:tblCellMar>
          <w:left w:w="70" w:type="dxa"/>
          <w:right w:w="70" w:type="dxa"/>
        </w:tblCellMar>
        <w:tblLook w:val="04A0" w:firstRow="1" w:lastRow="0" w:firstColumn="1" w:lastColumn="0" w:noHBand="0" w:noVBand="1"/>
      </w:tblPr>
      <w:tblGrid>
        <w:gridCol w:w="1440"/>
        <w:gridCol w:w="1160"/>
        <w:gridCol w:w="1160"/>
      </w:tblGrid>
      <w:tr w:rsidR="00957131" w:rsidRPr="00773724" w14:paraId="339C5060" w14:textId="77777777" w:rsidTr="0062793A">
        <w:trPr>
          <w:trHeight w:val="260"/>
        </w:trPr>
        <w:tc>
          <w:tcPr>
            <w:tcW w:w="1440" w:type="dxa"/>
            <w:tcBorders>
              <w:top w:val="single" w:sz="4" w:space="0" w:color="000000"/>
              <w:left w:val="nil"/>
              <w:right w:val="nil"/>
            </w:tcBorders>
            <w:shd w:val="clear" w:color="auto" w:fill="auto"/>
            <w:noWrap/>
            <w:vAlign w:val="bottom"/>
            <w:hideMark/>
          </w:tcPr>
          <w:p w14:paraId="5221AD7D" w14:textId="77777777" w:rsidR="00957131" w:rsidRPr="00773724" w:rsidRDefault="00957131" w:rsidP="0062793A">
            <w:pPr>
              <w:pStyle w:val="tabell"/>
            </w:pPr>
            <w:r w:rsidRPr="00773724">
              <w:t> </w:t>
            </w:r>
          </w:p>
        </w:tc>
        <w:tc>
          <w:tcPr>
            <w:tcW w:w="1160" w:type="dxa"/>
            <w:tcBorders>
              <w:top w:val="single" w:sz="4" w:space="0" w:color="000000"/>
              <w:left w:val="nil"/>
              <w:right w:val="nil"/>
            </w:tcBorders>
          </w:tcPr>
          <w:p w14:paraId="710975AA" w14:textId="77777777" w:rsidR="00957131" w:rsidRPr="00773724" w:rsidRDefault="00957131" w:rsidP="0062793A">
            <w:pPr>
              <w:pStyle w:val="tabell"/>
              <w:jc w:val="center"/>
            </w:pPr>
            <w:r>
              <w:t>(1)</w:t>
            </w:r>
          </w:p>
        </w:tc>
        <w:tc>
          <w:tcPr>
            <w:tcW w:w="1160" w:type="dxa"/>
            <w:tcBorders>
              <w:top w:val="single" w:sz="4" w:space="0" w:color="000000"/>
              <w:left w:val="nil"/>
              <w:right w:val="nil"/>
            </w:tcBorders>
            <w:shd w:val="clear" w:color="auto" w:fill="auto"/>
            <w:noWrap/>
            <w:vAlign w:val="bottom"/>
            <w:hideMark/>
          </w:tcPr>
          <w:p w14:paraId="12F3F21F" w14:textId="77777777" w:rsidR="00957131" w:rsidRPr="00773724" w:rsidRDefault="00957131" w:rsidP="0062793A">
            <w:pPr>
              <w:pStyle w:val="tabell"/>
              <w:jc w:val="center"/>
            </w:pPr>
            <w:r w:rsidRPr="00773724">
              <w:t>(</w:t>
            </w:r>
            <w:r>
              <w:t>2</w:t>
            </w:r>
            <w:r w:rsidRPr="00773724">
              <w:t>)</w:t>
            </w:r>
          </w:p>
        </w:tc>
      </w:tr>
      <w:tr w:rsidR="00957131" w:rsidRPr="00773724" w14:paraId="4639F328" w14:textId="77777777" w:rsidTr="0062793A">
        <w:trPr>
          <w:trHeight w:val="260"/>
        </w:trPr>
        <w:tc>
          <w:tcPr>
            <w:tcW w:w="1440" w:type="dxa"/>
            <w:tcBorders>
              <w:top w:val="nil"/>
              <w:left w:val="nil"/>
              <w:bottom w:val="single" w:sz="4" w:space="0" w:color="auto"/>
              <w:right w:val="nil"/>
            </w:tcBorders>
            <w:shd w:val="clear" w:color="auto" w:fill="auto"/>
            <w:noWrap/>
            <w:vAlign w:val="bottom"/>
            <w:hideMark/>
          </w:tcPr>
          <w:p w14:paraId="0EC446CC" w14:textId="77777777" w:rsidR="00957131" w:rsidRPr="00773724" w:rsidRDefault="00957131" w:rsidP="0062793A">
            <w:pPr>
              <w:pStyle w:val="tabell"/>
            </w:pPr>
          </w:p>
        </w:tc>
        <w:tc>
          <w:tcPr>
            <w:tcW w:w="1160" w:type="dxa"/>
            <w:tcBorders>
              <w:top w:val="nil"/>
              <w:left w:val="nil"/>
              <w:bottom w:val="single" w:sz="4" w:space="0" w:color="auto"/>
              <w:right w:val="nil"/>
            </w:tcBorders>
          </w:tcPr>
          <w:p w14:paraId="1ADCC45F" w14:textId="77777777" w:rsidR="00957131" w:rsidRPr="00773724" w:rsidRDefault="00957131" w:rsidP="0062793A">
            <w:pPr>
              <w:pStyle w:val="tabell"/>
              <w:jc w:val="center"/>
            </w:pPr>
            <w:r>
              <w:t>Contact choice</w:t>
            </w:r>
          </w:p>
        </w:tc>
        <w:tc>
          <w:tcPr>
            <w:tcW w:w="1160" w:type="dxa"/>
            <w:tcBorders>
              <w:top w:val="nil"/>
              <w:left w:val="nil"/>
              <w:bottom w:val="single" w:sz="4" w:space="0" w:color="auto"/>
              <w:right w:val="nil"/>
            </w:tcBorders>
            <w:shd w:val="clear" w:color="auto" w:fill="auto"/>
            <w:noWrap/>
            <w:vAlign w:val="bottom"/>
            <w:hideMark/>
          </w:tcPr>
          <w:p w14:paraId="22663632" w14:textId="77777777" w:rsidR="00957131" w:rsidRPr="00773724" w:rsidRDefault="00957131" w:rsidP="0062793A">
            <w:pPr>
              <w:pStyle w:val="tabell"/>
              <w:jc w:val="center"/>
            </w:pPr>
            <w:r w:rsidRPr="00773724">
              <w:t>Contact choice</w:t>
            </w:r>
          </w:p>
        </w:tc>
      </w:tr>
      <w:tr w:rsidR="00957131" w:rsidRPr="00773724" w14:paraId="246094A5" w14:textId="77777777" w:rsidTr="0062793A">
        <w:trPr>
          <w:trHeight w:val="260"/>
        </w:trPr>
        <w:tc>
          <w:tcPr>
            <w:tcW w:w="1440" w:type="dxa"/>
            <w:tcBorders>
              <w:top w:val="single" w:sz="4" w:space="0" w:color="auto"/>
              <w:left w:val="nil"/>
              <w:bottom w:val="nil"/>
              <w:right w:val="nil"/>
            </w:tcBorders>
            <w:shd w:val="clear" w:color="auto" w:fill="auto"/>
            <w:noWrap/>
            <w:vAlign w:val="bottom"/>
            <w:hideMark/>
          </w:tcPr>
          <w:p w14:paraId="38321AF3" w14:textId="77777777" w:rsidR="00957131" w:rsidRPr="00773724" w:rsidRDefault="00957131" w:rsidP="0062793A">
            <w:pPr>
              <w:pStyle w:val="tabell"/>
            </w:pPr>
            <w:r w:rsidRPr="00773724">
              <w:t>Woman</w:t>
            </w:r>
          </w:p>
        </w:tc>
        <w:tc>
          <w:tcPr>
            <w:tcW w:w="1160" w:type="dxa"/>
            <w:tcBorders>
              <w:top w:val="single" w:sz="4" w:space="0" w:color="auto"/>
              <w:left w:val="nil"/>
              <w:bottom w:val="nil"/>
              <w:right w:val="nil"/>
            </w:tcBorders>
            <w:vAlign w:val="bottom"/>
          </w:tcPr>
          <w:p w14:paraId="7540B8D0" w14:textId="77777777" w:rsidR="00957131" w:rsidRPr="0023510A" w:rsidRDefault="00957131" w:rsidP="0062793A">
            <w:pPr>
              <w:pStyle w:val="tabell"/>
            </w:pPr>
            <w:r w:rsidRPr="0023510A">
              <w:t>0.059***</w:t>
            </w:r>
          </w:p>
        </w:tc>
        <w:tc>
          <w:tcPr>
            <w:tcW w:w="1160" w:type="dxa"/>
            <w:tcBorders>
              <w:top w:val="single" w:sz="4" w:space="0" w:color="auto"/>
              <w:left w:val="nil"/>
              <w:bottom w:val="nil"/>
              <w:right w:val="nil"/>
            </w:tcBorders>
            <w:shd w:val="clear" w:color="auto" w:fill="auto"/>
            <w:noWrap/>
            <w:vAlign w:val="bottom"/>
            <w:hideMark/>
          </w:tcPr>
          <w:p w14:paraId="4EFEE9EA" w14:textId="77777777" w:rsidR="00957131" w:rsidRPr="00BE7F38" w:rsidRDefault="00957131" w:rsidP="0062793A">
            <w:pPr>
              <w:pStyle w:val="tabell"/>
            </w:pPr>
            <w:r w:rsidRPr="00043B56">
              <w:t>0.056***</w:t>
            </w:r>
          </w:p>
        </w:tc>
      </w:tr>
      <w:tr w:rsidR="00957131" w:rsidRPr="00773724" w14:paraId="14DFE57A" w14:textId="77777777" w:rsidTr="0062793A">
        <w:trPr>
          <w:trHeight w:val="260"/>
        </w:trPr>
        <w:tc>
          <w:tcPr>
            <w:tcW w:w="1440" w:type="dxa"/>
            <w:tcBorders>
              <w:top w:val="nil"/>
              <w:left w:val="nil"/>
              <w:bottom w:val="nil"/>
              <w:right w:val="nil"/>
            </w:tcBorders>
            <w:shd w:val="clear" w:color="auto" w:fill="auto"/>
            <w:noWrap/>
            <w:vAlign w:val="bottom"/>
            <w:hideMark/>
          </w:tcPr>
          <w:p w14:paraId="2833413B" w14:textId="77777777" w:rsidR="00957131" w:rsidRPr="00773724" w:rsidRDefault="00957131" w:rsidP="0062793A">
            <w:pPr>
              <w:pStyle w:val="tabell"/>
            </w:pPr>
          </w:p>
        </w:tc>
        <w:tc>
          <w:tcPr>
            <w:tcW w:w="1160" w:type="dxa"/>
            <w:tcBorders>
              <w:top w:val="nil"/>
              <w:left w:val="nil"/>
              <w:bottom w:val="nil"/>
              <w:right w:val="nil"/>
            </w:tcBorders>
            <w:vAlign w:val="bottom"/>
          </w:tcPr>
          <w:p w14:paraId="515A2C41" w14:textId="77777777" w:rsidR="00957131" w:rsidRPr="0023510A" w:rsidRDefault="00957131" w:rsidP="0062793A">
            <w:pPr>
              <w:pStyle w:val="tabell"/>
            </w:pPr>
            <w:r w:rsidRPr="0023510A">
              <w:t>(0.016)</w:t>
            </w:r>
          </w:p>
        </w:tc>
        <w:tc>
          <w:tcPr>
            <w:tcW w:w="1160" w:type="dxa"/>
            <w:tcBorders>
              <w:top w:val="nil"/>
              <w:left w:val="nil"/>
              <w:bottom w:val="nil"/>
              <w:right w:val="nil"/>
            </w:tcBorders>
            <w:shd w:val="clear" w:color="auto" w:fill="auto"/>
            <w:noWrap/>
            <w:vAlign w:val="bottom"/>
            <w:hideMark/>
          </w:tcPr>
          <w:p w14:paraId="0B609FD2" w14:textId="77777777" w:rsidR="00957131" w:rsidRPr="00BE7F38" w:rsidRDefault="00957131" w:rsidP="0062793A">
            <w:pPr>
              <w:pStyle w:val="tabell"/>
            </w:pPr>
            <w:r w:rsidRPr="00043B56">
              <w:t>(0.017)</w:t>
            </w:r>
          </w:p>
        </w:tc>
      </w:tr>
      <w:tr w:rsidR="00957131" w:rsidRPr="00773724" w14:paraId="28D1A6D5" w14:textId="77777777" w:rsidTr="0062793A">
        <w:trPr>
          <w:trHeight w:val="260"/>
        </w:trPr>
        <w:tc>
          <w:tcPr>
            <w:tcW w:w="1440" w:type="dxa"/>
            <w:tcBorders>
              <w:top w:val="nil"/>
              <w:left w:val="nil"/>
              <w:bottom w:val="nil"/>
              <w:right w:val="nil"/>
            </w:tcBorders>
            <w:shd w:val="clear" w:color="auto" w:fill="auto"/>
            <w:noWrap/>
            <w:vAlign w:val="bottom"/>
            <w:hideMark/>
          </w:tcPr>
          <w:p w14:paraId="6C7336E9" w14:textId="77777777" w:rsidR="00957131" w:rsidRPr="00773724" w:rsidRDefault="00957131" w:rsidP="0062793A">
            <w:pPr>
              <w:pStyle w:val="tabell"/>
            </w:pPr>
            <w:r w:rsidRPr="00773724">
              <w:t>Mayor</w:t>
            </w:r>
          </w:p>
        </w:tc>
        <w:tc>
          <w:tcPr>
            <w:tcW w:w="1160" w:type="dxa"/>
            <w:tcBorders>
              <w:top w:val="nil"/>
              <w:left w:val="nil"/>
              <w:bottom w:val="nil"/>
              <w:right w:val="nil"/>
            </w:tcBorders>
            <w:vAlign w:val="bottom"/>
          </w:tcPr>
          <w:p w14:paraId="1B0E6E53" w14:textId="77777777" w:rsidR="00957131" w:rsidRPr="0023510A" w:rsidRDefault="00957131" w:rsidP="0062793A">
            <w:pPr>
              <w:pStyle w:val="tabell"/>
            </w:pPr>
            <w:r w:rsidRPr="0023510A">
              <w:t>-0.251***</w:t>
            </w:r>
          </w:p>
        </w:tc>
        <w:tc>
          <w:tcPr>
            <w:tcW w:w="1160" w:type="dxa"/>
            <w:tcBorders>
              <w:top w:val="nil"/>
              <w:left w:val="nil"/>
              <w:bottom w:val="nil"/>
              <w:right w:val="nil"/>
            </w:tcBorders>
            <w:shd w:val="clear" w:color="auto" w:fill="auto"/>
            <w:noWrap/>
            <w:vAlign w:val="bottom"/>
            <w:hideMark/>
          </w:tcPr>
          <w:p w14:paraId="13AB2C5D" w14:textId="77777777" w:rsidR="00957131" w:rsidRPr="00BE7F38" w:rsidRDefault="00957131" w:rsidP="0062793A">
            <w:pPr>
              <w:pStyle w:val="tabell"/>
            </w:pPr>
            <w:r w:rsidRPr="00043B56">
              <w:t>-0.437***</w:t>
            </w:r>
          </w:p>
        </w:tc>
      </w:tr>
      <w:tr w:rsidR="00957131" w:rsidRPr="00773724" w14:paraId="39E041AB" w14:textId="77777777" w:rsidTr="0062793A">
        <w:trPr>
          <w:trHeight w:val="260"/>
        </w:trPr>
        <w:tc>
          <w:tcPr>
            <w:tcW w:w="1440" w:type="dxa"/>
            <w:tcBorders>
              <w:top w:val="nil"/>
              <w:left w:val="nil"/>
              <w:bottom w:val="nil"/>
              <w:right w:val="nil"/>
            </w:tcBorders>
            <w:shd w:val="clear" w:color="auto" w:fill="auto"/>
            <w:noWrap/>
            <w:vAlign w:val="bottom"/>
            <w:hideMark/>
          </w:tcPr>
          <w:p w14:paraId="0DF9F1F4" w14:textId="77777777" w:rsidR="00957131" w:rsidRPr="00773724" w:rsidRDefault="00957131" w:rsidP="0062793A">
            <w:pPr>
              <w:pStyle w:val="tabell"/>
            </w:pPr>
          </w:p>
        </w:tc>
        <w:tc>
          <w:tcPr>
            <w:tcW w:w="1160" w:type="dxa"/>
            <w:tcBorders>
              <w:top w:val="nil"/>
              <w:left w:val="nil"/>
              <w:bottom w:val="nil"/>
              <w:right w:val="nil"/>
            </w:tcBorders>
            <w:vAlign w:val="bottom"/>
          </w:tcPr>
          <w:p w14:paraId="48C3D670" w14:textId="77777777" w:rsidR="00957131" w:rsidRPr="0023510A" w:rsidRDefault="00957131" w:rsidP="0062793A">
            <w:pPr>
              <w:pStyle w:val="tabell"/>
            </w:pPr>
            <w:r w:rsidRPr="0023510A">
              <w:t>(0.016)</w:t>
            </w:r>
          </w:p>
        </w:tc>
        <w:tc>
          <w:tcPr>
            <w:tcW w:w="1160" w:type="dxa"/>
            <w:tcBorders>
              <w:top w:val="nil"/>
              <w:left w:val="nil"/>
              <w:bottom w:val="nil"/>
              <w:right w:val="nil"/>
            </w:tcBorders>
            <w:shd w:val="clear" w:color="auto" w:fill="auto"/>
            <w:noWrap/>
            <w:vAlign w:val="bottom"/>
            <w:hideMark/>
          </w:tcPr>
          <w:p w14:paraId="1C065464" w14:textId="77777777" w:rsidR="00957131" w:rsidRPr="00BE7F38" w:rsidRDefault="00957131" w:rsidP="0062793A">
            <w:pPr>
              <w:pStyle w:val="tabell"/>
            </w:pPr>
            <w:r w:rsidRPr="00043B56">
              <w:t>(0.017)</w:t>
            </w:r>
          </w:p>
        </w:tc>
      </w:tr>
      <w:tr w:rsidR="00957131" w:rsidRPr="00773724" w14:paraId="1037DEE3" w14:textId="77777777" w:rsidTr="0062793A">
        <w:trPr>
          <w:trHeight w:val="260"/>
        </w:trPr>
        <w:tc>
          <w:tcPr>
            <w:tcW w:w="1440" w:type="dxa"/>
            <w:tcBorders>
              <w:top w:val="nil"/>
              <w:left w:val="nil"/>
              <w:bottom w:val="nil"/>
              <w:right w:val="nil"/>
            </w:tcBorders>
            <w:shd w:val="clear" w:color="auto" w:fill="auto"/>
            <w:noWrap/>
            <w:vAlign w:val="bottom"/>
            <w:hideMark/>
          </w:tcPr>
          <w:p w14:paraId="6B43FF95" w14:textId="77777777" w:rsidR="00957131" w:rsidRPr="00773724" w:rsidRDefault="00957131" w:rsidP="0062793A">
            <w:pPr>
              <w:pStyle w:val="tabell"/>
            </w:pPr>
            <w:r w:rsidRPr="00773724">
              <w:t>Constant</w:t>
            </w:r>
          </w:p>
        </w:tc>
        <w:tc>
          <w:tcPr>
            <w:tcW w:w="1160" w:type="dxa"/>
            <w:tcBorders>
              <w:top w:val="nil"/>
              <w:left w:val="nil"/>
              <w:bottom w:val="nil"/>
              <w:right w:val="nil"/>
            </w:tcBorders>
            <w:vAlign w:val="bottom"/>
          </w:tcPr>
          <w:p w14:paraId="2AB0D564" w14:textId="77777777" w:rsidR="00957131" w:rsidRPr="0023510A" w:rsidRDefault="00957131" w:rsidP="0062793A">
            <w:pPr>
              <w:pStyle w:val="tabell"/>
            </w:pPr>
            <w:r w:rsidRPr="0023510A">
              <w:t>0.788***</w:t>
            </w:r>
          </w:p>
        </w:tc>
        <w:tc>
          <w:tcPr>
            <w:tcW w:w="1160" w:type="dxa"/>
            <w:tcBorders>
              <w:top w:val="nil"/>
              <w:left w:val="nil"/>
              <w:bottom w:val="nil"/>
              <w:right w:val="nil"/>
            </w:tcBorders>
            <w:shd w:val="clear" w:color="auto" w:fill="auto"/>
            <w:noWrap/>
            <w:vAlign w:val="bottom"/>
            <w:hideMark/>
          </w:tcPr>
          <w:p w14:paraId="5CF72449" w14:textId="77777777" w:rsidR="00957131" w:rsidRPr="00BE7F38" w:rsidRDefault="00957131" w:rsidP="0062793A">
            <w:pPr>
              <w:pStyle w:val="tabell"/>
            </w:pPr>
            <w:r w:rsidRPr="00043B56">
              <w:t>1.071***</w:t>
            </w:r>
          </w:p>
        </w:tc>
      </w:tr>
      <w:tr w:rsidR="00957131" w:rsidRPr="00773724" w14:paraId="204DBF64" w14:textId="77777777" w:rsidTr="0062793A">
        <w:trPr>
          <w:trHeight w:val="260"/>
        </w:trPr>
        <w:tc>
          <w:tcPr>
            <w:tcW w:w="1440" w:type="dxa"/>
            <w:tcBorders>
              <w:top w:val="nil"/>
              <w:left w:val="nil"/>
              <w:bottom w:val="nil"/>
              <w:right w:val="nil"/>
            </w:tcBorders>
            <w:shd w:val="clear" w:color="auto" w:fill="auto"/>
            <w:noWrap/>
            <w:vAlign w:val="bottom"/>
            <w:hideMark/>
          </w:tcPr>
          <w:p w14:paraId="4A6E6030" w14:textId="77777777" w:rsidR="00957131" w:rsidRPr="00773724" w:rsidRDefault="00957131" w:rsidP="0062793A">
            <w:pPr>
              <w:pStyle w:val="tabell"/>
            </w:pPr>
          </w:p>
        </w:tc>
        <w:tc>
          <w:tcPr>
            <w:tcW w:w="1160" w:type="dxa"/>
            <w:tcBorders>
              <w:top w:val="nil"/>
              <w:left w:val="nil"/>
              <w:bottom w:val="nil"/>
              <w:right w:val="nil"/>
            </w:tcBorders>
            <w:vAlign w:val="bottom"/>
          </w:tcPr>
          <w:p w14:paraId="076CF459" w14:textId="77777777" w:rsidR="00957131" w:rsidRPr="0023510A" w:rsidRDefault="00957131" w:rsidP="0062793A">
            <w:pPr>
              <w:pStyle w:val="tabell"/>
            </w:pPr>
            <w:r w:rsidRPr="0023510A">
              <w:t>(0.034)</w:t>
            </w:r>
          </w:p>
        </w:tc>
        <w:tc>
          <w:tcPr>
            <w:tcW w:w="1160" w:type="dxa"/>
            <w:tcBorders>
              <w:top w:val="nil"/>
              <w:left w:val="nil"/>
              <w:bottom w:val="nil"/>
              <w:right w:val="nil"/>
            </w:tcBorders>
            <w:shd w:val="clear" w:color="auto" w:fill="auto"/>
            <w:noWrap/>
            <w:vAlign w:val="bottom"/>
            <w:hideMark/>
          </w:tcPr>
          <w:p w14:paraId="79E6A4D0" w14:textId="77777777" w:rsidR="00957131" w:rsidRPr="00BE7F38" w:rsidRDefault="00957131" w:rsidP="0062793A">
            <w:pPr>
              <w:pStyle w:val="tabell"/>
            </w:pPr>
            <w:r w:rsidRPr="00043B56">
              <w:t>(0.037)</w:t>
            </w:r>
          </w:p>
        </w:tc>
      </w:tr>
      <w:tr w:rsidR="00957131" w:rsidRPr="00773724" w14:paraId="67EA2546" w14:textId="77777777" w:rsidTr="0062793A">
        <w:trPr>
          <w:trHeight w:val="260"/>
        </w:trPr>
        <w:tc>
          <w:tcPr>
            <w:tcW w:w="1440" w:type="dxa"/>
            <w:tcBorders>
              <w:top w:val="nil"/>
              <w:left w:val="nil"/>
              <w:bottom w:val="nil"/>
              <w:right w:val="nil"/>
            </w:tcBorders>
            <w:shd w:val="clear" w:color="auto" w:fill="auto"/>
            <w:noWrap/>
            <w:vAlign w:val="bottom"/>
            <w:hideMark/>
          </w:tcPr>
          <w:p w14:paraId="61B434AB" w14:textId="77777777" w:rsidR="00957131" w:rsidRPr="00773724" w:rsidRDefault="00957131" w:rsidP="0062793A">
            <w:pPr>
              <w:pStyle w:val="tabell"/>
            </w:pPr>
          </w:p>
        </w:tc>
        <w:tc>
          <w:tcPr>
            <w:tcW w:w="1160" w:type="dxa"/>
            <w:tcBorders>
              <w:top w:val="nil"/>
              <w:left w:val="nil"/>
              <w:bottom w:val="nil"/>
              <w:right w:val="nil"/>
            </w:tcBorders>
          </w:tcPr>
          <w:p w14:paraId="5955800D" w14:textId="77777777" w:rsidR="00957131" w:rsidRPr="00773724" w:rsidRDefault="00957131" w:rsidP="0062793A">
            <w:pPr>
              <w:pStyle w:val="tabell"/>
            </w:pPr>
          </w:p>
        </w:tc>
        <w:tc>
          <w:tcPr>
            <w:tcW w:w="1160" w:type="dxa"/>
            <w:tcBorders>
              <w:top w:val="nil"/>
              <w:left w:val="nil"/>
              <w:bottom w:val="nil"/>
              <w:right w:val="nil"/>
            </w:tcBorders>
            <w:shd w:val="clear" w:color="auto" w:fill="auto"/>
            <w:noWrap/>
            <w:vAlign w:val="bottom"/>
            <w:hideMark/>
          </w:tcPr>
          <w:p w14:paraId="401E5D32" w14:textId="77777777" w:rsidR="00957131" w:rsidRPr="00773724" w:rsidRDefault="00957131" w:rsidP="0062793A">
            <w:pPr>
              <w:pStyle w:val="tabell"/>
            </w:pPr>
          </w:p>
        </w:tc>
      </w:tr>
      <w:tr w:rsidR="00957131" w:rsidRPr="00957131" w14:paraId="5C309B9F" w14:textId="77777777" w:rsidTr="00957131">
        <w:trPr>
          <w:trHeight w:val="260"/>
        </w:trPr>
        <w:tc>
          <w:tcPr>
            <w:tcW w:w="1440" w:type="dxa"/>
            <w:tcBorders>
              <w:top w:val="nil"/>
              <w:left w:val="nil"/>
              <w:bottom w:val="nil"/>
              <w:right w:val="nil"/>
            </w:tcBorders>
            <w:shd w:val="clear" w:color="auto" w:fill="auto"/>
            <w:noWrap/>
            <w:vAlign w:val="bottom"/>
          </w:tcPr>
          <w:p w14:paraId="1CA4CDAB" w14:textId="77777777" w:rsidR="00957131" w:rsidRPr="00957131" w:rsidRDefault="00957131" w:rsidP="00957131">
            <w:pPr>
              <w:pStyle w:val="tabell"/>
              <w:rPr>
                <w:i/>
              </w:rPr>
            </w:pPr>
            <w:r w:rsidRPr="00957131">
              <w:rPr>
                <w:i/>
              </w:rPr>
              <w:t>Sample</w:t>
            </w:r>
          </w:p>
        </w:tc>
        <w:tc>
          <w:tcPr>
            <w:tcW w:w="1160" w:type="dxa"/>
            <w:tcBorders>
              <w:top w:val="nil"/>
              <w:left w:val="nil"/>
              <w:bottom w:val="nil"/>
              <w:right w:val="nil"/>
            </w:tcBorders>
            <w:vAlign w:val="bottom"/>
          </w:tcPr>
          <w:p w14:paraId="7972C76C" w14:textId="77777777" w:rsidR="00957131" w:rsidRPr="00957131" w:rsidRDefault="00957131" w:rsidP="00957131">
            <w:pPr>
              <w:pStyle w:val="tabell"/>
              <w:rPr>
                <w:i/>
              </w:rPr>
            </w:pPr>
            <w:r w:rsidRPr="00957131">
              <w:rPr>
                <w:i/>
              </w:rPr>
              <w:t>USA</w:t>
            </w:r>
          </w:p>
        </w:tc>
        <w:tc>
          <w:tcPr>
            <w:tcW w:w="1160" w:type="dxa"/>
            <w:tcBorders>
              <w:top w:val="nil"/>
              <w:left w:val="nil"/>
              <w:bottom w:val="nil"/>
              <w:right w:val="nil"/>
            </w:tcBorders>
            <w:shd w:val="clear" w:color="auto" w:fill="auto"/>
            <w:noWrap/>
            <w:vAlign w:val="bottom"/>
          </w:tcPr>
          <w:p w14:paraId="4359842D" w14:textId="77777777" w:rsidR="00957131" w:rsidRPr="00957131" w:rsidRDefault="00957131" w:rsidP="00957131">
            <w:pPr>
              <w:pStyle w:val="tabell"/>
              <w:rPr>
                <w:i/>
              </w:rPr>
            </w:pPr>
            <w:r w:rsidRPr="00957131">
              <w:rPr>
                <w:i/>
              </w:rPr>
              <w:t>Sweden</w:t>
            </w:r>
          </w:p>
        </w:tc>
      </w:tr>
      <w:tr w:rsidR="00957131" w:rsidRPr="00773724" w14:paraId="5FCB5FE6" w14:textId="77777777" w:rsidTr="0062793A">
        <w:trPr>
          <w:trHeight w:val="260"/>
        </w:trPr>
        <w:tc>
          <w:tcPr>
            <w:tcW w:w="1440" w:type="dxa"/>
            <w:tcBorders>
              <w:top w:val="nil"/>
              <w:left w:val="nil"/>
              <w:bottom w:val="nil"/>
              <w:right w:val="nil"/>
            </w:tcBorders>
            <w:shd w:val="clear" w:color="auto" w:fill="auto"/>
            <w:noWrap/>
            <w:vAlign w:val="bottom"/>
            <w:hideMark/>
          </w:tcPr>
          <w:p w14:paraId="4FCF0478" w14:textId="77777777" w:rsidR="00957131" w:rsidRPr="00773724" w:rsidRDefault="00957131" w:rsidP="0062793A">
            <w:pPr>
              <w:pStyle w:val="tabell"/>
            </w:pPr>
            <w:r w:rsidRPr="00773724">
              <w:t>Observations</w:t>
            </w:r>
          </w:p>
        </w:tc>
        <w:tc>
          <w:tcPr>
            <w:tcW w:w="1160" w:type="dxa"/>
            <w:tcBorders>
              <w:top w:val="nil"/>
              <w:left w:val="nil"/>
              <w:bottom w:val="nil"/>
              <w:right w:val="nil"/>
            </w:tcBorders>
            <w:vAlign w:val="bottom"/>
          </w:tcPr>
          <w:p w14:paraId="53EB4409" w14:textId="77777777" w:rsidR="00957131" w:rsidRPr="0023510A" w:rsidRDefault="00957131" w:rsidP="0062793A">
            <w:pPr>
              <w:pStyle w:val="tabell"/>
            </w:pPr>
            <w:r w:rsidRPr="0023510A">
              <w:t>7,516</w:t>
            </w:r>
          </w:p>
        </w:tc>
        <w:tc>
          <w:tcPr>
            <w:tcW w:w="1160" w:type="dxa"/>
            <w:tcBorders>
              <w:top w:val="nil"/>
              <w:left w:val="nil"/>
              <w:bottom w:val="nil"/>
              <w:right w:val="nil"/>
            </w:tcBorders>
            <w:shd w:val="clear" w:color="auto" w:fill="auto"/>
            <w:noWrap/>
            <w:vAlign w:val="bottom"/>
            <w:hideMark/>
          </w:tcPr>
          <w:p w14:paraId="039E0250" w14:textId="77777777" w:rsidR="00957131" w:rsidRPr="00BE7F38" w:rsidRDefault="00957131" w:rsidP="0062793A">
            <w:pPr>
              <w:pStyle w:val="tabell"/>
            </w:pPr>
            <w:r w:rsidRPr="00043B56">
              <w:t>5,462</w:t>
            </w:r>
          </w:p>
        </w:tc>
      </w:tr>
      <w:tr w:rsidR="00957131" w:rsidRPr="00773724" w14:paraId="064C58F8" w14:textId="77777777" w:rsidTr="0062793A">
        <w:trPr>
          <w:trHeight w:val="260"/>
        </w:trPr>
        <w:tc>
          <w:tcPr>
            <w:tcW w:w="1440" w:type="dxa"/>
            <w:tcBorders>
              <w:top w:val="nil"/>
              <w:left w:val="nil"/>
              <w:bottom w:val="single" w:sz="4" w:space="0" w:color="000000"/>
              <w:right w:val="nil"/>
            </w:tcBorders>
            <w:shd w:val="clear" w:color="auto" w:fill="auto"/>
            <w:noWrap/>
            <w:vAlign w:val="bottom"/>
            <w:hideMark/>
          </w:tcPr>
          <w:p w14:paraId="182AD42C" w14:textId="77777777" w:rsidR="00957131" w:rsidRPr="00773724" w:rsidRDefault="00957131" w:rsidP="0062793A">
            <w:pPr>
              <w:pStyle w:val="tabell"/>
            </w:pPr>
            <w:r w:rsidRPr="00773724">
              <w:t>R-squared</w:t>
            </w:r>
          </w:p>
        </w:tc>
        <w:tc>
          <w:tcPr>
            <w:tcW w:w="1160" w:type="dxa"/>
            <w:tcBorders>
              <w:top w:val="nil"/>
              <w:left w:val="nil"/>
              <w:bottom w:val="single" w:sz="4" w:space="0" w:color="000000"/>
              <w:right w:val="nil"/>
            </w:tcBorders>
            <w:vAlign w:val="bottom"/>
          </w:tcPr>
          <w:p w14:paraId="3E1A58C0" w14:textId="77777777" w:rsidR="00957131" w:rsidRPr="0023510A" w:rsidRDefault="00957131" w:rsidP="0062793A">
            <w:pPr>
              <w:pStyle w:val="tabell"/>
            </w:pPr>
            <w:r w:rsidRPr="0023510A">
              <w:t>0.066</w:t>
            </w:r>
          </w:p>
        </w:tc>
        <w:tc>
          <w:tcPr>
            <w:tcW w:w="1160" w:type="dxa"/>
            <w:tcBorders>
              <w:top w:val="nil"/>
              <w:left w:val="nil"/>
              <w:bottom w:val="single" w:sz="4" w:space="0" w:color="000000"/>
              <w:right w:val="nil"/>
            </w:tcBorders>
            <w:shd w:val="clear" w:color="auto" w:fill="auto"/>
            <w:noWrap/>
            <w:vAlign w:val="bottom"/>
            <w:hideMark/>
          </w:tcPr>
          <w:p w14:paraId="13CBA381" w14:textId="77777777" w:rsidR="00957131" w:rsidRPr="00BE7F38" w:rsidRDefault="00957131" w:rsidP="0062793A">
            <w:pPr>
              <w:pStyle w:val="tabell"/>
            </w:pPr>
            <w:r w:rsidRPr="00043B56">
              <w:t>0.192</w:t>
            </w:r>
          </w:p>
        </w:tc>
      </w:tr>
    </w:tbl>
    <w:p w14:paraId="74B5A3F3" w14:textId="49378982" w:rsidR="001A1F6C" w:rsidRDefault="00957131" w:rsidP="001A1F6C">
      <w:pPr>
        <w:pStyle w:val="Notes"/>
      </w:pPr>
      <w:r w:rsidRPr="00D77C2B">
        <w:t xml:space="preserve">Notes: </w:t>
      </w:r>
      <w:r>
        <w:t xml:space="preserve">DV: </w:t>
      </w:r>
      <w:r w:rsidRPr="00D77C2B">
        <w:t>“If you would contact a politician in your city to try to change the situation, who would you be most likely to approach?”. Respondents select a politician that they would contact, a forced choice between mayor and chair.</w:t>
      </w:r>
      <w:r>
        <w:t xml:space="preserve"> The outcome variable takes the value 1 if a certain politician was selected and 0 otherwise. Politician profiles (two per respondent), rather than respondents, are the unit of analysis in these analyses. </w:t>
      </w:r>
      <w:r w:rsidRPr="00D77C2B">
        <w:t xml:space="preserve">Standard errors </w:t>
      </w:r>
      <w:r>
        <w:t xml:space="preserve">clustered at the level of the respondent </w:t>
      </w:r>
      <w:r w:rsidRPr="00D77C2B">
        <w:t>in parentheses. *** p&lt;0.01, ** p&lt;0.05, * p&lt;0.1</w:t>
      </w:r>
    </w:p>
    <w:p w14:paraId="775FA9F2" w14:textId="2170F279" w:rsidR="001A1F6C" w:rsidRDefault="001A1F6C" w:rsidP="001A1F6C">
      <w:pPr>
        <w:pStyle w:val="Heading4"/>
      </w:pPr>
      <w:r>
        <w:t>Table A</w:t>
      </w:r>
      <w:r w:rsidR="00647CF4">
        <w:t>10</w:t>
      </w:r>
      <w:r>
        <w:t>: Contact preferences across policy areas, Sweden</w:t>
      </w:r>
    </w:p>
    <w:tbl>
      <w:tblPr>
        <w:tblW w:w="4093" w:type="dxa"/>
        <w:tblCellMar>
          <w:left w:w="70" w:type="dxa"/>
          <w:right w:w="70" w:type="dxa"/>
        </w:tblCellMar>
        <w:tblLook w:val="04A0" w:firstRow="1" w:lastRow="0" w:firstColumn="1" w:lastColumn="0" w:noHBand="0" w:noVBand="1"/>
      </w:tblPr>
      <w:tblGrid>
        <w:gridCol w:w="1240"/>
        <w:gridCol w:w="1312"/>
        <w:gridCol w:w="1541"/>
      </w:tblGrid>
      <w:tr w:rsidR="00210E57" w:rsidRPr="007D6A9E" w14:paraId="09ED1996" w14:textId="77777777" w:rsidTr="00210E57">
        <w:trPr>
          <w:trHeight w:val="260"/>
        </w:trPr>
        <w:tc>
          <w:tcPr>
            <w:tcW w:w="1240" w:type="dxa"/>
            <w:tcBorders>
              <w:top w:val="single" w:sz="4" w:space="0" w:color="auto"/>
            </w:tcBorders>
            <w:shd w:val="clear" w:color="auto" w:fill="auto"/>
            <w:noWrap/>
            <w:vAlign w:val="bottom"/>
          </w:tcPr>
          <w:p w14:paraId="28C847BB" w14:textId="77777777" w:rsidR="00210E57" w:rsidRPr="007D6A9E" w:rsidRDefault="00210E57" w:rsidP="00720F52">
            <w:pPr>
              <w:pStyle w:val="tabell"/>
              <w:jc w:val="center"/>
            </w:pPr>
          </w:p>
        </w:tc>
        <w:tc>
          <w:tcPr>
            <w:tcW w:w="1312" w:type="dxa"/>
            <w:tcBorders>
              <w:top w:val="single" w:sz="4" w:space="0" w:color="auto"/>
            </w:tcBorders>
            <w:shd w:val="clear" w:color="auto" w:fill="auto"/>
            <w:noWrap/>
            <w:vAlign w:val="bottom"/>
          </w:tcPr>
          <w:p w14:paraId="26748BC1" w14:textId="26220D60" w:rsidR="00210E57" w:rsidRPr="007D6A9E" w:rsidRDefault="00210E57" w:rsidP="00720F52">
            <w:pPr>
              <w:pStyle w:val="tabell"/>
              <w:jc w:val="center"/>
            </w:pPr>
            <w:r>
              <w:t>(1)</w:t>
            </w:r>
          </w:p>
        </w:tc>
        <w:tc>
          <w:tcPr>
            <w:tcW w:w="1541" w:type="dxa"/>
            <w:tcBorders>
              <w:top w:val="single" w:sz="4" w:space="0" w:color="auto"/>
            </w:tcBorders>
            <w:shd w:val="clear" w:color="auto" w:fill="auto"/>
            <w:noWrap/>
            <w:vAlign w:val="bottom"/>
          </w:tcPr>
          <w:p w14:paraId="1B5D919A" w14:textId="33839A6A" w:rsidR="00210E57" w:rsidRPr="007D6A9E" w:rsidRDefault="00210E57" w:rsidP="00720F52">
            <w:pPr>
              <w:pStyle w:val="tabell"/>
              <w:jc w:val="center"/>
            </w:pPr>
            <w:r>
              <w:t>(2)</w:t>
            </w:r>
          </w:p>
        </w:tc>
      </w:tr>
      <w:tr w:rsidR="00210E57" w:rsidRPr="007D6A9E" w14:paraId="21B08E57" w14:textId="3C547851" w:rsidTr="00210E57">
        <w:trPr>
          <w:trHeight w:val="260"/>
        </w:trPr>
        <w:tc>
          <w:tcPr>
            <w:tcW w:w="1240" w:type="dxa"/>
            <w:shd w:val="clear" w:color="auto" w:fill="auto"/>
            <w:noWrap/>
            <w:vAlign w:val="bottom"/>
            <w:hideMark/>
          </w:tcPr>
          <w:p w14:paraId="026EF8B8" w14:textId="77777777" w:rsidR="00210E57" w:rsidRPr="007D6A9E" w:rsidRDefault="00210E57" w:rsidP="00720F52">
            <w:pPr>
              <w:pStyle w:val="tabell"/>
              <w:jc w:val="center"/>
            </w:pPr>
          </w:p>
        </w:tc>
        <w:tc>
          <w:tcPr>
            <w:tcW w:w="1312" w:type="dxa"/>
            <w:shd w:val="clear" w:color="auto" w:fill="auto"/>
            <w:noWrap/>
            <w:vAlign w:val="bottom"/>
            <w:hideMark/>
          </w:tcPr>
          <w:p w14:paraId="76484A16" w14:textId="77777777" w:rsidR="00210E57" w:rsidRPr="007D6A9E" w:rsidRDefault="00210E57" w:rsidP="00720F52">
            <w:pPr>
              <w:pStyle w:val="tabell"/>
              <w:jc w:val="center"/>
            </w:pPr>
            <w:r w:rsidRPr="007D6A9E">
              <w:t>Preference for contacting mayor</w:t>
            </w:r>
          </w:p>
        </w:tc>
        <w:tc>
          <w:tcPr>
            <w:tcW w:w="1541" w:type="dxa"/>
            <w:shd w:val="clear" w:color="auto" w:fill="auto"/>
            <w:noWrap/>
            <w:vAlign w:val="bottom"/>
            <w:hideMark/>
          </w:tcPr>
          <w:p w14:paraId="4D338DDB" w14:textId="0B39AAD2" w:rsidR="00210E57" w:rsidRPr="007D6A9E" w:rsidRDefault="00210E57" w:rsidP="00720F52">
            <w:pPr>
              <w:pStyle w:val="tabell"/>
              <w:jc w:val="center"/>
            </w:pPr>
            <w:r w:rsidRPr="007D6A9E">
              <w:t>Preference for contacting mayor</w:t>
            </w:r>
          </w:p>
        </w:tc>
      </w:tr>
      <w:tr w:rsidR="00210E57" w:rsidRPr="007D6A9E" w14:paraId="28266A8B" w14:textId="01B57F3B" w:rsidTr="00210E57">
        <w:trPr>
          <w:trHeight w:val="260"/>
        </w:trPr>
        <w:tc>
          <w:tcPr>
            <w:tcW w:w="1240" w:type="dxa"/>
            <w:tcBorders>
              <w:bottom w:val="single" w:sz="4" w:space="0" w:color="auto"/>
            </w:tcBorders>
            <w:shd w:val="clear" w:color="auto" w:fill="auto"/>
            <w:noWrap/>
            <w:vAlign w:val="bottom"/>
            <w:hideMark/>
          </w:tcPr>
          <w:p w14:paraId="0D516CA3" w14:textId="77777777" w:rsidR="00210E57" w:rsidRPr="007D6A9E" w:rsidRDefault="00210E57" w:rsidP="00720F52">
            <w:pPr>
              <w:pStyle w:val="tabell"/>
              <w:jc w:val="center"/>
            </w:pPr>
          </w:p>
        </w:tc>
        <w:tc>
          <w:tcPr>
            <w:tcW w:w="1312" w:type="dxa"/>
            <w:tcBorders>
              <w:bottom w:val="single" w:sz="4" w:space="0" w:color="auto"/>
            </w:tcBorders>
            <w:shd w:val="clear" w:color="auto" w:fill="auto"/>
            <w:noWrap/>
            <w:vAlign w:val="bottom"/>
            <w:hideMark/>
          </w:tcPr>
          <w:p w14:paraId="07C15234" w14:textId="77777777" w:rsidR="00210E57" w:rsidRPr="007D6A9E" w:rsidRDefault="00210E57" w:rsidP="00720F52">
            <w:pPr>
              <w:pStyle w:val="tabell"/>
              <w:jc w:val="center"/>
            </w:pPr>
            <w:r w:rsidRPr="007D6A9E">
              <w:t>School policy</w:t>
            </w:r>
          </w:p>
        </w:tc>
        <w:tc>
          <w:tcPr>
            <w:tcW w:w="1541" w:type="dxa"/>
            <w:tcBorders>
              <w:bottom w:val="single" w:sz="4" w:space="0" w:color="auto"/>
            </w:tcBorders>
            <w:shd w:val="clear" w:color="auto" w:fill="auto"/>
            <w:noWrap/>
            <w:vAlign w:val="bottom"/>
            <w:hideMark/>
          </w:tcPr>
          <w:p w14:paraId="7CA21826" w14:textId="125225A3" w:rsidR="00210E57" w:rsidRPr="007D6A9E" w:rsidRDefault="00210E57" w:rsidP="00720F52">
            <w:pPr>
              <w:pStyle w:val="tabell"/>
              <w:jc w:val="center"/>
            </w:pPr>
            <w:r w:rsidRPr="007D6A9E">
              <w:t>Building policy</w:t>
            </w:r>
          </w:p>
        </w:tc>
      </w:tr>
      <w:tr w:rsidR="00210E57" w:rsidRPr="007D6A9E" w14:paraId="6C9E525E" w14:textId="481BC895" w:rsidTr="00210E57">
        <w:trPr>
          <w:trHeight w:val="260"/>
        </w:trPr>
        <w:tc>
          <w:tcPr>
            <w:tcW w:w="1240" w:type="dxa"/>
            <w:tcBorders>
              <w:top w:val="single" w:sz="4" w:space="0" w:color="auto"/>
            </w:tcBorders>
            <w:shd w:val="clear" w:color="auto" w:fill="auto"/>
            <w:noWrap/>
            <w:vAlign w:val="bottom"/>
            <w:hideMark/>
          </w:tcPr>
          <w:p w14:paraId="64D22A0A" w14:textId="77777777" w:rsidR="00210E57" w:rsidRPr="007D6A9E" w:rsidRDefault="00210E57" w:rsidP="00720F52">
            <w:pPr>
              <w:pStyle w:val="tabell"/>
            </w:pPr>
            <w:r>
              <w:t xml:space="preserve">Female </w:t>
            </w:r>
            <w:r w:rsidRPr="007D6A9E">
              <w:t>mayor</w:t>
            </w:r>
          </w:p>
        </w:tc>
        <w:tc>
          <w:tcPr>
            <w:tcW w:w="1312" w:type="dxa"/>
            <w:tcBorders>
              <w:top w:val="single" w:sz="4" w:space="0" w:color="auto"/>
            </w:tcBorders>
            <w:shd w:val="clear" w:color="auto" w:fill="auto"/>
            <w:noWrap/>
            <w:vAlign w:val="bottom"/>
            <w:hideMark/>
          </w:tcPr>
          <w:p w14:paraId="6DA3AFC6" w14:textId="77777777" w:rsidR="00210E57" w:rsidRPr="007D6A9E" w:rsidRDefault="00210E57" w:rsidP="00720F52">
            <w:pPr>
              <w:pStyle w:val="tabell"/>
            </w:pPr>
            <w:r w:rsidRPr="007D6A9E">
              <w:t>0.055***</w:t>
            </w:r>
          </w:p>
        </w:tc>
        <w:tc>
          <w:tcPr>
            <w:tcW w:w="1541" w:type="dxa"/>
            <w:tcBorders>
              <w:top w:val="single" w:sz="4" w:space="0" w:color="auto"/>
            </w:tcBorders>
            <w:shd w:val="clear" w:color="auto" w:fill="auto"/>
            <w:noWrap/>
            <w:vAlign w:val="bottom"/>
            <w:hideMark/>
          </w:tcPr>
          <w:p w14:paraId="4DE30C52" w14:textId="6D630114" w:rsidR="00210E57" w:rsidRPr="007D6A9E" w:rsidRDefault="00210E57" w:rsidP="00720F52">
            <w:pPr>
              <w:pStyle w:val="tabell"/>
            </w:pPr>
            <w:r w:rsidRPr="007D6A9E">
              <w:t>0.058</w:t>
            </w:r>
          </w:p>
        </w:tc>
      </w:tr>
      <w:tr w:rsidR="00210E57" w:rsidRPr="007D6A9E" w14:paraId="1523B7AB" w14:textId="7F38FC6C" w:rsidTr="00210E57">
        <w:trPr>
          <w:trHeight w:val="260"/>
        </w:trPr>
        <w:tc>
          <w:tcPr>
            <w:tcW w:w="1240" w:type="dxa"/>
            <w:shd w:val="clear" w:color="auto" w:fill="auto"/>
            <w:noWrap/>
            <w:vAlign w:val="bottom"/>
            <w:hideMark/>
          </w:tcPr>
          <w:p w14:paraId="10CAE3E0" w14:textId="77777777" w:rsidR="00210E57" w:rsidRPr="007D6A9E" w:rsidRDefault="00210E57" w:rsidP="00720F52">
            <w:pPr>
              <w:pStyle w:val="tabell"/>
            </w:pPr>
          </w:p>
        </w:tc>
        <w:tc>
          <w:tcPr>
            <w:tcW w:w="1312" w:type="dxa"/>
            <w:shd w:val="clear" w:color="auto" w:fill="auto"/>
            <w:noWrap/>
            <w:vAlign w:val="bottom"/>
            <w:hideMark/>
          </w:tcPr>
          <w:p w14:paraId="5294C870" w14:textId="77777777" w:rsidR="00210E57" w:rsidRPr="007D6A9E" w:rsidRDefault="00210E57" w:rsidP="00720F52">
            <w:pPr>
              <w:pStyle w:val="tabell"/>
            </w:pPr>
            <w:r w:rsidRPr="007D6A9E">
              <w:t>(0.020)</w:t>
            </w:r>
          </w:p>
        </w:tc>
        <w:tc>
          <w:tcPr>
            <w:tcW w:w="1541" w:type="dxa"/>
            <w:shd w:val="clear" w:color="auto" w:fill="auto"/>
            <w:noWrap/>
            <w:vAlign w:val="bottom"/>
            <w:hideMark/>
          </w:tcPr>
          <w:p w14:paraId="43277AAB" w14:textId="1D7CD4A7" w:rsidR="00210E57" w:rsidRPr="007D6A9E" w:rsidRDefault="00210E57" w:rsidP="00720F52">
            <w:pPr>
              <w:pStyle w:val="tabell"/>
            </w:pPr>
            <w:r w:rsidRPr="007D6A9E">
              <w:t>(0.036)</w:t>
            </w:r>
          </w:p>
        </w:tc>
      </w:tr>
      <w:tr w:rsidR="00210E57" w:rsidRPr="007D6A9E" w14:paraId="4B27023A" w14:textId="0279CCEE" w:rsidTr="00210E57">
        <w:trPr>
          <w:trHeight w:val="260"/>
        </w:trPr>
        <w:tc>
          <w:tcPr>
            <w:tcW w:w="1240" w:type="dxa"/>
            <w:shd w:val="clear" w:color="auto" w:fill="auto"/>
            <w:noWrap/>
            <w:vAlign w:val="bottom"/>
            <w:hideMark/>
          </w:tcPr>
          <w:p w14:paraId="47ACEFA5" w14:textId="77777777" w:rsidR="00210E57" w:rsidRPr="007D6A9E" w:rsidRDefault="00210E57" w:rsidP="00720F52">
            <w:pPr>
              <w:pStyle w:val="tabell"/>
            </w:pPr>
            <w:r w:rsidRPr="007D6A9E">
              <w:t>Constant</w:t>
            </w:r>
          </w:p>
        </w:tc>
        <w:tc>
          <w:tcPr>
            <w:tcW w:w="1312" w:type="dxa"/>
            <w:shd w:val="clear" w:color="auto" w:fill="auto"/>
            <w:noWrap/>
            <w:vAlign w:val="bottom"/>
            <w:hideMark/>
          </w:tcPr>
          <w:p w14:paraId="50727983" w14:textId="77777777" w:rsidR="00210E57" w:rsidRPr="007D6A9E" w:rsidRDefault="00210E57" w:rsidP="00720F52">
            <w:pPr>
              <w:pStyle w:val="tabell"/>
            </w:pPr>
            <w:r w:rsidRPr="007D6A9E">
              <w:t>0.266***</w:t>
            </w:r>
          </w:p>
        </w:tc>
        <w:tc>
          <w:tcPr>
            <w:tcW w:w="1541" w:type="dxa"/>
            <w:shd w:val="clear" w:color="auto" w:fill="auto"/>
            <w:noWrap/>
            <w:vAlign w:val="bottom"/>
            <w:hideMark/>
          </w:tcPr>
          <w:p w14:paraId="3D845092" w14:textId="4663510E" w:rsidR="00210E57" w:rsidRPr="007D6A9E" w:rsidRDefault="00210E57" w:rsidP="00720F52">
            <w:pPr>
              <w:pStyle w:val="tabell"/>
            </w:pPr>
            <w:r w:rsidRPr="007D6A9E">
              <w:t>0.207***</w:t>
            </w:r>
          </w:p>
        </w:tc>
      </w:tr>
      <w:tr w:rsidR="00210E57" w:rsidRPr="007D6A9E" w14:paraId="1693EA0F" w14:textId="04CD4323" w:rsidTr="00210E57">
        <w:trPr>
          <w:trHeight w:val="260"/>
        </w:trPr>
        <w:tc>
          <w:tcPr>
            <w:tcW w:w="1240" w:type="dxa"/>
            <w:shd w:val="clear" w:color="auto" w:fill="auto"/>
            <w:noWrap/>
            <w:vAlign w:val="bottom"/>
            <w:hideMark/>
          </w:tcPr>
          <w:p w14:paraId="328D52C6" w14:textId="77777777" w:rsidR="00210E57" w:rsidRPr="007D6A9E" w:rsidRDefault="00210E57" w:rsidP="00720F52">
            <w:pPr>
              <w:pStyle w:val="tabell"/>
            </w:pPr>
          </w:p>
        </w:tc>
        <w:tc>
          <w:tcPr>
            <w:tcW w:w="1312" w:type="dxa"/>
            <w:shd w:val="clear" w:color="auto" w:fill="auto"/>
            <w:noWrap/>
            <w:vAlign w:val="bottom"/>
            <w:hideMark/>
          </w:tcPr>
          <w:p w14:paraId="72AD3863" w14:textId="77777777" w:rsidR="00210E57" w:rsidRPr="007D6A9E" w:rsidRDefault="00210E57" w:rsidP="00720F52">
            <w:pPr>
              <w:pStyle w:val="tabell"/>
            </w:pPr>
            <w:r w:rsidRPr="007D6A9E">
              <w:t>(0.014)</w:t>
            </w:r>
          </w:p>
        </w:tc>
        <w:tc>
          <w:tcPr>
            <w:tcW w:w="1541" w:type="dxa"/>
            <w:shd w:val="clear" w:color="auto" w:fill="auto"/>
            <w:noWrap/>
            <w:vAlign w:val="bottom"/>
            <w:hideMark/>
          </w:tcPr>
          <w:p w14:paraId="4AF691D0" w14:textId="1725599B" w:rsidR="00210E57" w:rsidRPr="007D6A9E" w:rsidRDefault="00210E57" w:rsidP="00720F52">
            <w:pPr>
              <w:pStyle w:val="tabell"/>
            </w:pPr>
            <w:r w:rsidRPr="007D6A9E">
              <w:t>(0.025)</w:t>
            </w:r>
          </w:p>
        </w:tc>
      </w:tr>
      <w:tr w:rsidR="00210E57" w:rsidRPr="00210E57" w14:paraId="3D1B6E75" w14:textId="77777777" w:rsidTr="00210E57">
        <w:trPr>
          <w:trHeight w:val="260"/>
        </w:trPr>
        <w:tc>
          <w:tcPr>
            <w:tcW w:w="1240" w:type="dxa"/>
            <w:shd w:val="clear" w:color="auto" w:fill="auto"/>
            <w:noWrap/>
            <w:vAlign w:val="bottom"/>
          </w:tcPr>
          <w:p w14:paraId="6BB52DAF" w14:textId="1485538D" w:rsidR="00210E57" w:rsidRPr="00210E57" w:rsidRDefault="00210E57" w:rsidP="00720F52">
            <w:pPr>
              <w:pStyle w:val="tabell"/>
              <w:rPr>
                <w:i/>
              </w:rPr>
            </w:pPr>
            <w:r w:rsidRPr="00210E57">
              <w:rPr>
                <w:i/>
              </w:rPr>
              <w:t>Sample</w:t>
            </w:r>
          </w:p>
        </w:tc>
        <w:tc>
          <w:tcPr>
            <w:tcW w:w="1312" w:type="dxa"/>
            <w:shd w:val="clear" w:color="auto" w:fill="auto"/>
            <w:noWrap/>
            <w:vAlign w:val="bottom"/>
          </w:tcPr>
          <w:p w14:paraId="20A68A3D" w14:textId="0E9DFE63" w:rsidR="00210E57" w:rsidRPr="00210E57" w:rsidRDefault="00210E57" w:rsidP="00720F52">
            <w:pPr>
              <w:pStyle w:val="tabell"/>
              <w:rPr>
                <w:i/>
              </w:rPr>
            </w:pPr>
            <w:r w:rsidRPr="00210E57">
              <w:rPr>
                <w:i/>
              </w:rPr>
              <w:t>USA</w:t>
            </w:r>
          </w:p>
        </w:tc>
        <w:tc>
          <w:tcPr>
            <w:tcW w:w="1541" w:type="dxa"/>
            <w:shd w:val="clear" w:color="auto" w:fill="auto"/>
            <w:noWrap/>
            <w:vAlign w:val="bottom"/>
          </w:tcPr>
          <w:p w14:paraId="3011FCC9" w14:textId="32BE13B6" w:rsidR="00210E57" w:rsidRPr="00210E57" w:rsidRDefault="00210E57" w:rsidP="00720F52">
            <w:pPr>
              <w:pStyle w:val="tabell"/>
              <w:rPr>
                <w:i/>
              </w:rPr>
            </w:pPr>
            <w:r w:rsidRPr="00210E57">
              <w:rPr>
                <w:i/>
              </w:rPr>
              <w:t>Sweden</w:t>
            </w:r>
          </w:p>
        </w:tc>
      </w:tr>
      <w:tr w:rsidR="00210E57" w:rsidRPr="007D6A9E" w14:paraId="37945A56" w14:textId="11D4D717" w:rsidTr="00210E57">
        <w:trPr>
          <w:trHeight w:val="260"/>
        </w:trPr>
        <w:tc>
          <w:tcPr>
            <w:tcW w:w="1240" w:type="dxa"/>
            <w:shd w:val="clear" w:color="auto" w:fill="auto"/>
            <w:noWrap/>
            <w:vAlign w:val="bottom"/>
            <w:hideMark/>
          </w:tcPr>
          <w:p w14:paraId="37A86DC4" w14:textId="77777777" w:rsidR="00210E57" w:rsidRPr="007D6A9E" w:rsidRDefault="00210E57" w:rsidP="00720F52">
            <w:pPr>
              <w:pStyle w:val="tabell"/>
            </w:pPr>
            <w:r w:rsidRPr="007D6A9E">
              <w:t>Observations</w:t>
            </w:r>
          </w:p>
        </w:tc>
        <w:tc>
          <w:tcPr>
            <w:tcW w:w="1312" w:type="dxa"/>
            <w:shd w:val="clear" w:color="auto" w:fill="auto"/>
            <w:noWrap/>
            <w:vAlign w:val="bottom"/>
            <w:hideMark/>
          </w:tcPr>
          <w:p w14:paraId="5387C082" w14:textId="77777777" w:rsidR="00210E57" w:rsidRPr="007D6A9E" w:rsidRDefault="00210E57" w:rsidP="00720F52">
            <w:pPr>
              <w:pStyle w:val="tabell"/>
            </w:pPr>
            <w:r w:rsidRPr="007D6A9E">
              <w:t>2,172</w:t>
            </w:r>
          </w:p>
        </w:tc>
        <w:tc>
          <w:tcPr>
            <w:tcW w:w="1541" w:type="dxa"/>
            <w:shd w:val="clear" w:color="auto" w:fill="auto"/>
            <w:noWrap/>
            <w:vAlign w:val="bottom"/>
            <w:hideMark/>
          </w:tcPr>
          <w:p w14:paraId="5262CC18" w14:textId="58E5389A" w:rsidR="00210E57" w:rsidRPr="007D6A9E" w:rsidRDefault="00210E57" w:rsidP="00720F52">
            <w:pPr>
              <w:pStyle w:val="tabell"/>
            </w:pPr>
            <w:r w:rsidRPr="007D6A9E">
              <w:t>559</w:t>
            </w:r>
          </w:p>
        </w:tc>
      </w:tr>
      <w:tr w:rsidR="00210E57" w:rsidRPr="007D6A9E" w14:paraId="4A5186E9" w14:textId="0887363E" w:rsidTr="00210E57">
        <w:trPr>
          <w:trHeight w:val="260"/>
        </w:trPr>
        <w:tc>
          <w:tcPr>
            <w:tcW w:w="1240" w:type="dxa"/>
            <w:tcBorders>
              <w:bottom w:val="single" w:sz="4" w:space="0" w:color="auto"/>
            </w:tcBorders>
            <w:shd w:val="clear" w:color="auto" w:fill="auto"/>
            <w:noWrap/>
            <w:vAlign w:val="bottom"/>
            <w:hideMark/>
          </w:tcPr>
          <w:p w14:paraId="515A5515" w14:textId="77777777" w:rsidR="00210E57" w:rsidRPr="007D6A9E" w:rsidRDefault="00210E57" w:rsidP="00720F52">
            <w:pPr>
              <w:pStyle w:val="tabell"/>
            </w:pPr>
            <w:r w:rsidRPr="007D6A9E">
              <w:t>R-squared</w:t>
            </w:r>
          </w:p>
        </w:tc>
        <w:tc>
          <w:tcPr>
            <w:tcW w:w="1312" w:type="dxa"/>
            <w:tcBorders>
              <w:bottom w:val="single" w:sz="4" w:space="0" w:color="auto"/>
            </w:tcBorders>
            <w:shd w:val="clear" w:color="auto" w:fill="auto"/>
            <w:noWrap/>
            <w:vAlign w:val="bottom"/>
            <w:hideMark/>
          </w:tcPr>
          <w:p w14:paraId="117ED72E" w14:textId="77777777" w:rsidR="00210E57" w:rsidRPr="007D6A9E" w:rsidRDefault="00210E57" w:rsidP="00720F52">
            <w:pPr>
              <w:pStyle w:val="tabell"/>
            </w:pPr>
            <w:r w:rsidRPr="007D6A9E">
              <w:t>0.004</w:t>
            </w:r>
          </w:p>
        </w:tc>
        <w:tc>
          <w:tcPr>
            <w:tcW w:w="1541" w:type="dxa"/>
            <w:tcBorders>
              <w:bottom w:val="single" w:sz="4" w:space="0" w:color="auto"/>
            </w:tcBorders>
            <w:shd w:val="clear" w:color="auto" w:fill="auto"/>
            <w:noWrap/>
            <w:vAlign w:val="bottom"/>
            <w:hideMark/>
          </w:tcPr>
          <w:p w14:paraId="259818A7" w14:textId="7C977B42" w:rsidR="00210E57" w:rsidRPr="007D6A9E" w:rsidRDefault="00210E57" w:rsidP="00720F52">
            <w:pPr>
              <w:pStyle w:val="tabell"/>
            </w:pPr>
            <w:r w:rsidRPr="007D6A9E">
              <w:t>0.005</w:t>
            </w:r>
          </w:p>
        </w:tc>
      </w:tr>
    </w:tbl>
    <w:p w14:paraId="231AE3BC" w14:textId="2864D201" w:rsidR="000330EF" w:rsidRDefault="001A1F6C" w:rsidP="001A1F6C">
      <w:pPr>
        <w:pStyle w:val="Notes"/>
        <w:sectPr w:rsidR="000330EF" w:rsidSect="000330EF">
          <w:pgSz w:w="11906" w:h="16838"/>
          <w:pgMar w:top="1417" w:right="1417" w:bottom="1417" w:left="1417" w:header="708" w:footer="708" w:gutter="0"/>
          <w:cols w:space="708"/>
          <w:docGrid w:linePitch="360"/>
        </w:sectPr>
      </w:pPr>
      <w:r>
        <w:t>Notes: Data from Study 2.</w:t>
      </w:r>
      <w:r w:rsidRPr="004716EA">
        <w:t xml:space="preserve"> </w:t>
      </w:r>
      <w:r>
        <w:t>Colum</w:t>
      </w:r>
      <w:r w:rsidR="008415D1">
        <w:t>n</w:t>
      </w:r>
      <w:r>
        <w:t xml:space="preserve"> 1 report</w:t>
      </w:r>
      <w:r w:rsidR="008415D1">
        <w:t>s</w:t>
      </w:r>
      <w:r>
        <w:t xml:space="preserve"> estimates from running equation </w:t>
      </w:r>
      <w:r w:rsidR="00FD2CD7">
        <w:t>2</w:t>
      </w:r>
      <w:r>
        <w:t xml:space="preserve"> on the respondents assigned to survey versions 2A and 2B, and column </w:t>
      </w:r>
      <w:r w:rsidR="008415D1">
        <w:t>2</w:t>
      </w:r>
      <w:r>
        <w:t xml:space="preserve"> respondents assigned to survey version 2C. </w:t>
      </w:r>
      <w:r w:rsidRPr="00D77C2B">
        <w:t>Standard errors in parentheses. *** p&lt;0.01, ** p&lt;0.05, * p&lt;0.1.</w:t>
      </w:r>
    </w:p>
    <w:p w14:paraId="6C683634" w14:textId="77777777" w:rsidR="00C30758" w:rsidRDefault="00C30758" w:rsidP="00C30758">
      <w:pPr>
        <w:pStyle w:val="Heading2"/>
      </w:pPr>
      <w:r>
        <w:lastRenderedPageBreak/>
        <w:t>Robustness checks</w:t>
      </w:r>
    </w:p>
    <w:p w14:paraId="74F45D8D" w14:textId="45629A6A" w:rsidR="00C30758" w:rsidRDefault="00C30758" w:rsidP="00C30758">
      <w:pPr>
        <w:pStyle w:val="Heading4"/>
      </w:pPr>
      <w:r>
        <w:t>Table A11: Hypotheses tests across Democrats and Republicans</w:t>
      </w:r>
    </w:p>
    <w:tbl>
      <w:tblPr>
        <w:tblW w:w="11096" w:type="dxa"/>
        <w:tblCellMar>
          <w:left w:w="70" w:type="dxa"/>
          <w:right w:w="70" w:type="dxa"/>
        </w:tblCellMar>
        <w:tblLook w:val="04A0" w:firstRow="1" w:lastRow="0" w:firstColumn="1" w:lastColumn="0" w:noHBand="0" w:noVBand="1"/>
      </w:tblPr>
      <w:tblGrid>
        <w:gridCol w:w="1276"/>
        <w:gridCol w:w="1229"/>
        <w:gridCol w:w="1229"/>
        <w:gridCol w:w="1160"/>
        <w:gridCol w:w="1160"/>
        <w:gridCol w:w="1361"/>
        <w:gridCol w:w="1361"/>
        <w:gridCol w:w="1160"/>
        <w:gridCol w:w="1160"/>
      </w:tblGrid>
      <w:tr w:rsidR="00F131B7" w:rsidRPr="00F9512B" w14:paraId="521C1DEC" w14:textId="77777777" w:rsidTr="009C4335">
        <w:trPr>
          <w:trHeight w:val="260"/>
        </w:trPr>
        <w:tc>
          <w:tcPr>
            <w:tcW w:w="1276" w:type="dxa"/>
            <w:tcBorders>
              <w:top w:val="single" w:sz="4" w:space="0" w:color="000000"/>
              <w:left w:val="nil"/>
              <w:right w:val="nil"/>
            </w:tcBorders>
            <w:shd w:val="clear" w:color="auto" w:fill="auto"/>
            <w:noWrap/>
            <w:vAlign w:val="bottom"/>
            <w:hideMark/>
          </w:tcPr>
          <w:p w14:paraId="6C8C517A" w14:textId="77777777" w:rsidR="00F131B7" w:rsidRPr="00F9512B" w:rsidRDefault="00F131B7" w:rsidP="005A0B53">
            <w:pPr>
              <w:pStyle w:val="tabell"/>
              <w:jc w:val="center"/>
            </w:pPr>
          </w:p>
        </w:tc>
        <w:tc>
          <w:tcPr>
            <w:tcW w:w="1229" w:type="dxa"/>
            <w:tcBorders>
              <w:top w:val="single" w:sz="4" w:space="0" w:color="000000"/>
              <w:left w:val="nil"/>
              <w:right w:val="nil"/>
            </w:tcBorders>
            <w:shd w:val="clear" w:color="auto" w:fill="auto"/>
            <w:noWrap/>
            <w:vAlign w:val="bottom"/>
            <w:hideMark/>
          </w:tcPr>
          <w:p w14:paraId="5E1EB4B2" w14:textId="77777777" w:rsidR="00F131B7" w:rsidRPr="00F9512B" w:rsidRDefault="00F131B7" w:rsidP="005A0B53">
            <w:pPr>
              <w:pStyle w:val="tabell"/>
              <w:jc w:val="center"/>
            </w:pPr>
            <w:r w:rsidRPr="00F9512B">
              <w:t>(1)</w:t>
            </w:r>
          </w:p>
        </w:tc>
        <w:tc>
          <w:tcPr>
            <w:tcW w:w="1229" w:type="dxa"/>
            <w:tcBorders>
              <w:top w:val="single" w:sz="4" w:space="0" w:color="000000"/>
              <w:left w:val="nil"/>
              <w:right w:val="nil"/>
            </w:tcBorders>
            <w:shd w:val="clear" w:color="auto" w:fill="auto"/>
            <w:noWrap/>
            <w:vAlign w:val="bottom"/>
            <w:hideMark/>
          </w:tcPr>
          <w:p w14:paraId="5B0708C6" w14:textId="77777777" w:rsidR="00F131B7" w:rsidRPr="00F9512B" w:rsidRDefault="00F131B7" w:rsidP="005A0B53">
            <w:pPr>
              <w:pStyle w:val="tabell"/>
              <w:jc w:val="center"/>
            </w:pPr>
            <w:r w:rsidRPr="00F9512B">
              <w:t>(2)</w:t>
            </w:r>
          </w:p>
        </w:tc>
        <w:tc>
          <w:tcPr>
            <w:tcW w:w="1160" w:type="dxa"/>
            <w:tcBorders>
              <w:top w:val="single" w:sz="4" w:space="0" w:color="000000"/>
              <w:left w:val="nil"/>
              <w:right w:val="nil"/>
            </w:tcBorders>
            <w:shd w:val="clear" w:color="auto" w:fill="auto"/>
            <w:noWrap/>
            <w:vAlign w:val="bottom"/>
            <w:hideMark/>
          </w:tcPr>
          <w:p w14:paraId="37E8744A" w14:textId="77777777" w:rsidR="00F131B7" w:rsidRPr="00F9512B" w:rsidRDefault="00F131B7" w:rsidP="005A0B53">
            <w:pPr>
              <w:pStyle w:val="tabell"/>
              <w:jc w:val="center"/>
            </w:pPr>
            <w:r w:rsidRPr="00F9512B">
              <w:t>(</w:t>
            </w:r>
            <w:r>
              <w:t>3</w:t>
            </w:r>
            <w:r w:rsidRPr="00F9512B">
              <w:t>)</w:t>
            </w:r>
          </w:p>
        </w:tc>
        <w:tc>
          <w:tcPr>
            <w:tcW w:w="1160" w:type="dxa"/>
            <w:tcBorders>
              <w:top w:val="single" w:sz="4" w:space="0" w:color="000000"/>
              <w:left w:val="nil"/>
              <w:right w:val="nil"/>
            </w:tcBorders>
            <w:shd w:val="clear" w:color="auto" w:fill="auto"/>
            <w:noWrap/>
            <w:vAlign w:val="bottom"/>
            <w:hideMark/>
          </w:tcPr>
          <w:p w14:paraId="6BC204FC" w14:textId="77777777" w:rsidR="00F131B7" w:rsidRPr="00F9512B" w:rsidRDefault="00F131B7" w:rsidP="005A0B53">
            <w:pPr>
              <w:pStyle w:val="tabell"/>
              <w:jc w:val="center"/>
            </w:pPr>
            <w:r w:rsidRPr="00F9512B">
              <w:t>(</w:t>
            </w:r>
            <w:r>
              <w:t>4</w:t>
            </w:r>
            <w:r w:rsidRPr="00F9512B">
              <w:t>)</w:t>
            </w:r>
          </w:p>
        </w:tc>
        <w:tc>
          <w:tcPr>
            <w:tcW w:w="1361" w:type="dxa"/>
            <w:tcBorders>
              <w:top w:val="single" w:sz="4" w:space="0" w:color="000000"/>
              <w:left w:val="nil"/>
              <w:right w:val="nil"/>
            </w:tcBorders>
            <w:shd w:val="clear" w:color="auto" w:fill="auto"/>
            <w:noWrap/>
            <w:vAlign w:val="bottom"/>
            <w:hideMark/>
          </w:tcPr>
          <w:p w14:paraId="0D462A0A" w14:textId="77777777" w:rsidR="00F131B7" w:rsidRPr="00F9512B" w:rsidRDefault="00F131B7" w:rsidP="005A0B53">
            <w:pPr>
              <w:pStyle w:val="tabell"/>
              <w:jc w:val="center"/>
            </w:pPr>
            <w:r w:rsidRPr="00F9512B">
              <w:t>(</w:t>
            </w:r>
            <w:r>
              <w:t>5</w:t>
            </w:r>
            <w:r w:rsidRPr="00F9512B">
              <w:t>)</w:t>
            </w:r>
          </w:p>
        </w:tc>
        <w:tc>
          <w:tcPr>
            <w:tcW w:w="1361" w:type="dxa"/>
            <w:tcBorders>
              <w:top w:val="single" w:sz="4" w:space="0" w:color="000000"/>
              <w:left w:val="nil"/>
              <w:right w:val="nil"/>
            </w:tcBorders>
            <w:shd w:val="clear" w:color="auto" w:fill="auto"/>
            <w:noWrap/>
            <w:vAlign w:val="bottom"/>
            <w:hideMark/>
          </w:tcPr>
          <w:p w14:paraId="57C78A16" w14:textId="77777777" w:rsidR="00F131B7" w:rsidRPr="00F9512B" w:rsidRDefault="00F131B7" w:rsidP="005A0B53">
            <w:pPr>
              <w:pStyle w:val="tabell"/>
              <w:jc w:val="center"/>
            </w:pPr>
            <w:r w:rsidRPr="00F9512B">
              <w:t>(</w:t>
            </w:r>
            <w:r>
              <w:t>6</w:t>
            </w:r>
            <w:r w:rsidRPr="00F9512B">
              <w:t>)</w:t>
            </w:r>
          </w:p>
        </w:tc>
        <w:tc>
          <w:tcPr>
            <w:tcW w:w="1160" w:type="dxa"/>
            <w:tcBorders>
              <w:top w:val="single" w:sz="4" w:space="0" w:color="000000"/>
              <w:left w:val="nil"/>
              <w:right w:val="nil"/>
            </w:tcBorders>
            <w:shd w:val="clear" w:color="auto" w:fill="auto"/>
            <w:noWrap/>
            <w:vAlign w:val="bottom"/>
            <w:hideMark/>
          </w:tcPr>
          <w:p w14:paraId="1D0960A3" w14:textId="77777777" w:rsidR="00F131B7" w:rsidRPr="00F9512B" w:rsidRDefault="00F131B7" w:rsidP="005A0B53">
            <w:pPr>
              <w:pStyle w:val="tabell"/>
              <w:jc w:val="center"/>
            </w:pPr>
            <w:r w:rsidRPr="00F9512B">
              <w:t>(</w:t>
            </w:r>
            <w:r>
              <w:t>7</w:t>
            </w:r>
            <w:r w:rsidRPr="00F9512B">
              <w:t>)</w:t>
            </w:r>
          </w:p>
        </w:tc>
        <w:tc>
          <w:tcPr>
            <w:tcW w:w="1160" w:type="dxa"/>
            <w:tcBorders>
              <w:top w:val="single" w:sz="4" w:space="0" w:color="000000"/>
              <w:left w:val="nil"/>
              <w:right w:val="nil"/>
            </w:tcBorders>
            <w:shd w:val="clear" w:color="auto" w:fill="auto"/>
            <w:noWrap/>
            <w:vAlign w:val="bottom"/>
            <w:hideMark/>
          </w:tcPr>
          <w:p w14:paraId="0BCCFD3F" w14:textId="77777777" w:rsidR="00F131B7" w:rsidRPr="00F9512B" w:rsidRDefault="00F131B7" w:rsidP="005A0B53">
            <w:pPr>
              <w:pStyle w:val="tabell"/>
              <w:jc w:val="center"/>
            </w:pPr>
            <w:r w:rsidRPr="00F9512B">
              <w:t>(</w:t>
            </w:r>
            <w:r>
              <w:t>8</w:t>
            </w:r>
            <w:r w:rsidRPr="00F9512B">
              <w:t>)</w:t>
            </w:r>
          </w:p>
        </w:tc>
      </w:tr>
      <w:tr w:rsidR="00F131B7" w:rsidRPr="00F9512B" w14:paraId="6774A37E" w14:textId="77777777" w:rsidTr="009C4335">
        <w:trPr>
          <w:trHeight w:val="260"/>
        </w:trPr>
        <w:tc>
          <w:tcPr>
            <w:tcW w:w="1276" w:type="dxa"/>
            <w:tcBorders>
              <w:top w:val="nil"/>
              <w:left w:val="nil"/>
              <w:bottom w:val="single" w:sz="4" w:space="0" w:color="auto"/>
              <w:right w:val="nil"/>
            </w:tcBorders>
            <w:shd w:val="clear" w:color="auto" w:fill="auto"/>
            <w:noWrap/>
            <w:vAlign w:val="bottom"/>
            <w:hideMark/>
          </w:tcPr>
          <w:p w14:paraId="1BB4BDE1" w14:textId="77777777" w:rsidR="00F131B7" w:rsidRPr="00F9512B" w:rsidRDefault="00F131B7" w:rsidP="005A0B53">
            <w:pPr>
              <w:pStyle w:val="tabell"/>
              <w:jc w:val="center"/>
            </w:pPr>
          </w:p>
        </w:tc>
        <w:tc>
          <w:tcPr>
            <w:tcW w:w="1229" w:type="dxa"/>
            <w:tcBorders>
              <w:top w:val="nil"/>
              <w:left w:val="nil"/>
              <w:bottom w:val="single" w:sz="4" w:space="0" w:color="auto"/>
              <w:right w:val="nil"/>
            </w:tcBorders>
            <w:shd w:val="clear" w:color="auto" w:fill="auto"/>
            <w:noWrap/>
            <w:vAlign w:val="bottom"/>
            <w:hideMark/>
          </w:tcPr>
          <w:p w14:paraId="7FE51DBA" w14:textId="77777777" w:rsidR="00F131B7" w:rsidRPr="00F9512B" w:rsidRDefault="00F131B7" w:rsidP="005A0B53">
            <w:pPr>
              <w:pStyle w:val="tabell"/>
              <w:jc w:val="center"/>
            </w:pPr>
            <w:r w:rsidRPr="00F9512B">
              <w:t>Contact mayor</w:t>
            </w:r>
          </w:p>
        </w:tc>
        <w:tc>
          <w:tcPr>
            <w:tcW w:w="1229" w:type="dxa"/>
            <w:tcBorders>
              <w:top w:val="nil"/>
              <w:left w:val="nil"/>
              <w:bottom w:val="single" w:sz="4" w:space="0" w:color="auto"/>
              <w:right w:val="nil"/>
            </w:tcBorders>
            <w:shd w:val="clear" w:color="auto" w:fill="auto"/>
            <w:noWrap/>
            <w:vAlign w:val="bottom"/>
            <w:hideMark/>
          </w:tcPr>
          <w:p w14:paraId="13B2633B" w14:textId="77777777" w:rsidR="00F131B7" w:rsidRPr="00F9512B" w:rsidRDefault="00F131B7" w:rsidP="005A0B53">
            <w:pPr>
              <w:pStyle w:val="tabell"/>
              <w:jc w:val="center"/>
            </w:pPr>
            <w:r w:rsidRPr="00F9512B">
              <w:t>Contact mayor</w:t>
            </w:r>
          </w:p>
        </w:tc>
        <w:tc>
          <w:tcPr>
            <w:tcW w:w="1160" w:type="dxa"/>
            <w:tcBorders>
              <w:top w:val="nil"/>
              <w:left w:val="nil"/>
              <w:bottom w:val="single" w:sz="4" w:space="0" w:color="auto"/>
              <w:right w:val="nil"/>
            </w:tcBorders>
            <w:shd w:val="clear" w:color="auto" w:fill="auto"/>
            <w:noWrap/>
            <w:vAlign w:val="bottom"/>
            <w:hideMark/>
          </w:tcPr>
          <w:p w14:paraId="3D958F3F" w14:textId="77777777" w:rsidR="00F131B7" w:rsidRPr="00F9512B" w:rsidRDefault="00F131B7" w:rsidP="005A0B53">
            <w:pPr>
              <w:pStyle w:val="tabell"/>
              <w:jc w:val="center"/>
            </w:pPr>
            <w:r w:rsidRPr="00F9512B">
              <w:t>Acceptable</w:t>
            </w:r>
          </w:p>
        </w:tc>
        <w:tc>
          <w:tcPr>
            <w:tcW w:w="1160" w:type="dxa"/>
            <w:tcBorders>
              <w:top w:val="nil"/>
              <w:left w:val="nil"/>
              <w:bottom w:val="single" w:sz="4" w:space="0" w:color="auto"/>
              <w:right w:val="nil"/>
            </w:tcBorders>
            <w:shd w:val="clear" w:color="auto" w:fill="auto"/>
            <w:noWrap/>
            <w:vAlign w:val="bottom"/>
            <w:hideMark/>
          </w:tcPr>
          <w:p w14:paraId="2DA5424C" w14:textId="77777777" w:rsidR="00F131B7" w:rsidRPr="00F9512B" w:rsidRDefault="00F131B7" w:rsidP="005A0B53">
            <w:pPr>
              <w:pStyle w:val="tabell"/>
              <w:jc w:val="center"/>
            </w:pPr>
            <w:r w:rsidRPr="00F9512B">
              <w:t>Acceptable</w:t>
            </w:r>
          </w:p>
        </w:tc>
        <w:tc>
          <w:tcPr>
            <w:tcW w:w="1361" w:type="dxa"/>
            <w:tcBorders>
              <w:top w:val="nil"/>
              <w:left w:val="nil"/>
              <w:bottom w:val="single" w:sz="4" w:space="0" w:color="auto"/>
              <w:right w:val="nil"/>
            </w:tcBorders>
            <w:shd w:val="clear" w:color="auto" w:fill="auto"/>
            <w:noWrap/>
            <w:vAlign w:val="bottom"/>
            <w:hideMark/>
          </w:tcPr>
          <w:p w14:paraId="37ED325B" w14:textId="77777777" w:rsidR="00F131B7" w:rsidRPr="00F9512B" w:rsidRDefault="00F131B7" w:rsidP="005A0B53">
            <w:pPr>
              <w:pStyle w:val="tabell"/>
              <w:jc w:val="center"/>
            </w:pPr>
            <w:r w:rsidRPr="00F9512B">
              <w:t>Understandable</w:t>
            </w:r>
          </w:p>
        </w:tc>
        <w:tc>
          <w:tcPr>
            <w:tcW w:w="1361" w:type="dxa"/>
            <w:tcBorders>
              <w:top w:val="nil"/>
              <w:left w:val="nil"/>
              <w:bottom w:val="single" w:sz="4" w:space="0" w:color="auto"/>
              <w:right w:val="nil"/>
            </w:tcBorders>
            <w:shd w:val="clear" w:color="auto" w:fill="auto"/>
            <w:noWrap/>
            <w:vAlign w:val="bottom"/>
            <w:hideMark/>
          </w:tcPr>
          <w:p w14:paraId="21B1913F" w14:textId="77777777" w:rsidR="00F131B7" w:rsidRPr="00F9512B" w:rsidRDefault="00F131B7" w:rsidP="005A0B53">
            <w:pPr>
              <w:pStyle w:val="tabell"/>
              <w:jc w:val="center"/>
            </w:pPr>
            <w:r w:rsidRPr="00F9512B">
              <w:t>Understandable</w:t>
            </w:r>
          </w:p>
        </w:tc>
        <w:tc>
          <w:tcPr>
            <w:tcW w:w="1160" w:type="dxa"/>
            <w:tcBorders>
              <w:top w:val="nil"/>
              <w:left w:val="nil"/>
              <w:bottom w:val="single" w:sz="4" w:space="0" w:color="auto"/>
              <w:right w:val="nil"/>
            </w:tcBorders>
            <w:shd w:val="clear" w:color="auto" w:fill="auto"/>
            <w:noWrap/>
            <w:vAlign w:val="bottom"/>
            <w:hideMark/>
          </w:tcPr>
          <w:p w14:paraId="341DDC9A" w14:textId="77777777" w:rsidR="00F131B7" w:rsidRPr="00F9512B" w:rsidRDefault="00F131B7" w:rsidP="005A0B53">
            <w:pPr>
              <w:pStyle w:val="tabell"/>
              <w:jc w:val="center"/>
            </w:pPr>
            <w:r w:rsidRPr="00F9512B">
              <w:t>Sanctions</w:t>
            </w:r>
          </w:p>
        </w:tc>
        <w:tc>
          <w:tcPr>
            <w:tcW w:w="1160" w:type="dxa"/>
            <w:tcBorders>
              <w:top w:val="nil"/>
              <w:left w:val="nil"/>
              <w:bottom w:val="single" w:sz="4" w:space="0" w:color="auto"/>
              <w:right w:val="nil"/>
            </w:tcBorders>
            <w:shd w:val="clear" w:color="auto" w:fill="auto"/>
            <w:noWrap/>
            <w:vAlign w:val="bottom"/>
            <w:hideMark/>
          </w:tcPr>
          <w:p w14:paraId="78A4DB0E" w14:textId="77777777" w:rsidR="00F131B7" w:rsidRPr="00F9512B" w:rsidRDefault="00F131B7" w:rsidP="005A0B53">
            <w:pPr>
              <w:pStyle w:val="tabell"/>
              <w:jc w:val="center"/>
            </w:pPr>
            <w:r w:rsidRPr="00F9512B">
              <w:t>Sanctions</w:t>
            </w:r>
          </w:p>
        </w:tc>
      </w:tr>
      <w:tr w:rsidR="00F131B7" w:rsidRPr="00F9512B" w14:paraId="697C3077" w14:textId="77777777" w:rsidTr="009C4335">
        <w:trPr>
          <w:trHeight w:val="260"/>
        </w:trPr>
        <w:tc>
          <w:tcPr>
            <w:tcW w:w="1276" w:type="dxa"/>
            <w:tcBorders>
              <w:top w:val="single" w:sz="4" w:space="0" w:color="auto"/>
              <w:left w:val="nil"/>
              <w:bottom w:val="nil"/>
              <w:right w:val="nil"/>
            </w:tcBorders>
            <w:shd w:val="clear" w:color="auto" w:fill="auto"/>
            <w:noWrap/>
            <w:vAlign w:val="bottom"/>
            <w:hideMark/>
          </w:tcPr>
          <w:p w14:paraId="00B0F8E9" w14:textId="77777777" w:rsidR="00F131B7" w:rsidRPr="00F9512B" w:rsidRDefault="00F131B7" w:rsidP="005A0B53">
            <w:pPr>
              <w:pStyle w:val="tabell"/>
            </w:pPr>
            <w:r w:rsidRPr="00F9512B">
              <w:t>Female</w:t>
            </w:r>
            <w:r>
              <w:t xml:space="preserve"> </w:t>
            </w:r>
            <w:r w:rsidRPr="00F9512B">
              <w:t>mayor</w:t>
            </w:r>
          </w:p>
        </w:tc>
        <w:tc>
          <w:tcPr>
            <w:tcW w:w="1229" w:type="dxa"/>
            <w:tcBorders>
              <w:top w:val="single" w:sz="4" w:space="0" w:color="auto"/>
              <w:left w:val="nil"/>
              <w:bottom w:val="nil"/>
              <w:right w:val="nil"/>
            </w:tcBorders>
            <w:shd w:val="clear" w:color="auto" w:fill="auto"/>
            <w:noWrap/>
            <w:vAlign w:val="bottom"/>
            <w:hideMark/>
          </w:tcPr>
          <w:p w14:paraId="2049B7D9" w14:textId="77777777" w:rsidR="00F131B7" w:rsidRPr="00F9512B" w:rsidRDefault="00F131B7" w:rsidP="005A0B53">
            <w:pPr>
              <w:pStyle w:val="tabell"/>
            </w:pPr>
            <w:r w:rsidRPr="00F9512B">
              <w:t>0.074***</w:t>
            </w:r>
          </w:p>
        </w:tc>
        <w:tc>
          <w:tcPr>
            <w:tcW w:w="1229" w:type="dxa"/>
            <w:tcBorders>
              <w:top w:val="single" w:sz="4" w:space="0" w:color="auto"/>
              <w:left w:val="nil"/>
              <w:bottom w:val="nil"/>
              <w:right w:val="nil"/>
            </w:tcBorders>
            <w:shd w:val="clear" w:color="auto" w:fill="auto"/>
            <w:noWrap/>
            <w:vAlign w:val="bottom"/>
            <w:hideMark/>
          </w:tcPr>
          <w:p w14:paraId="471EB1F6" w14:textId="77777777" w:rsidR="00F131B7" w:rsidRPr="00F9512B" w:rsidRDefault="00F131B7" w:rsidP="005A0B53">
            <w:pPr>
              <w:pStyle w:val="tabell"/>
            </w:pPr>
            <w:r w:rsidRPr="00F9512B">
              <w:t>0.050*</w:t>
            </w:r>
          </w:p>
        </w:tc>
        <w:tc>
          <w:tcPr>
            <w:tcW w:w="1160" w:type="dxa"/>
            <w:tcBorders>
              <w:top w:val="single" w:sz="4" w:space="0" w:color="auto"/>
              <w:left w:val="nil"/>
              <w:bottom w:val="nil"/>
              <w:right w:val="nil"/>
            </w:tcBorders>
            <w:shd w:val="clear" w:color="auto" w:fill="auto"/>
            <w:noWrap/>
            <w:vAlign w:val="bottom"/>
            <w:hideMark/>
          </w:tcPr>
          <w:p w14:paraId="7F9DFD32" w14:textId="77777777" w:rsidR="00F131B7" w:rsidRPr="00F9512B" w:rsidRDefault="00F131B7" w:rsidP="005A0B53">
            <w:pPr>
              <w:pStyle w:val="tabell"/>
            </w:pPr>
            <w:r w:rsidRPr="00F9512B">
              <w:t>0.054</w:t>
            </w:r>
          </w:p>
        </w:tc>
        <w:tc>
          <w:tcPr>
            <w:tcW w:w="1160" w:type="dxa"/>
            <w:tcBorders>
              <w:top w:val="single" w:sz="4" w:space="0" w:color="auto"/>
              <w:left w:val="nil"/>
              <w:bottom w:val="nil"/>
              <w:right w:val="nil"/>
            </w:tcBorders>
            <w:shd w:val="clear" w:color="auto" w:fill="auto"/>
            <w:noWrap/>
            <w:vAlign w:val="bottom"/>
            <w:hideMark/>
          </w:tcPr>
          <w:p w14:paraId="6B0772FA" w14:textId="77777777" w:rsidR="00F131B7" w:rsidRPr="00F9512B" w:rsidRDefault="00F131B7" w:rsidP="005A0B53">
            <w:pPr>
              <w:pStyle w:val="tabell"/>
            </w:pPr>
            <w:r w:rsidRPr="00B67EF0">
              <w:t>-0.</w:t>
            </w:r>
            <w:r w:rsidRPr="003D124D">
              <w:t>102</w:t>
            </w:r>
          </w:p>
        </w:tc>
        <w:tc>
          <w:tcPr>
            <w:tcW w:w="1361" w:type="dxa"/>
            <w:tcBorders>
              <w:top w:val="single" w:sz="4" w:space="0" w:color="auto"/>
              <w:left w:val="nil"/>
              <w:bottom w:val="nil"/>
              <w:right w:val="nil"/>
            </w:tcBorders>
            <w:shd w:val="clear" w:color="auto" w:fill="auto"/>
            <w:noWrap/>
            <w:vAlign w:val="bottom"/>
            <w:hideMark/>
          </w:tcPr>
          <w:p w14:paraId="17D2DEED" w14:textId="77777777" w:rsidR="00F131B7" w:rsidRPr="00F9512B" w:rsidRDefault="00F131B7" w:rsidP="005A0B53">
            <w:pPr>
              <w:pStyle w:val="tabell"/>
            </w:pPr>
            <w:r w:rsidRPr="00F9512B">
              <w:t>-0.109</w:t>
            </w:r>
          </w:p>
        </w:tc>
        <w:tc>
          <w:tcPr>
            <w:tcW w:w="1361" w:type="dxa"/>
            <w:tcBorders>
              <w:top w:val="single" w:sz="4" w:space="0" w:color="auto"/>
              <w:left w:val="nil"/>
              <w:bottom w:val="nil"/>
              <w:right w:val="nil"/>
            </w:tcBorders>
            <w:shd w:val="clear" w:color="auto" w:fill="auto"/>
            <w:noWrap/>
            <w:vAlign w:val="bottom"/>
            <w:hideMark/>
          </w:tcPr>
          <w:p w14:paraId="0FBEF88D" w14:textId="77777777" w:rsidR="00F131B7" w:rsidRPr="00F9512B" w:rsidRDefault="00F131B7" w:rsidP="005A0B53">
            <w:pPr>
              <w:pStyle w:val="tabell"/>
            </w:pPr>
            <w:r w:rsidRPr="00F9512B">
              <w:t>-0.116</w:t>
            </w:r>
          </w:p>
        </w:tc>
        <w:tc>
          <w:tcPr>
            <w:tcW w:w="1160" w:type="dxa"/>
            <w:tcBorders>
              <w:top w:val="single" w:sz="4" w:space="0" w:color="auto"/>
              <w:left w:val="nil"/>
              <w:bottom w:val="nil"/>
              <w:right w:val="nil"/>
            </w:tcBorders>
            <w:shd w:val="clear" w:color="auto" w:fill="auto"/>
            <w:noWrap/>
            <w:vAlign w:val="bottom"/>
            <w:hideMark/>
          </w:tcPr>
          <w:p w14:paraId="2C51F385" w14:textId="77777777" w:rsidR="00F131B7" w:rsidRPr="00F9512B" w:rsidRDefault="00F131B7" w:rsidP="005A0B53">
            <w:pPr>
              <w:pStyle w:val="tabell"/>
            </w:pPr>
            <w:r w:rsidRPr="00F9512B">
              <w:t>0.088***</w:t>
            </w:r>
          </w:p>
        </w:tc>
        <w:tc>
          <w:tcPr>
            <w:tcW w:w="1160" w:type="dxa"/>
            <w:tcBorders>
              <w:top w:val="single" w:sz="4" w:space="0" w:color="auto"/>
              <w:left w:val="nil"/>
              <w:bottom w:val="nil"/>
              <w:right w:val="nil"/>
            </w:tcBorders>
            <w:shd w:val="clear" w:color="auto" w:fill="auto"/>
            <w:noWrap/>
            <w:vAlign w:val="bottom"/>
            <w:hideMark/>
          </w:tcPr>
          <w:p w14:paraId="5EF7F4EE" w14:textId="77777777" w:rsidR="00F131B7" w:rsidRPr="00F9512B" w:rsidRDefault="00F131B7" w:rsidP="005A0B53">
            <w:pPr>
              <w:pStyle w:val="tabell"/>
            </w:pPr>
            <w:r w:rsidRPr="00F9512B">
              <w:t>-0.009</w:t>
            </w:r>
          </w:p>
        </w:tc>
      </w:tr>
      <w:tr w:rsidR="00F131B7" w:rsidRPr="00F9512B" w14:paraId="2E52F6A9" w14:textId="77777777" w:rsidTr="009C4335">
        <w:trPr>
          <w:trHeight w:val="260"/>
        </w:trPr>
        <w:tc>
          <w:tcPr>
            <w:tcW w:w="1276" w:type="dxa"/>
            <w:tcBorders>
              <w:top w:val="nil"/>
              <w:left w:val="nil"/>
              <w:bottom w:val="nil"/>
              <w:right w:val="nil"/>
            </w:tcBorders>
            <w:shd w:val="clear" w:color="auto" w:fill="auto"/>
            <w:noWrap/>
            <w:vAlign w:val="bottom"/>
            <w:hideMark/>
          </w:tcPr>
          <w:p w14:paraId="5C5C358C" w14:textId="77777777" w:rsidR="00F131B7" w:rsidRPr="00F9512B" w:rsidRDefault="00F131B7" w:rsidP="005A0B53">
            <w:pPr>
              <w:pStyle w:val="tabell"/>
            </w:pPr>
          </w:p>
        </w:tc>
        <w:tc>
          <w:tcPr>
            <w:tcW w:w="1229" w:type="dxa"/>
            <w:tcBorders>
              <w:top w:val="nil"/>
              <w:left w:val="nil"/>
              <w:bottom w:val="nil"/>
              <w:right w:val="nil"/>
            </w:tcBorders>
            <w:shd w:val="clear" w:color="auto" w:fill="auto"/>
            <w:noWrap/>
            <w:vAlign w:val="bottom"/>
            <w:hideMark/>
          </w:tcPr>
          <w:p w14:paraId="587F2069" w14:textId="77777777" w:rsidR="00F131B7" w:rsidRPr="00F9512B" w:rsidRDefault="00F131B7" w:rsidP="005A0B53">
            <w:pPr>
              <w:pStyle w:val="tabell"/>
            </w:pPr>
            <w:r w:rsidRPr="00F9512B">
              <w:t>(0.025)</w:t>
            </w:r>
          </w:p>
        </w:tc>
        <w:tc>
          <w:tcPr>
            <w:tcW w:w="1229" w:type="dxa"/>
            <w:tcBorders>
              <w:top w:val="nil"/>
              <w:left w:val="nil"/>
              <w:bottom w:val="nil"/>
              <w:right w:val="nil"/>
            </w:tcBorders>
            <w:shd w:val="clear" w:color="auto" w:fill="auto"/>
            <w:noWrap/>
            <w:vAlign w:val="bottom"/>
            <w:hideMark/>
          </w:tcPr>
          <w:p w14:paraId="200B5335" w14:textId="77777777" w:rsidR="00F131B7" w:rsidRPr="00F9512B" w:rsidRDefault="00F131B7" w:rsidP="005A0B53">
            <w:pPr>
              <w:pStyle w:val="tabell"/>
            </w:pPr>
            <w:r w:rsidRPr="00F9512B">
              <w:t>(0.030)</w:t>
            </w:r>
          </w:p>
        </w:tc>
        <w:tc>
          <w:tcPr>
            <w:tcW w:w="1160" w:type="dxa"/>
            <w:tcBorders>
              <w:top w:val="nil"/>
              <w:left w:val="nil"/>
              <w:bottom w:val="nil"/>
              <w:right w:val="nil"/>
            </w:tcBorders>
            <w:shd w:val="clear" w:color="auto" w:fill="auto"/>
            <w:noWrap/>
            <w:vAlign w:val="bottom"/>
            <w:hideMark/>
          </w:tcPr>
          <w:p w14:paraId="6D83E3C7" w14:textId="77777777" w:rsidR="00F131B7" w:rsidRPr="00F9512B" w:rsidRDefault="00F131B7" w:rsidP="005A0B53">
            <w:pPr>
              <w:pStyle w:val="tabell"/>
            </w:pPr>
            <w:r w:rsidRPr="00F9512B">
              <w:t>(0.065)</w:t>
            </w:r>
          </w:p>
        </w:tc>
        <w:tc>
          <w:tcPr>
            <w:tcW w:w="1160" w:type="dxa"/>
            <w:tcBorders>
              <w:top w:val="nil"/>
              <w:left w:val="nil"/>
              <w:bottom w:val="nil"/>
              <w:right w:val="nil"/>
            </w:tcBorders>
            <w:shd w:val="clear" w:color="auto" w:fill="auto"/>
            <w:noWrap/>
            <w:hideMark/>
          </w:tcPr>
          <w:p w14:paraId="77C64D17" w14:textId="77777777" w:rsidR="00F131B7" w:rsidRPr="00F9512B" w:rsidRDefault="00F131B7" w:rsidP="005A0B53">
            <w:pPr>
              <w:pStyle w:val="tabell"/>
            </w:pPr>
            <w:r w:rsidRPr="00B67EF0">
              <w:t>(0.</w:t>
            </w:r>
            <w:r w:rsidRPr="003D124D">
              <w:t>083</w:t>
            </w:r>
            <w:r w:rsidRPr="00B67EF0">
              <w:t>)</w:t>
            </w:r>
          </w:p>
        </w:tc>
        <w:tc>
          <w:tcPr>
            <w:tcW w:w="1361" w:type="dxa"/>
            <w:tcBorders>
              <w:top w:val="nil"/>
              <w:left w:val="nil"/>
              <w:bottom w:val="nil"/>
              <w:right w:val="nil"/>
            </w:tcBorders>
            <w:shd w:val="clear" w:color="auto" w:fill="auto"/>
            <w:noWrap/>
            <w:vAlign w:val="bottom"/>
            <w:hideMark/>
          </w:tcPr>
          <w:p w14:paraId="0D8858AE" w14:textId="77777777" w:rsidR="00F131B7" w:rsidRPr="00F9512B" w:rsidRDefault="00F131B7" w:rsidP="005A0B53">
            <w:pPr>
              <w:pStyle w:val="tabell"/>
            </w:pPr>
            <w:r w:rsidRPr="00F9512B">
              <w:t>(0.067)</w:t>
            </w:r>
          </w:p>
        </w:tc>
        <w:tc>
          <w:tcPr>
            <w:tcW w:w="1361" w:type="dxa"/>
            <w:tcBorders>
              <w:top w:val="nil"/>
              <w:left w:val="nil"/>
              <w:bottom w:val="nil"/>
              <w:right w:val="nil"/>
            </w:tcBorders>
            <w:shd w:val="clear" w:color="auto" w:fill="auto"/>
            <w:noWrap/>
            <w:vAlign w:val="bottom"/>
            <w:hideMark/>
          </w:tcPr>
          <w:p w14:paraId="42BEBF49" w14:textId="77777777" w:rsidR="00F131B7" w:rsidRPr="00F9512B" w:rsidRDefault="00F131B7" w:rsidP="005A0B53">
            <w:pPr>
              <w:pStyle w:val="tabell"/>
            </w:pPr>
            <w:r w:rsidRPr="00F9512B">
              <w:t>(0.084)</w:t>
            </w:r>
          </w:p>
        </w:tc>
        <w:tc>
          <w:tcPr>
            <w:tcW w:w="1160" w:type="dxa"/>
            <w:tcBorders>
              <w:top w:val="nil"/>
              <w:left w:val="nil"/>
              <w:bottom w:val="nil"/>
              <w:right w:val="nil"/>
            </w:tcBorders>
            <w:shd w:val="clear" w:color="auto" w:fill="auto"/>
            <w:noWrap/>
            <w:vAlign w:val="bottom"/>
            <w:hideMark/>
          </w:tcPr>
          <w:p w14:paraId="2ABD3694" w14:textId="77777777" w:rsidR="00F131B7" w:rsidRPr="00F9512B" w:rsidRDefault="00F131B7" w:rsidP="005A0B53">
            <w:pPr>
              <w:pStyle w:val="tabell"/>
            </w:pPr>
            <w:r w:rsidRPr="00F9512B">
              <w:t>(0.033)</w:t>
            </w:r>
          </w:p>
        </w:tc>
        <w:tc>
          <w:tcPr>
            <w:tcW w:w="1160" w:type="dxa"/>
            <w:tcBorders>
              <w:top w:val="nil"/>
              <w:left w:val="nil"/>
              <w:bottom w:val="nil"/>
              <w:right w:val="nil"/>
            </w:tcBorders>
            <w:shd w:val="clear" w:color="auto" w:fill="auto"/>
            <w:noWrap/>
            <w:vAlign w:val="bottom"/>
            <w:hideMark/>
          </w:tcPr>
          <w:p w14:paraId="37E38430" w14:textId="77777777" w:rsidR="00F131B7" w:rsidRPr="00F9512B" w:rsidRDefault="00F131B7" w:rsidP="005A0B53">
            <w:pPr>
              <w:pStyle w:val="tabell"/>
            </w:pPr>
            <w:r w:rsidRPr="00F9512B">
              <w:t>(0.040)</w:t>
            </w:r>
          </w:p>
        </w:tc>
      </w:tr>
      <w:tr w:rsidR="00F131B7" w:rsidRPr="00F9512B" w14:paraId="5C156853" w14:textId="77777777" w:rsidTr="009C4335">
        <w:trPr>
          <w:trHeight w:val="260"/>
        </w:trPr>
        <w:tc>
          <w:tcPr>
            <w:tcW w:w="1276" w:type="dxa"/>
            <w:tcBorders>
              <w:top w:val="nil"/>
              <w:left w:val="nil"/>
              <w:bottom w:val="nil"/>
              <w:right w:val="nil"/>
            </w:tcBorders>
            <w:shd w:val="clear" w:color="auto" w:fill="auto"/>
            <w:noWrap/>
            <w:vAlign w:val="bottom"/>
          </w:tcPr>
          <w:p w14:paraId="3FCD8756" w14:textId="77777777" w:rsidR="00F131B7" w:rsidRPr="00F9512B" w:rsidRDefault="00F131B7" w:rsidP="005A0B53">
            <w:pPr>
              <w:pStyle w:val="tabell"/>
            </w:pPr>
            <w:r>
              <w:t>Controls</w:t>
            </w:r>
          </w:p>
        </w:tc>
        <w:tc>
          <w:tcPr>
            <w:tcW w:w="1229" w:type="dxa"/>
            <w:tcBorders>
              <w:top w:val="nil"/>
              <w:left w:val="nil"/>
              <w:bottom w:val="nil"/>
              <w:right w:val="nil"/>
            </w:tcBorders>
            <w:shd w:val="clear" w:color="auto" w:fill="auto"/>
            <w:noWrap/>
            <w:vAlign w:val="bottom"/>
          </w:tcPr>
          <w:p w14:paraId="4ACDD531" w14:textId="77777777" w:rsidR="00F131B7" w:rsidRPr="00F9512B" w:rsidRDefault="00F131B7" w:rsidP="005A0B53">
            <w:pPr>
              <w:pStyle w:val="tabell"/>
            </w:pPr>
            <w:r>
              <w:t>YES</w:t>
            </w:r>
          </w:p>
        </w:tc>
        <w:tc>
          <w:tcPr>
            <w:tcW w:w="1229" w:type="dxa"/>
            <w:tcBorders>
              <w:top w:val="nil"/>
              <w:left w:val="nil"/>
              <w:bottom w:val="nil"/>
              <w:right w:val="nil"/>
            </w:tcBorders>
            <w:shd w:val="clear" w:color="auto" w:fill="auto"/>
            <w:noWrap/>
            <w:vAlign w:val="bottom"/>
          </w:tcPr>
          <w:p w14:paraId="5578A8AB" w14:textId="77777777" w:rsidR="00F131B7" w:rsidRPr="00F9512B" w:rsidRDefault="00F131B7" w:rsidP="005A0B53">
            <w:pPr>
              <w:pStyle w:val="tabell"/>
            </w:pPr>
            <w:r>
              <w:t>YES</w:t>
            </w:r>
          </w:p>
        </w:tc>
        <w:tc>
          <w:tcPr>
            <w:tcW w:w="1160" w:type="dxa"/>
            <w:tcBorders>
              <w:top w:val="nil"/>
              <w:left w:val="nil"/>
              <w:bottom w:val="nil"/>
              <w:right w:val="nil"/>
            </w:tcBorders>
            <w:shd w:val="clear" w:color="auto" w:fill="auto"/>
            <w:noWrap/>
            <w:vAlign w:val="bottom"/>
          </w:tcPr>
          <w:p w14:paraId="10EB893B" w14:textId="77777777" w:rsidR="00F131B7" w:rsidRPr="00F9512B" w:rsidRDefault="00F131B7" w:rsidP="005A0B53">
            <w:pPr>
              <w:pStyle w:val="tabell"/>
            </w:pPr>
            <w:r>
              <w:t>YES</w:t>
            </w:r>
          </w:p>
        </w:tc>
        <w:tc>
          <w:tcPr>
            <w:tcW w:w="1160" w:type="dxa"/>
            <w:tcBorders>
              <w:top w:val="nil"/>
              <w:left w:val="nil"/>
              <w:bottom w:val="nil"/>
              <w:right w:val="nil"/>
            </w:tcBorders>
            <w:shd w:val="clear" w:color="auto" w:fill="auto"/>
            <w:noWrap/>
            <w:vAlign w:val="bottom"/>
          </w:tcPr>
          <w:p w14:paraId="36FC5F7F" w14:textId="77777777" w:rsidR="00F131B7" w:rsidRPr="00F9512B" w:rsidRDefault="00F131B7" w:rsidP="005A0B53">
            <w:pPr>
              <w:pStyle w:val="tabell"/>
            </w:pPr>
            <w:r>
              <w:t>YES</w:t>
            </w:r>
          </w:p>
        </w:tc>
        <w:tc>
          <w:tcPr>
            <w:tcW w:w="1361" w:type="dxa"/>
            <w:tcBorders>
              <w:top w:val="nil"/>
              <w:left w:val="nil"/>
              <w:bottom w:val="nil"/>
              <w:right w:val="nil"/>
            </w:tcBorders>
            <w:shd w:val="clear" w:color="auto" w:fill="auto"/>
            <w:noWrap/>
            <w:vAlign w:val="bottom"/>
          </w:tcPr>
          <w:p w14:paraId="0AE8546C" w14:textId="77777777" w:rsidR="00F131B7" w:rsidRPr="00F9512B" w:rsidRDefault="00F131B7" w:rsidP="005A0B53">
            <w:pPr>
              <w:pStyle w:val="tabell"/>
            </w:pPr>
            <w:r>
              <w:t>YES</w:t>
            </w:r>
          </w:p>
        </w:tc>
        <w:tc>
          <w:tcPr>
            <w:tcW w:w="1361" w:type="dxa"/>
            <w:tcBorders>
              <w:top w:val="nil"/>
              <w:left w:val="nil"/>
              <w:bottom w:val="nil"/>
              <w:right w:val="nil"/>
            </w:tcBorders>
            <w:shd w:val="clear" w:color="auto" w:fill="auto"/>
            <w:noWrap/>
            <w:vAlign w:val="bottom"/>
          </w:tcPr>
          <w:p w14:paraId="0DFB5914" w14:textId="77777777" w:rsidR="00F131B7" w:rsidRPr="00F9512B" w:rsidRDefault="00F131B7" w:rsidP="005A0B53">
            <w:pPr>
              <w:pStyle w:val="tabell"/>
            </w:pPr>
            <w:r>
              <w:t>YES</w:t>
            </w:r>
          </w:p>
        </w:tc>
        <w:tc>
          <w:tcPr>
            <w:tcW w:w="1160" w:type="dxa"/>
            <w:tcBorders>
              <w:top w:val="nil"/>
              <w:left w:val="nil"/>
              <w:bottom w:val="nil"/>
              <w:right w:val="nil"/>
            </w:tcBorders>
            <w:shd w:val="clear" w:color="auto" w:fill="auto"/>
            <w:noWrap/>
            <w:vAlign w:val="bottom"/>
          </w:tcPr>
          <w:p w14:paraId="7E94FD53" w14:textId="77777777" w:rsidR="00F131B7" w:rsidRPr="00F9512B" w:rsidRDefault="00F131B7" w:rsidP="005A0B53">
            <w:pPr>
              <w:pStyle w:val="tabell"/>
            </w:pPr>
            <w:r>
              <w:t>YES</w:t>
            </w:r>
          </w:p>
        </w:tc>
        <w:tc>
          <w:tcPr>
            <w:tcW w:w="1160" w:type="dxa"/>
            <w:tcBorders>
              <w:top w:val="nil"/>
              <w:left w:val="nil"/>
              <w:bottom w:val="nil"/>
              <w:right w:val="nil"/>
            </w:tcBorders>
            <w:shd w:val="clear" w:color="auto" w:fill="auto"/>
            <w:noWrap/>
            <w:vAlign w:val="bottom"/>
          </w:tcPr>
          <w:p w14:paraId="34C747AC" w14:textId="77777777" w:rsidR="00F131B7" w:rsidRPr="00F9512B" w:rsidRDefault="00F131B7" w:rsidP="005A0B53">
            <w:pPr>
              <w:pStyle w:val="tabell"/>
            </w:pPr>
            <w:r>
              <w:t>YES</w:t>
            </w:r>
          </w:p>
        </w:tc>
      </w:tr>
      <w:tr w:rsidR="00F131B7" w:rsidRPr="00F9512B" w14:paraId="648E30C8" w14:textId="77777777" w:rsidTr="009C4335">
        <w:trPr>
          <w:trHeight w:val="260"/>
        </w:trPr>
        <w:tc>
          <w:tcPr>
            <w:tcW w:w="1276" w:type="dxa"/>
            <w:tcBorders>
              <w:top w:val="nil"/>
              <w:left w:val="nil"/>
              <w:bottom w:val="nil"/>
              <w:right w:val="nil"/>
            </w:tcBorders>
            <w:shd w:val="clear" w:color="auto" w:fill="auto"/>
            <w:noWrap/>
            <w:vAlign w:val="bottom"/>
            <w:hideMark/>
          </w:tcPr>
          <w:p w14:paraId="3C5025FF" w14:textId="77777777" w:rsidR="00F131B7" w:rsidRPr="00F9512B" w:rsidRDefault="00F131B7" w:rsidP="005A0B53">
            <w:pPr>
              <w:pStyle w:val="tabell"/>
            </w:pPr>
            <w:r w:rsidRPr="00F9512B">
              <w:t>Constant</w:t>
            </w:r>
          </w:p>
        </w:tc>
        <w:tc>
          <w:tcPr>
            <w:tcW w:w="1229" w:type="dxa"/>
            <w:tcBorders>
              <w:top w:val="nil"/>
              <w:left w:val="nil"/>
              <w:bottom w:val="nil"/>
              <w:right w:val="nil"/>
            </w:tcBorders>
            <w:shd w:val="clear" w:color="auto" w:fill="auto"/>
            <w:noWrap/>
            <w:vAlign w:val="bottom"/>
            <w:hideMark/>
          </w:tcPr>
          <w:p w14:paraId="69CE8C6A" w14:textId="77777777" w:rsidR="00F131B7" w:rsidRPr="00F9512B" w:rsidRDefault="00F131B7" w:rsidP="005A0B53">
            <w:pPr>
              <w:pStyle w:val="tabell"/>
            </w:pPr>
            <w:r w:rsidRPr="00F9512B">
              <w:t>0.617***</w:t>
            </w:r>
          </w:p>
        </w:tc>
        <w:tc>
          <w:tcPr>
            <w:tcW w:w="1229" w:type="dxa"/>
            <w:tcBorders>
              <w:top w:val="nil"/>
              <w:left w:val="nil"/>
              <w:bottom w:val="nil"/>
              <w:right w:val="nil"/>
            </w:tcBorders>
            <w:shd w:val="clear" w:color="auto" w:fill="auto"/>
            <w:noWrap/>
            <w:vAlign w:val="bottom"/>
            <w:hideMark/>
          </w:tcPr>
          <w:p w14:paraId="33EDA41D" w14:textId="77777777" w:rsidR="00F131B7" w:rsidRPr="00F9512B" w:rsidRDefault="00F131B7" w:rsidP="005A0B53">
            <w:pPr>
              <w:pStyle w:val="tabell"/>
            </w:pPr>
            <w:r w:rsidRPr="00F9512B">
              <w:t>0.483***</w:t>
            </w:r>
          </w:p>
        </w:tc>
        <w:tc>
          <w:tcPr>
            <w:tcW w:w="1160" w:type="dxa"/>
            <w:tcBorders>
              <w:top w:val="nil"/>
              <w:left w:val="nil"/>
              <w:bottom w:val="nil"/>
              <w:right w:val="nil"/>
            </w:tcBorders>
            <w:shd w:val="clear" w:color="auto" w:fill="auto"/>
            <w:noWrap/>
            <w:vAlign w:val="bottom"/>
            <w:hideMark/>
          </w:tcPr>
          <w:p w14:paraId="3EBDABB3" w14:textId="77777777" w:rsidR="00F131B7" w:rsidRPr="00F9512B" w:rsidRDefault="00F131B7" w:rsidP="005A0B53">
            <w:pPr>
              <w:pStyle w:val="tabell"/>
            </w:pPr>
            <w:r w:rsidRPr="00F9512B">
              <w:t>2.547***</w:t>
            </w:r>
          </w:p>
        </w:tc>
        <w:tc>
          <w:tcPr>
            <w:tcW w:w="1160" w:type="dxa"/>
            <w:tcBorders>
              <w:top w:val="nil"/>
              <w:left w:val="nil"/>
              <w:bottom w:val="nil"/>
              <w:right w:val="nil"/>
            </w:tcBorders>
            <w:shd w:val="clear" w:color="auto" w:fill="auto"/>
            <w:noWrap/>
            <w:vAlign w:val="bottom"/>
            <w:hideMark/>
          </w:tcPr>
          <w:p w14:paraId="0D70D097" w14:textId="77777777" w:rsidR="00F131B7" w:rsidRPr="003D124D" w:rsidRDefault="00F131B7" w:rsidP="005A0B53">
            <w:pPr>
              <w:pStyle w:val="tabell"/>
            </w:pPr>
            <w:r w:rsidRPr="003D124D">
              <w:t>2.308***</w:t>
            </w:r>
          </w:p>
        </w:tc>
        <w:tc>
          <w:tcPr>
            <w:tcW w:w="1361" w:type="dxa"/>
            <w:tcBorders>
              <w:top w:val="nil"/>
              <w:left w:val="nil"/>
              <w:bottom w:val="nil"/>
              <w:right w:val="nil"/>
            </w:tcBorders>
            <w:shd w:val="clear" w:color="auto" w:fill="auto"/>
            <w:noWrap/>
            <w:vAlign w:val="bottom"/>
            <w:hideMark/>
          </w:tcPr>
          <w:p w14:paraId="3BFEED2C" w14:textId="77777777" w:rsidR="00F131B7" w:rsidRPr="00F9512B" w:rsidRDefault="00F131B7" w:rsidP="005A0B53">
            <w:pPr>
              <w:pStyle w:val="tabell"/>
            </w:pPr>
            <w:r w:rsidRPr="00F9512B">
              <w:t>3.005***</w:t>
            </w:r>
          </w:p>
        </w:tc>
        <w:tc>
          <w:tcPr>
            <w:tcW w:w="1361" w:type="dxa"/>
            <w:tcBorders>
              <w:top w:val="nil"/>
              <w:left w:val="nil"/>
              <w:bottom w:val="nil"/>
              <w:right w:val="nil"/>
            </w:tcBorders>
            <w:shd w:val="clear" w:color="auto" w:fill="auto"/>
            <w:noWrap/>
            <w:vAlign w:val="bottom"/>
            <w:hideMark/>
          </w:tcPr>
          <w:p w14:paraId="3DDD934A" w14:textId="77777777" w:rsidR="00F131B7" w:rsidRPr="00F9512B" w:rsidRDefault="00F131B7" w:rsidP="005A0B53">
            <w:pPr>
              <w:pStyle w:val="tabell"/>
            </w:pPr>
            <w:r w:rsidRPr="00F9512B">
              <w:t>3.156***</w:t>
            </w:r>
          </w:p>
        </w:tc>
        <w:tc>
          <w:tcPr>
            <w:tcW w:w="1160" w:type="dxa"/>
            <w:tcBorders>
              <w:top w:val="nil"/>
              <w:left w:val="nil"/>
              <w:bottom w:val="nil"/>
              <w:right w:val="nil"/>
            </w:tcBorders>
            <w:shd w:val="clear" w:color="auto" w:fill="auto"/>
            <w:noWrap/>
            <w:vAlign w:val="bottom"/>
            <w:hideMark/>
          </w:tcPr>
          <w:p w14:paraId="786863B5" w14:textId="77777777" w:rsidR="00F131B7" w:rsidRPr="00F9512B" w:rsidRDefault="00F131B7" w:rsidP="005A0B53">
            <w:pPr>
              <w:pStyle w:val="tabell"/>
            </w:pPr>
            <w:r w:rsidRPr="00F9512B">
              <w:t>2.830***</w:t>
            </w:r>
          </w:p>
        </w:tc>
        <w:tc>
          <w:tcPr>
            <w:tcW w:w="1160" w:type="dxa"/>
            <w:tcBorders>
              <w:top w:val="nil"/>
              <w:left w:val="nil"/>
              <w:bottom w:val="nil"/>
              <w:right w:val="nil"/>
            </w:tcBorders>
            <w:shd w:val="clear" w:color="auto" w:fill="auto"/>
            <w:noWrap/>
            <w:vAlign w:val="bottom"/>
            <w:hideMark/>
          </w:tcPr>
          <w:p w14:paraId="57C61130" w14:textId="77777777" w:rsidR="00F131B7" w:rsidRPr="00F9512B" w:rsidRDefault="00F131B7" w:rsidP="005A0B53">
            <w:pPr>
              <w:pStyle w:val="tabell"/>
            </w:pPr>
            <w:r w:rsidRPr="00F9512B">
              <w:t>3.075***</w:t>
            </w:r>
          </w:p>
        </w:tc>
      </w:tr>
      <w:tr w:rsidR="00F131B7" w:rsidRPr="00F9512B" w14:paraId="757D0057" w14:textId="77777777" w:rsidTr="009C4335">
        <w:trPr>
          <w:trHeight w:val="260"/>
        </w:trPr>
        <w:tc>
          <w:tcPr>
            <w:tcW w:w="1276" w:type="dxa"/>
            <w:tcBorders>
              <w:top w:val="nil"/>
              <w:left w:val="nil"/>
              <w:bottom w:val="nil"/>
              <w:right w:val="nil"/>
            </w:tcBorders>
            <w:shd w:val="clear" w:color="auto" w:fill="auto"/>
            <w:noWrap/>
            <w:vAlign w:val="bottom"/>
            <w:hideMark/>
          </w:tcPr>
          <w:p w14:paraId="3DF25A66" w14:textId="77777777" w:rsidR="00F131B7" w:rsidRPr="00F9512B" w:rsidRDefault="00F131B7" w:rsidP="005A0B53">
            <w:pPr>
              <w:pStyle w:val="tabell"/>
            </w:pPr>
          </w:p>
        </w:tc>
        <w:tc>
          <w:tcPr>
            <w:tcW w:w="1229" w:type="dxa"/>
            <w:tcBorders>
              <w:top w:val="nil"/>
              <w:left w:val="nil"/>
              <w:bottom w:val="nil"/>
              <w:right w:val="nil"/>
            </w:tcBorders>
            <w:shd w:val="clear" w:color="auto" w:fill="auto"/>
            <w:noWrap/>
            <w:vAlign w:val="bottom"/>
            <w:hideMark/>
          </w:tcPr>
          <w:p w14:paraId="1582CA8E" w14:textId="77777777" w:rsidR="00F131B7" w:rsidRPr="00F9512B" w:rsidRDefault="00F131B7" w:rsidP="005A0B53">
            <w:pPr>
              <w:pStyle w:val="tabell"/>
            </w:pPr>
            <w:r w:rsidRPr="00F9512B">
              <w:t>(0.093)</w:t>
            </w:r>
          </w:p>
        </w:tc>
        <w:tc>
          <w:tcPr>
            <w:tcW w:w="1229" w:type="dxa"/>
            <w:tcBorders>
              <w:top w:val="nil"/>
              <w:left w:val="nil"/>
              <w:bottom w:val="nil"/>
              <w:right w:val="nil"/>
            </w:tcBorders>
            <w:shd w:val="clear" w:color="auto" w:fill="auto"/>
            <w:noWrap/>
            <w:vAlign w:val="bottom"/>
            <w:hideMark/>
          </w:tcPr>
          <w:p w14:paraId="55A178B6" w14:textId="77777777" w:rsidR="00F131B7" w:rsidRPr="00F9512B" w:rsidRDefault="00F131B7" w:rsidP="005A0B53">
            <w:pPr>
              <w:pStyle w:val="tabell"/>
            </w:pPr>
            <w:r w:rsidRPr="00F9512B">
              <w:t>(0.092)</w:t>
            </w:r>
          </w:p>
        </w:tc>
        <w:tc>
          <w:tcPr>
            <w:tcW w:w="1160" w:type="dxa"/>
            <w:tcBorders>
              <w:top w:val="nil"/>
              <w:left w:val="nil"/>
              <w:bottom w:val="nil"/>
              <w:right w:val="nil"/>
            </w:tcBorders>
            <w:shd w:val="clear" w:color="auto" w:fill="auto"/>
            <w:noWrap/>
            <w:vAlign w:val="bottom"/>
            <w:hideMark/>
          </w:tcPr>
          <w:p w14:paraId="2EA0B0C4" w14:textId="77777777" w:rsidR="00F131B7" w:rsidRPr="00F9512B" w:rsidRDefault="00F131B7" w:rsidP="005A0B53">
            <w:pPr>
              <w:pStyle w:val="tabell"/>
            </w:pPr>
            <w:r w:rsidRPr="00F9512B">
              <w:t>(0.238)</w:t>
            </w:r>
          </w:p>
        </w:tc>
        <w:tc>
          <w:tcPr>
            <w:tcW w:w="1160" w:type="dxa"/>
            <w:tcBorders>
              <w:top w:val="nil"/>
              <w:left w:val="nil"/>
              <w:bottom w:val="nil"/>
              <w:right w:val="nil"/>
            </w:tcBorders>
            <w:shd w:val="clear" w:color="auto" w:fill="auto"/>
            <w:noWrap/>
            <w:vAlign w:val="bottom"/>
            <w:hideMark/>
          </w:tcPr>
          <w:p w14:paraId="65AA1017" w14:textId="77777777" w:rsidR="00F131B7" w:rsidRPr="003D124D" w:rsidRDefault="00F131B7" w:rsidP="005A0B53">
            <w:pPr>
              <w:pStyle w:val="tabell"/>
            </w:pPr>
            <w:r w:rsidRPr="003D124D">
              <w:t>(0.254)</w:t>
            </w:r>
          </w:p>
        </w:tc>
        <w:tc>
          <w:tcPr>
            <w:tcW w:w="1361" w:type="dxa"/>
            <w:tcBorders>
              <w:top w:val="nil"/>
              <w:left w:val="nil"/>
              <w:bottom w:val="nil"/>
              <w:right w:val="nil"/>
            </w:tcBorders>
            <w:shd w:val="clear" w:color="auto" w:fill="auto"/>
            <w:noWrap/>
            <w:vAlign w:val="bottom"/>
            <w:hideMark/>
          </w:tcPr>
          <w:p w14:paraId="483827BC" w14:textId="77777777" w:rsidR="00F131B7" w:rsidRPr="00F9512B" w:rsidRDefault="00F131B7" w:rsidP="005A0B53">
            <w:pPr>
              <w:pStyle w:val="tabell"/>
            </w:pPr>
            <w:r w:rsidRPr="00F9512B">
              <w:t>(0.247)</w:t>
            </w:r>
          </w:p>
        </w:tc>
        <w:tc>
          <w:tcPr>
            <w:tcW w:w="1361" w:type="dxa"/>
            <w:tcBorders>
              <w:top w:val="nil"/>
              <w:left w:val="nil"/>
              <w:bottom w:val="nil"/>
              <w:right w:val="nil"/>
            </w:tcBorders>
            <w:shd w:val="clear" w:color="auto" w:fill="auto"/>
            <w:noWrap/>
            <w:vAlign w:val="bottom"/>
            <w:hideMark/>
          </w:tcPr>
          <w:p w14:paraId="2D5927EC" w14:textId="77777777" w:rsidR="00F131B7" w:rsidRPr="00F9512B" w:rsidRDefault="00F131B7" w:rsidP="005A0B53">
            <w:pPr>
              <w:pStyle w:val="tabell"/>
            </w:pPr>
            <w:r w:rsidRPr="00F9512B">
              <w:t>(0.258)</w:t>
            </w:r>
          </w:p>
        </w:tc>
        <w:tc>
          <w:tcPr>
            <w:tcW w:w="1160" w:type="dxa"/>
            <w:tcBorders>
              <w:top w:val="nil"/>
              <w:left w:val="nil"/>
              <w:bottom w:val="nil"/>
              <w:right w:val="nil"/>
            </w:tcBorders>
            <w:shd w:val="clear" w:color="auto" w:fill="auto"/>
            <w:noWrap/>
            <w:vAlign w:val="bottom"/>
            <w:hideMark/>
          </w:tcPr>
          <w:p w14:paraId="505D4D4B" w14:textId="77777777" w:rsidR="00F131B7" w:rsidRPr="00F9512B" w:rsidRDefault="00F131B7" w:rsidP="005A0B53">
            <w:pPr>
              <w:pStyle w:val="tabell"/>
            </w:pPr>
            <w:r w:rsidRPr="00F9512B">
              <w:t>(0.121)</w:t>
            </w:r>
          </w:p>
        </w:tc>
        <w:tc>
          <w:tcPr>
            <w:tcW w:w="1160" w:type="dxa"/>
            <w:tcBorders>
              <w:top w:val="nil"/>
              <w:left w:val="nil"/>
              <w:bottom w:val="nil"/>
              <w:right w:val="nil"/>
            </w:tcBorders>
            <w:shd w:val="clear" w:color="auto" w:fill="auto"/>
            <w:noWrap/>
            <w:vAlign w:val="bottom"/>
            <w:hideMark/>
          </w:tcPr>
          <w:p w14:paraId="266B17CE" w14:textId="77777777" w:rsidR="00F131B7" w:rsidRPr="00F9512B" w:rsidRDefault="00F131B7" w:rsidP="005A0B53">
            <w:pPr>
              <w:pStyle w:val="tabell"/>
            </w:pPr>
            <w:r w:rsidRPr="00F9512B">
              <w:t>(0.124)</w:t>
            </w:r>
          </w:p>
        </w:tc>
      </w:tr>
      <w:tr w:rsidR="00F131B7" w:rsidRPr="00F9512B" w14:paraId="1E98C015" w14:textId="77777777" w:rsidTr="009C4335">
        <w:trPr>
          <w:trHeight w:val="260"/>
        </w:trPr>
        <w:tc>
          <w:tcPr>
            <w:tcW w:w="1276" w:type="dxa"/>
            <w:tcBorders>
              <w:top w:val="nil"/>
              <w:left w:val="nil"/>
              <w:bottom w:val="nil"/>
              <w:right w:val="nil"/>
            </w:tcBorders>
            <w:shd w:val="clear" w:color="auto" w:fill="auto"/>
            <w:noWrap/>
            <w:vAlign w:val="bottom"/>
            <w:hideMark/>
          </w:tcPr>
          <w:p w14:paraId="578306E2" w14:textId="77777777" w:rsidR="00F131B7" w:rsidRPr="00F9512B" w:rsidRDefault="00F131B7" w:rsidP="005A0B53">
            <w:pPr>
              <w:pStyle w:val="tabell"/>
            </w:pPr>
          </w:p>
        </w:tc>
        <w:tc>
          <w:tcPr>
            <w:tcW w:w="1229" w:type="dxa"/>
            <w:tcBorders>
              <w:top w:val="nil"/>
              <w:left w:val="nil"/>
              <w:bottom w:val="nil"/>
              <w:right w:val="nil"/>
            </w:tcBorders>
            <w:shd w:val="clear" w:color="auto" w:fill="auto"/>
            <w:noWrap/>
            <w:vAlign w:val="bottom"/>
            <w:hideMark/>
          </w:tcPr>
          <w:p w14:paraId="58AC00EA" w14:textId="77777777" w:rsidR="00F131B7" w:rsidRPr="00F9512B" w:rsidRDefault="00F131B7" w:rsidP="005A0B53">
            <w:pPr>
              <w:pStyle w:val="tabell"/>
              <w:rPr>
                <w:rFonts w:ascii="Times New Roman" w:hAnsi="Times New Roman"/>
              </w:rPr>
            </w:pPr>
          </w:p>
        </w:tc>
        <w:tc>
          <w:tcPr>
            <w:tcW w:w="1229" w:type="dxa"/>
            <w:tcBorders>
              <w:top w:val="nil"/>
              <w:left w:val="nil"/>
              <w:bottom w:val="nil"/>
              <w:right w:val="nil"/>
            </w:tcBorders>
            <w:shd w:val="clear" w:color="auto" w:fill="auto"/>
            <w:noWrap/>
            <w:vAlign w:val="bottom"/>
            <w:hideMark/>
          </w:tcPr>
          <w:p w14:paraId="59ABF1AA" w14:textId="77777777" w:rsidR="00F131B7" w:rsidRPr="00F9512B" w:rsidRDefault="00F131B7" w:rsidP="005A0B53">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3462ECBC" w14:textId="77777777" w:rsidR="00F131B7" w:rsidRPr="00F9512B" w:rsidRDefault="00F131B7" w:rsidP="005A0B53">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220CA4D" w14:textId="77777777" w:rsidR="00F131B7" w:rsidRPr="00F9512B" w:rsidRDefault="00F131B7" w:rsidP="005A0B53">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4EFDDC4A" w14:textId="77777777" w:rsidR="00F131B7" w:rsidRPr="00F9512B" w:rsidRDefault="00F131B7" w:rsidP="005A0B53">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7BF8E76F" w14:textId="77777777" w:rsidR="00F131B7" w:rsidRPr="00F9512B" w:rsidRDefault="00F131B7" w:rsidP="005A0B53">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16D38463" w14:textId="77777777" w:rsidR="00F131B7" w:rsidRPr="00F9512B" w:rsidRDefault="00F131B7" w:rsidP="005A0B53">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4B8A9591" w14:textId="77777777" w:rsidR="00F131B7" w:rsidRPr="00F9512B" w:rsidRDefault="00F131B7" w:rsidP="005A0B53">
            <w:pPr>
              <w:pStyle w:val="tabell"/>
              <w:rPr>
                <w:rFonts w:ascii="Times New Roman" w:hAnsi="Times New Roman"/>
              </w:rPr>
            </w:pPr>
          </w:p>
        </w:tc>
      </w:tr>
      <w:tr w:rsidR="00F131B7" w:rsidRPr="00F9512B" w14:paraId="173A0FD9" w14:textId="77777777" w:rsidTr="009C4335">
        <w:trPr>
          <w:trHeight w:val="260"/>
        </w:trPr>
        <w:tc>
          <w:tcPr>
            <w:tcW w:w="1276" w:type="dxa"/>
            <w:tcBorders>
              <w:top w:val="nil"/>
              <w:left w:val="nil"/>
              <w:bottom w:val="nil"/>
              <w:right w:val="nil"/>
            </w:tcBorders>
            <w:shd w:val="clear" w:color="auto" w:fill="auto"/>
            <w:noWrap/>
            <w:vAlign w:val="bottom"/>
            <w:hideMark/>
          </w:tcPr>
          <w:p w14:paraId="650DA863" w14:textId="77777777" w:rsidR="00F131B7" w:rsidRPr="00F9512B" w:rsidRDefault="00F131B7" w:rsidP="005A0B53">
            <w:pPr>
              <w:pStyle w:val="tabell"/>
            </w:pPr>
            <w:r>
              <w:t>Sample</w:t>
            </w:r>
          </w:p>
        </w:tc>
        <w:tc>
          <w:tcPr>
            <w:tcW w:w="1229" w:type="dxa"/>
            <w:tcBorders>
              <w:top w:val="nil"/>
              <w:left w:val="nil"/>
              <w:bottom w:val="nil"/>
              <w:right w:val="nil"/>
            </w:tcBorders>
            <w:shd w:val="clear" w:color="auto" w:fill="auto"/>
            <w:noWrap/>
            <w:vAlign w:val="bottom"/>
            <w:hideMark/>
          </w:tcPr>
          <w:p w14:paraId="5801D819" w14:textId="77777777" w:rsidR="00F131B7" w:rsidRPr="00F9512B" w:rsidRDefault="00F131B7" w:rsidP="005A0B53">
            <w:pPr>
              <w:pStyle w:val="tabell"/>
            </w:pPr>
            <w:r w:rsidRPr="00F9512B">
              <w:t>Democrats</w:t>
            </w:r>
          </w:p>
        </w:tc>
        <w:tc>
          <w:tcPr>
            <w:tcW w:w="1229" w:type="dxa"/>
            <w:tcBorders>
              <w:top w:val="nil"/>
              <w:left w:val="nil"/>
              <w:bottom w:val="nil"/>
              <w:right w:val="nil"/>
            </w:tcBorders>
            <w:shd w:val="clear" w:color="auto" w:fill="auto"/>
            <w:noWrap/>
            <w:vAlign w:val="bottom"/>
            <w:hideMark/>
          </w:tcPr>
          <w:p w14:paraId="59CC13C4" w14:textId="77777777" w:rsidR="00F131B7" w:rsidRPr="00F9512B" w:rsidRDefault="00F131B7" w:rsidP="005A0B53">
            <w:pPr>
              <w:pStyle w:val="tabell"/>
            </w:pPr>
            <w:r w:rsidRPr="00F9512B">
              <w:t>Republicans</w:t>
            </w:r>
          </w:p>
        </w:tc>
        <w:tc>
          <w:tcPr>
            <w:tcW w:w="1160" w:type="dxa"/>
            <w:tcBorders>
              <w:top w:val="nil"/>
              <w:left w:val="nil"/>
              <w:bottom w:val="nil"/>
              <w:right w:val="nil"/>
            </w:tcBorders>
            <w:shd w:val="clear" w:color="auto" w:fill="auto"/>
            <w:noWrap/>
            <w:vAlign w:val="bottom"/>
            <w:hideMark/>
          </w:tcPr>
          <w:p w14:paraId="051F3A7F" w14:textId="77777777" w:rsidR="00F131B7" w:rsidRPr="00F9512B" w:rsidRDefault="00F131B7" w:rsidP="005A0B53">
            <w:pPr>
              <w:pStyle w:val="tabell"/>
            </w:pPr>
            <w:r w:rsidRPr="00F9512B">
              <w:t>Democrats</w:t>
            </w:r>
          </w:p>
        </w:tc>
        <w:tc>
          <w:tcPr>
            <w:tcW w:w="1160" w:type="dxa"/>
            <w:tcBorders>
              <w:top w:val="nil"/>
              <w:left w:val="nil"/>
              <w:bottom w:val="nil"/>
              <w:right w:val="nil"/>
            </w:tcBorders>
            <w:shd w:val="clear" w:color="auto" w:fill="auto"/>
            <w:noWrap/>
            <w:vAlign w:val="bottom"/>
            <w:hideMark/>
          </w:tcPr>
          <w:p w14:paraId="1A13CA05" w14:textId="77777777" w:rsidR="00F131B7" w:rsidRPr="00F9512B" w:rsidRDefault="00F131B7" w:rsidP="005A0B53">
            <w:pPr>
              <w:pStyle w:val="tabell"/>
            </w:pPr>
            <w:r w:rsidRPr="00F9512B">
              <w:t>Republicans</w:t>
            </w:r>
          </w:p>
        </w:tc>
        <w:tc>
          <w:tcPr>
            <w:tcW w:w="1361" w:type="dxa"/>
            <w:tcBorders>
              <w:top w:val="nil"/>
              <w:left w:val="nil"/>
              <w:bottom w:val="nil"/>
              <w:right w:val="nil"/>
            </w:tcBorders>
            <w:shd w:val="clear" w:color="auto" w:fill="auto"/>
            <w:noWrap/>
            <w:vAlign w:val="bottom"/>
            <w:hideMark/>
          </w:tcPr>
          <w:p w14:paraId="0439D7EB" w14:textId="77777777" w:rsidR="00F131B7" w:rsidRPr="00F9512B" w:rsidRDefault="00F131B7" w:rsidP="005A0B53">
            <w:pPr>
              <w:pStyle w:val="tabell"/>
            </w:pPr>
            <w:r w:rsidRPr="00F9512B">
              <w:t>Democrats</w:t>
            </w:r>
          </w:p>
        </w:tc>
        <w:tc>
          <w:tcPr>
            <w:tcW w:w="1361" w:type="dxa"/>
            <w:tcBorders>
              <w:top w:val="nil"/>
              <w:left w:val="nil"/>
              <w:bottom w:val="nil"/>
              <w:right w:val="nil"/>
            </w:tcBorders>
            <w:shd w:val="clear" w:color="auto" w:fill="auto"/>
            <w:noWrap/>
            <w:vAlign w:val="bottom"/>
            <w:hideMark/>
          </w:tcPr>
          <w:p w14:paraId="3A1D0B64" w14:textId="77777777" w:rsidR="00F131B7" w:rsidRPr="00F9512B" w:rsidRDefault="00F131B7" w:rsidP="005A0B53">
            <w:pPr>
              <w:pStyle w:val="tabell"/>
            </w:pPr>
            <w:r w:rsidRPr="00F9512B">
              <w:t>Republicans</w:t>
            </w:r>
          </w:p>
        </w:tc>
        <w:tc>
          <w:tcPr>
            <w:tcW w:w="1160" w:type="dxa"/>
            <w:tcBorders>
              <w:top w:val="nil"/>
              <w:left w:val="nil"/>
              <w:bottom w:val="nil"/>
              <w:right w:val="nil"/>
            </w:tcBorders>
            <w:shd w:val="clear" w:color="auto" w:fill="auto"/>
            <w:noWrap/>
            <w:vAlign w:val="bottom"/>
            <w:hideMark/>
          </w:tcPr>
          <w:p w14:paraId="074ADDF0" w14:textId="77777777" w:rsidR="00F131B7" w:rsidRPr="00F9512B" w:rsidRDefault="00F131B7" w:rsidP="005A0B53">
            <w:pPr>
              <w:pStyle w:val="tabell"/>
            </w:pPr>
            <w:r w:rsidRPr="00F9512B">
              <w:t>Democrats</w:t>
            </w:r>
          </w:p>
        </w:tc>
        <w:tc>
          <w:tcPr>
            <w:tcW w:w="1160" w:type="dxa"/>
            <w:tcBorders>
              <w:top w:val="nil"/>
              <w:left w:val="nil"/>
              <w:bottom w:val="nil"/>
              <w:right w:val="nil"/>
            </w:tcBorders>
            <w:shd w:val="clear" w:color="auto" w:fill="auto"/>
            <w:noWrap/>
            <w:vAlign w:val="bottom"/>
            <w:hideMark/>
          </w:tcPr>
          <w:p w14:paraId="5E30F529" w14:textId="77777777" w:rsidR="00F131B7" w:rsidRPr="00F9512B" w:rsidRDefault="00F131B7" w:rsidP="005A0B53">
            <w:pPr>
              <w:pStyle w:val="tabell"/>
            </w:pPr>
            <w:r w:rsidRPr="00F9512B">
              <w:t>Republicans</w:t>
            </w:r>
          </w:p>
        </w:tc>
      </w:tr>
      <w:tr w:rsidR="00F131B7" w:rsidRPr="00F9512B" w14:paraId="63083DB2" w14:textId="77777777" w:rsidTr="009C4335">
        <w:trPr>
          <w:trHeight w:val="260"/>
        </w:trPr>
        <w:tc>
          <w:tcPr>
            <w:tcW w:w="1276" w:type="dxa"/>
            <w:tcBorders>
              <w:top w:val="nil"/>
              <w:left w:val="nil"/>
              <w:bottom w:val="nil"/>
              <w:right w:val="nil"/>
            </w:tcBorders>
            <w:shd w:val="clear" w:color="auto" w:fill="auto"/>
            <w:noWrap/>
            <w:vAlign w:val="bottom"/>
            <w:hideMark/>
          </w:tcPr>
          <w:p w14:paraId="297EA52A" w14:textId="77777777" w:rsidR="00F131B7" w:rsidRPr="00F9512B" w:rsidRDefault="00F131B7" w:rsidP="005A0B53">
            <w:pPr>
              <w:pStyle w:val="tabell"/>
            </w:pPr>
            <w:r w:rsidRPr="00F9512B">
              <w:t>Observations</w:t>
            </w:r>
          </w:p>
        </w:tc>
        <w:tc>
          <w:tcPr>
            <w:tcW w:w="1229" w:type="dxa"/>
            <w:tcBorders>
              <w:top w:val="nil"/>
              <w:left w:val="nil"/>
              <w:bottom w:val="nil"/>
              <w:right w:val="nil"/>
            </w:tcBorders>
            <w:shd w:val="clear" w:color="auto" w:fill="auto"/>
            <w:noWrap/>
            <w:vAlign w:val="bottom"/>
            <w:hideMark/>
          </w:tcPr>
          <w:p w14:paraId="7A9311F9" w14:textId="77777777" w:rsidR="00F131B7" w:rsidRPr="00F9512B" w:rsidRDefault="00F131B7" w:rsidP="005A0B53">
            <w:pPr>
              <w:pStyle w:val="tabell"/>
            </w:pPr>
            <w:r w:rsidRPr="00F9512B">
              <w:t>1,429</w:t>
            </w:r>
          </w:p>
        </w:tc>
        <w:tc>
          <w:tcPr>
            <w:tcW w:w="1229" w:type="dxa"/>
            <w:tcBorders>
              <w:top w:val="nil"/>
              <w:left w:val="nil"/>
              <w:bottom w:val="nil"/>
              <w:right w:val="nil"/>
            </w:tcBorders>
            <w:shd w:val="clear" w:color="auto" w:fill="auto"/>
            <w:noWrap/>
            <w:vAlign w:val="bottom"/>
            <w:hideMark/>
          </w:tcPr>
          <w:p w14:paraId="772575DD" w14:textId="77777777" w:rsidR="00F131B7" w:rsidRPr="00F9512B" w:rsidRDefault="00F131B7" w:rsidP="005A0B53">
            <w:pPr>
              <w:pStyle w:val="tabell"/>
            </w:pPr>
            <w:r w:rsidRPr="00F9512B">
              <w:t>1,028</w:t>
            </w:r>
          </w:p>
        </w:tc>
        <w:tc>
          <w:tcPr>
            <w:tcW w:w="1160" w:type="dxa"/>
            <w:tcBorders>
              <w:top w:val="nil"/>
              <w:left w:val="nil"/>
              <w:bottom w:val="nil"/>
              <w:right w:val="nil"/>
            </w:tcBorders>
            <w:shd w:val="clear" w:color="auto" w:fill="auto"/>
            <w:noWrap/>
            <w:vAlign w:val="bottom"/>
            <w:hideMark/>
          </w:tcPr>
          <w:p w14:paraId="73279B97" w14:textId="77777777" w:rsidR="00F131B7" w:rsidRPr="00F9512B" w:rsidRDefault="00F131B7" w:rsidP="005A0B53">
            <w:pPr>
              <w:pStyle w:val="tabell"/>
            </w:pPr>
            <w:r w:rsidRPr="00F9512B">
              <w:t>1,429</w:t>
            </w:r>
          </w:p>
        </w:tc>
        <w:tc>
          <w:tcPr>
            <w:tcW w:w="1160" w:type="dxa"/>
            <w:tcBorders>
              <w:top w:val="nil"/>
              <w:left w:val="nil"/>
              <w:bottom w:val="nil"/>
              <w:right w:val="nil"/>
            </w:tcBorders>
            <w:shd w:val="clear" w:color="auto" w:fill="auto"/>
            <w:noWrap/>
            <w:vAlign w:val="bottom"/>
            <w:hideMark/>
          </w:tcPr>
          <w:p w14:paraId="5188D6E2" w14:textId="77777777" w:rsidR="00F131B7" w:rsidRPr="00F9512B" w:rsidRDefault="00F131B7" w:rsidP="005A0B53">
            <w:pPr>
              <w:pStyle w:val="tabell"/>
            </w:pPr>
            <w:r w:rsidRPr="00F9512B">
              <w:t>1,028</w:t>
            </w:r>
          </w:p>
        </w:tc>
        <w:tc>
          <w:tcPr>
            <w:tcW w:w="1361" w:type="dxa"/>
            <w:tcBorders>
              <w:top w:val="nil"/>
              <w:left w:val="nil"/>
              <w:bottom w:val="nil"/>
              <w:right w:val="nil"/>
            </w:tcBorders>
            <w:shd w:val="clear" w:color="auto" w:fill="auto"/>
            <w:noWrap/>
            <w:vAlign w:val="bottom"/>
            <w:hideMark/>
          </w:tcPr>
          <w:p w14:paraId="09A86CA7" w14:textId="77777777" w:rsidR="00F131B7" w:rsidRPr="00F9512B" w:rsidRDefault="00F131B7" w:rsidP="005A0B53">
            <w:pPr>
              <w:pStyle w:val="tabell"/>
            </w:pPr>
            <w:r w:rsidRPr="00F9512B">
              <w:t>1,429</w:t>
            </w:r>
          </w:p>
        </w:tc>
        <w:tc>
          <w:tcPr>
            <w:tcW w:w="1361" w:type="dxa"/>
            <w:tcBorders>
              <w:top w:val="nil"/>
              <w:left w:val="nil"/>
              <w:bottom w:val="nil"/>
              <w:right w:val="nil"/>
            </w:tcBorders>
            <w:shd w:val="clear" w:color="auto" w:fill="auto"/>
            <w:noWrap/>
            <w:vAlign w:val="bottom"/>
            <w:hideMark/>
          </w:tcPr>
          <w:p w14:paraId="1D5D0043" w14:textId="77777777" w:rsidR="00F131B7" w:rsidRPr="00F9512B" w:rsidRDefault="00F131B7" w:rsidP="005A0B53">
            <w:pPr>
              <w:pStyle w:val="tabell"/>
            </w:pPr>
            <w:r w:rsidRPr="00F9512B">
              <w:t>1,028</w:t>
            </w:r>
          </w:p>
        </w:tc>
        <w:tc>
          <w:tcPr>
            <w:tcW w:w="1160" w:type="dxa"/>
            <w:tcBorders>
              <w:top w:val="nil"/>
              <w:left w:val="nil"/>
              <w:bottom w:val="nil"/>
              <w:right w:val="nil"/>
            </w:tcBorders>
            <w:shd w:val="clear" w:color="auto" w:fill="auto"/>
            <w:noWrap/>
            <w:vAlign w:val="bottom"/>
            <w:hideMark/>
          </w:tcPr>
          <w:p w14:paraId="13DFC9A8" w14:textId="77777777" w:rsidR="00F131B7" w:rsidRPr="00F9512B" w:rsidRDefault="00F131B7" w:rsidP="005A0B53">
            <w:pPr>
              <w:pStyle w:val="tabell"/>
            </w:pPr>
            <w:r w:rsidRPr="00F9512B">
              <w:t>1,429</w:t>
            </w:r>
          </w:p>
        </w:tc>
        <w:tc>
          <w:tcPr>
            <w:tcW w:w="1160" w:type="dxa"/>
            <w:tcBorders>
              <w:top w:val="nil"/>
              <w:left w:val="nil"/>
              <w:bottom w:val="nil"/>
              <w:right w:val="nil"/>
            </w:tcBorders>
            <w:shd w:val="clear" w:color="auto" w:fill="auto"/>
            <w:noWrap/>
            <w:vAlign w:val="bottom"/>
            <w:hideMark/>
          </w:tcPr>
          <w:p w14:paraId="0B47F82B" w14:textId="77777777" w:rsidR="00F131B7" w:rsidRPr="00F9512B" w:rsidRDefault="00F131B7" w:rsidP="005A0B53">
            <w:pPr>
              <w:pStyle w:val="tabell"/>
            </w:pPr>
            <w:r w:rsidRPr="00F9512B">
              <w:t>1,028</w:t>
            </w:r>
          </w:p>
        </w:tc>
      </w:tr>
      <w:tr w:rsidR="00F131B7" w:rsidRPr="00F9512B" w14:paraId="2C75DD24" w14:textId="77777777" w:rsidTr="009C4335">
        <w:trPr>
          <w:trHeight w:val="260"/>
        </w:trPr>
        <w:tc>
          <w:tcPr>
            <w:tcW w:w="1276" w:type="dxa"/>
            <w:tcBorders>
              <w:top w:val="nil"/>
              <w:left w:val="nil"/>
              <w:bottom w:val="single" w:sz="4" w:space="0" w:color="000000"/>
              <w:right w:val="nil"/>
            </w:tcBorders>
            <w:shd w:val="clear" w:color="auto" w:fill="auto"/>
            <w:noWrap/>
            <w:vAlign w:val="bottom"/>
            <w:hideMark/>
          </w:tcPr>
          <w:p w14:paraId="4E33B8B8" w14:textId="77777777" w:rsidR="00F131B7" w:rsidRPr="00F9512B" w:rsidRDefault="00F131B7" w:rsidP="005A0B53">
            <w:pPr>
              <w:pStyle w:val="tabell"/>
            </w:pPr>
            <w:r w:rsidRPr="00F9512B">
              <w:t>R-squared</w:t>
            </w:r>
          </w:p>
        </w:tc>
        <w:tc>
          <w:tcPr>
            <w:tcW w:w="1229" w:type="dxa"/>
            <w:tcBorders>
              <w:top w:val="nil"/>
              <w:left w:val="nil"/>
              <w:bottom w:val="single" w:sz="4" w:space="0" w:color="000000"/>
              <w:right w:val="nil"/>
            </w:tcBorders>
            <w:shd w:val="clear" w:color="auto" w:fill="auto"/>
            <w:noWrap/>
            <w:vAlign w:val="bottom"/>
            <w:hideMark/>
          </w:tcPr>
          <w:p w14:paraId="314249A1" w14:textId="77777777" w:rsidR="00F131B7" w:rsidRPr="00F9512B" w:rsidRDefault="00F131B7" w:rsidP="005A0B53">
            <w:pPr>
              <w:pStyle w:val="tabell"/>
            </w:pPr>
            <w:r w:rsidRPr="00F9512B">
              <w:t>0.042</w:t>
            </w:r>
          </w:p>
        </w:tc>
        <w:tc>
          <w:tcPr>
            <w:tcW w:w="1229" w:type="dxa"/>
            <w:tcBorders>
              <w:top w:val="nil"/>
              <w:left w:val="nil"/>
              <w:bottom w:val="single" w:sz="4" w:space="0" w:color="000000"/>
              <w:right w:val="nil"/>
            </w:tcBorders>
            <w:shd w:val="clear" w:color="auto" w:fill="auto"/>
            <w:noWrap/>
            <w:vAlign w:val="bottom"/>
            <w:hideMark/>
          </w:tcPr>
          <w:p w14:paraId="570F76B6" w14:textId="77777777" w:rsidR="00F131B7" w:rsidRPr="00F9512B" w:rsidRDefault="00F131B7" w:rsidP="005A0B53">
            <w:pPr>
              <w:pStyle w:val="tabell"/>
            </w:pPr>
            <w:r w:rsidRPr="00F9512B">
              <w:t>0.047</w:t>
            </w:r>
          </w:p>
        </w:tc>
        <w:tc>
          <w:tcPr>
            <w:tcW w:w="1160" w:type="dxa"/>
            <w:tcBorders>
              <w:top w:val="nil"/>
              <w:left w:val="nil"/>
              <w:bottom w:val="single" w:sz="4" w:space="0" w:color="000000"/>
              <w:right w:val="nil"/>
            </w:tcBorders>
            <w:shd w:val="clear" w:color="auto" w:fill="auto"/>
            <w:noWrap/>
            <w:vAlign w:val="bottom"/>
            <w:hideMark/>
          </w:tcPr>
          <w:p w14:paraId="0749FA10" w14:textId="77777777" w:rsidR="00F131B7" w:rsidRPr="00F9512B" w:rsidRDefault="00F131B7" w:rsidP="005A0B53">
            <w:pPr>
              <w:pStyle w:val="tabell"/>
            </w:pPr>
            <w:r w:rsidRPr="00F9512B">
              <w:t>0.107</w:t>
            </w:r>
          </w:p>
        </w:tc>
        <w:tc>
          <w:tcPr>
            <w:tcW w:w="1160" w:type="dxa"/>
            <w:tcBorders>
              <w:top w:val="nil"/>
              <w:left w:val="nil"/>
              <w:bottom w:val="single" w:sz="4" w:space="0" w:color="000000"/>
              <w:right w:val="nil"/>
            </w:tcBorders>
            <w:shd w:val="clear" w:color="auto" w:fill="auto"/>
            <w:noWrap/>
            <w:vAlign w:val="bottom"/>
            <w:hideMark/>
          </w:tcPr>
          <w:p w14:paraId="3C0AF867" w14:textId="77777777" w:rsidR="00F131B7" w:rsidRPr="00F9512B" w:rsidRDefault="00F131B7" w:rsidP="005A0B53">
            <w:pPr>
              <w:pStyle w:val="tabell"/>
            </w:pPr>
            <w:r w:rsidRPr="00F9512B">
              <w:t>0.0</w:t>
            </w:r>
            <w:r>
              <w:t>82</w:t>
            </w:r>
          </w:p>
        </w:tc>
        <w:tc>
          <w:tcPr>
            <w:tcW w:w="1361" w:type="dxa"/>
            <w:tcBorders>
              <w:top w:val="nil"/>
              <w:left w:val="nil"/>
              <w:bottom w:val="single" w:sz="4" w:space="0" w:color="000000"/>
              <w:right w:val="nil"/>
            </w:tcBorders>
            <w:shd w:val="clear" w:color="auto" w:fill="auto"/>
            <w:noWrap/>
            <w:vAlign w:val="bottom"/>
            <w:hideMark/>
          </w:tcPr>
          <w:p w14:paraId="0BE850ED" w14:textId="77777777" w:rsidR="00F131B7" w:rsidRPr="00F9512B" w:rsidRDefault="00F131B7" w:rsidP="005A0B53">
            <w:pPr>
              <w:pStyle w:val="tabell"/>
            </w:pPr>
            <w:r w:rsidRPr="00F9512B">
              <w:t>0.048</w:t>
            </w:r>
          </w:p>
        </w:tc>
        <w:tc>
          <w:tcPr>
            <w:tcW w:w="1361" w:type="dxa"/>
            <w:tcBorders>
              <w:top w:val="nil"/>
              <w:left w:val="nil"/>
              <w:bottom w:val="single" w:sz="4" w:space="0" w:color="000000"/>
              <w:right w:val="nil"/>
            </w:tcBorders>
            <w:shd w:val="clear" w:color="auto" w:fill="auto"/>
            <w:noWrap/>
            <w:vAlign w:val="bottom"/>
            <w:hideMark/>
          </w:tcPr>
          <w:p w14:paraId="6A754ED7" w14:textId="77777777" w:rsidR="00F131B7" w:rsidRPr="00F9512B" w:rsidRDefault="00F131B7" w:rsidP="005A0B53">
            <w:pPr>
              <w:pStyle w:val="tabell"/>
            </w:pPr>
            <w:r w:rsidRPr="00F9512B">
              <w:t>0.047</w:t>
            </w:r>
          </w:p>
        </w:tc>
        <w:tc>
          <w:tcPr>
            <w:tcW w:w="1160" w:type="dxa"/>
            <w:tcBorders>
              <w:top w:val="nil"/>
              <w:left w:val="nil"/>
              <w:bottom w:val="single" w:sz="4" w:space="0" w:color="000000"/>
              <w:right w:val="nil"/>
            </w:tcBorders>
            <w:shd w:val="clear" w:color="auto" w:fill="auto"/>
            <w:noWrap/>
            <w:vAlign w:val="bottom"/>
            <w:hideMark/>
          </w:tcPr>
          <w:p w14:paraId="315E7788" w14:textId="77777777" w:rsidR="00F131B7" w:rsidRPr="00F9512B" w:rsidRDefault="00F131B7" w:rsidP="005A0B53">
            <w:pPr>
              <w:pStyle w:val="tabell"/>
            </w:pPr>
            <w:r w:rsidRPr="00F9512B">
              <w:t>0.031</w:t>
            </w:r>
          </w:p>
        </w:tc>
        <w:tc>
          <w:tcPr>
            <w:tcW w:w="1160" w:type="dxa"/>
            <w:tcBorders>
              <w:top w:val="nil"/>
              <w:left w:val="nil"/>
              <w:bottom w:val="single" w:sz="4" w:space="0" w:color="000000"/>
              <w:right w:val="nil"/>
            </w:tcBorders>
            <w:shd w:val="clear" w:color="auto" w:fill="auto"/>
            <w:noWrap/>
            <w:vAlign w:val="bottom"/>
            <w:hideMark/>
          </w:tcPr>
          <w:p w14:paraId="101C65B0" w14:textId="77777777" w:rsidR="00F131B7" w:rsidRPr="00F9512B" w:rsidRDefault="00F131B7" w:rsidP="005A0B53">
            <w:pPr>
              <w:pStyle w:val="tabell"/>
            </w:pPr>
            <w:r w:rsidRPr="00F9512B">
              <w:t>0.031</w:t>
            </w:r>
          </w:p>
        </w:tc>
      </w:tr>
    </w:tbl>
    <w:p w14:paraId="57A9D3DE" w14:textId="3A5C9F87" w:rsidR="00C30758" w:rsidRDefault="00F131B7" w:rsidP="00C30758">
      <w:pPr>
        <w:pStyle w:val="tabell"/>
      </w:pPr>
      <w:r>
        <w:t>Notes: Data from Study 1. Columns 1—2 replicate column 1 in Table A9, looking at the sub-samples of Democrats and Republicans separately. Columns 3—8 replicate columns 4—6 in Table A4 looking at the sub-samples of Democrats and Republicans separately. Controls as defined in Table A4.</w:t>
      </w:r>
    </w:p>
    <w:p w14:paraId="1105BB57" w14:textId="0DA3DD83" w:rsidR="00553AEC" w:rsidRDefault="00553AEC">
      <w:pPr>
        <w:spacing w:after="160" w:line="259" w:lineRule="auto"/>
        <w:ind w:firstLine="0"/>
      </w:pPr>
      <w:r>
        <w:br w:type="page"/>
      </w:r>
    </w:p>
    <w:p w14:paraId="785A9C95" w14:textId="30E81B9B" w:rsidR="00C30758" w:rsidRPr="00B0162E" w:rsidRDefault="00C30758" w:rsidP="00C30758">
      <w:pPr>
        <w:pStyle w:val="Heading4"/>
      </w:pPr>
      <w:r w:rsidRPr="00B0162E">
        <w:lastRenderedPageBreak/>
        <w:t>Table A</w:t>
      </w:r>
      <w:r>
        <w:t>12</w:t>
      </w:r>
      <w:r w:rsidRPr="00B0162E">
        <w:t>: Gendered hostility lenience among women and men respondents</w:t>
      </w:r>
    </w:p>
    <w:tbl>
      <w:tblPr>
        <w:tblW w:w="8484" w:type="dxa"/>
        <w:tblCellMar>
          <w:left w:w="70" w:type="dxa"/>
          <w:right w:w="70" w:type="dxa"/>
        </w:tblCellMar>
        <w:tblLook w:val="04A0" w:firstRow="1" w:lastRow="0" w:firstColumn="1" w:lastColumn="0" w:noHBand="0" w:noVBand="1"/>
      </w:tblPr>
      <w:tblGrid>
        <w:gridCol w:w="1418"/>
        <w:gridCol w:w="1086"/>
        <w:gridCol w:w="1086"/>
        <w:gridCol w:w="1361"/>
        <w:gridCol w:w="1361"/>
        <w:gridCol w:w="1086"/>
        <w:gridCol w:w="1086"/>
      </w:tblGrid>
      <w:tr w:rsidR="00C30758" w:rsidRPr="00B0162E" w14:paraId="1C6E8895" w14:textId="77777777" w:rsidTr="00643AE6">
        <w:trPr>
          <w:trHeight w:val="300"/>
        </w:trPr>
        <w:tc>
          <w:tcPr>
            <w:tcW w:w="1418" w:type="dxa"/>
            <w:tcBorders>
              <w:top w:val="single" w:sz="8" w:space="0" w:color="000000"/>
              <w:left w:val="nil"/>
              <w:bottom w:val="nil"/>
              <w:right w:val="nil"/>
            </w:tcBorders>
            <w:shd w:val="clear" w:color="auto" w:fill="auto"/>
            <w:noWrap/>
            <w:vAlign w:val="bottom"/>
            <w:hideMark/>
          </w:tcPr>
          <w:p w14:paraId="473606B3" w14:textId="77777777" w:rsidR="00C30758" w:rsidRPr="00B0162E" w:rsidRDefault="00C30758" w:rsidP="00643AE6">
            <w:pPr>
              <w:pStyle w:val="tabell"/>
            </w:pPr>
            <w:r w:rsidRPr="00B0162E">
              <w:t> </w:t>
            </w:r>
          </w:p>
        </w:tc>
        <w:tc>
          <w:tcPr>
            <w:tcW w:w="1086" w:type="dxa"/>
            <w:tcBorders>
              <w:top w:val="single" w:sz="8" w:space="0" w:color="000000"/>
              <w:left w:val="nil"/>
              <w:bottom w:val="nil"/>
              <w:right w:val="nil"/>
            </w:tcBorders>
            <w:shd w:val="clear" w:color="auto" w:fill="auto"/>
            <w:noWrap/>
            <w:vAlign w:val="center"/>
            <w:hideMark/>
          </w:tcPr>
          <w:p w14:paraId="7EABE38E" w14:textId="77777777" w:rsidR="00C30758" w:rsidRPr="00B0162E" w:rsidRDefault="00C30758" w:rsidP="00643AE6">
            <w:pPr>
              <w:pStyle w:val="tabell"/>
            </w:pPr>
            <w:r w:rsidRPr="00B0162E">
              <w:t>(1)</w:t>
            </w:r>
          </w:p>
        </w:tc>
        <w:tc>
          <w:tcPr>
            <w:tcW w:w="1086" w:type="dxa"/>
            <w:tcBorders>
              <w:top w:val="single" w:sz="8" w:space="0" w:color="000000"/>
              <w:left w:val="nil"/>
              <w:bottom w:val="nil"/>
              <w:right w:val="nil"/>
            </w:tcBorders>
            <w:shd w:val="clear" w:color="auto" w:fill="auto"/>
            <w:noWrap/>
            <w:vAlign w:val="center"/>
            <w:hideMark/>
          </w:tcPr>
          <w:p w14:paraId="2345B952" w14:textId="77777777" w:rsidR="00C30758" w:rsidRPr="00B0162E" w:rsidRDefault="00C30758" w:rsidP="00643AE6">
            <w:pPr>
              <w:pStyle w:val="tabell"/>
            </w:pPr>
            <w:r w:rsidRPr="00B0162E">
              <w:t>(2)</w:t>
            </w:r>
          </w:p>
        </w:tc>
        <w:tc>
          <w:tcPr>
            <w:tcW w:w="1361" w:type="dxa"/>
            <w:tcBorders>
              <w:top w:val="single" w:sz="8" w:space="0" w:color="000000"/>
              <w:left w:val="nil"/>
              <w:bottom w:val="nil"/>
              <w:right w:val="nil"/>
            </w:tcBorders>
            <w:shd w:val="clear" w:color="auto" w:fill="auto"/>
            <w:noWrap/>
            <w:vAlign w:val="center"/>
            <w:hideMark/>
          </w:tcPr>
          <w:p w14:paraId="44E346A5" w14:textId="77777777" w:rsidR="00C30758" w:rsidRPr="00B0162E" w:rsidRDefault="00C30758" w:rsidP="00643AE6">
            <w:pPr>
              <w:pStyle w:val="tabell"/>
            </w:pPr>
            <w:r w:rsidRPr="00B0162E">
              <w:t>(3)</w:t>
            </w:r>
          </w:p>
        </w:tc>
        <w:tc>
          <w:tcPr>
            <w:tcW w:w="1361" w:type="dxa"/>
            <w:tcBorders>
              <w:top w:val="single" w:sz="8" w:space="0" w:color="000000"/>
              <w:left w:val="nil"/>
              <w:bottom w:val="nil"/>
              <w:right w:val="nil"/>
            </w:tcBorders>
            <w:shd w:val="clear" w:color="auto" w:fill="auto"/>
            <w:noWrap/>
            <w:vAlign w:val="center"/>
            <w:hideMark/>
          </w:tcPr>
          <w:p w14:paraId="5E1A0932" w14:textId="77777777" w:rsidR="00C30758" w:rsidRPr="00B0162E" w:rsidRDefault="00C30758" w:rsidP="00643AE6">
            <w:pPr>
              <w:pStyle w:val="tabell"/>
            </w:pPr>
            <w:r w:rsidRPr="00B0162E">
              <w:t>(4)</w:t>
            </w:r>
          </w:p>
        </w:tc>
        <w:tc>
          <w:tcPr>
            <w:tcW w:w="1086" w:type="dxa"/>
            <w:tcBorders>
              <w:top w:val="single" w:sz="8" w:space="0" w:color="000000"/>
              <w:left w:val="nil"/>
              <w:bottom w:val="nil"/>
              <w:right w:val="nil"/>
            </w:tcBorders>
            <w:shd w:val="clear" w:color="auto" w:fill="auto"/>
            <w:noWrap/>
            <w:vAlign w:val="center"/>
            <w:hideMark/>
          </w:tcPr>
          <w:p w14:paraId="27DFBA87" w14:textId="77777777" w:rsidR="00C30758" w:rsidRPr="00B0162E" w:rsidRDefault="00C30758" w:rsidP="00643AE6">
            <w:pPr>
              <w:pStyle w:val="tabell"/>
            </w:pPr>
            <w:r w:rsidRPr="00B0162E">
              <w:t>(5)</w:t>
            </w:r>
          </w:p>
        </w:tc>
        <w:tc>
          <w:tcPr>
            <w:tcW w:w="1086" w:type="dxa"/>
            <w:tcBorders>
              <w:top w:val="single" w:sz="8" w:space="0" w:color="000000"/>
              <w:left w:val="nil"/>
              <w:bottom w:val="nil"/>
              <w:right w:val="nil"/>
            </w:tcBorders>
            <w:shd w:val="clear" w:color="auto" w:fill="auto"/>
            <w:noWrap/>
            <w:vAlign w:val="center"/>
            <w:hideMark/>
          </w:tcPr>
          <w:p w14:paraId="4D038E15" w14:textId="77777777" w:rsidR="00C30758" w:rsidRPr="00B0162E" w:rsidRDefault="00C30758" w:rsidP="00643AE6">
            <w:pPr>
              <w:pStyle w:val="tabell"/>
            </w:pPr>
            <w:r w:rsidRPr="00B0162E">
              <w:t>(6)</w:t>
            </w:r>
          </w:p>
        </w:tc>
      </w:tr>
      <w:tr w:rsidR="00C30758" w:rsidRPr="00B0162E" w14:paraId="3E019FAB" w14:textId="77777777" w:rsidTr="00643AE6">
        <w:trPr>
          <w:trHeight w:val="315"/>
        </w:trPr>
        <w:tc>
          <w:tcPr>
            <w:tcW w:w="1418" w:type="dxa"/>
            <w:tcBorders>
              <w:top w:val="nil"/>
              <w:left w:val="nil"/>
              <w:bottom w:val="single" w:sz="8" w:space="0" w:color="auto"/>
              <w:right w:val="nil"/>
            </w:tcBorders>
            <w:shd w:val="clear" w:color="auto" w:fill="auto"/>
            <w:noWrap/>
            <w:vAlign w:val="bottom"/>
            <w:hideMark/>
          </w:tcPr>
          <w:p w14:paraId="577A8482" w14:textId="77777777" w:rsidR="00C30758" w:rsidRPr="00B0162E" w:rsidRDefault="00C30758" w:rsidP="00643AE6">
            <w:pPr>
              <w:pStyle w:val="tabell"/>
            </w:pPr>
            <w:r w:rsidRPr="00B0162E">
              <w:t> </w:t>
            </w:r>
          </w:p>
        </w:tc>
        <w:tc>
          <w:tcPr>
            <w:tcW w:w="1086" w:type="dxa"/>
            <w:tcBorders>
              <w:top w:val="nil"/>
              <w:left w:val="nil"/>
              <w:bottom w:val="single" w:sz="8" w:space="0" w:color="auto"/>
              <w:right w:val="nil"/>
            </w:tcBorders>
            <w:shd w:val="clear" w:color="auto" w:fill="auto"/>
            <w:noWrap/>
            <w:vAlign w:val="center"/>
            <w:hideMark/>
          </w:tcPr>
          <w:p w14:paraId="123A5AE7" w14:textId="77777777" w:rsidR="00C30758" w:rsidRPr="00B0162E" w:rsidRDefault="00C30758" w:rsidP="00643AE6">
            <w:pPr>
              <w:pStyle w:val="tabell"/>
            </w:pPr>
            <w:r w:rsidRPr="00B0162E">
              <w:t>Acceptable</w:t>
            </w:r>
          </w:p>
        </w:tc>
        <w:tc>
          <w:tcPr>
            <w:tcW w:w="1086" w:type="dxa"/>
            <w:tcBorders>
              <w:top w:val="nil"/>
              <w:left w:val="nil"/>
              <w:bottom w:val="single" w:sz="8" w:space="0" w:color="auto"/>
              <w:right w:val="nil"/>
            </w:tcBorders>
            <w:shd w:val="clear" w:color="auto" w:fill="auto"/>
            <w:noWrap/>
            <w:vAlign w:val="center"/>
            <w:hideMark/>
          </w:tcPr>
          <w:p w14:paraId="63BE0411" w14:textId="77777777" w:rsidR="00C30758" w:rsidRPr="00B0162E" w:rsidRDefault="00C30758" w:rsidP="00643AE6">
            <w:pPr>
              <w:pStyle w:val="tabell"/>
            </w:pPr>
            <w:r w:rsidRPr="00B0162E">
              <w:t>Acceptable</w:t>
            </w:r>
          </w:p>
        </w:tc>
        <w:tc>
          <w:tcPr>
            <w:tcW w:w="1361" w:type="dxa"/>
            <w:tcBorders>
              <w:top w:val="nil"/>
              <w:left w:val="nil"/>
              <w:bottom w:val="single" w:sz="8" w:space="0" w:color="auto"/>
              <w:right w:val="nil"/>
            </w:tcBorders>
            <w:shd w:val="clear" w:color="auto" w:fill="auto"/>
            <w:noWrap/>
            <w:vAlign w:val="center"/>
            <w:hideMark/>
          </w:tcPr>
          <w:p w14:paraId="0BAEEA34" w14:textId="77777777" w:rsidR="00C30758" w:rsidRPr="00B0162E" w:rsidRDefault="00C30758" w:rsidP="00643AE6">
            <w:pPr>
              <w:pStyle w:val="tabell"/>
            </w:pPr>
            <w:r w:rsidRPr="00B0162E">
              <w:t>Understandable</w:t>
            </w:r>
          </w:p>
        </w:tc>
        <w:tc>
          <w:tcPr>
            <w:tcW w:w="1361" w:type="dxa"/>
            <w:tcBorders>
              <w:top w:val="nil"/>
              <w:left w:val="nil"/>
              <w:bottom w:val="single" w:sz="8" w:space="0" w:color="auto"/>
              <w:right w:val="nil"/>
            </w:tcBorders>
            <w:shd w:val="clear" w:color="auto" w:fill="auto"/>
            <w:noWrap/>
            <w:vAlign w:val="center"/>
            <w:hideMark/>
          </w:tcPr>
          <w:p w14:paraId="505B8131" w14:textId="77777777" w:rsidR="00C30758" w:rsidRPr="00B0162E" w:rsidRDefault="00C30758" w:rsidP="00643AE6">
            <w:pPr>
              <w:pStyle w:val="tabell"/>
            </w:pPr>
            <w:r w:rsidRPr="00B0162E">
              <w:t>Understandable</w:t>
            </w:r>
          </w:p>
        </w:tc>
        <w:tc>
          <w:tcPr>
            <w:tcW w:w="1086" w:type="dxa"/>
            <w:tcBorders>
              <w:top w:val="nil"/>
              <w:left w:val="nil"/>
              <w:bottom w:val="single" w:sz="8" w:space="0" w:color="auto"/>
              <w:right w:val="nil"/>
            </w:tcBorders>
            <w:shd w:val="clear" w:color="auto" w:fill="auto"/>
            <w:noWrap/>
            <w:vAlign w:val="center"/>
            <w:hideMark/>
          </w:tcPr>
          <w:p w14:paraId="61780665" w14:textId="77777777" w:rsidR="00C30758" w:rsidRPr="00B0162E" w:rsidRDefault="00C30758" w:rsidP="00643AE6">
            <w:pPr>
              <w:pStyle w:val="tabell"/>
            </w:pPr>
            <w:r w:rsidRPr="00B0162E">
              <w:t>Sanctions</w:t>
            </w:r>
          </w:p>
        </w:tc>
        <w:tc>
          <w:tcPr>
            <w:tcW w:w="1086" w:type="dxa"/>
            <w:tcBorders>
              <w:top w:val="nil"/>
              <w:left w:val="nil"/>
              <w:bottom w:val="single" w:sz="8" w:space="0" w:color="auto"/>
              <w:right w:val="nil"/>
            </w:tcBorders>
            <w:shd w:val="clear" w:color="auto" w:fill="auto"/>
            <w:noWrap/>
            <w:vAlign w:val="center"/>
            <w:hideMark/>
          </w:tcPr>
          <w:p w14:paraId="549A497A" w14:textId="77777777" w:rsidR="00C30758" w:rsidRPr="00B0162E" w:rsidRDefault="00C30758" w:rsidP="00643AE6">
            <w:pPr>
              <w:pStyle w:val="tabell"/>
            </w:pPr>
            <w:r w:rsidRPr="00B0162E">
              <w:t>Sanctions</w:t>
            </w:r>
          </w:p>
        </w:tc>
      </w:tr>
      <w:tr w:rsidR="00C30758" w:rsidRPr="00B0162E" w14:paraId="6216B96D" w14:textId="77777777" w:rsidTr="00643AE6">
        <w:trPr>
          <w:trHeight w:val="255"/>
        </w:trPr>
        <w:tc>
          <w:tcPr>
            <w:tcW w:w="1418" w:type="dxa"/>
            <w:tcBorders>
              <w:top w:val="nil"/>
              <w:left w:val="nil"/>
              <w:bottom w:val="nil"/>
              <w:right w:val="nil"/>
            </w:tcBorders>
            <w:shd w:val="clear" w:color="auto" w:fill="auto"/>
            <w:noWrap/>
            <w:vAlign w:val="center"/>
            <w:hideMark/>
          </w:tcPr>
          <w:p w14:paraId="5F572E7F" w14:textId="77777777" w:rsidR="00C30758" w:rsidRPr="00B0162E" w:rsidRDefault="00C30758" w:rsidP="00643AE6">
            <w:pPr>
              <w:pStyle w:val="tabell"/>
            </w:pPr>
            <w:r w:rsidRPr="00B0162E">
              <w:t>Female mayor</w:t>
            </w:r>
          </w:p>
        </w:tc>
        <w:tc>
          <w:tcPr>
            <w:tcW w:w="1086" w:type="dxa"/>
            <w:tcBorders>
              <w:top w:val="nil"/>
              <w:left w:val="nil"/>
              <w:bottom w:val="nil"/>
              <w:right w:val="nil"/>
            </w:tcBorders>
            <w:shd w:val="clear" w:color="auto" w:fill="auto"/>
            <w:noWrap/>
            <w:vAlign w:val="center"/>
            <w:hideMark/>
          </w:tcPr>
          <w:p w14:paraId="2E9FB400" w14:textId="77777777" w:rsidR="00C30758" w:rsidRPr="00B0162E" w:rsidRDefault="00C30758" w:rsidP="00643AE6">
            <w:pPr>
              <w:pStyle w:val="tabell"/>
            </w:pPr>
            <w:r w:rsidRPr="00B0162E">
              <w:t>0.013</w:t>
            </w:r>
          </w:p>
        </w:tc>
        <w:tc>
          <w:tcPr>
            <w:tcW w:w="1086" w:type="dxa"/>
            <w:tcBorders>
              <w:top w:val="nil"/>
              <w:left w:val="nil"/>
              <w:bottom w:val="nil"/>
              <w:right w:val="nil"/>
            </w:tcBorders>
            <w:shd w:val="clear" w:color="auto" w:fill="auto"/>
            <w:noWrap/>
            <w:vAlign w:val="center"/>
            <w:hideMark/>
          </w:tcPr>
          <w:p w14:paraId="3FC93320" w14:textId="77777777" w:rsidR="00C30758" w:rsidRPr="00B0162E" w:rsidRDefault="00C30758" w:rsidP="00643AE6">
            <w:pPr>
              <w:pStyle w:val="tabell"/>
            </w:pPr>
            <w:r w:rsidRPr="00B0162E">
              <w:t>0.044</w:t>
            </w:r>
          </w:p>
        </w:tc>
        <w:tc>
          <w:tcPr>
            <w:tcW w:w="1361" w:type="dxa"/>
            <w:tcBorders>
              <w:top w:val="nil"/>
              <w:left w:val="nil"/>
              <w:bottom w:val="nil"/>
              <w:right w:val="nil"/>
            </w:tcBorders>
            <w:shd w:val="clear" w:color="auto" w:fill="auto"/>
            <w:noWrap/>
            <w:vAlign w:val="center"/>
            <w:hideMark/>
          </w:tcPr>
          <w:p w14:paraId="24BB2546" w14:textId="77777777" w:rsidR="00C30758" w:rsidRPr="00B0162E" w:rsidRDefault="00C30758" w:rsidP="00643AE6">
            <w:pPr>
              <w:pStyle w:val="tabell"/>
            </w:pPr>
            <w:r w:rsidRPr="00B0162E">
              <w:t>-0.086</w:t>
            </w:r>
          </w:p>
        </w:tc>
        <w:tc>
          <w:tcPr>
            <w:tcW w:w="1361" w:type="dxa"/>
            <w:tcBorders>
              <w:top w:val="nil"/>
              <w:left w:val="nil"/>
              <w:bottom w:val="nil"/>
              <w:right w:val="nil"/>
            </w:tcBorders>
            <w:shd w:val="clear" w:color="auto" w:fill="auto"/>
            <w:noWrap/>
            <w:vAlign w:val="center"/>
            <w:hideMark/>
          </w:tcPr>
          <w:p w14:paraId="3A91AF51" w14:textId="77777777" w:rsidR="00C30758" w:rsidRPr="00B0162E" w:rsidRDefault="00C30758" w:rsidP="00643AE6">
            <w:pPr>
              <w:pStyle w:val="tabell"/>
            </w:pPr>
            <w:r w:rsidRPr="00B0162E">
              <w:t>-0.070</w:t>
            </w:r>
          </w:p>
        </w:tc>
        <w:tc>
          <w:tcPr>
            <w:tcW w:w="1086" w:type="dxa"/>
            <w:tcBorders>
              <w:top w:val="nil"/>
              <w:left w:val="nil"/>
              <w:bottom w:val="nil"/>
              <w:right w:val="nil"/>
            </w:tcBorders>
            <w:shd w:val="clear" w:color="auto" w:fill="auto"/>
            <w:noWrap/>
            <w:vAlign w:val="center"/>
            <w:hideMark/>
          </w:tcPr>
          <w:p w14:paraId="01FF9BCF" w14:textId="77777777" w:rsidR="00C30758" w:rsidRPr="00B0162E" w:rsidRDefault="00C30758" w:rsidP="00643AE6">
            <w:pPr>
              <w:pStyle w:val="tabell"/>
            </w:pPr>
            <w:r w:rsidRPr="00B0162E">
              <w:t>0.023</w:t>
            </w:r>
          </w:p>
        </w:tc>
        <w:tc>
          <w:tcPr>
            <w:tcW w:w="1086" w:type="dxa"/>
            <w:tcBorders>
              <w:top w:val="nil"/>
              <w:left w:val="nil"/>
              <w:bottom w:val="nil"/>
              <w:right w:val="nil"/>
            </w:tcBorders>
            <w:shd w:val="clear" w:color="auto" w:fill="auto"/>
            <w:noWrap/>
            <w:vAlign w:val="center"/>
            <w:hideMark/>
          </w:tcPr>
          <w:p w14:paraId="4608FE75" w14:textId="77777777" w:rsidR="00C30758" w:rsidRPr="00B0162E" w:rsidRDefault="00C30758" w:rsidP="00643AE6">
            <w:pPr>
              <w:pStyle w:val="tabell"/>
            </w:pPr>
            <w:r w:rsidRPr="00B0162E">
              <w:t>0.045</w:t>
            </w:r>
          </w:p>
        </w:tc>
      </w:tr>
      <w:tr w:rsidR="00C30758" w:rsidRPr="00B0162E" w14:paraId="5FE70080" w14:textId="77777777" w:rsidTr="00643AE6">
        <w:trPr>
          <w:trHeight w:val="300"/>
        </w:trPr>
        <w:tc>
          <w:tcPr>
            <w:tcW w:w="1418" w:type="dxa"/>
            <w:tcBorders>
              <w:top w:val="nil"/>
              <w:left w:val="nil"/>
              <w:bottom w:val="nil"/>
              <w:right w:val="nil"/>
            </w:tcBorders>
            <w:shd w:val="clear" w:color="auto" w:fill="auto"/>
            <w:noWrap/>
            <w:vAlign w:val="bottom"/>
            <w:hideMark/>
          </w:tcPr>
          <w:p w14:paraId="1CD48329" w14:textId="77777777" w:rsidR="00C30758" w:rsidRPr="00B0162E" w:rsidRDefault="00C30758" w:rsidP="00643AE6">
            <w:pPr>
              <w:pStyle w:val="tabell"/>
            </w:pPr>
          </w:p>
        </w:tc>
        <w:tc>
          <w:tcPr>
            <w:tcW w:w="1086" w:type="dxa"/>
            <w:tcBorders>
              <w:top w:val="nil"/>
              <w:left w:val="nil"/>
              <w:bottom w:val="nil"/>
              <w:right w:val="nil"/>
            </w:tcBorders>
            <w:shd w:val="clear" w:color="auto" w:fill="auto"/>
            <w:noWrap/>
            <w:vAlign w:val="center"/>
            <w:hideMark/>
          </w:tcPr>
          <w:p w14:paraId="1FB87957" w14:textId="77777777" w:rsidR="00C30758" w:rsidRPr="00B0162E" w:rsidRDefault="00C30758" w:rsidP="00643AE6">
            <w:pPr>
              <w:pStyle w:val="tabell"/>
            </w:pPr>
            <w:r w:rsidRPr="00B0162E">
              <w:t>(0.056)</w:t>
            </w:r>
          </w:p>
        </w:tc>
        <w:tc>
          <w:tcPr>
            <w:tcW w:w="1086" w:type="dxa"/>
            <w:tcBorders>
              <w:top w:val="nil"/>
              <w:left w:val="nil"/>
              <w:bottom w:val="nil"/>
              <w:right w:val="nil"/>
            </w:tcBorders>
            <w:shd w:val="clear" w:color="auto" w:fill="auto"/>
            <w:noWrap/>
            <w:vAlign w:val="center"/>
            <w:hideMark/>
          </w:tcPr>
          <w:p w14:paraId="0313AFFD" w14:textId="77777777" w:rsidR="00C30758" w:rsidRPr="00B0162E" w:rsidRDefault="00C30758" w:rsidP="00643AE6">
            <w:pPr>
              <w:pStyle w:val="tabell"/>
            </w:pPr>
            <w:r w:rsidRPr="00B0162E">
              <w:t>(0.066)</w:t>
            </w:r>
          </w:p>
        </w:tc>
        <w:tc>
          <w:tcPr>
            <w:tcW w:w="1361" w:type="dxa"/>
            <w:tcBorders>
              <w:top w:val="nil"/>
              <w:left w:val="nil"/>
              <w:bottom w:val="nil"/>
              <w:right w:val="nil"/>
            </w:tcBorders>
            <w:shd w:val="clear" w:color="auto" w:fill="auto"/>
            <w:noWrap/>
            <w:vAlign w:val="center"/>
            <w:hideMark/>
          </w:tcPr>
          <w:p w14:paraId="255324EC" w14:textId="77777777" w:rsidR="00C30758" w:rsidRPr="00B0162E" w:rsidRDefault="00C30758" w:rsidP="00643AE6">
            <w:pPr>
              <w:pStyle w:val="tabell"/>
            </w:pPr>
            <w:r w:rsidRPr="00B0162E">
              <w:t>(0.061)</w:t>
            </w:r>
          </w:p>
        </w:tc>
        <w:tc>
          <w:tcPr>
            <w:tcW w:w="1361" w:type="dxa"/>
            <w:tcBorders>
              <w:top w:val="nil"/>
              <w:left w:val="nil"/>
              <w:bottom w:val="nil"/>
              <w:right w:val="nil"/>
            </w:tcBorders>
            <w:shd w:val="clear" w:color="auto" w:fill="auto"/>
            <w:noWrap/>
            <w:vAlign w:val="center"/>
            <w:hideMark/>
          </w:tcPr>
          <w:p w14:paraId="01BC4B6E" w14:textId="77777777" w:rsidR="00C30758" w:rsidRPr="00B0162E" w:rsidRDefault="00C30758" w:rsidP="00643AE6">
            <w:pPr>
              <w:pStyle w:val="tabell"/>
            </w:pPr>
            <w:r w:rsidRPr="00B0162E">
              <w:t>(0.066)</w:t>
            </w:r>
          </w:p>
        </w:tc>
        <w:tc>
          <w:tcPr>
            <w:tcW w:w="1086" w:type="dxa"/>
            <w:tcBorders>
              <w:top w:val="nil"/>
              <w:left w:val="nil"/>
              <w:bottom w:val="nil"/>
              <w:right w:val="nil"/>
            </w:tcBorders>
            <w:shd w:val="clear" w:color="auto" w:fill="auto"/>
            <w:noWrap/>
            <w:vAlign w:val="center"/>
            <w:hideMark/>
          </w:tcPr>
          <w:p w14:paraId="2FA66F56" w14:textId="77777777" w:rsidR="00C30758" w:rsidRPr="00B0162E" w:rsidRDefault="00C30758" w:rsidP="00643AE6">
            <w:pPr>
              <w:pStyle w:val="tabell"/>
            </w:pPr>
            <w:r w:rsidRPr="00B0162E">
              <w:t>(0.030)</w:t>
            </w:r>
          </w:p>
        </w:tc>
        <w:tc>
          <w:tcPr>
            <w:tcW w:w="1086" w:type="dxa"/>
            <w:tcBorders>
              <w:top w:val="nil"/>
              <w:left w:val="nil"/>
              <w:bottom w:val="nil"/>
              <w:right w:val="nil"/>
            </w:tcBorders>
            <w:shd w:val="clear" w:color="auto" w:fill="auto"/>
            <w:noWrap/>
            <w:vAlign w:val="center"/>
            <w:hideMark/>
          </w:tcPr>
          <w:p w14:paraId="1F0A0ED0" w14:textId="77777777" w:rsidR="00C30758" w:rsidRPr="00B0162E" w:rsidRDefault="00C30758" w:rsidP="00643AE6">
            <w:pPr>
              <w:pStyle w:val="tabell"/>
            </w:pPr>
            <w:r w:rsidRPr="00B0162E">
              <w:t>(0.032)</w:t>
            </w:r>
          </w:p>
        </w:tc>
      </w:tr>
      <w:tr w:rsidR="00C30758" w:rsidRPr="00B0162E" w14:paraId="130AA6C9" w14:textId="77777777" w:rsidTr="00643AE6">
        <w:trPr>
          <w:trHeight w:val="255"/>
        </w:trPr>
        <w:tc>
          <w:tcPr>
            <w:tcW w:w="1418" w:type="dxa"/>
            <w:tcBorders>
              <w:top w:val="nil"/>
              <w:left w:val="nil"/>
              <w:bottom w:val="nil"/>
              <w:right w:val="nil"/>
            </w:tcBorders>
            <w:shd w:val="clear" w:color="auto" w:fill="auto"/>
            <w:noWrap/>
            <w:vAlign w:val="center"/>
            <w:hideMark/>
          </w:tcPr>
          <w:p w14:paraId="3C0B1E85" w14:textId="77777777" w:rsidR="00C30758" w:rsidRPr="00B0162E" w:rsidRDefault="00C30758" w:rsidP="00643AE6">
            <w:pPr>
              <w:pStyle w:val="tabell"/>
            </w:pPr>
            <w:r w:rsidRPr="00B0162E">
              <w:t>Controls</w:t>
            </w:r>
          </w:p>
        </w:tc>
        <w:tc>
          <w:tcPr>
            <w:tcW w:w="1086" w:type="dxa"/>
            <w:tcBorders>
              <w:top w:val="nil"/>
              <w:left w:val="nil"/>
              <w:bottom w:val="nil"/>
              <w:right w:val="nil"/>
            </w:tcBorders>
            <w:shd w:val="clear" w:color="auto" w:fill="auto"/>
            <w:noWrap/>
            <w:vAlign w:val="center"/>
            <w:hideMark/>
          </w:tcPr>
          <w:p w14:paraId="119E9D00" w14:textId="77777777" w:rsidR="00C30758" w:rsidRPr="00B0162E" w:rsidRDefault="00C30758" w:rsidP="00643AE6">
            <w:pPr>
              <w:pStyle w:val="tabell"/>
            </w:pPr>
            <w:r w:rsidRPr="00B0162E">
              <w:t>YES</w:t>
            </w:r>
          </w:p>
        </w:tc>
        <w:tc>
          <w:tcPr>
            <w:tcW w:w="1086" w:type="dxa"/>
            <w:tcBorders>
              <w:top w:val="nil"/>
              <w:left w:val="nil"/>
              <w:bottom w:val="nil"/>
              <w:right w:val="nil"/>
            </w:tcBorders>
            <w:shd w:val="clear" w:color="auto" w:fill="auto"/>
            <w:noWrap/>
            <w:vAlign w:val="center"/>
            <w:hideMark/>
          </w:tcPr>
          <w:p w14:paraId="0CF9C3D2" w14:textId="77777777" w:rsidR="00C30758" w:rsidRPr="00B0162E" w:rsidRDefault="00C30758" w:rsidP="00643AE6">
            <w:pPr>
              <w:pStyle w:val="tabell"/>
            </w:pPr>
            <w:r w:rsidRPr="00B0162E">
              <w:t>YES</w:t>
            </w:r>
          </w:p>
        </w:tc>
        <w:tc>
          <w:tcPr>
            <w:tcW w:w="1361" w:type="dxa"/>
            <w:tcBorders>
              <w:top w:val="nil"/>
              <w:left w:val="nil"/>
              <w:bottom w:val="nil"/>
              <w:right w:val="nil"/>
            </w:tcBorders>
            <w:shd w:val="clear" w:color="auto" w:fill="auto"/>
            <w:noWrap/>
            <w:vAlign w:val="center"/>
            <w:hideMark/>
          </w:tcPr>
          <w:p w14:paraId="64DA1951" w14:textId="77777777" w:rsidR="00C30758" w:rsidRPr="00B0162E" w:rsidRDefault="00C30758" w:rsidP="00643AE6">
            <w:pPr>
              <w:pStyle w:val="tabell"/>
            </w:pPr>
            <w:r w:rsidRPr="00B0162E">
              <w:t>YES</w:t>
            </w:r>
          </w:p>
        </w:tc>
        <w:tc>
          <w:tcPr>
            <w:tcW w:w="1361" w:type="dxa"/>
            <w:tcBorders>
              <w:top w:val="nil"/>
              <w:left w:val="nil"/>
              <w:bottom w:val="nil"/>
              <w:right w:val="nil"/>
            </w:tcBorders>
            <w:shd w:val="clear" w:color="auto" w:fill="auto"/>
            <w:noWrap/>
            <w:vAlign w:val="center"/>
            <w:hideMark/>
          </w:tcPr>
          <w:p w14:paraId="1E0A23F3" w14:textId="77777777" w:rsidR="00C30758" w:rsidRPr="00B0162E" w:rsidRDefault="00C30758" w:rsidP="00643AE6">
            <w:pPr>
              <w:pStyle w:val="tabell"/>
            </w:pPr>
            <w:r w:rsidRPr="00B0162E">
              <w:t>YES</w:t>
            </w:r>
          </w:p>
        </w:tc>
        <w:tc>
          <w:tcPr>
            <w:tcW w:w="1086" w:type="dxa"/>
            <w:tcBorders>
              <w:top w:val="nil"/>
              <w:left w:val="nil"/>
              <w:bottom w:val="nil"/>
              <w:right w:val="nil"/>
            </w:tcBorders>
            <w:shd w:val="clear" w:color="auto" w:fill="auto"/>
            <w:noWrap/>
            <w:vAlign w:val="center"/>
            <w:hideMark/>
          </w:tcPr>
          <w:p w14:paraId="0611EDDC" w14:textId="77777777" w:rsidR="00C30758" w:rsidRPr="00B0162E" w:rsidRDefault="00C30758" w:rsidP="00643AE6">
            <w:pPr>
              <w:pStyle w:val="tabell"/>
            </w:pPr>
            <w:r w:rsidRPr="00B0162E">
              <w:t>YES</w:t>
            </w:r>
          </w:p>
        </w:tc>
        <w:tc>
          <w:tcPr>
            <w:tcW w:w="1086" w:type="dxa"/>
            <w:tcBorders>
              <w:top w:val="nil"/>
              <w:left w:val="nil"/>
              <w:bottom w:val="nil"/>
              <w:right w:val="nil"/>
            </w:tcBorders>
            <w:shd w:val="clear" w:color="auto" w:fill="auto"/>
            <w:noWrap/>
            <w:vAlign w:val="center"/>
            <w:hideMark/>
          </w:tcPr>
          <w:p w14:paraId="78DEB675" w14:textId="77777777" w:rsidR="00C30758" w:rsidRPr="00B0162E" w:rsidRDefault="00C30758" w:rsidP="00643AE6">
            <w:pPr>
              <w:pStyle w:val="tabell"/>
            </w:pPr>
            <w:r w:rsidRPr="00B0162E">
              <w:t>YES</w:t>
            </w:r>
          </w:p>
        </w:tc>
      </w:tr>
      <w:tr w:rsidR="00C30758" w:rsidRPr="00B0162E" w14:paraId="669D61B3" w14:textId="77777777" w:rsidTr="00643AE6">
        <w:trPr>
          <w:trHeight w:val="255"/>
        </w:trPr>
        <w:tc>
          <w:tcPr>
            <w:tcW w:w="1418" w:type="dxa"/>
            <w:tcBorders>
              <w:top w:val="nil"/>
              <w:left w:val="nil"/>
              <w:bottom w:val="nil"/>
              <w:right w:val="nil"/>
            </w:tcBorders>
            <w:shd w:val="clear" w:color="auto" w:fill="auto"/>
            <w:noWrap/>
            <w:vAlign w:val="center"/>
            <w:hideMark/>
          </w:tcPr>
          <w:p w14:paraId="1AAD1F4D" w14:textId="77777777" w:rsidR="00C30758" w:rsidRPr="00B0162E" w:rsidRDefault="00C30758" w:rsidP="00643AE6">
            <w:pPr>
              <w:pStyle w:val="tabell"/>
            </w:pPr>
            <w:r w:rsidRPr="00B0162E">
              <w:t>Constant</w:t>
            </w:r>
          </w:p>
        </w:tc>
        <w:tc>
          <w:tcPr>
            <w:tcW w:w="1086" w:type="dxa"/>
            <w:tcBorders>
              <w:top w:val="nil"/>
              <w:left w:val="nil"/>
              <w:bottom w:val="nil"/>
              <w:right w:val="nil"/>
            </w:tcBorders>
            <w:shd w:val="clear" w:color="auto" w:fill="auto"/>
            <w:noWrap/>
            <w:vAlign w:val="center"/>
            <w:hideMark/>
          </w:tcPr>
          <w:p w14:paraId="7E967BE0" w14:textId="77777777" w:rsidR="00C30758" w:rsidRPr="00B0162E" w:rsidRDefault="00C30758" w:rsidP="00643AE6">
            <w:pPr>
              <w:pStyle w:val="tabell"/>
            </w:pPr>
            <w:r w:rsidRPr="00B0162E">
              <w:t>2.000***</w:t>
            </w:r>
          </w:p>
        </w:tc>
        <w:tc>
          <w:tcPr>
            <w:tcW w:w="1086" w:type="dxa"/>
            <w:tcBorders>
              <w:top w:val="nil"/>
              <w:left w:val="nil"/>
              <w:bottom w:val="nil"/>
              <w:right w:val="nil"/>
            </w:tcBorders>
            <w:shd w:val="clear" w:color="auto" w:fill="auto"/>
            <w:noWrap/>
            <w:vAlign w:val="center"/>
            <w:hideMark/>
          </w:tcPr>
          <w:p w14:paraId="6E1B3556" w14:textId="77777777" w:rsidR="00C30758" w:rsidRPr="00B0162E" w:rsidRDefault="00C30758" w:rsidP="00643AE6">
            <w:pPr>
              <w:pStyle w:val="tabell"/>
            </w:pPr>
            <w:r w:rsidRPr="00B0162E">
              <w:t>2.505***</w:t>
            </w:r>
          </w:p>
        </w:tc>
        <w:tc>
          <w:tcPr>
            <w:tcW w:w="1361" w:type="dxa"/>
            <w:tcBorders>
              <w:top w:val="nil"/>
              <w:left w:val="nil"/>
              <w:bottom w:val="nil"/>
              <w:right w:val="nil"/>
            </w:tcBorders>
            <w:shd w:val="clear" w:color="auto" w:fill="auto"/>
            <w:noWrap/>
            <w:vAlign w:val="center"/>
            <w:hideMark/>
          </w:tcPr>
          <w:p w14:paraId="24DA12EA" w14:textId="77777777" w:rsidR="00C30758" w:rsidRPr="00B0162E" w:rsidRDefault="00C30758" w:rsidP="00643AE6">
            <w:pPr>
              <w:pStyle w:val="tabell"/>
            </w:pPr>
            <w:r w:rsidRPr="00B0162E">
              <w:t>2.712***</w:t>
            </w:r>
          </w:p>
        </w:tc>
        <w:tc>
          <w:tcPr>
            <w:tcW w:w="1361" w:type="dxa"/>
            <w:tcBorders>
              <w:top w:val="nil"/>
              <w:left w:val="nil"/>
              <w:bottom w:val="nil"/>
              <w:right w:val="nil"/>
            </w:tcBorders>
            <w:shd w:val="clear" w:color="auto" w:fill="auto"/>
            <w:noWrap/>
            <w:vAlign w:val="center"/>
            <w:hideMark/>
          </w:tcPr>
          <w:p w14:paraId="5D14596C" w14:textId="77777777" w:rsidR="00C30758" w:rsidRPr="00B0162E" w:rsidRDefault="00C30758" w:rsidP="00643AE6">
            <w:pPr>
              <w:pStyle w:val="tabell"/>
            </w:pPr>
            <w:r w:rsidRPr="00B0162E">
              <w:t>3.216***</w:t>
            </w:r>
          </w:p>
        </w:tc>
        <w:tc>
          <w:tcPr>
            <w:tcW w:w="1086" w:type="dxa"/>
            <w:tcBorders>
              <w:top w:val="nil"/>
              <w:left w:val="nil"/>
              <w:bottom w:val="nil"/>
              <w:right w:val="nil"/>
            </w:tcBorders>
            <w:shd w:val="clear" w:color="auto" w:fill="auto"/>
            <w:noWrap/>
            <w:vAlign w:val="center"/>
            <w:hideMark/>
          </w:tcPr>
          <w:p w14:paraId="70B769D6" w14:textId="77777777" w:rsidR="00C30758" w:rsidRPr="00B0162E" w:rsidRDefault="00C30758" w:rsidP="00643AE6">
            <w:pPr>
              <w:pStyle w:val="tabell"/>
            </w:pPr>
            <w:r w:rsidRPr="00B0162E">
              <w:t>2.911***</w:t>
            </w:r>
          </w:p>
        </w:tc>
        <w:tc>
          <w:tcPr>
            <w:tcW w:w="1086" w:type="dxa"/>
            <w:tcBorders>
              <w:top w:val="nil"/>
              <w:left w:val="nil"/>
              <w:bottom w:val="nil"/>
              <w:right w:val="nil"/>
            </w:tcBorders>
            <w:shd w:val="clear" w:color="auto" w:fill="auto"/>
            <w:noWrap/>
            <w:vAlign w:val="center"/>
            <w:hideMark/>
          </w:tcPr>
          <w:p w14:paraId="47641C45" w14:textId="77777777" w:rsidR="00C30758" w:rsidRPr="00B0162E" w:rsidRDefault="00C30758" w:rsidP="00643AE6">
            <w:pPr>
              <w:pStyle w:val="tabell"/>
            </w:pPr>
            <w:r w:rsidRPr="00B0162E">
              <w:t>2.894***</w:t>
            </w:r>
          </w:p>
        </w:tc>
      </w:tr>
      <w:tr w:rsidR="00C30758" w:rsidRPr="00B0162E" w14:paraId="39476564" w14:textId="77777777" w:rsidTr="00643AE6">
        <w:trPr>
          <w:trHeight w:val="300"/>
        </w:trPr>
        <w:tc>
          <w:tcPr>
            <w:tcW w:w="1418" w:type="dxa"/>
            <w:tcBorders>
              <w:top w:val="nil"/>
              <w:left w:val="nil"/>
              <w:bottom w:val="nil"/>
              <w:right w:val="nil"/>
            </w:tcBorders>
            <w:shd w:val="clear" w:color="auto" w:fill="auto"/>
            <w:noWrap/>
            <w:vAlign w:val="bottom"/>
            <w:hideMark/>
          </w:tcPr>
          <w:p w14:paraId="3EB9F9AD" w14:textId="77777777" w:rsidR="00C30758" w:rsidRPr="00B0162E" w:rsidRDefault="00C30758" w:rsidP="00643AE6">
            <w:pPr>
              <w:pStyle w:val="tabell"/>
            </w:pPr>
          </w:p>
        </w:tc>
        <w:tc>
          <w:tcPr>
            <w:tcW w:w="1086" w:type="dxa"/>
            <w:tcBorders>
              <w:top w:val="nil"/>
              <w:left w:val="nil"/>
              <w:bottom w:val="nil"/>
              <w:right w:val="nil"/>
            </w:tcBorders>
            <w:shd w:val="clear" w:color="auto" w:fill="auto"/>
            <w:noWrap/>
            <w:vAlign w:val="center"/>
            <w:hideMark/>
          </w:tcPr>
          <w:p w14:paraId="7FAC4007" w14:textId="77777777" w:rsidR="00C30758" w:rsidRPr="00B0162E" w:rsidRDefault="00C30758" w:rsidP="00643AE6">
            <w:pPr>
              <w:pStyle w:val="tabell"/>
            </w:pPr>
            <w:r w:rsidRPr="00B0162E">
              <w:t>(0.148)</w:t>
            </w:r>
          </w:p>
        </w:tc>
        <w:tc>
          <w:tcPr>
            <w:tcW w:w="1086" w:type="dxa"/>
            <w:tcBorders>
              <w:top w:val="nil"/>
              <w:left w:val="nil"/>
              <w:bottom w:val="nil"/>
              <w:right w:val="nil"/>
            </w:tcBorders>
            <w:shd w:val="clear" w:color="auto" w:fill="auto"/>
            <w:noWrap/>
            <w:vAlign w:val="center"/>
            <w:hideMark/>
          </w:tcPr>
          <w:p w14:paraId="0E21591D" w14:textId="77777777" w:rsidR="00C30758" w:rsidRPr="00B0162E" w:rsidRDefault="00C30758" w:rsidP="00643AE6">
            <w:pPr>
              <w:pStyle w:val="tabell"/>
            </w:pPr>
            <w:r w:rsidRPr="00B0162E">
              <w:t>(0.209)</w:t>
            </w:r>
          </w:p>
        </w:tc>
        <w:tc>
          <w:tcPr>
            <w:tcW w:w="1361" w:type="dxa"/>
            <w:tcBorders>
              <w:top w:val="nil"/>
              <w:left w:val="nil"/>
              <w:bottom w:val="nil"/>
              <w:right w:val="nil"/>
            </w:tcBorders>
            <w:shd w:val="clear" w:color="auto" w:fill="auto"/>
            <w:noWrap/>
            <w:vAlign w:val="center"/>
            <w:hideMark/>
          </w:tcPr>
          <w:p w14:paraId="306457B9" w14:textId="77777777" w:rsidR="00C30758" w:rsidRPr="00B0162E" w:rsidRDefault="00C30758" w:rsidP="00643AE6">
            <w:pPr>
              <w:pStyle w:val="tabell"/>
            </w:pPr>
            <w:r w:rsidRPr="00B0162E">
              <w:t>(0.160)</w:t>
            </w:r>
          </w:p>
        </w:tc>
        <w:tc>
          <w:tcPr>
            <w:tcW w:w="1361" w:type="dxa"/>
            <w:tcBorders>
              <w:top w:val="nil"/>
              <w:left w:val="nil"/>
              <w:bottom w:val="nil"/>
              <w:right w:val="nil"/>
            </w:tcBorders>
            <w:shd w:val="clear" w:color="auto" w:fill="auto"/>
            <w:noWrap/>
            <w:vAlign w:val="center"/>
            <w:hideMark/>
          </w:tcPr>
          <w:p w14:paraId="148611CD" w14:textId="77777777" w:rsidR="00C30758" w:rsidRPr="00B0162E" w:rsidRDefault="00C30758" w:rsidP="00643AE6">
            <w:pPr>
              <w:pStyle w:val="tabell"/>
            </w:pPr>
            <w:r w:rsidRPr="00B0162E">
              <w:t>(0.209)</w:t>
            </w:r>
          </w:p>
        </w:tc>
        <w:tc>
          <w:tcPr>
            <w:tcW w:w="1086" w:type="dxa"/>
            <w:tcBorders>
              <w:top w:val="nil"/>
              <w:left w:val="nil"/>
              <w:bottom w:val="nil"/>
              <w:right w:val="nil"/>
            </w:tcBorders>
            <w:shd w:val="clear" w:color="auto" w:fill="auto"/>
            <w:noWrap/>
            <w:vAlign w:val="center"/>
            <w:hideMark/>
          </w:tcPr>
          <w:p w14:paraId="7665A4C9" w14:textId="77777777" w:rsidR="00C30758" w:rsidRPr="00B0162E" w:rsidRDefault="00C30758" w:rsidP="00643AE6">
            <w:pPr>
              <w:pStyle w:val="tabell"/>
            </w:pPr>
            <w:r w:rsidRPr="00B0162E">
              <w:t>(0.078)</w:t>
            </w:r>
          </w:p>
        </w:tc>
        <w:tc>
          <w:tcPr>
            <w:tcW w:w="1086" w:type="dxa"/>
            <w:tcBorders>
              <w:top w:val="nil"/>
              <w:left w:val="nil"/>
              <w:bottom w:val="nil"/>
              <w:right w:val="nil"/>
            </w:tcBorders>
            <w:shd w:val="clear" w:color="auto" w:fill="auto"/>
            <w:noWrap/>
            <w:vAlign w:val="center"/>
            <w:hideMark/>
          </w:tcPr>
          <w:p w14:paraId="346F9F84" w14:textId="77777777" w:rsidR="00C30758" w:rsidRPr="00B0162E" w:rsidRDefault="00C30758" w:rsidP="00643AE6">
            <w:pPr>
              <w:pStyle w:val="tabell"/>
            </w:pPr>
            <w:r w:rsidRPr="00B0162E">
              <w:t>(0.100)</w:t>
            </w:r>
          </w:p>
        </w:tc>
      </w:tr>
      <w:tr w:rsidR="00C30758" w:rsidRPr="00B0162E" w14:paraId="0CF1853E" w14:textId="77777777" w:rsidTr="00643AE6">
        <w:trPr>
          <w:trHeight w:val="255"/>
        </w:trPr>
        <w:tc>
          <w:tcPr>
            <w:tcW w:w="1418" w:type="dxa"/>
            <w:tcBorders>
              <w:top w:val="nil"/>
              <w:left w:val="nil"/>
              <w:bottom w:val="nil"/>
              <w:right w:val="nil"/>
            </w:tcBorders>
            <w:shd w:val="clear" w:color="auto" w:fill="auto"/>
            <w:noWrap/>
            <w:vAlign w:val="center"/>
            <w:hideMark/>
          </w:tcPr>
          <w:p w14:paraId="03099063" w14:textId="77777777" w:rsidR="00C30758" w:rsidRPr="00B0162E" w:rsidRDefault="00C30758" w:rsidP="00643AE6">
            <w:pPr>
              <w:pStyle w:val="tabell"/>
            </w:pPr>
          </w:p>
        </w:tc>
        <w:tc>
          <w:tcPr>
            <w:tcW w:w="1086" w:type="dxa"/>
            <w:tcBorders>
              <w:top w:val="nil"/>
              <w:left w:val="nil"/>
              <w:bottom w:val="nil"/>
              <w:right w:val="nil"/>
            </w:tcBorders>
            <w:shd w:val="clear" w:color="auto" w:fill="auto"/>
            <w:noWrap/>
            <w:vAlign w:val="center"/>
            <w:hideMark/>
          </w:tcPr>
          <w:p w14:paraId="20F4DE63" w14:textId="77777777" w:rsidR="00C30758" w:rsidRPr="00B0162E" w:rsidRDefault="00C30758" w:rsidP="00643AE6">
            <w:pPr>
              <w:pStyle w:val="tabell"/>
              <w:rPr>
                <w:rFonts w:ascii="Times New Roman" w:hAnsi="Times New Roman"/>
              </w:rPr>
            </w:pPr>
          </w:p>
        </w:tc>
        <w:tc>
          <w:tcPr>
            <w:tcW w:w="1086" w:type="dxa"/>
            <w:tcBorders>
              <w:top w:val="nil"/>
              <w:left w:val="nil"/>
              <w:bottom w:val="nil"/>
              <w:right w:val="nil"/>
            </w:tcBorders>
            <w:shd w:val="clear" w:color="auto" w:fill="auto"/>
            <w:noWrap/>
            <w:vAlign w:val="center"/>
            <w:hideMark/>
          </w:tcPr>
          <w:p w14:paraId="6D044D30" w14:textId="77777777" w:rsidR="00C30758" w:rsidRPr="00B0162E" w:rsidRDefault="00C30758"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center"/>
            <w:hideMark/>
          </w:tcPr>
          <w:p w14:paraId="59121762" w14:textId="77777777" w:rsidR="00C30758" w:rsidRPr="00B0162E" w:rsidRDefault="00C30758" w:rsidP="00643AE6">
            <w:pPr>
              <w:pStyle w:val="tabell"/>
              <w:rPr>
                <w:rFonts w:ascii="Times New Roman" w:hAnsi="Times New Roman"/>
              </w:rPr>
            </w:pPr>
          </w:p>
        </w:tc>
        <w:tc>
          <w:tcPr>
            <w:tcW w:w="1361" w:type="dxa"/>
            <w:tcBorders>
              <w:top w:val="nil"/>
              <w:left w:val="nil"/>
              <w:bottom w:val="nil"/>
              <w:right w:val="nil"/>
            </w:tcBorders>
            <w:shd w:val="clear" w:color="auto" w:fill="auto"/>
            <w:noWrap/>
            <w:vAlign w:val="center"/>
            <w:hideMark/>
          </w:tcPr>
          <w:p w14:paraId="2617E8A3" w14:textId="77777777" w:rsidR="00C30758" w:rsidRPr="00B0162E" w:rsidRDefault="00C30758" w:rsidP="00643AE6">
            <w:pPr>
              <w:pStyle w:val="tabell"/>
              <w:rPr>
                <w:rFonts w:ascii="Times New Roman" w:hAnsi="Times New Roman"/>
              </w:rPr>
            </w:pPr>
          </w:p>
        </w:tc>
        <w:tc>
          <w:tcPr>
            <w:tcW w:w="1086" w:type="dxa"/>
            <w:tcBorders>
              <w:top w:val="nil"/>
              <w:left w:val="nil"/>
              <w:bottom w:val="nil"/>
              <w:right w:val="nil"/>
            </w:tcBorders>
            <w:shd w:val="clear" w:color="auto" w:fill="auto"/>
            <w:noWrap/>
            <w:vAlign w:val="center"/>
            <w:hideMark/>
          </w:tcPr>
          <w:p w14:paraId="7E448D7A" w14:textId="77777777" w:rsidR="00C30758" w:rsidRPr="00B0162E" w:rsidRDefault="00C30758" w:rsidP="00643AE6">
            <w:pPr>
              <w:pStyle w:val="tabell"/>
              <w:rPr>
                <w:rFonts w:ascii="Times New Roman" w:hAnsi="Times New Roman"/>
              </w:rPr>
            </w:pPr>
          </w:p>
        </w:tc>
        <w:tc>
          <w:tcPr>
            <w:tcW w:w="1086" w:type="dxa"/>
            <w:tcBorders>
              <w:top w:val="nil"/>
              <w:left w:val="nil"/>
              <w:bottom w:val="nil"/>
              <w:right w:val="nil"/>
            </w:tcBorders>
            <w:shd w:val="clear" w:color="auto" w:fill="auto"/>
            <w:noWrap/>
            <w:vAlign w:val="center"/>
            <w:hideMark/>
          </w:tcPr>
          <w:p w14:paraId="26F4807A" w14:textId="77777777" w:rsidR="00C30758" w:rsidRPr="00B0162E" w:rsidRDefault="00C30758" w:rsidP="00643AE6">
            <w:pPr>
              <w:pStyle w:val="tabell"/>
              <w:rPr>
                <w:rFonts w:ascii="Times New Roman" w:hAnsi="Times New Roman"/>
              </w:rPr>
            </w:pPr>
          </w:p>
        </w:tc>
      </w:tr>
      <w:tr w:rsidR="00C30758" w:rsidRPr="00B0162E" w14:paraId="114F2A74" w14:textId="77777777" w:rsidTr="00643AE6">
        <w:trPr>
          <w:trHeight w:val="255"/>
        </w:trPr>
        <w:tc>
          <w:tcPr>
            <w:tcW w:w="1418" w:type="dxa"/>
            <w:tcBorders>
              <w:top w:val="nil"/>
              <w:left w:val="nil"/>
              <w:bottom w:val="nil"/>
              <w:right w:val="nil"/>
            </w:tcBorders>
            <w:shd w:val="clear" w:color="auto" w:fill="auto"/>
            <w:noWrap/>
            <w:vAlign w:val="center"/>
            <w:hideMark/>
          </w:tcPr>
          <w:p w14:paraId="2891427D" w14:textId="77777777" w:rsidR="00C30758" w:rsidRPr="00B0162E" w:rsidRDefault="00C30758" w:rsidP="00643AE6">
            <w:pPr>
              <w:pStyle w:val="tabell"/>
            </w:pPr>
            <w:r w:rsidRPr="00B0162E">
              <w:t>Sample</w:t>
            </w:r>
          </w:p>
        </w:tc>
        <w:tc>
          <w:tcPr>
            <w:tcW w:w="1086" w:type="dxa"/>
            <w:tcBorders>
              <w:top w:val="nil"/>
              <w:left w:val="nil"/>
              <w:bottom w:val="nil"/>
              <w:right w:val="nil"/>
            </w:tcBorders>
            <w:shd w:val="clear" w:color="auto" w:fill="auto"/>
            <w:noWrap/>
            <w:vAlign w:val="center"/>
            <w:hideMark/>
          </w:tcPr>
          <w:p w14:paraId="67B07A44" w14:textId="77777777" w:rsidR="00C30758" w:rsidRPr="00B0162E" w:rsidRDefault="00C30758" w:rsidP="00643AE6">
            <w:pPr>
              <w:pStyle w:val="tabell"/>
            </w:pPr>
            <w:r w:rsidRPr="00B0162E">
              <w:t>Women respondents</w:t>
            </w:r>
          </w:p>
        </w:tc>
        <w:tc>
          <w:tcPr>
            <w:tcW w:w="1086" w:type="dxa"/>
            <w:tcBorders>
              <w:top w:val="nil"/>
              <w:left w:val="nil"/>
              <w:bottom w:val="nil"/>
              <w:right w:val="nil"/>
            </w:tcBorders>
            <w:shd w:val="clear" w:color="auto" w:fill="auto"/>
            <w:noWrap/>
            <w:vAlign w:val="center"/>
            <w:hideMark/>
          </w:tcPr>
          <w:p w14:paraId="784F8021" w14:textId="77777777" w:rsidR="00C30758" w:rsidRPr="00B0162E" w:rsidRDefault="00C30758" w:rsidP="00643AE6">
            <w:pPr>
              <w:pStyle w:val="tabell"/>
            </w:pPr>
            <w:r w:rsidRPr="00B0162E">
              <w:t>Men respondents</w:t>
            </w:r>
          </w:p>
        </w:tc>
        <w:tc>
          <w:tcPr>
            <w:tcW w:w="1361" w:type="dxa"/>
            <w:tcBorders>
              <w:top w:val="nil"/>
              <w:left w:val="nil"/>
              <w:bottom w:val="nil"/>
              <w:right w:val="nil"/>
            </w:tcBorders>
            <w:shd w:val="clear" w:color="auto" w:fill="auto"/>
            <w:noWrap/>
            <w:vAlign w:val="center"/>
            <w:hideMark/>
          </w:tcPr>
          <w:p w14:paraId="1CF374BE" w14:textId="77777777" w:rsidR="00C30758" w:rsidRPr="00B0162E" w:rsidRDefault="00C30758" w:rsidP="00643AE6">
            <w:pPr>
              <w:pStyle w:val="tabell"/>
            </w:pPr>
            <w:r w:rsidRPr="00B0162E">
              <w:t>Women respondents</w:t>
            </w:r>
          </w:p>
        </w:tc>
        <w:tc>
          <w:tcPr>
            <w:tcW w:w="1361" w:type="dxa"/>
            <w:tcBorders>
              <w:top w:val="nil"/>
              <w:left w:val="nil"/>
              <w:bottom w:val="nil"/>
              <w:right w:val="nil"/>
            </w:tcBorders>
            <w:shd w:val="clear" w:color="auto" w:fill="auto"/>
            <w:noWrap/>
            <w:vAlign w:val="center"/>
            <w:hideMark/>
          </w:tcPr>
          <w:p w14:paraId="42D24F27" w14:textId="77777777" w:rsidR="00C30758" w:rsidRPr="00B0162E" w:rsidRDefault="00C30758" w:rsidP="00643AE6">
            <w:pPr>
              <w:pStyle w:val="tabell"/>
            </w:pPr>
            <w:r w:rsidRPr="00B0162E">
              <w:t>Men respondents</w:t>
            </w:r>
          </w:p>
        </w:tc>
        <w:tc>
          <w:tcPr>
            <w:tcW w:w="1086" w:type="dxa"/>
            <w:tcBorders>
              <w:top w:val="nil"/>
              <w:left w:val="nil"/>
              <w:bottom w:val="nil"/>
              <w:right w:val="nil"/>
            </w:tcBorders>
            <w:shd w:val="clear" w:color="auto" w:fill="auto"/>
            <w:noWrap/>
            <w:vAlign w:val="center"/>
            <w:hideMark/>
          </w:tcPr>
          <w:p w14:paraId="19335281" w14:textId="77777777" w:rsidR="00C30758" w:rsidRPr="00B0162E" w:rsidRDefault="00C30758" w:rsidP="00643AE6">
            <w:pPr>
              <w:pStyle w:val="tabell"/>
            </w:pPr>
            <w:r w:rsidRPr="00B0162E">
              <w:t>Women respondents</w:t>
            </w:r>
          </w:p>
        </w:tc>
        <w:tc>
          <w:tcPr>
            <w:tcW w:w="1086" w:type="dxa"/>
            <w:tcBorders>
              <w:top w:val="nil"/>
              <w:left w:val="nil"/>
              <w:bottom w:val="nil"/>
              <w:right w:val="nil"/>
            </w:tcBorders>
            <w:shd w:val="clear" w:color="auto" w:fill="auto"/>
            <w:noWrap/>
            <w:vAlign w:val="center"/>
            <w:hideMark/>
          </w:tcPr>
          <w:p w14:paraId="60F0CF57" w14:textId="77777777" w:rsidR="00C30758" w:rsidRPr="00B0162E" w:rsidRDefault="00C30758" w:rsidP="00643AE6">
            <w:pPr>
              <w:pStyle w:val="tabell"/>
            </w:pPr>
            <w:r w:rsidRPr="00B0162E">
              <w:t>Men respondents</w:t>
            </w:r>
          </w:p>
        </w:tc>
      </w:tr>
      <w:tr w:rsidR="00C30758" w:rsidRPr="00B0162E" w14:paraId="103DBE38" w14:textId="77777777" w:rsidTr="00643AE6">
        <w:trPr>
          <w:trHeight w:val="255"/>
        </w:trPr>
        <w:tc>
          <w:tcPr>
            <w:tcW w:w="1418" w:type="dxa"/>
            <w:tcBorders>
              <w:top w:val="nil"/>
              <w:left w:val="nil"/>
              <w:bottom w:val="nil"/>
              <w:right w:val="nil"/>
            </w:tcBorders>
            <w:shd w:val="clear" w:color="auto" w:fill="auto"/>
            <w:noWrap/>
            <w:vAlign w:val="center"/>
            <w:hideMark/>
          </w:tcPr>
          <w:p w14:paraId="251C628F" w14:textId="77777777" w:rsidR="00C30758" w:rsidRPr="00B0162E" w:rsidRDefault="00C30758" w:rsidP="00643AE6">
            <w:pPr>
              <w:pStyle w:val="tabell"/>
            </w:pPr>
            <w:r w:rsidRPr="00B0162E">
              <w:t>Observations</w:t>
            </w:r>
          </w:p>
        </w:tc>
        <w:tc>
          <w:tcPr>
            <w:tcW w:w="1086" w:type="dxa"/>
            <w:tcBorders>
              <w:top w:val="nil"/>
              <w:left w:val="nil"/>
              <w:bottom w:val="nil"/>
              <w:right w:val="nil"/>
            </w:tcBorders>
            <w:shd w:val="clear" w:color="auto" w:fill="auto"/>
            <w:noWrap/>
            <w:vAlign w:val="center"/>
            <w:hideMark/>
          </w:tcPr>
          <w:p w14:paraId="4CFDC730" w14:textId="77777777" w:rsidR="00C30758" w:rsidRPr="00B0162E" w:rsidRDefault="00C30758" w:rsidP="00643AE6">
            <w:pPr>
              <w:pStyle w:val="tabell"/>
            </w:pPr>
            <w:r w:rsidRPr="00B0162E">
              <w:t>1,743</w:t>
            </w:r>
          </w:p>
        </w:tc>
        <w:tc>
          <w:tcPr>
            <w:tcW w:w="1086" w:type="dxa"/>
            <w:tcBorders>
              <w:top w:val="nil"/>
              <w:left w:val="nil"/>
              <w:bottom w:val="nil"/>
              <w:right w:val="nil"/>
            </w:tcBorders>
            <w:shd w:val="clear" w:color="auto" w:fill="auto"/>
            <w:noWrap/>
            <w:vAlign w:val="center"/>
            <w:hideMark/>
          </w:tcPr>
          <w:p w14:paraId="3ECF61F7" w14:textId="77777777" w:rsidR="00C30758" w:rsidRPr="00B0162E" w:rsidRDefault="00C30758" w:rsidP="00643AE6">
            <w:pPr>
              <w:pStyle w:val="tabell"/>
            </w:pPr>
            <w:r w:rsidRPr="00B0162E">
              <w:t>1,609</w:t>
            </w:r>
          </w:p>
        </w:tc>
        <w:tc>
          <w:tcPr>
            <w:tcW w:w="1361" w:type="dxa"/>
            <w:tcBorders>
              <w:top w:val="nil"/>
              <w:left w:val="nil"/>
              <w:bottom w:val="nil"/>
              <w:right w:val="nil"/>
            </w:tcBorders>
            <w:shd w:val="clear" w:color="auto" w:fill="auto"/>
            <w:noWrap/>
            <w:vAlign w:val="center"/>
            <w:hideMark/>
          </w:tcPr>
          <w:p w14:paraId="34EE1F4A" w14:textId="77777777" w:rsidR="00C30758" w:rsidRPr="00B0162E" w:rsidRDefault="00C30758" w:rsidP="00643AE6">
            <w:pPr>
              <w:pStyle w:val="tabell"/>
            </w:pPr>
            <w:r w:rsidRPr="00B0162E">
              <w:t>1,743</w:t>
            </w:r>
          </w:p>
        </w:tc>
        <w:tc>
          <w:tcPr>
            <w:tcW w:w="1361" w:type="dxa"/>
            <w:tcBorders>
              <w:top w:val="nil"/>
              <w:left w:val="nil"/>
              <w:bottom w:val="nil"/>
              <w:right w:val="nil"/>
            </w:tcBorders>
            <w:shd w:val="clear" w:color="auto" w:fill="auto"/>
            <w:noWrap/>
            <w:vAlign w:val="center"/>
            <w:hideMark/>
          </w:tcPr>
          <w:p w14:paraId="2E333C91" w14:textId="77777777" w:rsidR="00C30758" w:rsidRPr="00B0162E" w:rsidRDefault="00C30758" w:rsidP="00643AE6">
            <w:pPr>
              <w:pStyle w:val="tabell"/>
            </w:pPr>
            <w:r w:rsidRPr="00B0162E">
              <w:t>1,609</w:t>
            </w:r>
          </w:p>
        </w:tc>
        <w:tc>
          <w:tcPr>
            <w:tcW w:w="1086" w:type="dxa"/>
            <w:tcBorders>
              <w:top w:val="nil"/>
              <w:left w:val="nil"/>
              <w:bottom w:val="nil"/>
              <w:right w:val="nil"/>
            </w:tcBorders>
            <w:shd w:val="clear" w:color="auto" w:fill="auto"/>
            <w:noWrap/>
            <w:vAlign w:val="center"/>
            <w:hideMark/>
          </w:tcPr>
          <w:p w14:paraId="7EA7429D" w14:textId="77777777" w:rsidR="00C30758" w:rsidRPr="00B0162E" w:rsidRDefault="00C30758" w:rsidP="00643AE6">
            <w:pPr>
              <w:pStyle w:val="tabell"/>
            </w:pPr>
            <w:r w:rsidRPr="00B0162E">
              <w:t>1,743</w:t>
            </w:r>
          </w:p>
        </w:tc>
        <w:tc>
          <w:tcPr>
            <w:tcW w:w="1086" w:type="dxa"/>
            <w:tcBorders>
              <w:top w:val="nil"/>
              <w:left w:val="nil"/>
              <w:bottom w:val="nil"/>
              <w:right w:val="nil"/>
            </w:tcBorders>
            <w:shd w:val="clear" w:color="auto" w:fill="auto"/>
            <w:noWrap/>
            <w:vAlign w:val="center"/>
            <w:hideMark/>
          </w:tcPr>
          <w:p w14:paraId="71B38D39" w14:textId="77777777" w:rsidR="00C30758" w:rsidRPr="00B0162E" w:rsidRDefault="00C30758" w:rsidP="00643AE6">
            <w:pPr>
              <w:pStyle w:val="tabell"/>
            </w:pPr>
            <w:r w:rsidRPr="00B0162E">
              <w:t>1,609</w:t>
            </w:r>
          </w:p>
        </w:tc>
      </w:tr>
      <w:tr w:rsidR="00C30758" w:rsidRPr="00B0162E" w14:paraId="24AC0640" w14:textId="77777777" w:rsidTr="00643AE6">
        <w:trPr>
          <w:trHeight w:val="270"/>
        </w:trPr>
        <w:tc>
          <w:tcPr>
            <w:tcW w:w="1418" w:type="dxa"/>
            <w:tcBorders>
              <w:top w:val="nil"/>
              <w:left w:val="nil"/>
              <w:bottom w:val="single" w:sz="8" w:space="0" w:color="000000"/>
              <w:right w:val="nil"/>
            </w:tcBorders>
            <w:shd w:val="clear" w:color="auto" w:fill="auto"/>
            <w:noWrap/>
            <w:vAlign w:val="center"/>
            <w:hideMark/>
          </w:tcPr>
          <w:p w14:paraId="2BB71D39" w14:textId="77777777" w:rsidR="00C30758" w:rsidRPr="00B0162E" w:rsidRDefault="00C30758" w:rsidP="00643AE6">
            <w:pPr>
              <w:pStyle w:val="tabell"/>
            </w:pPr>
            <w:r w:rsidRPr="00B0162E">
              <w:t>R-squared</w:t>
            </w:r>
          </w:p>
        </w:tc>
        <w:tc>
          <w:tcPr>
            <w:tcW w:w="1086" w:type="dxa"/>
            <w:tcBorders>
              <w:top w:val="nil"/>
              <w:left w:val="nil"/>
              <w:bottom w:val="single" w:sz="8" w:space="0" w:color="000000"/>
              <w:right w:val="nil"/>
            </w:tcBorders>
            <w:shd w:val="clear" w:color="auto" w:fill="auto"/>
            <w:noWrap/>
            <w:vAlign w:val="center"/>
            <w:hideMark/>
          </w:tcPr>
          <w:p w14:paraId="2AE8D3FF" w14:textId="77777777" w:rsidR="00C30758" w:rsidRPr="00B0162E" w:rsidRDefault="00C30758" w:rsidP="00643AE6">
            <w:pPr>
              <w:pStyle w:val="tabell"/>
            </w:pPr>
            <w:r w:rsidRPr="00B0162E">
              <w:t>0.038</w:t>
            </w:r>
          </w:p>
        </w:tc>
        <w:tc>
          <w:tcPr>
            <w:tcW w:w="1086" w:type="dxa"/>
            <w:tcBorders>
              <w:top w:val="nil"/>
              <w:left w:val="nil"/>
              <w:bottom w:val="single" w:sz="8" w:space="0" w:color="000000"/>
              <w:right w:val="nil"/>
            </w:tcBorders>
            <w:shd w:val="clear" w:color="auto" w:fill="auto"/>
            <w:noWrap/>
            <w:vAlign w:val="center"/>
            <w:hideMark/>
          </w:tcPr>
          <w:p w14:paraId="4119B1A2" w14:textId="77777777" w:rsidR="00C30758" w:rsidRPr="00B0162E" w:rsidRDefault="00C30758" w:rsidP="00643AE6">
            <w:pPr>
              <w:pStyle w:val="tabell"/>
            </w:pPr>
            <w:r w:rsidRPr="00B0162E">
              <w:t>0.093</w:t>
            </w:r>
          </w:p>
        </w:tc>
        <w:tc>
          <w:tcPr>
            <w:tcW w:w="1361" w:type="dxa"/>
            <w:tcBorders>
              <w:top w:val="nil"/>
              <w:left w:val="nil"/>
              <w:bottom w:val="single" w:sz="8" w:space="0" w:color="000000"/>
              <w:right w:val="nil"/>
            </w:tcBorders>
            <w:shd w:val="clear" w:color="auto" w:fill="auto"/>
            <w:noWrap/>
            <w:vAlign w:val="center"/>
            <w:hideMark/>
          </w:tcPr>
          <w:p w14:paraId="11C05F15" w14:textId="77777777" w:rsidR="00C30758" w:rsidRPr="00B0162E" w:rsidRDefault="00C30758" w:rsidP="00643AE6">
            <w:pPr>
              <w:pStyle w:val="tabell"/>
            </w:pPr>
            <w:r w:rsidRPr="00B0162E">
              <w:t>0.025</w:t>
            </w:r>
          </w:p>
        </w:tc>
        <w:tc>
          <w:tcPr>
            <w:tcW w:w="1361" w:type="dxa"/>
            <w:tcBorders>
              <w:top w:val="nil"/>
              <w:left w:val="nil"/>
              <w:bottom w:val="single" w:sz="8" w:space="0" w:color="000000"/>
              <w:right w:val="nil"/>
            </w:tcBorders>
            <w:shd w:val="clear" w:color="auto" w:fill="auto"/>
            <w:noWrap/>
            <w:vAlign w:val="center"/>
            <w:hideMark/>
          </w:tcPr>
          <w:p w14:paraId="1C0C6A32" w14:textId="77777777" w:rsidR="00C30758" w:rsidRPr="00B0162E" w:rsidRDefault="00C30758" w:rsidP="00643AE6">
            <w:pPr>
              <w:pStyle w:val="tabell"/>
            </w:pPr>
            <w:r w:rsidRPr="00B0162E">
              <w:t>0.037</w:t>
            </w:r>
          </w:p>
        </w:tc>
        <w:tc>
          <w:tcPr>
            <w:tcW w:w="1086" w:type="dxa"/>
            <w:tcBorders>
              <w:top w:val="nil"/>
              <w:left w:val="nil"/>
              <w:bottom w:val="single" w:sz="8" w:space="0" w:color="000000"/>
              <w:right w:val="nil"/>
            </w:tcBorders>
            <w:shd w:val="clear" w:color="auto" w:fill="auto"/>
            <w:noWrap/>
            <w:vAlign w:val="center"/>
            <w:hideMark/>
          </w:tcPr>
          <w:p w14:paraId="2352B12B" w14:textId="77777777" w:rsidR="00C30758" w:rsidRPr="00B0162E" w:rsidRDefault="00C30758" w:rsidP="00643AE6">
            <w:pPr>
              <w:pStyle w:val="tabell"/>
            </w:pPr>
            <w:r w:rsidRPr="00B0162E">
              <w:t>0.023</w:t>
            </w:r>
          </w:p>
        </w:tc>
        <w:tc>
          <w:tcPr>
            <w:tcW w:w="1086" w:type="dxa"/>
            <w:tcBorders>
              <w:top w:val="nil"/>
              <w:left w:val="nil"/>
              <w:bottom w:val="single" w:sz="8" w:space="0" w:color="000000"/>
              <w:right w:val="nil"/>
            </w:tcBorders>
            <w:shd w:val="clear" w:color="auto" w:fill="auto"/>
            <w:noWrap/>
            <w:vAlign w:val="center"/>
            <w:hideMark/>
          </w:tcPr>
          <w:p w14:paraId="36639085" w14:textId="77777777" w:rsidR="00C30758" w:rsidRPr="00B0162E" w:rsidRDefault="00C30758" w:rsidP="00643AE6">
            <w:pPr>
              <w:pStyle w:val="tabell"/>
            </w:pPr>
            <w:r w:rsidRPr="00B0162E">
              <w:t>0.017</w:t>
            </w:r>
          </w:p>
        </w:tc>
      </w:tr>
    </w:tbl>
    <w:p w14:paraId="7678871C" w14:textId="30D1729B" w:rsidR="00C30758" w:rsidRPr="00B0162E" w:rsidRDefault="00C30758" w:rsidP="00C30758">
      <w:pPr>
        <w:pStyle w:val="Notes"/>
      </w:pPr>
      <w:r w:rsidRPr="00B0162E">
        <w:t>Notes: Data from Study 1. Analyses replicate columns 4–6 in Table A</w:t>
      </w:r>
      <w:r w:rsidR="00FD2CD7">
        <w:t>4</w:t>
      </w:r>
      <w:r w:rsidRPr="00B0162E">
        <w:t>, looking at the sub-samples of women and men respondents separately. Controls as defined in Table A</w:t>
      </w:r>
      <w:r w:rsidR="00FD2CD7">
        <w:t>4</w:t>
      </w:r>
      <w:r w:rsidR="00553AEC">
        <w:t>.</w:t>
      </w:r>
    </w:p>
    <w:p w14:paraId="08E4306A" w14:textId="77777777" w:rsidR="00C30758" w:rsidRPr="00B0162E" w:rsidRDefault="00C30758" w:rsidP="00C30758">
      <w:pPr>
        <w:pStyle w:val="Notes"/>
      </w:pPr>
    </w:p>
    <w:p w14:paraId="7E0D75B3" w14:textId="0414B831" w:rsidR="00C30758" w:rsidRDefault="00C30758" w:rsidP="001A1F6C">
      <w:pPr>
        <w:pStyle w:val="Notes"/>
        <w:sectPr w:rsidR="00C30758" w:rsidSect="00720F52">
          <w:pgSz w:w="16838" w:h="11906" w:orient="landscape"/>
          <w:pgMar w:top="1417" w:right="1417" w:bottom="1417" w:left="1417" w:header="708" w:footer="708" w:gutter="0"/>
          <w:cols w:space="708"/>
          <w:docGrid w:linePitch="360"/>
        </w:sectPr>
      </w:pPr>
    </w:p>
    <w:p w14:paraId="0688FD05" w14:textId="3F6B8C4C" w:rsidR="00046DF0" w:rsidRDefault="00C30758" w:rsidP="00C30758">
      <w:pPr>
        <w:pStyle w:val="Heading1"/>
        <w:numPr>
          <w:ilvl w:val="0"/>
          <w:numId w:val="48"/>
        </w:numPr>
      </w:pPr>
      <w:r>
        <w:lastRenderedPageBreak/>
        <w:t>Mechanisms</w:t>
      </w:r>
    </w:p>
    <w:p w14:paraId="13AEDA52" w14:textId="45558901" w:rsidR="001A1F6C" w:rsidRDefault="00C30758" w:rsidP="00C30758">
      <w:pPr>
        <w:pStyle w:val="Heading2"/>
      </w:pPr>
      <w:r>
        <w:t>Theory on m</w:t>
      </w:r>
      <w:r w:rsidR="001A1F6C">
        <w:t>echanisms behind lenient attitudes for hostility against women representatives</w:t>
      </w:r>
    </w:p>
    <w:p w14:paraId="35FA36FC" w14:textId="62845227" w:rsidR="001A1F6C" w:rsidRDefault="001A1F6C" w:rsidP="001A1F6C">
      <w:pPr>
        <w:ind w:firstLine="0"/>
      </w:pPr>
      <w:r>
        <w:t xml:space="preserve">In order to further expand understanding for what might put women politicians at risk of violence, I consider possible mechanisms that could foment lenient attitudes to hostility directed at women politicians. A potential mechanism behind gendered hostility lenience is that such attitudes are related to and explained by </w:t>
      </w:r>
      <w:r w:rsidRPr="00D77C2B">
        <w:t>gendered contact</w:t>
      </w:r>
      <w:r>
        <w:t xml:space="preserve"> preferences</w:t>
      </w:r>
      <w:r w:rsidRPr="00D77C2B">
        <w:t>.</w:t>
      </w:r>
      <w:r>
        <w:t xml:space="preserve"> Hostile sexism is waged on women that “fail” to live up to their caring and good female nature as stipulated under benevolent sexism </w:t>
      </w:r>
      <w:r>
        <w:fldChar w:fldCharType="begin"/>
      </w:r>
      <w:r>
        <w:instrText xml:space="preserve"> ADDIN ZOTERO_ITEM CSL_CITATION {"citationID":"acGm29L5","properties":{"formattedCitation":"(Glick and Raberg 2018; Manne 2017)","plainCitation":"(Glick and Raberg 2018; Manne 2017)","noteIndex":0},"citationItems":[{"id":7,"uris":["http://zotero.org/users/3790811/items/9PTUTBRL"],"uri":["http://zotero.org/users/3790811/items/9PTUTBRL"],"itemData":{"id":7,"type":"chapter","abstract":"We review two decades of research on the insidious ways in which benevolent sexism functions to undermine women’s ascent toward gender equality. Specifically, we show how benevolent sexism (a) legitimizes hostile sexism and current gender inequality, (b) reinforces traditional gender roles in intimate heterosexual relationships (e.g., men as financial providers, women as dependent caretakers), (c) retards women’s progress in the workplace through subtle discrimination, and (d) saps women’s career ambitions (in favor of seeking a male provider) and undermines collective resistance to gender inequality. (PsycINFO Database Record (c) 2019 APA, all rights reserved)","collection-title":"APA handbooks in psychology®","container-title":"APA handbook of the psychology of women: History, theory, and battlegrounds, Vol. 1","event-place":"Washington, DC, US","page":"363-380","publisher":"American Psychological Association","publisher-place":"Washington, DC, US","source":"APA PsycNET","title":"Benevolent sexism and the status of women","author":[{"family":"Glick","given":"Peter"},{"family":"Raberg","given":"Liana"}],"issued":{"date-parts":[["2018"]]}}},{"id":353,"uris":["http://zotero.org/users/3790811/items/ISGQ2CL6"],"uri":["http://zotero.org/users/3790811/items/ISGQ2CL6"],"itemData":{"id":353,"type":"book","abstract":"What is misogyny? And (why) is it still occurring? This book explores the logic of misogyny, conceived in terms of the hostilities women face because they are living in a man’s world, or one that has been until recently. It shows how misogyny may persist in cultures in which its existence is routinely denied—including the United States, Australia, and the United Kingdom, which are often alleged to be post-patriarchal. Not so, Down Girl argues. Misogyny has rather taken particular forms following the advent of legal equality, obligating women to be moral “givers,” and validating a sense of entitlement among her privileged male counterparts. Many of rape culture’s manifestations are canvassed—from the ubiquitous entreaty “Smile, sweetheart!” to Donald Trump’s boasts of grabbing women by the “pussy,” which came to light during his successful 2016 presidential campaign; from the Isla Vista killings in California to the police officer in Oklahoma who preyed on African American women with criminal records, sexually assaulting them in the knowledge they would have little legal recourse; from the conservative anti-abortion movement to online mobbings of women in public life, deterring the participation therein of all but the most privileged and well-protected. It is argued on this basis that misogyny often takes the form of taking from her what she is (falsely) held to owe him, and preventing her from competing for positions of masculine-coded power and authority. And he, in turn, may be held to owe her little.","event-place":"New York","ISBN":"978-0-19-060498-1","language":"eng","number-of-pages":"288","publisher":"Oxford University Press","publisher-place":"New York","source":"University Press Scholarship","title":"Down Girl: The Logic of Misogyny","title-short":"Down Girl","author":[{"family":"Manne","given":"Kate"}],"issued":{"date-parts":[["2017"]]}}}],"schema":"https://github.com/citation-style-language/schema/raw/master/csl-citation.json"} </w:instrText>
      </w:r>
      <w:r>
        <w:fldChar w:fldCharType="separate"/>
      </w:r>
      <w:r w:rsidRPr="00080050">
        <w:t>(Glick and Raberg 2018; Manne 2017)</w:t>
      </w:r>
      <w:r>
        <w:fldChar w:fldCharType="end"/>
      </w:r>
      <w:r>
        <w:t xml:space="preserve">. Consequently, acceptance for hostile treatment of women politicians can arise in situations when women are perceived to deviate from their expected social role. Expecting better representation from women based on benevolent sexism can hence explain a later acceptance of hostile treatment of them if the constituent perceives that the woman representative deviates from her prescribed nurturing leadership style. </w:t>
      </w:r>
    </w:p>
    <w:p w14:paraId="5B1C280E" w14:textId="77777777" w:rsidR="001A1F6C" w:rsidRPr="00D77C2B" w:rsidRDefault="001A1F6C" w:rsidP="001A1F6C">
      <w:pPr>
        <w:pStyle w:val="Hypotes"/>
        <w:spacing w:line="276" w:lineRule="auto"/>
      </w:pPr>
      <w:r>
        <w:rPr>
          <w:b/>
        </w:rPr>
        <w:t>H3</w:t>
      </w:r>
      <w:r w:rsidRPr="00D77C2B">
        <w:rPr>
          <w:b/>
        </w:rPr>
        <w:t>:</w:t>
      </w:r>
      <w:r w:rsidRPr="00D77C2B">
        <w:t xml:space="preserve"> Constituents’ preferences for contacting female over male politicians can explain their </w:t>
      </w:r>
      <w:r>
        <w:t>more lenient attitudes toward</w:t>
      </w:r>
      <w:r w:rsidRPr="00D77C2B">
        <w:t xml:space="preserve"> hostility </w:t>
      </w:r>
      <w:r>
        <w:t>against</w:t>
      </w:r>
      <w:r w:rsidRPr="00D77C2B">
        <w:t xml:space="preserve"> female than male politicians.</w:t>
      </w:r>
    </w:p>
    <w:p w14:paraId="62397800" w14:textId="77777777" w:rsidR="001A1F6C" w:rsidRPr="00D77C2B" w:rsidRDefault="001A1F6C" w:rsidP="001A1F6C">
      <w:r>
        <w:t xml:space="preserve">Another possible mechanism behind individuals’ attitudes toward hostility is that social norms </w:t>
      </w:r>
      <w:r w:rsidRPr="00D77C2B">
        <w:t>assign</w:t>
      </w:r>
      <w:r>
        <w:t xml:space="preserve"> </w:t>
      </w:r>
      <w:r w:rsidRPr="00D77C2B">
        <w:t xml:space="preserve">permissibility to hostility against </w:t>
      </w:r>
      <w:r>
        <w:t xml:space="preserve">women </w:t>
      </w:r>
      <w:r w:rsidRPr="00D77C2B">
        <w:t>politicians.</w:t>
      </w:r>
      <w:r>
        <w:t xml:space="preserve"> </w:t>
      </w:r>
      <w:r w:rsidRPr="00D77C2B">
        <w:t xml:space="preserve">Research on </w:t>
      </w:r>
      <w:r>
        <w:t xml:space="preserve">aggression such as </w:t>
      </w:r>
      <w:r w:rsidRPr="00D77C2B">
        <w:t xml:space="preserve">sexual harassment </w:t>
      </w:r>
      <w:r w:rsidRPr="00D77C2B">
        <w:fldChar w:fldCharType="begin"/>
      </w:r>
      <w:r>
        <w:instrText xml:space="preserve"> ADDIN ZOTERO_ITEM CSL_CITATION {"citationID":"KvLUlWRI","properties":{"formattedCitation":"(Fitzgerald and Cortina 2018; Hulin, Fitzgerald, and Drasgow 1996)","plainCitation":"(Fitzgerald and Cortina 2018; Hulin, Fitzgerald, and Drasgow 1996)","noteIndex":0},"citationItems":[{"id":35,"uris":["http://zotero.org/users/3790811/items/542LJCU3"],"uri":["http://zotero.org/users/3790811/items/542LJCU3"],"itemData":{"id":35,"type":"chapter","abstract":"The explosion of interest and research in sexual harassment, much of it dating to the 1990s and early 2000s, continues to demonstrate that its parameters are broader and more pervasive than originally thought. Women and girls are harassed not only in their workplaces and universities ( Fitzgerald et al., 1988; Rospenda, Richman, &amp; Shannon, 2009), but also by strangers in public (Davidson, Butchko, Robbins, Sherd, &amp; Gervais, 2016), by landlords in their homes and apartments (Reed, Collinsworth, &amp; Fitzgerald, 2005; Tester, 2008), by teachers and peers in high schools (Hill &amp; Kearl, 2011), and even in middle schools (Davis v. Monroe County Board of Education, 1999; Espelage, Hong, Rinehart, &amp; Doshi, 2016). Nurses are harassed by physicians (Williams, 1996) and female physicians by patients (Phillips &amp; Schneider, 1993), service workers by customers ( Gettman &amp; Gelfand, 2007), hotel maids by guests (Kensbock, Bailey, Jennings, &amp; Patiar, 2015), and female inmates by correctional officers (Bell et al., 1999). Harassment reaches down into middle schools, where it blends into more general bullying, and up the age scale into nursing homes (Levine, 2003), where it is characterized as “elder abuse,” thus obscuring its often sexual nature. Technology continues to provide new methods and venues for harassment (e.g., cell phones, video games, the Internet, untraceable message services; Barak, 2005), whereas the pervasive sexualization of youth culture, concomitant change in gendered sexual norms, and even the emergence of sexualized forms of nonsex work have rendered the models, as well as mores, of the last decade increasingly irrelevant. It is with some regret that we limit our present review to the classic issue of sexual harassment in work organizations. The reasons for this choice are many; as always, practicality and issues of space loom large; equally important, however, is the fact that the sheer heterogeneity and complexity that have emerged across the last three decades humbles any attempt at comprehensive summary, much less “grand theory.” Such a project, though desirable and possibly ripe, is far too ambitious to be attempted here (see Chapter 9, this volume). (PsycINFO Database Record (c) 2017 APA, all rights reserved)","collection-title":"APA handbooks in psychology series","container-title":"APA handbook of the psychology of women: Perspectives on women's private and public lives, Vol. 2","event-place":"Washington, DC, US","page":"215-234","publisher":"American Psychological Association","publisher-place":"Washington, DC, US","source":"APA PsycNET","title":"Sexual harassment in work organizations: A view from the 21st century","title-short":"Sexual harassment in work organizations","author":[{"family":"Fitzgerald","given":"Louise F."},{"family":"Cortina","given":"Lilia M."}],"issued":{"date-parts":[["2018"]]}}},{"id":77,"uris":["http://zotero.org/users/3790811/items/G7SYHCXT"],"uri":["http://zotero.org/users/3790811/items/G7SYHCXT"],"itemData":{"id":77,"type":"chapter","container-title":"Women and work: A Research and Policy Series, Vol. 5. Sexual harassment in the workplace: Perspectives, frontiers, and response strategies","event-place":"Thousand Oaks, CA","publisher":"Sage Publications Inc.","publisher-place":"Thousand Oaks, CA","title":"Organizational influences on sexual harassment","author":[{"family":"Hulin","given":"Charles L."},{"family":"Fitzgerald","given":"Louise F."},{"family":"Drasgow","given":"Fritz"}],"editor":[{"family":"Stockdale","given":"Margaret S."}],"issued":{"date-parts":[["1996"]]}}}],"schema":"https://github.com/citation-style-language/schema/raw/master/csl-citation.json"} </w:instrText>
      </w:r>
      <w:r w:rsidRPr="00D77C2B">
        <w:fldChar w:fldCharType="separate"/>
      </w:r>
      <w:r w:rsidRPr="00DC3CA6">
        <w:t>(Fitzgerald and Cortina 2018; Hulin, Fitzgerald, and Drasgow 1996)</w:t>
      </w:r>
      <w:r w:rsidRPr="00D77C2B">
        <w:fldChar w:fldCharType="end"/>
      </w:r>
      <w:r>
        <w:t xml:space="preserve"> and ethnic violence </w:t>
      </w:r>
      <w:r w:rsidRPr="00D77C2B">
        <w:fldChar w:fldCharType="begin"/>
      </w:r>
      <w:r>
        <w:instrText xml:space="preserve"> ADDIN ZOTERO_ITEM CSL_CITATION {"citationID":"XibDMShw","properties":{"formattedCitation":"(McDoom 2013; Scacco 2010)","plainCitation":"(McDoom 2013; Scacco 2010)","noteIndex":0},"citationItems":[{"id":362,"uris":["http://zotero.org/users/3790811/items/23UB568I"],"uri":["http://zotero.org/users/3790811/items/23UB568I"],"itemData":{"id":362,"type":"article-journal","abstract":"In episodes of intergroup violence, which group members participate and which do not? Although such violence is frequently framed as occurring between distinct ethnic, racial or sectarian groups, it is easily overlooked that it is usually only a subset of the group’s members who in fact participate in the violence. In predicting participation, extant research has privileged an atomistic approach and identified individual attributes indicative of a predisposition to violence. I suggest instead that a situational approach should complement the atomistic paradigm and present evidence that an individual’s micro-spatial environment is an important predictor of differential participation in intergroup violence. Using GIS data on 3,426 residents from one community, I map the household locations of participants, non-participants, and victims of Rwanda’s 1994 genocide. I find that participants are likely to live either in the same neighbourhood or in the same household as other participants. Specifically, as the number of violent to nonviolent individuals in an individual’s neighbourhood or household increases, the likelihood of this individual’s participation also increases. In explaining these neighbourhood and household effects, I suggest social influence is the mechanism at work. As micro-spatial distance decreases, micro-social interaction increases. Neighbours and household members exert influence for and against participation. Participation then may be as much the product of social interaction as of individual agency. What neighbours and family members think, say and do may influence participation in collective action such as intergroup violence. The conceptualization of neighbourhoods and households as micro-spheres of influences suggests the importance of social structure as a determinant of participation.","container-title":"Journal of Peace Research","issue":"4","journalAbbreviation":"Journal of Peace Research","language":"en","note":"publisher: SAGE Publications Ltd","page":"453-467","source":"SAGE Journals","title":"Who killed in Rwanda’s genocide? Micro-space, social influence and individual participation in intergroup violence","title-short":"Who killed in Rwanda’s genocide?","volume":"50","author":[{"family":"McDoom","given":"Omar Shahabudin"}],"issued":{"date-parts":[["2013",7,1]]}}},{"id":359,"uris":["http://zotero.org/users/3790811/items/FYIENDFG"],"uri":["http://zotero.org/users/3790811/items/FYIENDFG"],"itemData":{"id":359,"type":"thesis","abstract":"This dissertation asks two questions about ethnic violence. First, who are the people who take to the streets and commit acts of violence during the chaotic chains of events we know as ethnic riots? Second, why does this set of people ultimately decide to riot? Most contemporary studies of ethnic conflict overlook these questions and focus instead on incentives of elites to instigate violence. This literature struggles to explain why ordinary people would choose to accept the risks and potential costs involved in carrying out violence on a local scale. The dissertation's central argument is that poverty will increase the likelihood of riot participation for people who are embedded in social networks that link them to other potential participants. I argue that, in contexts where state authorities cannot guarantee protection for their citizens, poor people will be more willing to riot in order to defend their property, their families and themselves. Given the motivation to riot, certain types of social networks at the grassroots level help to transform potential into actual rioters. The motivating \"push\" of poverty and the \"pull\" of local social ties make an explosive combination. To evaluate this argument, I draw on an original survey of nearly 800 respondents who chose to (or chose not to) participate in deadly Christian-Muslim riots in the northern Nigerian cities of Kaduna in 2000 and Jos in 2001. The survey contains direct questions about past participation in violent events, makes use of new methods to protect respondent anonymity, and relies on an innovative sampling strategy in order to locate rioters and elicit honest responses from them. The dissertation also uses in-depth interviews with riot organizers and participants to establish the robustness of the joint effect of poverty and local social embeddedness on riot participation and to evaluate alternative mechanisms that might underpin the relationship.","event-place":"New York","language":"English","note":"OCLC: 731953751","publisher":"Columbia University","publisher-place":"New York","source":"Open WorldCat","title":"Who riots? explaining individual participation in ethnic violence","title-short":"Who riots?","author":[{"family":"Scacco","given":"Alexandra"}],"issued":{"date-parts":[["2010"]]}}}],"schema":"https://github.com/citation-style-language/schema/raw/master/csl-citation.json"} </w:instrText>
      </w:r>
      <w:r w:rsidRPr="00D77C2B">
        <w:fldChar w:fldCharType="separate"/>
      </w:r>
      <w:r w:rsidRPr="001D37CF">
        <w:t>(McDoom 2013; Scacco 2010)</w:t>
      </w:r>
      <w:r w:rsidRPr="00D77C2B">
        <w:fldChar w:fldCharType="end"/>
      </w:r>
      <w:r>
        <w:t xml:space="preserve"> </w:t>
      </w:r>
      <w:r w:rsidRPr="00D77C2B">
        <w:t xml:space="preserve">has concluded that a </w:t>
      </w:r>
      <w:r>
        <w:t>social climate</w:t>
      </w:r>
      <w:r w:rsidRPr="00D77C2B">
        <w:t xml:space="preserve"> where </w:t>
      </w:r>
      <w:r>
        <w:t>aggression</w:t>
      </w:r>
      <w:r w:rsidRPr="00D77C2B">
        <w:t xml:space="preserve"> is tolerated </w:t>
      </w:r>
      <w:r>
        <w:t>e</w:t>
      </w:r>
      <w:r w:rsidRPr="00D77C2B">
        <w:t xml:space="preserve">ncourages potential perpetrators to act on their </w:t>
      </w:r>
      <w:r>
        <w:t>impulses. P</w:t>
      </w:r>
      <w:r w:rsidRPr="00D77C2B">
        <w:t>sychological research on violence perpetration</w:t>
      </w:r>
      <w:r>
        <w:t xml:space="preserve"> specifies that p</w:t>
      </w:r>
      <w:r w:rsidRPr="00D77C2B">
        <w:t>eople who believe violence to be common</w:t>
      </w:r>
      <w:r>
        <w:t xml:space="preserve"> </w:t>
      </w:r>
      <w:r w:rsidRPr="00D77C2B">
        <w:t xml:space="preserve">and acceptable </w:t>
      </w:r>
      <w:r>
        <w:t>a</w:t>
      </w:r>
      <w:r w:rsidRPr="00D77C2B">
        <w:t xml:space="preserve">mong their peers also are more prone to use violence themselves </w:t>
      </w:r>
      <w:r w:rsidRPr="00D77C2B">
        <w:fldChar w:fldCharType="begin"/>
      </w:r>
      <w:r>
        <w:instrText xml:space="preserve"> ADDIN ZOTERO_ITEM CSL_CITATION {"citationID":"Mr13GCG7","properties":{"formattedCitation":"(Mulla et al. 2018; Neighbors et al. 2010; Taylor et al. 2011; Witte and Mulla 2012)","plainCitation":"(Mulla et al. 2018; Neighbors et al. 2010; Taylor et al. 2011; Witte and Mulla 2012)","noteIndex":0},"citationItems":[{"id":409,"uris":["http://zotero.org/users/3790811/items/H3E9ZHFC"],"uri":["http://zotero.org/users/3790811/items/H3E9ZHFC"],"itemData":{"id":409,"type":"article-journal","abstract":"Across three studies, we develop a model of the direct and indirect paths through which the perceived prevalence (perceived descriptive norms [PDN]) of intimate...","archive_location":"Sage CA: Los Angeles, CA","container-title":"Personality and Social Psychology Bulletin","language":"en","source":"journals.sagepub.com","title":"The Causal Influence of Perceived Social Norms on Intimate Partner Violence Perpetration: Converging Cross-Sectional, Longitudinal, and Experimental Support for a Social Disinhibition Model:","title-short":"The Causal Influence of Perceived Social Norms on Intimate Partner Violence Perpetration","author":[{"family":"Mulla","given":"Mazheruddin M."},{"family":"Witte","given":"Tricia H."},{"family":"Richardson","given":"Kyle"},{"family":"Hart","given":"William"},{"family":"Kassing","given":"Francesca L."},{"family":"Coffey","given":"Christopher A."},{"family":"Hackman","given":"Christine L."},{"family":"Sherwood","given":"Ian M."}],"issued":{"date-parts":[["2018",9,18]]}}},{"id":18,"uris":["http://zotero.org/users/3790811/items/QB3BJZQI"],"uri":["http://zotero.org/users/3790811/items/QB3BJZQI"],"itemData":{"id":18,"type":"article-journal","abstract":"This research was designed to evaluate the applicability of social norms approaches to interventions with male perpetrators of intimate partner violence (IPV). Participants included 124 nonadjudicated IPV perpetrating men recruited from the general population who completed assessment of their own IPV behaviors via telephone interviews and estimated the prevalence of behaviors in other men. Results indicated that IPV perpetrators consistently overestimated the percentage of men who engaged in IPV and that their estimates were associated with violence toward their partner over the past 90 days. Findings provide preliminary support for incorporating social norms approaches into clinical applications.","container-title":"Violence Against Women","issue":"4","journalAbbreviation":"Violence Against Women","language":"en","page":"370-386","source":"SAGE Journals","title":"Normative Misperceptions of Abuse Among Perpetrators of Intimate Partner Violence","volume":"16","author":[{"family":"Neighbors","given":"Clayton"},{"family":"Walker","given":"Denise D."},{"family":"Mbilinyi","given":"Lyungai F."},{"family":"O'Rourke","given":"Allison"},{"family":"Edleson","given":"Jeffrey L."},{"family":"Zegree","given":"Joan"},{"family":"Roffman","given":"Roger A."}],"issued":{"date-parts":[["2010",4,1]]}}},{"id":19,"uris":["http://zotero.org/users/3790811/items/UGCSC3D6"],"uri":["http://zotero.org/users/3790811/items/UGCSC3D6"],"itemData":{"id":19,"type":"article-journal","abstract":"Despite the fact that corporal punishment (CP) is a significant risk factor for increased aggression in children, child physical abuse victimization, and other poor outcomes, approval of CP remains high in the United States. Having a positive attitude toward CP use is a strong and malleable predictor of CP use and, therefore, is an important potential target for reducing use of CP. The Theory of Planned Behavior suggests that parents’ perceived injunctive and descriptive social norms and expectations regarding CP use might be linked with CP attitudes and behavior. A random-digit-dial telephone survey of parents from an urban community sample (n</w:instrText>
      </w:r>
      <w:r>
        <w:rPr>
          <w:rFonts w:ascii="Times New Roman" w:hAnsi="Times New Roman"/>
        </w:rPr>
        <w:instrText> </w:instrText>
      </w:r>
      <w:r>
        <w:instrText>=</w:instrText>
      </w:r>
      <w:r>
        <w:rPr>
          <w:rFonts w:ascii="Times New Roman" w:hAnsi="Times New Roman"/>
        </w:rPr>
        <w:instrText> </w:instrText>
      </w:r>
      <w:r>
        <w:instrText>500) was conducted. Perceived social norms were the strongest predictors of having positive attitudes toward CP, as follows: (1) perceived approval of CP by professionals (</w:instrText>
      </w:r>
      <w:r>
        <w:rPr>
          <w:rFonts w:cs="Garamond"/>
        </w:rPr>
        <w:instrText>β</w:instrText>
      </w:r>
      <w:r>
        <w:rPr>
          <w:rFonts w:ascii="Times New Roman" w:hAnsi="Times New Roman"/>
        </w:rPr>
        <w:instrText> </w:instrText>
      </w:r>
      <w:r>
        <w:instrText>=</w:instrText>
      </w:r>
      <w:r>
        <w:rPr>
          <w:rFonts w:ascii="Times New Roman" w:hAnsi="Times New Roman"/>
        </w:rPr>
        <w:instrText> </w:instrText>
      </w:r>
      <w:r>
        <w:instrText>0.30), (2) perceived descriptive norms of CP use (β</w:instrText>
      </w:r>
      <w:r>
        <w:rPr>
          <w:rFonts w:ascii="Times New Roman" w:hAnsi="Times New Roman"/>
        </w:rPr>
        <w:instrText> </w:instrText>
      </w:r>
      <w:r>
        <w:instrText>=</w:instrText>
      </w:r>
      <w:r>
        <w:rPr>
          <w:rFonts w:ascii="Times New Roman" w:hAnsi="Times New Roman"/>
        </w:rPr>
        <w:instrText> </w:instrText>
      </w:r>
      <w:r>
        <w:instrText>0.22), and (3) perceived approval of CP by family and friends (</w:instrText>
      </w:r>
      <w:r>
        <w:rPr>
          <w:rFonts w:cs="Garamond"/>
        </w:rPr>
        <w:instrText>β</w:instrText>
      </w:r>
      <w:r>
        <w:rPr>
          <w:rFonts w:ascii="Times New Roman" w:hAnsi="Times New Roman"/>
        </w:rPr>
        <w:instrText> </w:instrText>
      </w:r>
      <w:r>
        <w:instrText>=</w:instrText>
      </w:r>
      <w:r>
        <w:rPr>
          <w:rFonts w:ascii="Times New Roman" w:hAnsi="Times New Roman"/>
        </w:rPr>
        <w:instrText> </w:instrText>
      </w:r>
      <w:r>
        <w:instrText>0.19); also, both positive (</w:instrText>
      </w:r>
      <w:r>
        <w:rPr>
          <w:rFonts w:cs="Garamond"/>
        </w:rPr>
        <w:instrText>β</w:instrText>
      </w:r>
      <w:r>
        <w:rPr>
          <w:rFonts w:ascii="Times New Roman" w:hAnsi="Times New Roman"/>
        </w:rPr>
        <w:instrText> </w:instrText>
      </w:r>
      <w:r>
        <w:instrText>=</w:instrText>
      </w:r>
      <w:r>
        <w:rPr>
          <w:rFonts w:ascii="Times New Roman" w:hAnsi="Times New Roman"/>
        </w:rPr>
        <w:instrText> </w:instrText>
      </w:r>
      <w:r>
        <w:instrText>0.13) and negative (</w:instrText>
      </w:r>
      <w:r>
        <w:rPr>
          <w:rFonts w:cs="Garamond"/>
        </w:rPr>
        <w:instrText>β</w:instrText>
      </w:r>
      <w:r>
        <w:rPr>
          <w:rFonts w:ascii="Times New Roman" w:hAnsi="Times New Roman"/>
        </w:rPr>
        <w:instrText> </w:instrText>
      </w:r>
      <w:r>
        <w:instrText>=</w:instrText>
      </w:r>
      <w:r>
        <w:rPr>
          <w:rFonts w:ascii="Times New Roman" w:hAnsi="Times New Roman"/>
        </w:rPr>
        <w:instrText> </w:instrText>
      </w:r>
      <w:r>
        <w:rPr>
          <w:rFonts w:cs="Garamond"/>
        </w:rPr>
        <w:instrText>−</w:instrText>
      </w:r>
      <w:r>
        <w:instrText xml:space="preserve">0.13) expected outcomes for CP use were strong predictors of these attitudes. Targeted efforts are needed to both assess and shift the attitudes and practices of professionals who influence parents regarding CP use; universal efforts, such as public education campaigns, are needed to educate parents and the general public about the high risk/benefit ratio for using CP and the effectiveness of non-physical forms of child discipline.","container-title":"Journal of Urban Health : Bulletin of the New York Academy of Medicine","issue":"2","journalAbbreviation":"J Urban Health","page":"254-269","source":"PubMed Central","title":"Perceived Social Norms, Expectations, and Attitudes toward Corporal Punishment among an Urban Community Sample of Parents","volume":"88","author":[{"family":"Taylor","given":"Catherine A."},{"family":"Hamvas","given":"Lauren"},{"family":"Rice","given":"Janet"},{"family":"Newman","given":"Denise L."},{"family":"DeJong","given":"William"}],"issued":{"date-parts":[["2011",4]]}}},{"id":20,"uris":["http://zotero.org/users/3790811/items/CHAENDL8"],"uri":["http://zotero.org/users/3790811/items/CHAENDL8"],"itemData":{"id":20,"type":"article-journal","abstract":"The present study investigated perceived descriptive norms (i.e., perceived prevalence) for male-to-female intimate partner violence (IPV) following victim infidelity (i.e., girlfriend had sex with another man). While watching a video-taped vignette of a young, dating couple in an argument that escalated to male-to-female violence, male participants were asked various questions to assess perceived descriptive norms at several time points during the escalating argument. Half of the participants were told that the victim in the video was unfaithful. Results suggested that while participants did believe that it was much more common for their male friends and for typical male students to aggress against unfaithful girlfriends compared to faithful girlfriends, these differences were less pronounced as the aggression intensified. When testing whether perceived norms for IPV were related to participants' purported risk of engaging in IPV, a clear pattern appeared: For the no-infidelity condition, IPV perceived norms for male friends and perceived norms for typical male students were each significantly related to participants' likelihood of engaging in IPV, such that the higher the estimated norm, the higher the participants' risk. However, for the infidelity condition, only perceived norms for male friends were related to the risk of engaging in IPV. Findings have important implications for social norms-based intervention and prevention programs for IPV on college campuses.","container-title":"Journal of Interpersonal Violence","issue":"17","journalAbbreviation":"J Interpers Violence","language":"eng","page":"3389-3404","source":"PubMed","title":"Social norms for intimate partner violence in situations involving victim infidelity","volume":"27","author":[{"family":"Witte","given":"Tricia H."},{"family":"Mulla","given":"Mazheruddin M."}],"issued":{"date-parts":[["2012",11]]}}}],"schema":"https://github.com/citation-style-language/schema/raw/master/csl-citation.json"} </w:instrText>
      </w:r>
      <w:r w:rsidRPr="00D77C2B">
        <w:fldChar w:fldCharType="separate"/>
      </w:r>
      <w:r w:rsidRPr="001D37CF">
        <w:t>(Mulla et al. 2018; Neighbors et al. 2010; Taylor et al. 2011; Witte and Mulla 2012)</w:t>
      </w:r>
      <w:r w:rsidRPr="00D77C2B">
        <w:fldChar w:fldCharType="end"/>
      </w:r>
      <w:r w:rsidRPr="00D77C2B">
        <w:t xml:space="preserve">. </w:t>
      </w:r>
      <w:r>
        <w:t xml:space="preserve">I hence </w:t>
      </w:r>
      <w:r w:rsidRPr="00D77C2B">
        <w:t xml:space="preserve">explore </w:t>
      </w:r>
      <w:r>
        <w:t xml:space="preserve">whether </w:t>
      </w:r>
      <w:r w:rsidRPr="00D77C2B">
        <w:t xml:space="preserve">social norms </w:t>
      </w:r>
      <w:r>
        <w:t>are</w:t>
      </w:r>
      <w:r w:rsidRPr="00D77C2B">
        <w:t xml:space="preserve"> more permissive of hostility against women:</w:t>
      </w:r>
    </w:p>
    <w:p w14:paraId="51BD8CD0" w14:textId="77777777" w:rsidR="001A1F6C" w:rsidRDefault="001A1F6C" w:rsidP="001A1F6C">
      <w:pPr>
        <w:pStyle w:val="Hypotes"/>
        <w:spacing w:line="276" w:lineRule="auto"/>
        <w:rPr>
          <w:b/>
        </w:rPr>
      </w:pPr>
      <w:bookmarkStart w:id="4" w:name="_Hlk89087819"/>
      <w:r w:rsidRPr="00F76553">
        <w:rPr>
          <w:b/>
        </w:rPr>
        <w:lastRenderedPageBreak/>
        <w:t>H</w:t>
      </w:r>
      <w:r>
        <w:rPr>
          <w:b/>
        </w:rPr>
        <w:t>4</w:t>
      </w:r>
      <w:r w:rsidRPr="00F76553">
        <w:t xml:space="preserve">: Constituents perceive hostility as more common and acceptable </w:t>
      </w:r>
      <w:r w:rsidRPr="00472D99">
        <w:rPr>
          <w:i/>
        </w:rPr>
        <w:t>to others</w:t>
      </w:r>
      <w:r w:rsidRPr="00F76553">
        <w:t xml:space="preserve"> when directed at female politicians</w:t>
      </w:r>
      <w:r>
        <w:t>,</w:t>
      </w:r>
    </w:p>
    <w:p w14:paraId="6FCFE838" w14:textId="77777777" w:rsidR="001A1F6C" w:rsidRDefault="001A1F6C" w:rsidP="001A1F6C">
      <w:pPr>
        <w:ind w:firstLine="0"/>
      </w:pPr>
      <w:r>
        <w:t>and whether this works as a mechanism explaining a difference in attitudes to hostility against women and men politicians:</w:t>
      </w:r>
    </w:p>
    <w:p w14:paraId="566CDC6F" w14:textId="54E8573E" w:rsidR="00C30758" w:rsidRDefault="001A1F6C" w:rsidP="00C30758">
      <w:pPr>
        <w:pStyle w:val="Hypotes"/>
        <w:spacing w:line="276" w:lineRule="auto"/>
      </w:pPr>
      <w:r w:rsidRPr="00D77C2B">
        <w:rPr>
          <w:b/>
        </w:rPr>
        <w:t>H</w:t>
      </w:r>
      <w:r>
        <w:rPr>
          <w:b/>
        </w:rPr>
        <w:t>5</w:t>
      </w:r>
      <w:r w:rsidRPr="00D77C2B">
        <w:t xml:space="preserve">: A gap in </w:t>
      </w:r>
      <w:r>
        <w:t xml:space="preserve">lenient attitudes toward </w:t>
      </w:r>
      <w:r w:rsidRPr="00D77C2B">
        <w:t>hostility against female and male politicians can be explained by perceived social norms of tolerating hostility.</w:t>
      </w:r>
      <w:bookmarkEnd w:id="4"/>
    </w:p>
    <w:p w14:paraId="7067C787" w14:textId="62BB53BF" w:rsidR="00C30758" w:rsidRDefault="00C30758" w:rsidP="00C30758">
      <w:pPr>
        <w:pStyle w:val="Heading2"/>
      </w:pPr>
      <w:r>
        <w:t>Measures of mechanisms</w:t>
      </w:r>
    </w:p>
    <w:p w14:paraId="309B77BA" w14:textId="3406E160" w:rsidR="00C30758" w:rsidRPr="00D77C2B" w:rsidRDefault="00C30758" w:rsidP="00C30758">
      <w:pPr>
        <w:ind w:firstLine="0"/>
      </w:pPr>
      <w:r>
        <w:t xml:space="preserve">H3-H5 concern mechanisms behind H1. </w:t>
      </w:r>
      <w:r w:rsidRPr="00D77C2B">
        <w:t>H3 is supported if</w:t>
      </w:r>
      <w:r>
        <w:t xml:space="preserve"> there is a gendered leniency towards hostility (i.e. H1 is supported), and the gendered hostility lenience can be explained by </w:t>
      </w:r>
      <w:r w:rsidRPr="00D77C2B">
        <w:t xml:space="preserve">a preference for contacting women. </w:t>
      </w:r>
      <w:r>
        <w:t xml:space="preserve">To support H3, the gendered leniency toward hostility should be moderated by gendered contact preferences, and be smaller once controlling for whether the respondent prefers to contact women. </w:t>
      </w:r>
      <w:r>
        <w:rPr>
          <w:iCs/>
        </w:rPr>
        <w:t xml:space="preserve">In the survey, </w:t>
      </w:r>
      <w:r w:rsidRPr="00D77C2B">
        <w:t>respondents rate how common and acceptable to others they believe this type of email to be in their community. To offer support for H4, there should be a higher mean in respondents’ perceptions about how common and acceptable to others host</w:t>
      </w:r>
      <w:r>
        <w:t>ility is</w:t>
      </w:r>
      <w:r w:rsidRPr="00D77C2B">
        <w:t xml:space="preserve"> </w:t>
      </w:r>
      <w:r>
        <w:t>against women than men</w:t>
      </w:r>
      <w:r w:rsidRPr="00D77C2B">
        <w:t xml:space="preserve">. For H5 to be supported, </w:t>
      </w:r>
      <w:r>
        <w:t>H1 should first be supported, and the gendered leniency toward hostility should be moderated by – i.e. smaller when controlling for – gendered social norms on hostility.</w:t>
      </w:r>
    </w:p>
    <w:p w14:paraId="48A453BE" w14:textId="7AA7C139" w:rsidR="00C30758" w:rsidRDefault="00C30758" w:rsidP="00C30758">
      <w:pPr>
        <w:pStyle w:val="Heading2"/>
      </w:pPr>
      <w:r>
        <w:t>Results for mechanism hypotheses</w:t>
      </w:r>
    </w:p>
    <w:p w14:paraId="7B5635DE" w14:textId="0700E6D6" w:rsidR="001A1F6C" w:rsidRDefault="001A1F6C" w:rsidP="001A1F6C">
      <w:pPr>
        <w:pStyle w:val="Heading3"/>
      </w:pPr>
      <w:r>
        <w:t>Contact preferences and attitudes to hostility</w:t>
      </w:r>
    </w:p>
    <w:p w14:paraId="355D7CEF" w14:textId="4E214A0C" w:rsidR="001A1F6C" w:rsidRDefault="001A1F6C" w:rsidP="00C30758">
      <w:pPr>
        <w:ind w:firstLine="0"/>
      </w:pPr>
      <w:r>
        <w:t>Compared to Table A</w:t>
      </w:r>
      <w:r w:rsidR="007329C1">
        <w:t xml:space="preserve">4 and </w:t>
      </w:r>
      <w:r>
        <w:t>A9 reporting the relationship between attitudes to hostility and assignment to treatment compared to control, the relationship looks the same in Table A1</w:t>
      </w:r>
      <w:r w:rsidR="005A0B53">
        <w:t>3</w:t>
      </w:r>
      <w:r>
        <w:t xml:space="preserve"> below. In other words, controlling for gendered contact preferences does not alter the relationship between attitudes to hostility and the gender of the mayor that hostility is directed at. </w:t>
      </w:r>
    </w:p>
    <w:p w14:paraId="5E8EBD41" w14:textId="77777777" w:rsidR="001A1F6C" w:rsidRPr="00D01AC1" w:rsidRDefault="001A1F6C" w:rsidP="001A1F6C"/>
    <w:p w14:paraId="24FF5E0D" w14:textId="35BA23DD" w:rsidR="001A1F6C" w:rsidRDefault="001A1F6C" w:rsidP="001A1F6C">
      <w:pPr>
        <w:pStyle w:val="Heading4"/>
      </w:pPr>
      <w:r>
        <w:lastRenderedPageBreak/>
        <w:t>Table A1</w:t>
      </w:r>
      <w:r w:rsidR="00C30758">
        <w:t>3</w:t>
      </w:r>
      <w:r>
        <w:t>: Contact preferences and attitudes to hostility</w:t>
      </w:r>
    </w:p>
    <w:tbl>
      <w:tblPr>
        <w:tblW w:w="9072" w:type="dxa"/>
        <w:tblCellMar>
          <w:left w:w="70" w:type="dxa"/>
          <w:right w:w="70" w:type="dxa"/>
        </w:tblCellMar>
        <w:tblLook w:val="04A0" w:firstRow="1" w:lastRow="0" w:firstColumn="1" w:lastColumn="0" w:noHBand="0" w:noVBand="1"/>
      </w:tblPr>
      <w:tblGrid>
        <w:gridCol w:w="1920"/>
        <w:gridCol w:w="1160"/>
        <w:gridCol w:w="1361"/>
        <w:gridCol w:w="1160"/>
        <w:gridCol w:w="1063"/>
        <w:gridCol w:w="1446"/>
        <w:gridCol w:w="962"/>
      </w:tblGrid>
      <w:tr w:rsidR="001A1F6C" w:rsidRPr="00201DE0" w14:paraId="1C9EBF86" w14:textId="77777777" w:rsidTr="00720F52">
        <w:trPr>
          <w:trHeight w:val="260"/>
        </w:trPr>
        <w:tc>
          <w:tcPr>
            <w:tcW w:w="1920" w:type="dxa"/>
            <w:tcBorders>
              <w:top w:val="single" w:sz="4" w:space="0" w:color="000000"/>
              <w:left w:val="nil"/>
              <w:bottom w:val="nil"/>
              <w:right w:val="nil"/>
            </w:tcBorders>
            <w:shd w:val="clear" w:color="auto" w:fill="auto"/>
            <w:noWrap/>
            <w:vAlign w:val="bottom"/>
            <w:hideMark/>
          </w:tcPr>
          <w:p w14:paraId="73C7E0BA" w14:textId="77777777" w:rsidR="001A1F6C" w:rsidRPr="00201DE0" w:rsidRDefault="001A1F6C" w:rsidP="00720F52">
            <w:pPr>
              <w:pStyle w:val="tabell"/>
            </w:pPr>
            <w:r w:rsidRPr="00201DE0">
              <w:t> </w:t>
            </w:r>
          </w:p>
        </w:tc>
        <w:tc>
          <w:tcPr>
            <w:tcW w:w="1160" w:type="dxa"/>
            <w:tcBorders>
              <w:top w:val="single" w:sz="4" w:space="0" w:color="000000"/>
              <w:left w:val="nil"/>
              <w:bottom w:val="nil"/>
              <w:right w:val="nil"/>
            </w:tcBorders>
            <w:shd w:val="clear" w:color="auto" w:fill="auto"/>
            <w:noWrap/>
            <w:vAlign w:val="bottom"/>
            <w:hideMark/>
          </w:tcPr>
          <w:p w14:paraId="56052EC3" w14:textId="77777777" w:rsidR="001A1F6C" w:rsidRPr="00201DE0" w:rsidRDefault="001A1F6C" w:rsidP="00720F52">
            <w:pPr>
              <w:pStyle w:val="tabell"/>
            </w:pPr>
            <w:r w:rsidRPr="00201DE0">
              <w:t>(1)</w:t>
            </w:r>
          </w:p>
        </w:tc>
        <w:tc>
          <w:tcPr>
            <w:tcW w:w="1361" w:type="dxa"/>
            <w:tcBorders>
              <w:top w:val="single" w:sz="4" w:space="0" w:color="000000"/>
              <w:left w:val="nil"/>
              <w:bottom w:val="nil"/>
              <w:right w:val="nil"/>
            </w:tcBorders>
            <w:shd w:val="clear" w:color="auto" w:fill="auto"/>
            <w:noWrap/>
            <w:vAlign w:val="bottom"/>
            <w:hideMark/>
          </w:tcPr>
          <w:p w14:paraId="1FDFDDF6" w14:textId="77777777" w:rsidR="001A1F6C" w:rsidRPr="00201DE0" w:rsidRDefault="001A1F6C" w:rsidP="00720F52">
            <w:pPr>
              <w:pStyle w:val="tabell"/>
            </w:pPr>
            <w:r w:rsidRPr="00201DE0">
              <w:t>(2)</w:t>
            </w:r>
          </w:p>
        </w:tc>
        <w:tc>
          <w:tcPr>
            <w:tcW w:w="1160" w:type="dxa"/>
            <w:tcBorders>
              <w:top w:val="single" w:sz="4" w:space="0" w:color="000000"/>
              <w:left w:val="nil"/>
              <w:bottom w:val="nil"/>
              <w:right w:val="nil"/>
            </w:tcBorders>
            <w:shd w:val="clear" w:color="auto" w:fill="auto"/>
            <w:noWrap/>
            <w:vAlign w:val="bottom"/>
            <w:hideMark/>
          </w:tcPr>
          <w:p w14:paraId="6A52E827" w14:textId="77777777" w:rsidR="001A1F6C" w:rsidRPr="00201DE0" w:rsidRDefault="001A1F6C" w:rsidP="00720F52">
            <w:pPr>
              <w:pStyle w:val="tabell"/>
            </w:pPr>
            <w:r w:rsidRPr="00201DE0">
              <w:t>(3)</w:t>
            </w:r>
          </w:p>
        </w:tc>
        <w:tc>
          <w:tcPr>
            <w:tcW w:w="1063" w:type="dxa"/>
            <w:tcBorders>
              <w:top w:val="single" w:sz="4" w:space="0" w:color="000000"/>
              <w:left w:val="nil"/>
              <w:bottom w:val="nil"/>
              <w:right w:val="nil"/>
            </w:tcBorders>
            <w:vAlign w:val="bottom"/>
          </w:tcPr>
          <w:p w14:paraId="09A10C71" w14:textId="77777777" w:rsidR="001A1F6C" w:rsidRPr="00201DE0" w:rsidRDefault="001A1F6C" w:rsidP="00720F52">
            <w:pPr>
              <w:pStyle w:val="tabell"/>
            </w:pPr>
            <w:r w:rsidRPr="00201DE0">
              <w:t>(</w:t>
            </w:r>
            <w:r>
              <w:t>4</w:t>
            </w:r>
            <w:r w:rsidRPr="00201DE0">
              <w:t>)</w:t>
            </w:r>
          </w:p>
        </w:tc>
        <w:tc>
          <w:tcPr>
            <w:tcW w:w="1446" w:type="dxa"/>
            <w:tcBorders>
              <w:top w:val="single" w:sz="4" w:space="0" w:color="000000"/>
              <w:left w:val="nil"/>
              <w:bottom w:val="nil"/>
              <w:right w:val="nil"/>
            </w:tcBorders>
            <w:vAlign w:val="bottom"/>
          </w:tcPr>
          <w:p w14:paraId="02671097" w14:textId="77777777" w:rsidR="001A1F6C" w:rsidRPr="00201DE0" w:rsidRDefault="001A1F6C" w:rsidP="00720F52">
            <w:pPr>
              <w:pStyle w:val="tabell"/>
            </w:pPr>
            <w:r w:rsidRPr="00201DE0">
              <w:t>(</w:t>
            </w:r>
            <w:r>
              <w:t>5</w:t>
            </w:r>
            <w:r w:rsidRPr="00201DE0">
              <w:t>)</w:t>
            </w:r>
          </w:p>
        </w:tc>
        <w:tc>
          <w:tcPr>
            <w:tcW w:w="962" w:type="dxa"/>
            <w:tcBorders>
              <w:top w:val="single" w:sz="4" w:space="0" w:color="000000"/>
              <w:left w:val="nil"/>
              <w:bottom w:val="nil"/>
              <w:right w:val="nil"/>
            </w:tcBorders>
            <w:vAlign w:val="bottom"/>
          </w:tcPr>
          <w:p w14:paraId="46F4138C" w14:textId="77777777" w:rsidR="001A1F6C" w:rsidRPr="00201DE0" w:rsidRDefault="001A1F6C" w:rsidP="00720F52">
            <w:pPr>
              <w:pStyle w:val="tabell"/>
            </w:pPr>
            <w:r w:rsidRPr="00201DE0">
              <w:t>(</w:t>
            </w:r>
            <w:r>
              <w:t>6</w:t>
            </w:r>
            <w:r w:rsidRPr="00201DE0">
              <w:t>)</w:t>
            </w:r>
          </w:p>
        </w:tc>
      </w:tr>
      <w:tr w:rsidR="001A1F6C" w:rsidRPr="00201DE0" w14:paraId="28C6FF3B" w14:textId="77777777" w:rsidTr="00720F52">
        <w:trPr>
          <w:trHeight w:val="260"/>
        </w:trPr>
        <w:tc>
          <w:tcPr>
            <w:tcW w:w="1920" w:type="dxa"/>
            <w:tcBorders>
              <w:top w:val="nil"/>
              <w:left w:val="nil"/>
              <w:right w:val="nil"/>
            </w:tcBorders>
            <w:shd w:val="clear" w:color="auto" w:fill="auto"/>
            <w:noWrap/>
            <w:vAlign w:val="bottom"/>
            <w:hideMark/>
          </w:tcPr>
          <w:p w14:paraId="1126441C" w14:textId="77777777" w:rsidR="001A1F6C" w:rsidRPr="00201DE0" w:rsidRDefault="001A1F6C" w:rsidP="00720F52">
            <w:pPr>
              <w:pStyle w:val="tabell"/>
            </w:pPr>
          </w:p>
        </w:tc>
        <w:tc>
          <w:tcPr>
            <w:tcW w:w="1160" w:type="dxa"/>
            <w:tcBorders>
              <w:top w:val="nil"/>
              <w:left w:val="nil"/>
              <w:right w:val="nil"/>
            </w:tcBorders>
            <w:shd w:val="clear" w:color="auto" w:fill="auto"/>
            <w:noWrap/>
            <w:vAlign w:val="bottom"/>
            <w:hideMark/>
          </w:tcPr>
          <w:p w14:paraId="040FA424" w14:textId="77777777" w:rsidR="001A1F6C" w:rsidRPr="00201DE0" w:rsidRDefault="001A1F6C" w:rsidP="00720F52">
            <w:pPr>
              <w:pStyle w:val="tabell"/>
            </w:pPr>
            <w:r w:rsidRPr="00201DE0">
              <w:t>Acceptable</w:t>
            </w:r>
          </w:p>
        </w:tc>
        <w:tc>
          <w:tcPr>
            <w:tcW w:w="1361" w:type="dxa"/>
            <w:tcBorders>
              <w:top w:val="nil"/>
              <w:left w:val="nil"/>
              <w:right w:val="nil"/>
            </w:tcBorders>
            <w:shd w:val="clear" w:color="auto" w:fill="auto"/>
            <w:noWrap/>
            <w:vAlign w:val="bottom"/>
            <w:hideMark/>
          </w:tcPr>
          <w:p w14:paraId="6718B4DE" w14:textId="77777777" w:rsidR="001A1F6C" w:rsidRPr="00201DE0" w:rsidRDefault="001A1F6C" w:rsidP="00720F52">
            <w:pPr>
              <w:pStyle w:val="tabell"/>
            </w:pPr>
            <w:r w:rsidRPr="00201DE0">
              <w:t>Understandable</w:t>
            </w:r>
          </w:p>
        </w:tc>
        <w:tc>
          <w:tcPr>
            <w:tcW w:w="1160" w:type="dxa"/>
            <w:tcBorders>
              <w:top w:val="nil"/>
              <w:left w:val="nil"/>
              <w:right w:val="nil"/>
            </w:tcBorders>
            <w:shd w:val="clear" w:color="auto" w:fill="auto"/>
            <w:noWrap/>
            <w:vAlign w:val="bottom"/>
            <w:hideMark/>
          </w:tcPr>
          <w:p w14:paraId="39DFA6E7" w14:textId="77777777" w:rsidR="001A1F6C" w:rsidRPr="00201DE0" w:rsidRDefault="001A1F6C" w:rsidP="00720F52">
            <w:pPr>
              <w:pStyle w:val="tabell"/>
            </w:pPr>
            <w:r w:rsidRPr="00201DE0">
              <w:t>Sanctions</w:t>
            </w:r>
          </w:p>
        </w:tc>
        <w:tc>
          <w:tcPr>
            <w:tcW w:w="1063" w:type="dxa"/>
            <w:tcBorders>
              <w:top w:val="nil"/>
              <w:left w:val="nil"/>
              <w:right w:val="nil"/>
            </w:tcBorders>
            <w:vAlign w:val="bottom"/>
          </w:tcPr>
          <w:p w14:paraId="5412C83B" w14:textId="77777777" w:rsidR="001A1F6C" w:rsidRPr="00201DE0" w:rsidRDefault="001A1F6C" w:rsidP="00720F52">
            <w:pPr>
              <w:pStyle w:val="tabell"/>
            </w:pPr>
            <w:r w:rsidRPr="00201DE0">
              <w:t>Acceptable</w:t>
            </w:r>
          </w:p>
        </w:tc>
        <w:tc>
          <w:tcPr>
            <w:tcW w:w="1446" w:type="dxa"/>
            <w:tcBorders>
              <w:top w:val="nil"/>
              <w:left w:val="nil"/>
              <w:right w:val="nil"/>
            </w:tcBorders>
            <w:vAlign w:val="bottom"/>
          </w:tcPr>
          <w:p w14:paraId="6F9850E1" w14:textId="77777777" w:rsidR="001A1F6C" w:rsidRPr="00201DE0" w:rsidRDefault="001A1F6C" w:rsidP="00720F52">
            <w:pPr>
              <w:pStyle w:val="tabell"/>
            </w:pPr>
            <w:r w:rsidRPr="00201DE0">
              <w:t>Understandable</w:t>
            </w:r>
          </w:p>
        </w:tc>
        <w:tc>
          <w:tcPr>
            <w:tcW w:w="962" w:type="dxa"/>
            <w:tcBorders>
              <w:top w:val="nil"/>
              <w:left w:val="nil"/>
              <w:right w:val="nil"/>
            </w:tcBorders>
            <w:vAlign w:val="bottom"/>
          </w:tcPr>
          <w:p w14:paraId="4163B296" w14:textId="77777777" w:rsidR="001A1F6C" w:rsidRPr="00201DE0" w:rsidRDefault="001A1F6C" w:rsidP="00720F52">
            <w:pPr>
              <w:pStyle w:val="tabell"/>
            </w:pPr>
            <w:r w:rsidRPr="00201DE0">
              <w:t>Sanctions</w:t>
            </w:r>
          </w:p>
        </w:tc>
      </w:tr>
      <w:tr w:rsidR="001A1F6C" w:rsidRPr="00201DE0" w14:paraId="1D167870" w14:textId="77777777" w:rsidTr="00720F52">
        <w:trPr>
          <w:trHeight w:val="260"/>
        </w:trPr>
        <w:tc>
          <w:tcPr>
            <w:tcW w:w="1920" w:type="dxa"/>
            <w:tcBorders>
              <w:top w:val="nil"/>
              <w:left w:val="nil"/>
              <w:bottom w:val="single" w:sz="4" w:space="0" w:color="auto"/>
              <w:right w:val="nil"/>
            </w:tcBorders>
            <w:shd w:val="clear" w:color="auto" w:fill="auto"/>
            <w:noWrap/>
            <w:vAlign w:val="bottom"/>
            <w:hideMark/>
          </w:tcPr>
          <w:p w14:paraId="753A52FF" w14:textId="77777777" w:rsidR="001A1F6C" w:rsidRPr="00201DE0" w:rsidRDefault="001A1F6C" w:rsidP="00720F52">
            <w:pPr>
              <w:pStyle w:val="tabell"/>
            </w:pPr>
          </w:p>
        </w:tc>
        <w:tc>
          <w:tcPr>
            <w:tcW w:w="1160" w:type="dxa"/>
            <w:tcBorders>
              <w:top w:val="nil"/>
              <w:left w:val="nil"/>
              <w:bottom w:val="single" w:sz="4" w:space="0" w:color="auto"/>
              <w:right w:val="nil"/>
            </w:tcBorders>
            <w:shd w:val="clear" w:color="auto" w:fill="auto"/>
            <w:noWrap/>
            <w:vAlign w:val="bottom"/>
            <w:hideMark/>
          </w:tcPr>
          <w:p w14:paraId="598EF54D" w14:textId="77777777" w:rsidR="001A1F6C" w:rsidRPr="00201DE0" w:rsidRDefault="001A1F6C" w:rsidP="00720F52">
            <w:pPr>
              <w:pStyle w:val="tabell"/>
            </w:pPr>
            <w:r w:rsidRPr="00201DE0">
              <w:t>USA</w:t>
            </w:r>
          </w:p>
        </w:tc>
        <w:tc>
          <w:tcPr>
            <w:tcW w:w="1361" w:type="dxa"/>
            <w:tcBorders>
              <w:top w:val="nil"/>
              <w:left w:val="nil"/>
              <w:bottom w:val="single" w:sz="4" w:space="0" w:color="auto"/>
              <w:right w:val="nil"/>
            </w:tcBorders>
            <w:shd w:val="clear" w:color="auto" w:fill="auto"/>
            <w:noWrap/>
            <w:vAlign w:val="bottom"/>
            <w:hideMark/>
          </w:tcPr>
          <w:p w14:paraId="5C655DC4" w14:textId="77777777" w:rsidR="001A1F6C" w:rsidRPr="00201DE0" w:rsidRDefault="001A1F6C" w:rsidP="00720F52">
            <w:pPr>
              <w:pStyle w:val="tabell"/>
            </w:pPr>
            <w:r w:rsidRPr="00201DE0">
              <w:t>USA</w:t>
            </w:r>
          </w:p>
        </w:tc>
        <w:tc>
          <w:tcPr>
            <w:tcW w:w="1160" w:type="dxa"/>
            <w:tcBorders>
              <w:top w:val="nil"/>
              <w:left w:val="nil"/>
              <w:bottom w:val="single" w:sz="4" w:space="0" w:color="auto"/>
              <w:right w:val="nil"/>
            </w:tcBorders>
            <w:shd w:val="clear" w:color="auto" w:fill="auto"/>
            <w:noWrap/>
            <w:vAlign w:val="bottom"/>
            <w:hideMark/>
          </w:tcPr>
          <w:p w14:paraId="37CB1D64" w14:textId="77777777" w:rsidR="001A1F6C" w:rsidRPr="00201DE0" w:rsidRDefault="001A1F6C" w:rsidP="00720F52">
            <w:pPr>
              <w:pStyle w:val="tabell"/>
            </w:pPr>
            <w:r w:rsidRPr="00201DE0">
              <w:t>USA</w:t>
            </w:r>
          </w:p>
        </w:tc>
        <w:tc>
          <w:tcPr>
            <w:tcW w:w="1063" w:type="dxa"/>
            <w:tcBorders>
              <w:top w:val="nil"/>
              <w:left w:val="nil"/>
              <w:bottom w:val="single" w:sz="4" w:space="0" w:color="auto"/>
              <w:right w:val="nil"/>
            </w:tcBorders>
            <w:vAlign w:val="bottom"/>
          </w:tcPr>
          <w:p w14:paraId="06336278" w14:textId="77777777" w:rsidR="001A1F6C" w:rsidRPr="00201DE0" w:rsidRDefault="001A1F6C" w:rsidP="00720F52">
            <w:pPr>
              <w:pStyle w:val="tabell"/>
            </w:pPr>
            <w:r w:rsidRPr="00201DE0">
              <w:t>Sweden</w:t>
            </w:r>
          </w:p>
        </w:tc>
        <w:tc>
          <w:tcPr>
            <w:tcW w:w="1446" w:type="dxa"/>
            <w:tcBorders>
              <w:top w:val="nil"/>
              <w:left w:val="nil"/>
              <w:bottom w:val="single" w:sz="4" w:space="0" w:color="auto"/>
              <w:right w:val="nil"/>
            </w:tcBorders>
            <w:vAlign w:val="bottom"/>
          </w:tcPr>
          <w:p w14:paraId="7C554099" w14:textId="77777777" w:rsidR="001A1F6C" w:rsidRPr="00201DE0" w:rsidRDefault="001A1F6C" w:rsidP="00720F52">
            <w:pPr>
              <w:pStyle w:val="tabell"/>
            </w:pPr>
            <w:r w:rsidRPr="00201DE0">
              <w:t>Sweden</w:t>
            </w:r>
          </w:p>
        </w:tc>
        <w:tc>
          <w:tcPr>
            <w:tcW w:w="962" w:type="dxa"/>
            <w:tcBorders>
              <w:top w:val="nil"/>
              <w:left w:val="nil"/>
              <w:bottom w:val="single" w:sz="4" w:space="0" w:color="auto"/>
              <w:right w:val="nil"/>
            </w:tcBorders>
            <w:vAlign w:val="bottom"/>
          </w:tcPr>
          <w:p w14:paraId="6D9C37D3" w14:textId="77777777" w:rsidR="001A1F6C" w:rsidRPr="00201DE0" w:rsidRDefault="001A1F6C" w:rsidP="00720F52">
            <w:pPr>
              <w:pStyle w:val="tabell"/>
            </w:pPr>
            <w:r w:rsidRPr="00201DE0">
              <w:t>Sweden</w:t>
            </w:r>
          </w:p>
        </w:tc>
      </w:tr>
      <w:tr w:rsidR="001A1F6C" w:rsidRPr="00201DE0" w14:paraId="1951C87A" w14:textId="77777777" w:rsidTr="00720F52">
        <w:trPr>
          <w:trHeight w:val="260"/>
        </w:trPr>
        <w:tc>
          <w:tcPr>
            <w:tcW w:w="1920" w:type="dxa"/>
            <w:tcBorders>
              <w:top w:val="single" w:sz="4" w:space="0" w:color="auto"/>
              <w:left w:val="nil"/>
              <w:bottom w:val="nil"/>
              <w:right w:val="nil"/>
            </w:tcBorders>
            <w:shd w:val="clear" w:color="auto" w:fill="auto"/>
            <w:noWrap/>
            <w:vAlign w:val="bottom"/>
            <w:hideMark/>
          </w:tcPr>
          <w:p w14:paraId="021731FD" w14:textId="77777777" w:rsidR="001A1F6C" w:rsidRPr="00201DE0" w:rsidRDefault="001A1F6C" w:rsidP="00720F52">
            <w:pPr>
              <w:pStyle w:val="tabell"/>
            </w:pPr>
            <w:r>
              <w:t>F</w:t>
            </w:r>
            <w:r w:rsidRPr="00201DE0">
              <w:t>emale</w:t>
            </w:r>
            <w:r>
              <w:t xml:space="preserve"> </w:t>
            </w:r>
            <w:r w:rsidRPr="00201DE0">
              <w:t>mayor</w:t>
            </w:r>
          </w:p>
        </w:tc>
        <w:tc>
          <w:tcPr>
            <w:tcW w:w="1160" w:type="dxa"/>
            <w:tcBorders>
              <w:top w:val="single" w:sz="4" w:space="0" w:color="auto"/>
              <w:left w:val="nil"/>
              <w:bottom w:val="nil"/>
              <w:right w:val="nil"/>
            </w:tcBorders>
            <w:shd w:val="clear" w:color="auto" w:fill="auto"/>
            <w:noWrap/>
            <w:vAlign w:val="bottom"/>
            <w:hideMark/>
          </w:tcPr>
          <w:p w14:paraId="4EE56D75" w14:textId="77777777" w:rsidR="001A1F6C" w:rsidRPr="00201DE0" w:rsidRDefault="001A1F6C" w:rsidP="00720F52">
            <w:pPr>
              <w:pStyle w:val="tabell"/>
            </w:pPr>
            <w:r w:rsidRPr="00201DE0">
              <w:t>0.014</w:t>
            </w:r>
          </w:p>
        </w:tc>
        <w:tc>
          <w:tcPr>
            <w:tcW w:w="1361" w:type="dxa"/>
            <w:tcBorders>
              <w:top w:val="single" w:sz="4" w:space="0" w:color="auto"/>
              <w:left w:val="nil"/>
              <w:bottom w:val="nil"/>
              <w:right w:val="nil"/>
            </w:tcBorders>
            <w:shd w:val="clear" w:color="auto" w:fill="auto"/>
            <w:noWrap/>
            <w:vAlign w:val="bottom"/>
            <w:hideMark/>
          </w:tcPr>
          <w:p w14:paraId="52A50456" w14:textId="77777777" w:rsidR="001A1F6C" w:rsidRPr="00201DE0" w:rsidRDefault="001A1F6C" w:rsidP="00720F52">
            <w:pPr>
              <w:pStyle w:val="tabell"/>
            </w:pPr>
            <w:r w:rsidRPr="00201DE0">
              <w:t>-0.086*</w:t>
            </w:r>
          </w:p>
        </w:tc>
        <w:tc>
          <w:tcPr>
            <w:tcW w:w="1160" w:type="dxa"/>
            <w:tcBorders>
              <w:top w:val="single" w:sz="4" w:space="0" w:color="auto"/>
              <w:left w:val="nil"/>
              <w:bottom w:val="nil"/>
              <w:right w:val="nil"/>
            </w:tcBorders>
            <w:shd w:val="clear" w:color="auto" w:fill="auto"/>
            <w:noWrap/>
            <w:vAlign w:val="bottom"/>
            <w:hideMark/>
          </w:tcPr>
          <w:p w14:paraId="1FA43820" w14:textId="77777777" w:rsidR="001A1F6C" w:rsidRPr="00201DE0" w:rsidRDefault="001A1F6C" w:rsidP="00720F52">
            <w:pPr>
              <w:pStyle w:val="tabell"/>
            </w:pPr>
            <w:r w:rsidRPr="00201DE0">
              <w:t>0.036</w:t>
            </w:r>
          </w:p>
        </w:tc>
        <w:tc>
          <w:tcPr>
            <w:tcW w:w="1063" w:type="dxa"/>
            <w:tcBorders>
              <w:top w:val="single" w:sz="4" w:space="0" w:color="auto"/>
              <w:left w:val="nil"/>
              <w:bottom w:val="nil"/>
              <w:right w:val="nil"/>
            </w:tcBorders>
            <w:vAlign w:val="bottom"/>
          </w:tcPr>
          <w:p w14:paraId="7A09F824" w14:textId="77777777" w:rsidR="001A1F6C" w:rsidRPr="00201DE0" w:rsidRDefault="001A1F6C" w:rsidP="00720F52">
            <w:pPr>
              <w:pStyle w:val="tabell"/>
            </w:pPr>
            <w:r w:rsidRPr="00201DE0">
              <w:t>-0.199***</w:t>
            </w:r>
          </w:p>
        </w:tc>
        <w:tc>
          <w:tcPr>
            <w:tcW w:w="1446" w:type="dxa"/>
            <w:tcBorders>
              <w:top w:val="single" w:sz="4" w:space="0" w:color="auto"/>
              <w:left w:val="nil"/>
              <w:bottom w:val="nil"/>
              <w:right w:val="nil"/>
            </w:tcBorders>
            <w:vAlign w:val="bottom"/>
          </w:tcPr>
          <w:p w14:paraId="6B817915" w14:textId="77777777" w:rsidR="001A1F6C" w:rsidRPr="00201DE0" w:rsidRDefault="001A1F6C" w:rsidP="00720F52">
            <w:pPr>
              <w:pStyle w:val="tabell"/>
            </w:pPr>
            <w:r w:rsidRPr="00201DE0">
              <w:t>-0.103</w:t>
            </w:r>
          </w:p>
        </w:tc>
        <w:tc>
          <w:tcPr>
            <w:tcW w:w="962" w:type="dxa"/>
            <w:tcBorders>
              <w:top w:val="single" w:sz="4" w:space="0" w:color="auto"/>
              <w:left w:val="nil"/>
              <w:bottom w:val="nil"/>
              <w:right w:val="nil"/>
            </w:tcBorders>
            <w:vAlign w:val="bottom"/>
          </w:tcPr>
          <w:p w14:paraId="610F0C25" w14:textId="77777777" w:rsidR="001A1F6C" w:rsidRPr="00201DE0" w:rsidRDefault="001A1F6C" w:rsidP="00720F52">
            <w:pPr>
              <w:pStyle w:val="tabell"/>
            </w:pPr>
            <w:r w:rsidRPr="00201DE0">
              <w:t>0.147***</w:t>
            </w:r>
          </w:p>
        </w:tc>
      </w:tr>
      <w:tr w:rsidR="001A1F6C" w:rsidRPr="00201DE0" w14:paraId="2ACE8235" w14:textId="77777777" w:rsidTr="00720F52">
        <w:trPr>
          <w:trHeight w:val="260"/>
        </w:trPr>
        <w:tc>
          <w:tcPr>
            <w:tcW w:w="1920" w:type="dxa"/>
            <w:tcBorders>
              <w:top w:val="nil"/>
              <w:left w:val="nil"/>
              <w:bottom w:val="nil"/>
              <w:right w:val="nil"/>
            </w:tcBorders>
            <w:shd w:val="clear" w:color="auto" w:fill="auto"/>
            <w:noWrap/>
            <w:vAlign w:val="bottom"/>
            <w:hideMark/>
          </w:tcPr>
          <w:p w14:paraId="7184AC69" w14:textId="77777777" w:rsidR="001A1F6C" w:rsidRPr="00201DE0" w:rsidRDefault="001A1F6C" w:rsidP="00720F52">
            <w:pPr>
              <w:pStyle w:val="tabell"/>
            </w:pPr>
          </w:p>
        </w:tc>
        <w:tc>
          <w:tcPr>
            <w:tcW w:w="1160" w:type="dxa"/>
            <w:tcBorders>
              <w:top w:val="nil"/>
              <w:left w:val="nil"/>
              <w:bottom w:val="nil"/>
              <w:right w:val="nil"/>
            </w:tcBorders>
            <w:shd w:val="clear" w:color="auto" w:fill="auto"/>
            <w:noWrap/>
            <w:vAlign w:val="bottom"/>
            <w:hideMark/>
          </w:tcPr>
          <w:p w14:paraId="09D72BEA" w14:textId="77777777" w:rsidR="001A1F6C" w:rsidRPr="00201DE0" w:rsidRDefault="001A1F6C" w:rsidP="00720F52">
            <w:pPr>
              <w:pStyle w:val="tabell"/>
            </w:pPr>
            <w:r w:rsidRPr="00201DE0">
              <w:t>(0.045)</w:t>
            </w:r>
          </w:p>
        </w:tc>
        <w:tc>
          <w:tcPr>
            <w:tcW w:w="1361" w:type="dxa"/>
            <w:tcBorders>
              <w:top w:val="nil"/>
              <w:left w:val="nil"/>
              <w:bottom w:val="nil"/>
              <w:right w:val="nil"/>
            </w:tcBorders>
            <w:shd w:val="clear" w:color="auto" w:fill="auto"/>
            <w:noWrap/>
            <w:vAlign w:val="bottom"/>
            <w:hideMark/>
          </w:tcPr>
          <w:p w14:paraId="1EBC558D" w14:textId="77777777" w:rsidR="001A1F6C" w:rsidRPr="00201DE0" w:rsidRDefault="001A1F6C" w:rsidP="00720F52">
            <w:pPr>
              <w:pStyle w:val="tabell"/>
            </w:pPr>
            <w:r w:rsidRPr="00201DE0">
              <w:t>(0.046)</w:t>
            </w:r>
          </w:p>
        </w:tc>
        <w:tc>
          <w:tcPr>
            <w:tcW w:w="1160" w:type="dxa"/>
            <w:tcBorders>
              <w:top w:val="nil"/>
              <w:left w:val="nil"/>
              <w:bottom w:val="nil"/>
              <w:right w:val="nil"/>
            </w:tcBorders>
            <w:shd w:val="clear" w:color="auto" w:fill="auto"/>
            <w:noWrap/>
            <w:vAlign w:val="bottom"/>
            <w:hideMark/>
          </w:tcPr>
          <w:p w14:paraId="3A2AB5C6" w14:textId="77777777" w:rsidR="001A1F6C" w:rsidRPr="00201DE0" w:rsidRDefault="001A1F6C" w:rsidP="00720F52">
            <w:pPr>
              <w:pStyle w:val="tabell"/>
            </w:pPr>
            <w:r w:rsidRPr="00201DE0">
              <w:t>(0.022)</w:t>
            </w:r>
          </w:p>
        </w:tc>
        <w:tc>
          <w:tcPr>
            <w:tcW w:w="1063" w:type="dxa"/>
            <w:tcBorders>
              <w:top w:val="nil"/>
              <w:left w:val="nil"/>
              <w:bottom w:val="nil"/>
              <w:right w:val="nil"/>
            </w:tcBorders>
            <w:vAlign w:val="bottom"/>
          </w:tcPr>
          <w:p w14:paraId="138C4593" w14:textId="77777777" w:rsidR="001A1F6C" w:rsidRPr="00201DE0" w:rsidRDefault="001A1F6C" w:rsidP="00720F52">
            <w:pPr>
              <w:pStyle w:val="tabell"/>
            </w:pPr>
            <w:r w:rsidRPr="00201DE0">
              <w:t>(0.059)</w:t>
            </w:r>
          </w:p>
        </w:tc>
        <w:tc>
          <w:tcPr>
            <w:tcW w:w="1446" w:type="dxa"/>
            <w:tcBorders>
              <w:top w:val="nil"/>
              <w:left w:val="nil"/>
              <w:bottom w:val="nil"/>
              <w:right w:val="nil"/>
            </w:tcBorders>
            <w:vAlign w:val="bottom"/>
          </w:tcPr>
          <w:p w14:paraId="0755C750" w14:textId="77777777" w:rsidR="001A1F6C" w:rsidRPr="00201DE0" w:rsidRDefault="001A1F6C" w:rsidP="00720F52">
            <w:pPr>
              <w:pStyle w:val="tabell"/>
            </w:pPr>
            <w:r w:rsidRPr="00201DE0">
              <w:t>(0.078)</w:t>
            </w:r>
          </w:p>
        </w:tc>
        <w:tc>
          <w:tcPr>
            <w:tcW w:w="962" w:type="dxa"/>
            <w:tcBorders>
              <w:top w:val="nil"/>
              <w:left w:val="nil"/>
              <w:bottom w:val="nil"/>
              <w:right w:val="nil"/>
            </w:tcBorders>
            <w:vAlign w:val="bottom"/>
          </w:tcPr>
          <w:p w14:paraId="00CBF04E" w14:textId="77777777" w:rsidR="001A1F6C" w:rsidRPr="00201DE0" w:rsidRDefault="001A1F6C" w:rsidP="00720F52">
            <w:pPr>
              <w:pStyle w:val="tabell"/>
            </w:pPr>
            <w:r w:rsidRPr="00201DE0">
              <w:t>(0.049)</w:t>
            </w:r>
          </w:p>
        </w:tc>
      </w:tr>
      <w:tr w:rsidR="001A1F6C" w:rsidRPr="00201DE0" w14:paraId="05745E02" w14:textId="77777777" w:rsidTr="00720F52">
        <w:trPr>
          <w:trHeight w:val="260"/>
        </w:trPr>
        <w:tc>
          <w:tcPr>
            <w:tcW w:w="1920" w:type="dxa"/>
            <w:tcBorders>
              <w:top w:val="nil"/>
              <w:left w:val="nil"/>
              <w:bottom w:val="nil"/>
              <w:right w:val="nil"/>
            </w:tcBorders>
            <w:shd w:val="clear" w:color="auto" w:fill="auto"/>
            <w:noWrap/>
            <w:vAlign w:val="bottom"/>
            <w:hideMark/>
          </w:tcPr>
          <w:p w14:paraId="4F65E2A0" w14:textId="77777777" w:rsidR="001A1F6C" w:rsidRPr="00201DE0" w:rsidRDefault="001A1F6C" w:rsidP="00720F52">
            <w:pPr>
              <w:pStyle w:val="tabell"/>
            </w:pPr>
            <w:r w:rsidRPr="00201DE0">
              <w:t>Contact</w:t>
            </w:r>
            <w:r>
              <w:t xml:space="preserve"> choice: </w:t>
            </w:r>
            <w:r w:rsidRPr="00201DE0">
              <w:t>woman</w:t>
            </w:r>
          </w:p>
        </w:tc>
        <w:tc>
          <w:tcPr>
            <w:tcW w:w="1160" w:type="dxa"/>
            <w:tcBorders>
              <w:top w:val="nil"/>
              <w:left w:val="nil"/>
              <w:bottom w:val="nil"/>
              <w:right w:val="nil"/>
            </w:tcBorders>
            <w:shd w:val="clear" w:color="auto" w:fill="auto"/>
            <w:noWrap/>
            <w:vAlign w:val="bottom"/>
            <w:hideMark/>
          </w:tcPr>
          <w:p w14:paraId="12B40263" w14:textId="77777777" w:rsidR="001A1F6C" w:rsidRPr="00201DE0" w:rsidRDefault="001A1F6C" w:rsidP="00720F52">
            <w:pPr>
              <w:pStyle w:val="tabell"/>
            </w:pPr>
            <w:r w:rsidRPr="00201DE0">
              <w:t>-0.024</w:t>
            </w:r>
          </w:p>
        </w:tc>
        <w:tc>
          <w:tcPr>
            <w:tcW w:w="1361" w:type="dxa"/>
            <w:tcBorders>
              <w:top w:val="nil"/>
              <w:left w:val="nil"/>
              <w:bottom w:val="nil"/>
              <w:right w:val="nil"/>
            </w:tcBorders>
            <w:shd w:val="clear" w:color="auto" w:fill="auto"/>
            <w:noWrap/>
            <w:vAlign w:val="bottom"/>
            <w:hideMark/>
          </w:tcPr>
          <w:p w14:paraId="1ECC3B20" w14:textId="77777777" w:rsidR="001A1F6C" w:rsidRPr="00201DE0" w:rsidRDefault="001A1F6C" w:rsidP="00720F52">
            <w:pPr>
              <w:pStyle w:val="tabell"/>
            </w:pPr>
            <w:r w:rsidRPr="00201DE0">
              <w:t>-0.023</w:t>
            </w:r>
          </w:p>
        </w:tc>
        <w:tc>
          <w:tcPr>
            <w:tcW w:w="1160" w:type="dxa"/>
            <w:tcBorders>
              <w:top w:val="nil"/>
              <w:left w:val="nil"/>
              <w:bottom w:val="nil"/>
              <w:right w:val="nil"/>
            </w:tcBorders>
            <w:shd w:val="clear" w:color="auto" w:fill="auto"/>
            <w:noWrap/>
            <w:vAlign w:val="bottom"/>
            <w:hideMark/>
          </w:tcPr>
          <w:p w14:paraId="1C050615" w14:textId="77777777" w:rsidR="001A1F6C" w:rsidRPr="00201DE0" w:rsidRDefault="001A1F6C" w:rsidP="00720F52">
            <w:pPr>
              <w:pStyle w:val="tabell"/>
            </w:pPr>
            <w:r w:rsidRPr="00201DE0">
              <w:t>0.014</w:t>
            </w:r>
          </w:p>
        </w:tc>
        <w:tc>
          <w:tcPr>
            <w:tcW w:w="1063" w:type="dxa"/>
            <w:tcBorders>
              <w:top w:val="nil"/>
              <w:left w:val="nil"/>
              <w:bottom w:val="nil"/>
              <w:right w:val="nil"/>
            </w:tcBorders>
            <w:vAlign w:val="bottom"/>
          </w:tcPr>
          <w:p w14:paraId="07C703BD" w14:textId="77777777" w:rsidR="001A1F6C" w:rsidRPr="00201DE0" w:rsidRDefault="001A1F6C" w:rsidP="00720F52">
            <w:pPr>
              <w:pStyle w:val="tabell"/>
            </w:pPr>
            <w:r w:rsidRPr="00201DE0">
              <w:t>-0.182***</w:t>
            </w:r>
          </w:p>
        </w:tc>
        <w:tc>
          <w:tcPr>
            <w:tcW w:w="1446" w:type="dxa"/>
            <w:tcBorders>
              <w:top w:val="nil"/>
              <w:left w:val="nil"/>
              <w:bottom w:val="nil"/>
              <w:right w:val="nil"/>
            </w:tcBorders>
            <w:vAlign w:val="bottom"/>
          </w:tcPr>
          <w:p w14:paraId="78E70E4C" w14:textId="77777777" w:rsidR="001A1F6C" w:rsidRPr="00201DE0" w:rsidRDefault="001A1F6C" w:rsidP="00720F52">
            <w:pPr>
              <w:pStyle w:val="tabell"/>
            </w:pPr>
            <w:r w:rsidRPr="00201DE0">
              <w:t>-0.028</w:t>
            </w:r>
          </w:p>
        </w:tc>
        <w:tc>
          <w:tcPr>
            <w:tcW w:w="962" w:type="dxa"/>
            <w:tcBorders>
              <w:top w:val="nil"/>
              <w:left w:val="nil"/>
              <w:bottom w:val="nil"/>
              <w:right w:val="nil"/>
            </w:tcBorders>
            <w:vAlign w:val="bottom"/>
          </w:tcPr>
          <w:p w14:paraId="531C72FE" w14:textId="77777777" w:rsidR="001A1F6C" w:rsidRPr="00201DE0" w:rsidRDefault="001A1F6C" w:rsidP="00720F52">
            <w:pPr>
              <w:pStyle w:val="tabell"/>
            </w:pPr>
            <w:r w:rsidRPr="00201DE0">
              <w:t>0.053</w:t>
            </w:r>
          </w:p>
        </w:tc>
      </w:tr>
      <w:tr w:rsidR="001A1F6C" w:rsidRPr="00201DE0" w14:paraId="54279FFA" w14:textId="77777777" w:rsidTr="00720F52">
        <w:trPr>
          <w:trHeight w:val="260"/>
        </w:trPr>
        <w:tc>
          <w:tcPr>
            <w:tcW w:w="1920" w:type="dxa"/>
            <w:tcBorders>
              <w:top w:val="nil"/>
              <w:left w:val="nil"/>
              <w:bottom w:val="nil"/>
              <w:right w:val="nil"/>
            </w:tcBorders>
            <w:shd w:val="clear" w:color="auto" w:fill="auto"/>
            <w:noWrap/>
            <w:vAlign w:val="bottom"/>
            <w:hideMark/>
          </w:tcPr>
          <w:p w14:paraId="5C471D22" w14:textId="77777777" w:rsidR="001A1F6C" w:rsidRPr="00201DE0" w:rsidRDefault="001A1F6C" w:rsidP="00720F52">
            <w:pPr>
              <w:pStyle w:val="tabell"/>
            </w:pPr>
          </w:p>
        </w:tc>
        <w:tc>
          <w:tcPr>
            <w:tcW w:w="1160" w:type="dxa"/>
            <w:tcBorders>
              <w:top w:val="nil"/>
              <w:left w:val="nil"/>
              <w:bottom w:val="nil"/>
              <w:right w:val="nil"/>
            </w:tcBorders>
            <w:shd w:val="clear" w:color="auto" w:fill="auto"/>
            <w:noWrap/>
            <w:vAlign w:val="bottom"/>
            <w:hideMark/>
          </w:tcPr>
          <w:p w14:paraId="2F359A36" w14:textId="77777777" w:rsidR="001A1F6C" w:rsidRPr="00201DE0" w:rsidRDefault="001A1F6C" w:rsidP="00720F52">
            <w:pPr>
              <w:pStyle w:val="tabell"/>
            </w:pPr>
            <w:r w:rsidRPr="00201DE0">
              <w:t>(0.045)</w:t>
            </w:r>
          </w:p>
        </w:tc>
        <w:tc>
          <w:tcPr>
            <w:tcW w:w="1361" w:type="dxa"/>
            <w:tcBorders>
              <w:top w:val="nil"/>
              <w:left w:val="nil"/>
              <w:bottom w:val="nil"/>
              <w:right w:val="nil"/>
            </w:tcBorders>
            <w:shd w:val="clear" w:color="auto" w:fill="auto"/>
            <w:noWrap/>
            <w:vAlign w:val="bottom"/>
            <w:hideMark/>
          </w:tcPr>
          <w:p w14:paraId="3669E2EF" w14:textId="77777777" w:rsidR="001A1F6C" w:rsidRPr="00201DE0" w:rsidRDefault="001A1F6C" w:rsidP="00720F52">
            <w:pPr>
              <w:pStyle w:val="tabell"/>
            </w:pPr>
            <w:r w:rsidRPr="00201DE0">
              <w:t>(0.046)</w:t>
            </w:r>
          </w:p>
        </w:tc>
        <w:tc>
          <w:tcPr>
            <w:tcW w:w="1160" w:type="dxa"/>
            <w:tcBorders>
              <w:top w:val="nil"/>
              <w:left w:val="nil"/>
              <w:bottom w:val="nil"/>
              <w:right w:val="nil"/>
            </w:tcBorders>
            <w:shd w:val="clear" w:color="auto" w:fill="auto"/>
            <w:noWrap/>
            <w:vAlign w:val="bottom"/>
            <w:hideMark/>
          </w:tcPr>
          <w:p w14:paraId="1733B215" w14:textId="77777777" w:rsidR="001A1F6C" w:rsidRPr="00201DE0" w:rsidRDefault="001A1F6C" w:rsidP="00720F52">
            <w:pPr>
              <w:pStyle w:val="tabell"/>
            </w:pPr>
            <w:r w:rsidRPr="00201DE0">
              <w:t>(0.022)</w:t>
            </w:r>
          </w:p>
        </w:tc>
        <w:tc>
          <w:tcPr>
            <w:tcW w:w="1063" w:type="dxa"/>
            <w:tcBorders>
              <w:top w:val="nil"/>
              <w:left w:val="nil"/>
              <w:bottom w:val="nil"/>
              <w:right w:val="nil"/>
            </w:tcBorders>
            <w:vAlign w:val="bottom"/>
          </w:tcPr>
          <w:p w14:paraId="35439F81" w14:textId="77777777" w:rsidR="001A1F6C" w:rsidRPr="00201DE0" w:rsidRDefault="001A1F6C" w:rsidP="00720F52">
            <w:pPr>
              <w:pStyle w:val="tabell"/>
            </w:pPr>
            <w:r w:rsidRPr="00201DE0">
              <w:t>(0.059)</w:t>
            </w:r>
          </w:p>
        </w:tc>
        <w:tc>
          <w:tcPr>
            <w:tcW w:w="1446" w:type="dxa"/>
            <w:tcBorders>
              <w:top w:val="nil"/>
              <w:left w:val="nil"/>
              <w:bottom w:val="nil"/>
              <w:right w:val="nil"/>
            </w:tcBorders>
            <w:vAlign w:val="bottom"/>
          </w:tcPr>
          <w:p w14:paraId="7E4AE376" w14:textId="77777777" w:rsidR="001A1F6C" w:rsidRPr="00201DE0" w:rsidRDefault="001A1F6C" w:rsidP="00720F52">
            <w:pPr>
              <w:pStyle w:val="tabell"/>
            </w:pPr>
            <w:r w:rsidRPr="00201DE0">
              <w:t>(0.078)</w:t>
            </w:r>
          </w:p>
        </w:tc>
        <w:tc>
          <w:tcPr>
            <w:tcW w:w="962" w:type="dxa"/>
            <w:tcBorders>
              <w:top w:val="nil"/>
              <w:left w:val="nil"/>
              <w:bottom w:val="nil"/>
              <w:right w:val="nil"/>
            </w:tcBorders>
            <w:vAlign w:val="bottom"/>
          </w:tcPr>
          <w:p w14:paraId="1A0530A3" w14:textId="77777777" w:rsidR="001A1F6C" w:rsidRPr="00201DE0" w:rsidRDefault="001A1F6C" w:rsidP="00720F52">
            <w:pPr>
              <w:pStyle w:val="tabell"/>
            </w:pPr>
            <w:r w:rsidRPr="00201DE0">
              <w:t>(0.049)</w:t>
            </w:r>
          </w:p>
        </w:tc>
      </w:tr>
      <w:tr w:rsidR="001A1F6C" w:rsidRPr="00201DE0" w14:paraId="63923A7F" w14:textId="77777777" w:rsidTr="00720F52">
        <w:trPr>
          <w:trHeight w:val="260"/>
        </w:trPr>
        <w:tc>
          <w:tcPr>
            <w:tcW w:w="1920" w:type="dxa"/>
            <w:tcBorders>
              <w:top w:val="nil"/>
              <w:left w:val="nil"/>
              <w:bottom w:val="nil"/>
              <w:right w:val="nil"/>
            </w:tcBorders>
            <w:shd w:val="clear" w:color="auto" w:fill="auto"/>
            <w:noWrap/>
            <w:vAlign w:val="bottom"/>
          </w:tcPr>
          <w:p w14:paraId="0F310D98" w14:textId="77777777" w:rsidR="001A1F6C" w:rsidRPr="00201DE0" w:rsidRDefault="001A1F6C" w:rsidP="00720F52">
            <w:pPr>
              <w:pStyle w:val="tabell"/>
            </w:pPr>
            <w:r w:rsidRPr="00201DE0">
              <w:t>Controls</w:t>
            </w:r>
          </w:p>
        </w:tc>
        <w:tc>
          <w:tcPr>
            <w:tcW w:w="1160" w:type="dxa"/>
            <w:tcBorders>
              <w:top w:val="nil"/>
              <w:left w:val="nil"/>
              <w:bottom w:val="nil"/>
              <w:right w:val="nil"/>
            </w:tcBorders>
            <w:shd w:val="clear" w:color="auto" w:fill="auto"/>
            <w:noWrap/>
            <w:vAlign w:val="bottom"/>
          </w:tcPr>
          <w:p w14:paraId="67E3368A" w14:textId="209AA0F7" w:rsidR="001A1F6C" w:rsidRPr="00201DE0" w:rsidRDefault="007329C1" w:rsidP="00720F52">
            <w:pPr>
              <w:pStyle w:val="tabell"/>
            </w:pPr>
            <w:r w:rsidRPr="00201DE0">
              <w:t>Y</w:t>
            </w:r>
            <w:r>
              <w:t>ES</w:t>
            </w:r>
          </w:p>
        </w:tc>
        <w:tc>
          <w:tcPr>
            <w:tcW w:w="1361" w:type="dxa"/>
            <w:tcBorders>
              <w:top w:val="nil"/>
              <w:left w:val="nil"/>
              <w:bottom w:val="nil"/>
              <w:right w:val="nil"/>
            </w:tcBorders>
            <w:shd w:val="clear" w:color="auto" w:fill="auto"/>
            <w:noWrap/>
            <w:vAlign w:val="bottom"/>
          </w:tcPr>
          <w:p w14:paraId="12B0406D" w14:textId="31D13F90" w:rsidR="001A1F6C" w:rsidRPr="00201DE0" w:rsidRDefault="007329C1" w:rsidP="00720F52">
            <w:pPr>
              <w:pStyle w:val="tabell"/>
            </w:pPr>
            <w:r>
              <w:t>YES</w:t>
            </w:r>
          </w:p>
        </w:tc>
        <w:tc>
          <w:tcPr>
            <w:tcW w:w="1160" w:type="dxa"/>
            <w:tcBorders>
              <w:top w:val="nil"/>
              <w:left w:val="nil"/>
              <w:bottom w:val="nil"/>
              <w:right w:val="nil"/>
            </w:tcBorders>
            <w:shd w:val="clear" w:color="auto" w:fill="auto"/>
            <w:noWrap/>
            <w:vAlign w:val="bottom"/>
          </w:tcPr>
          <w:p w14:paraId="0EA4457B" w14:textId="4380519A" w:rsidR="001A1F6C" w:rsidRPr="00201DE0" w:rsidRDefault="007329C1" w:rsidP="00720F52">
            <w:pPr>
              <w:pStyle w:val="tabell"/>
            </w:pPr>
            <w:r>
              <w:t>YES</w:t>
            </w:r>
          </w:p>
        </w:tc>
        <w:tc>
          <w:tcPr>
            <w:tcW w:w="1063" w:type="dxa"/>
            <w:tcBorders>
              <w:top w:val="nil"/>
              <w:left w:val="nil"/>
              <w:bottom w:val="nil"/>
              <w:right w:val="nil"/>
            </w:tcBorders>
            <w:vAlign w:val="bottom"/>
          </w:tcPr>
          <w:p w14:paraId="4F0A35C8" w14:textId="2CC75611" w:rsidR="001A1F6C" w:rsidRPr="00201DE0" w:rsidRDefault="007329C1" w:rsidP="00720F52">
            <w:pPr>
              <w:pStyle w:val="tabell"/>
            </w:pPr>
            <w:r>
              <w:t>YES</w:t>
            </w:r>
          </w:p>
        </w:tc>
        <w:tc>
          <w:tcPr>
            <w:tcW w:w="1446" w:type="dxa"/>
            <w:tcBorders>
              <w:top w:val="nil"/>
              <w:left w:val="nil"/>
              <w:bottom w:val="nil"/>
              <w:right w:val="nil"/>
            </w:tcBorders>
            <w:vAlign w:val="bottom"/>
          </w:tcPr>
          <w:p w14:paraId="55BE190A" w14:textId="763D8AD6" w:rsidR="001A1F6C" w:rsidRPr="00201DE0" w:rsidRDefault="007329C1" w:rsidP="00720F52">
            <w:pPr>
              <w:pStyle w:val="tabell"/>
            </w:pPr>
            <w:r>
              <w:t>YES</w:t>
            </w:r>
          </w:p>
        </w:tc>
        <w:tc>
          <w:tcPr>
            <w:tcW w:w="962" w:type="dxa"/>
            <w:tcBorders>
              <w:top w:val="nil"/>
              <w:left w:val="nil"/>
              <w:bottom w:val="nil"/>
              <w:right w:val="nil"/>
            </w:tcBorders>
            <w:vAlign w:val="bottom"/>
          </w:tcPr>
          <w:p w14:paraId="78D3773C" w14:textId="32042A94" w:rsidR="001A1F6C" w:rsidRPr="00201DE0" w:rsidRDefault="007329C1" w:rsidP="00720F52">
            <w:pPr>
              <w:pStyle w:val="tabell"/>
            </w:pPr>
            <w:r>
              <w:t>YES</w:t>
            </w:r>
          </w:p>
        </w:tc>
      </w:tr>
      <w:tr w:rsidR="001A1F6C" w:rsidRPr="00201DE0" w14:paraId="0136C41F" w14:textId="77777777" w:rsidTr="00720F52">
        <w:trPr>
          <w:trHeight w:val="260"/>
        </w:trPr>
        <w:tc>
          <w:tcPr>
            <w:tcW w:w="1920" w:type="dxa"/>
            <w:tcBorders>
              <w:top w:val="nil"/>
              <w:left w:val="nil"/>
              <w:bottom w:val="nil"/>
              <w:right w:val="nil"/>
            </w:tcBorders>
            <w:shd w:val="clear" w:color="auto" w:fill="auto"/>
            <w:noWrap/>
            <w:vAlign w:val="bottom"/>
            <w:hideMark/>
          </w:tcPr>
          <w:p w14:paraId="7BDB0428" w14:textId="77777777" w:rsidR="001A1F6C" w:rsidRPr="00201DE0" w:rsidRDefault="001A1F6C" w:rsidP="00720F52">
            <w:pPr>
              <w:pStyle w:val="tabell"/>
            </w:pPr>
            <w:r w:rsidRPr="00201DE0">
              <w:t>Constant</w:t>
            </w:r>
          </w:p>
        </w:tc>
        <w:tc>
          <w:tcPr>
            <w:tcW w:w="1160" w:type="dxa"/>
            <w:tcBorders>
              <w:top w:val="nil"/>
              <w:left w:val="nil"/>
              <w:bottom w:val="nil"/>
              <w:right w:val="nil"/>
            </w:tcBorders>
            <w:shd w:val="clear" w:color="auto" w:fill="auto"/>
            <w:noWrap/>
            <w:vAlign w:val="bottom"/>
            <w:hideMark/>
          </w:tcPr>
          <w:p w14:paraId="1C3B738F" w14:textId="77777777" w:rsidR="001A1F6C" w:rsidRPr="00201DE0" w:rsidRDefault="001A1F6C" w:rsidP="00720F52">
            <w:pPr>
              <w:pStyle w:val="tabell"/>
            </w:pPr>
            <w:r w:rsidRPr="00201DE0">
              <w:t>2.505***</w:t>
            </w:r>
          </w:p>
        </w:tc>
        <w:tc>
          <w:tcPr>
            <w:tcW w:w="1361" w:type="dxa"/>
            <w:tcBorders>
              <w:top w:val="nil"/>
              <w:left w:val="nil"/>
              <w:bottom w:val="nil"/>
              <w:right w:val="nil"/>
            </w:tcBorders>
            <w:shd w:val="clear" w:color="auto" w:fill="auto"/>
            <w:noWrap/>
            <w:vAlign w:val="bottom"/>
            <w:hideMark/>
          </w:tcPr>
          <w:p w14:paraId="2FCD06B3" w14:textId="77777777" w:rsidR="001A1F6C" w:rsidRPr="00201DE0" w:rsidRDefault="001A1F6C" w:rsidP="00720F52">
            <w:pPr>
              <w:pStyle w:val="tabell"/>
            </w:pPr>
            <w:r w:rsidRPr="00201DE0">
              <w:t>3.108***</w:t>
            </w:r>
          </w:p>
        </w:tc>
        <w:tc>
          <w:tcPr>
            <w:tcW w:w="1160" w:type="dxa"/>
            <w:tcBorders>
              <w:top w:val="nil"/>
              <w:left w:val="nil"/>
              <w:bottom w:val="nil"/>
              <w:right w:val="nil"/>
            </w:tcBorders>
            <w:shd w:val="clear" w:color="auto" w:fill="auto"/>
            <w:noWrap/>
            <w:vAlign w:val="bottom"/>
            <w:hideMark/>
          </w:tcPr>
          <w:p w14:paraId="6786BB05" w14:textId="77777777" w:rsidR="001A1F6C" w:rsidRPr="00201DE0" w:rsidRDefault="001A1F6C" w:rsidP="00720F52">
            <w:pPr>
              <w:pStyle w:val="tabell"/>
            </w:pPr>
            <w:r w:rsidRPr="00201DE0">
              <w:t>2.920***</w:t>
            </w:r>
          </w:p>
        </w:tc>
        <w:tc>
          <w:tcPr>
            <w:tcW w:w="1063" w:type="dxa"/>
            <w:tcBorders>
              <w:top w:val="nil"/>
              <w:left w:val="nil"/>
              <w:bottom w:val="nil"/>
              <w:right w:val="nil"/>
            </w:tcBorders>
            <w:vAlign w:val="bottom"/>
          </w:tcPr>
          <w:p w14:paraId="36C19F49" w14:textId="77777777" w:rsidR="001A1F6C" w:rsidRPr="00201DE0" w:rsidRDefault="001A1F6C" w:rsidP="00720F52">
            <w:pPr>
              <w:pStyle w:val="tabell"/>
            </w:pPr>
            <w:r w:rsidRPr="00201DE0">
              <w:t>2.298***</w:t>
            </w:r>
          </w:p>
        </w:tc>
        <w:tc>
          <w:tcPr>
            <w:tcW w:w="1446" w:type="dxa"/>
            <w:tcBorders>
              <w:top w:val="nil"/>
              <w:left w:val="nil"/>
              <w:bottom w:val="nil"/>
              <w:right w:val="nil"/>
            </w:tcBorders>
            <w:vAlign w:val="bottom"/>
          </w:tcPr>
          <w:p w14:paraId="3D087FA6" w14:textId="77777777" w:rsidR="001A1F6C" w:rsidRPr="00201DE0" w:rsidRDefault="001A1F6C" w:rsidP="00720F52">
            <w:pPr>
              <w:pStyle w:val="tabell"/>
            </w:pPr>
            <w:r w:rsidRPr="00201DE0">
              <w:t>3.278***</w:t>
            </w:r>
          </w:p>
        </w:tc>
        <w:tc>
          <w:tcPr>
            <w:tcW w:w="962" w:type="dxa"/>
            <w:tcBorders>
              <w:top w:val="nil"/>
              <w:left w:val="nil"/>
              <w:bottom w:val="nil"/>
              <w:right w:val="nil"/>
            </w:tcBorders>
            <w:vAlign w:val="bottom"/>
          </w:tcPr>
          <w:p w14:paraId="0A15CBC4" w14:textId="77777777" w:rsidR="001A1F6C" w:rsidRPr="00201DE0" w:rsidRDefault="001A1F6C" w:rsidP="00720F52">
            <w:pPr>
              <w:pStyle w:val="tabell"/>
            </w:pPr>
            <w:r w:rsidRPr="00201DE0">
              <w:t>2.700***</w:t>
            </w:r>
          </w:p>
        </w:tc>
      </w:tr>
      <w:tr w:rsidR="001A1F6C" w:rsidRPr="00201DE0" w14:paraId="57E9EF7C" w14:textId="77777777" w:rsidTr="00720F52">
        <w:trPr>
          <w:trHeight w:val="260"/>
        </w:trPr>
        <w:tc>
          <w:tcPr>
            <w:tcW w:w="1920" w:type="dxa"/>
            <w:tcBorders>
              <w:top w:val="nil"/>
              <w:left w:val="nil"/>
              <w:bottom w:val="nil"/>
              <w:right w:val="nil"/>
            </w:tcBorders>
            <w:shd w:val="clear" w:color="auto" w:fill="auto"/>
            <w:noWrap/>
            <w:vAlign w:val="bottom"/>
            <w:hideMark/>
          </w:tcPr>
          <w:p w14:paraId="2D0E894B" w14:textId="77777777" w:rsidR="001A1F6C" w:rsidRPr="00201DE0" w:rsidRDefault="001A1F6C" w:rsidP="00720F52">
            <w:pPr>
              <w:pStyle w:val="tabell"/>
            </w:pPr>
          </w:p>
        </w:tc>
        <w:tc>
          <w:tcPr>
            <w:tcW w:w="1160" w:type="dxa"/>
            <w:tcBorders>
              <w:top w:val="nil"/>
              <w:left w:val="nil"/>
              <w:bottom w:val="nil"/>
              <w:right w:val="nil"/>
            </w:tcBorders>
            <w:shd w:val="clear" w:color="auto" w:fill="auto"/>
            <w:noWrap/>
            <w:vAlign w:val="bottom"/>
            <w:hideMark/>
          </w:tcPr>
          <w:p w14:paraId="21B5C649" w14:textId="77777777" w:rsidR="001A1F6C" w:rsidRPr="00201DE0" w:rsidRDefault="001A1F6C" w:rsidP="00720F52">
            <w:pPr>
              <w:pStyle w:val="tabell"/>
            </w:pPr>
            <w:r w:rsidRPr="00201DE0">
              <w:t>(0.083)</w:t>
            </w:r>
          </w:p>
        </w:tc>
        <w:tc>
          <w:tcPr>
            <w:tcW w:w="1361" w:type="dxa"/>
            <w:tcBorders>
              <w:top w:val="nil"/>
              <w:left w:val="nil"/>
              <w:bottom w:val="nil"/>
              <w:right w:val="nil"/>
            </w:tcBorders>
            <w:shd w:val="clear" w:color="auto" w:fill="auto"/>
            <w:noWrap/>
            <w:vAlign w:val="bottom"/>
            <w:hideMark/>
          </w:tcPr>
          <w:p w14:paraId="55849ACC" w14:textId="77777777" w:rsidR="001A1F6C" w:rsidRPr="00201DE0" w:rsidRDefault="001A1F6C" w:rsidP="00720F52">
            <w:pPr>
              <w:pStyle w:val="tabell"/>
            </w:pPr>
            <w:r w:rsidRPr="00201DE0">
              <w:t>(0.086)</w:t>
            </w:r>
          </w:p>
        </w:tc>
        <w:tc>
          <w:tcPr>
            <w:tcW w:w="1160" w:type="dxa"/>
            <w:tcBorders>
              <w:top w:val="nil"/>
              <w:left w:val="nil"/>
              <w:bottom w:val="nil"/>
              <w:right w:val="nil"/>
            </w:tcBorders>
            <w:shd w:val="clear" w:color="auto" w:fill="auto"/>
            <w:noWrap/>
            <w:vAlign w:val="bottom"/>
            <w:hideMark/>
          </w:tcPr>
          <w:p w14:paraId="5B33761D" w14:textId="77777777" w:rsidR="001A1F6C" w:rsidRPr="00201DE0" w:rsidRDefault="001A1F6C" w:rsidP="00720F52">
            <w:pPr>
              <w:pStyle w:val="tabell"/>
            </w:pPr>
            <w:r w:rsidRPr="00201DE0">
              <w:t>(0.041)</w:t>
            </w:r>
          </w:p>
        </w:tc>
        <w:tc>
          <w:tcPr>
            <w:tcW w:w="1063" w:type="dxa"/>
            <w:tcBorders>
              <w:top w:val="nil"/>
              <w:left w:val="nil"/>
              <w:bottom w:val="nil"/>
              <w:right w:val="nil"/>
            </w:tcBorders>
            <w:vAlign w:val="bottom"/>
          </w:tcPr>
          <w:p w14:paraId="60470B34" w14:textId="77777777" w:rsidR="001A1F6C" w:rsidRPr="00201DE0" w:rsidRDefault="001A1F6C" w:rsidP="00720F52">
            <w:pPr>
              <w:pStyle w:val="tabell"/>
            </w:pPr>
            <w:r w:rsidRPr="00201DE0">
              <w:t>(0.194)</w:t>
            </w:r>
          </w:p>
        </w:tc>
        <w:tc>
          <w:tcPr>
            <w:tcW w:w="1446" w:type="dxa"/>
            <w:tcBorders>
              <w:top w:val="nil"/>
              <w:left w:val="nil"/>
              <w:bottom w:val="nil"/>
              <w:right w:val="nil"/>
            </w:tcBorders>
            <w:vAlign w:val="bottom"/>
          </w:tcPr>
          <w:p w14:paraId="2085AD79" w14:textId="77777777" w:rsidR="001A1F6C" w:rsidRPr="00201DE0" w:rsidRDefault="001A1F6C" w:rsidP="00720F52">
            <w:pPr>
              <w:pStyle w:val="tabell"/>
            </w:pPr>
            <w:r w:rsidRPr="00201DE0">
              <w:t>(0.256)</w:t>
            </w:r>
          </w:p>
        </w:tc>
        <w:tc>
          <w:tcPr>
            <w:tcW w:w="962" w:type="dxa"/>
            <w:tcBorders>
              <w:top w:val="nil"/>
              <w:left w:val="nil"/>
              <w:bottom w:val="nil"/>
              <w:right w:val="nil"/>
            </w:tcBorders>
            <w:vAlign w:val="bottom"/>
          </w:tcPr>
          <w:p w14:paraId="435CBDCB" w14:textId="77777777" w:rsidR="001A1F6C" w:rsidRPr="00201DE0" w:rsidRDefault="001A1F6C" w:rsidP="00720F52">
            <w:pPr>
              <w:pStyle w:val="tabell"/>
            </w:pPr>
            <w:r w:rsidRPr="00201DE0">
              <w:t>(0.165)</w:t>
            </w:r>
          </w:p>
        </w:tc>
      </w:tr>
      <w:tr w:rsidR="001A1F6C" w:rsidRPr="00201DE0" w14:paraId="5D6B9EA1" w14:textId="77777777" w:rsidTr="00720F52">
        <w:trPr>
          <w:trHeight w:val="260"/>
        </w:trPr>
        <w:tc>
          <w:tcPr>
            <w:tcW w:w="1920" w:type="dxa"/>
            <w:tcBorders>
              <w:top w:val="nil"/>
              <w:left w:val="nil"/>
              <w:bottom w:val="nil"/>
              <w:right w:val="nil"/>
            </w:tcBorders>
            <w:shd w:val="clear" w:color="auto" w:fill="auto"/>
            <w:noWrap/>
            <w:vAlign w:val="bottom"/>
            <w:hideMark/>
          </w:tcPr>
          <w:p w14:paraId="4495409D" w14:textId="77777777" w:rsidR="001A1F6C" w:rsidRPr="00201DE0" w:rsidRDefault="001A1F6C" w:rsidP="00720F52">
            <w:pPr>
              <w:pStyle w:val="tabell"/>
            </w:pPr>
          </w:p>
        </w:tc>
        <w:tc>
          <w:tcPr>
            <w:tcW w:w="1160" w:type="dxa"/>
            <w:tcBorders>
              <w:top w:val="nil"/>
              <w:left w:val="nil"/>
              <w:bottom w:val="nil"/>
              <w:right w:val="nil"/>
            </w:tcBorders>
            <w:shd w:val="clear" w:color="auto" w:fill="auto"/>
            <w:noWrap/>
            <w:vAlign w:val="bottom"/>
            <w:hideMark/>
          </w:tcPr>
          <w:p w14:paraId="2CDC9556" w14:textId="77777777" w:rsidR="001A1F6C" w:rsidRPr="00201DE0" w:rsidRDefault="001A1F6C" w:rsidP="00720F52">
            <w:pPr>
              <w:pStyle w:val="tabell"/>
            </w:pPr>
          </w:p>
        </w:tc>
        <w:tc>
          <w:tcPr>
            <w:tcW w:w="1361" w:type="dxa"/>
            <w:tcBorders>
              <w:top w:val="nil"/>
              <w:left w:val="nil"/>
              <w:bottom w:val="nil"/>
              <w:right w:val="nil"/>
            </w:tcBorders>
            <w:shd w:val="clear" w:color="auto" w:fill="auto"/>
            <w:noWrap/>
            <w:vAlign w:val="bottom"/>
            <w:hideMark/>
          </w:tcPr>
          <w:p w14:paraId="2559D6F7" w14:textId="77777777" w:rsidR="001A1F6C" w:rsidRPr="00201DE0" w:rsidRDefault="001A1F6C" w:rsidP="00720F52">
            <w:pPr>
              <w:pStyle w:val="tabell"/>
            </w:pPr>
          </w:p>
        </w:tc>
        <w:tc>
          <w:tcPr>
            <w:tcW w:w="1160" w:type="dxa"/>
            <w:tcBorders>
              <w:top w:val="nil"/>
              <w:left w:val="nil"/>
              <w:bottom w:val="nil"/>
              <w:right w:val="nil"/>
            </w:tcBorders>
            <w:shd w:val="clear" w:color="auto" w:fill="auto"/>
            <w:noWrap/>
            <w:vAlign w:val="bottom"/>
            <w:hideMark/>
          </w:tcPr>
          <w:p w14:paraId="02988997" w14:textId="77777777" w:rsidR="001A1F6C" w:rsidRPr="00201DE0" w:rsidRDefault="001A1F6C" w:rsidP="00720F52">
            <w:pPr>
              <w:pStyle w:val="tabell"/>
            </w:pPr>
          </w:p>
        </w:tc>
        <w:tc>
          <w:tcPr>
            <w:tcW w:w="1063" w:type="dxa"/>
            <w:tcBorders>
              <w:top w:val="nil"/>
              <w:left w:val="nil"/>
              <w:bottom w:val="nil"/>
              <w:right w:val="nil"/>
            </w:tcBorders>
            <w:vAlign w:val="bottom"/>
          </w:tcPr>
          <w:p w14:paraId="30E320C0" w14:textId="77777777" w:rsidR="001A1F6C" w:rsidRPr="00201DE0" w:rsidRDefault="001A1F6C" w:rsidP="00720F52">
            <w:pPr>
              <w:pStyle w:val="tabell"/>
            </w:pPr>
          </w:p>
        </w:tc>
        <w:tc>
          <w:tcPr>
            <w:tcW w:w="1446" w:type="dxa"/>
            <w:tcBorders>
              <w:top w:val="nil"/>
              <w:left w:val="nil"/>
              <w:bottom w:val="nil"/>
              <w:right w:val="nil"/>
            </w:tcBorders>
            <w:vAlign w:val="bottom"/>
          </w:tcPr>
          <w:p w14:paraId="146C36C1" w14:textId="77777777" w:rsidR="001A1F6C" w:rsidRPr="00201DE0" w:rsidRDefault="001A1F6C" w:rsidP="00720F52">
            <w:pPr>
              <w:pStyle w:val="tabell"/>
            </w:pPr>
          </w:p>
        </w:tc>
        <w:tc>
          <w:tcPr>
            <w:tcW w:w="962" w:type="dxa"/>
            <w:tcBorders>
              <w:top w:val="nil"/>
              <w:left w:val="nil"/>
              <w:bottom w:val="nil"/>
              <w:right w:val="nil"/>
            </w:tcBorders>
            <w:vAlign w:val="bottom"/>
          </w:tcPr>
          <w:p w14:paraId="167D3BCB" w14:textId="77777777" w:rsidR="001A1F6C" w:rsidRPr="00201DE0" w:rsidRDefault="001A1F6C" w:rsidP="00720F52">
            <w:pPr>
              <w:pStyle w:val="tabell"/>
            </w:pPr>
          </w:p>
        </w:tc>
      </w:tr>
      <w:tr w:rsidR="001A1F6C" w:rsidRPr="00201DE0" w14:paraId="1EF8E400" w14:textId="77777777" w:rsidTr="00720F52">
        <w:trPr>
          <w:trHeight w:val="260"/>
        </w:trPr>
        <w:tc>
          <w:tcPr>
            <w:tcW w:w="1920" w:type="dxa"/>
            <w:tcBorders>
              <w:top w:val="nil"/>
              <w:left w:val="nil"/>
              <w:bottom w:val="nil"/>
              <w:right w:val="nil"/>
            </w:tcBorders>
            <w:shd w:val="clear" w:color="auto" w:fill="auto"/>
            <w:noWrap/>
            <w:vAlign w:val="bottom"/>
            <w:hideMark/>
          </w:tcPr>
          <w:p w14:paraId="04B1760F" w14:textId="77777777" w:rsidR="001A1F6C" w:rsidRPr="00201DE0" w:rsidRDefault="001A1F6C" w:rsidP="00720F52">
            <w:pPr>
              <w:pStyle w:val="tabell"/>
            </w:pPr>
            <w:r w:rsidRPr="00201DE0">
              <w:t>Observations</w:t>
            </w:r>
          </w:p>
        </w:tc>
        <w:tc>
          <w:tcPr>
            <w:tcW w:w="1160" w:type="dxa"/>
            <w:tcBorders>
              <w:top w:val="nil"/>
              <w:left w:val="nil"/>
              <w:bottom w:val="nil"/>
              <w:right w:val="nil"/>
            </w:tcBorders>
            <w:shd w:val="clear" w:color="auto" w:fill="auto"/>
            <w:noWrap/>
            <w:vAlign w:val="bottom"/>
            <w:hideMark/>
          </w:tcPr>
          <w:p w14:paraId="270AE2AF" w14:textId="77777777" w:rsidR="001A1F6C" w:rsidRPr="00201DE0" w:rsidRDefault="001A1F6C" w:rsidP="00720F52">
            <w:pPr>
              <w:pStyle w:val="tabell"/>
            </w:pPr>
            <w:r w:rsidRPr="00201DE0">
              <w:t>3,359</w:t>
            </w:r>
          </w:p>
        </w:tc>
        <w:tc>
          <w:tcPr>
            <w:tcW w:w="1361" w:type="dxa"/>
            <w:tcBorders>
              <w:top w:val="nil"/>
              <w:left w:val="nil"/>
              <w:bottom w:val="nil"/>
              <w:right w:val="nil"/>
            </w:tcBorders>
            <w:shd w:val="clear" w:color="auto" w:fill="auto"/>
            <w:noWrap/>
            <w:vAlign w:val="bottom"/>
            <w:hideMark/>
          </w:tcPr>
          <w:p w14:paraId="67A7271E" w14:textId="77777777" w:rsidR="001A1F6C" w:rsidRPr="00201DE0" w:rsidRDefault="001A1F6C" w:rsidP="00720F52">
            <w:pPr>
              <w:pStyle w:val="tabell"/>
            </w:pPr>
            <w:r w:rsidRPr="00201DE0">
              <w:t>3,359</w:t>
            </w:r>
          </w:p>
        </w:tc>
        <w:tc>
          <w:tcPr>
            <w:tcW w:w="1160" w:type="dxa"/>
            <w:tcBorders>
              <w:top w:val="nil"/>
              <w:left w:val="nil"/>
              <w:bottom w:val="nil"/>
              <w:right w:val="nil"/>
            </w:tcBorders>
            <w:shd w:val="clear" w:color="auto" w:fill="auto"/>
            <w:noWrap/>
            <w:vAlign w:val="bottom"/>
            <w:hideMark/>
          </w:tcPr>
          <w:p w14:paraId="1294980C" w14:textId="77777777" w:rsidR="001A1F6C" w:rsidRPr="00201DE0" w:rsidRDefault="001A1F6C" w:rsidP="00720F52">
            <w:pPr>
              <w:pStyle w:val="tabell"/>
            </w:pPr>
            <w:r w:rsidRPr="00201DE0">
              <w:t>3,359</w:t>
            </w:r>
          </w:p>
        </w:tc>
        <w:tc>
          <w:tcPr>
            <w:tcW w:w="1063" w:type="dxa"/>
            <w:tcBorders>
              <w:top w:val="nil"/>
              <w:left w:val="nil"/>
              <w:bottom w:val="nil"/>
              <w:right w:val="nil"/>
            </w:tcBorders>
            <w:vAlign w:val="bottom"/>
          </w:tcPr>
          <w:p w14:paraId="6999B848" w14:textId="77777777" w:rsidR="001A1F6C" w:rsidRPr="00201DE0" w:rsidRDefault="001A1F6C" w:rsidP="00720F52">
            <w:pPr>
              <w:pStyle w:val="tabell"/>
            </w:pPr>
            <w:r w:rsidRPr="00201DE0">
              <w:t>1,341</w:t>
            </w:r>
          </w:p>
        </w:tc>
        <w:tc>
          <w:tcPr>
            <w:tcW w:w="1446" w:type="dxa"/>
            <w:tcBorders>
              <w:top w:val="nil"/>
              <w:left w:val="nil"/>
              <w:bottom w:val="nil"/>
              <w:right w:val="nil"/>
            </w:tcBorders>
            <w:vAlign w:val="bottom"/>
          </w:tcPr>
          <w:p w14:paraId="493F9DA3" w14:textId="77777777" w:rsidR="001A1F6C" w:rsidRPr="00201DE0" w:rsidRDefault="001A1F6C" w:rsidP="00720F52">
            <w:pPr>
              <w:pStyle w:val="tabell"/>
            </w:pPr>
            <w:r w:rsidRPr="00201DE0">
              <w:t>1,338</w:t>
            </w:r>
          </w:p>
        </w:tc>
        <w:tc>
          <w:tcPr>
            <w:tcW w:w="962" w:type="dxa"/>
            <w:tcBorders>
              <w:top w:val="nil"/>
              <w:left w:val="nil"/>
              <w:bottom w:val="nil"/>
              <w:right w:val="nil"/>
            </w:tcBorders>
            <w:vAlign w:val="bottom"/>
          </w:tcPr>
          <w:p w14:paraId="288F5D3E" w14:textId="77777777" w:rsidR="001A1F6C" w:rsidRPr="00201DE0" w:rsidRDefault="001A1F6C" w:rsidP="00720F52">
            <w:pPr>
              <w:pStyle w:val="tabell"/>
            </w:pPr>
            <w:r w:rsidRPr="00201DE0">
              <w:t>1,223</w:t>
            </w:r>
          </w:p>
        </w:tc>
      </w:tr>
      <w:tr w:rsidR="001A1F6C" w:rsidRPr="00201DE0" w14:paraId="5A7B066C" w14:textId="77777777" w:rsidTr="00720F52">
        <w:trPr>
          <w:trHeight w:val="260"/>
        </w:trPr>
        <w:tc>
          <w:tcPr>
            <w:tcW w:w="1920" w:type="dxa"/>
            <w:tcBorders>
              <w:top w:val="nil"/>
              <w:left w:val="nil"/>
              <w:bottom w:val="single" w:sz="4" w:space="0" w:color="000000"/>
              <w:right w:val="nil"/>
            </w:tcBorders>
            <w:shd w:val="clear" w:color="auto" w:fill="auto"/>
            <w:noWrap/>
            <w:vAlign w:val="bottom"/>
            <w:hideMark/>
          </w:tcPr>
          <w:p w14:paraId="4D4F8A9F" w14:textId="77777777" w:rsidR="001A1F6C" w:rsidRPr="00201DE0" w:rsidRDefault="001A1F6C" w:rsidP="00720F52">
            <w:pPr>
              <w:pStyle w:val="tabell"/>
            </w:pPr>
            <w:r w:rsidRPr="00201DE0">
              <w:t>R-squared</w:t>
            </w:r>
          </w:p>
        </w:tc>
        <w:tc>
          <w:tcPr>
            <w:tcW w:w="1160" w:type="dxa"/>
            <w:tcBorders>
              <w:top w:val="nil"/>
              <w:left w:val="nil"/>
              <w:bottom w:val="single" w:sz="4" w:space="0" w:color="000000"/>
              <w:right w:val="nil"/>
            </w:tcBorders>
            <w:shd w:val="clear" w:color="auto" w:fill="auto"/>
            <w:noWrap/>
            <w:vAlign w:val="bottom"/>
            <w:hideMark/>
          </w:tcPr>
          <w:p w14:paraId="7F85DF8F" w14:textId="77777777" w:rsidR="001A1F6C" w:rsidRPr="00201DE0" w:rsidRDefault="001A1F6C" w:rsidP="00720F52">
            <w:pPr>
              <w:pStyle w:val="tabell"/>
            </w:pPr>
            <w:r w:rsidRPr="00201DE0">
              <w:t>0.069</w:t>
            </w:r>
          </w:p>
        </w:tc>
        <w:tc>
          <w:tcPr>
            <w:tcW w:w="1361" w:type="dxa"/>
            <w:tcBorders>
              <w:top w:val="nil"/>
              <w:left w:val="nil"/>
              <w:bottom w:val="single" w:sz="4" w:space="0" w:color="000000"/>
              <w:right w:val="nil"/>
            </w:tcBorders>
            <w:shd w:val="clear" w:color="auto" w:fill="auto"/>
            <w:noWrap/>
            <w:vAlign w:val="bottom"/>
            <w:hideMark/>
          </w:tcPr>
          <w:p w14:paraId="4DDE5D12" w14:textId="77777777" w:rsidR="001A1F6C" w:rsidRPr="00201DE0" w:rsidRDefault="001A1F6C" w:rsidP="00720F52">
            <w:pPr>
              <w:pStyle w:val="tabell"/>
            </w:pPr>
            <w:r w:rsidRPr="00201DE0">
              <w:t>0.028</w:t>
            </w:r>
          </w:p>
        </w:tc>
        <w:tc>
          <w:tcPr>
            <w:tcW w:w="1160" w:type="dxa"/>
            <w:tcBorders>
              <w:top w:val="nil"/>
              <w:left w:val="nil"/>
              <w:bottom w:val="single" w:sz="4" w:space="0" w:color="000000"/>
              <w:right w:val="nil"/>
            </w:tcBorders>
            <w:shd w:val="clear" w:color="auto" w:fill="auto"/>
            <w:noWrap/>
            <w:vAlign w:val="bottom"/>
            <w:hideMark/>
          </w:tcPr>
          <w:p w14:paraId="66A55992" w14:textId="77777777" w:rsidR="001A1F6C" w:rsidRPr="00201DE0" w:rsidRDefault="001A1F6C" w:rsidP="00720F52">
            <w:pPr>
              <w:pStyle w:val="tabell"/>
            </w:pPr>
            <w:r w:rsidRPr="00201DE0">
              <w:t>0.016</w:t>
            </w:r>
          </w:p>
        </w:tc>
        <w:tc>
          <w:tcPr>
            <w:tcW w:w="1063" w:type="dxa"/>
            <w:tcBorders>
              <w:top w:val="nil"/>
              <w:left w:val="nil"/>
              <w:bottom w:val="single" w:sz="4" w:space="0" w:color="000000"/>
              <w:right w:val="nil"/>
            </w:tcBorders>
            <w:vAlign w:val="bottom"/>
          </w:tcPr>
          <w:p w14:paraId="706A34AA" w14:textId="77777777" w:rsidR="001A1F6C" w:rsidRPr="00201DE0" w:rsidRDefault="001A1F6C" w:rsidP="00720F52">
            <w:pPr>
              <w:pStyle w:val="tabell"/>
            </w:pPr>
            <w:r w:rsidRPr="00201DE0">
              <w:t>0.049</w:t>
            </w:r>
          </w:p>
        </w:tc>
        <w:tc>
          <w:tcPr>
            <w:tcW w:w="1446" w:type="dxa"/>
            <w:tcBorders>
              <w:top w:val="nil"/>
              <w:left w:val="nil"/>
              <w:bottom w:val="single" w:sz="4" w:space="0" w:color="000000"/>
              <w:right w:val="nil"/>
            </w:tcBorders>
            <w:vAlign w:val="bottom"/>
          </w:tcPr>
          <w:p w14:paraId="35735CE9" w14:textId="77777777" w:rsidR="001A1F6C" w:rsidRPr="00201DE0" w:rsidRDefault="001A1F6C" w:rsidP="00720F52">
            <w:pPr>
              <w:pStyle w:val="tabell"/>
            </w:pPr>
            <w:r w:rsidRPr="00201DE0">
              <w:t>0.055</w:t>
            </w:r>
          </w:p>
        </w:tc>
        <w:tc>
          <w:tcPr>
            <w:tcW w:w="962" w:type="dxa"/>
            <w:tcBorders>
              <w:top w:val="nil"/>
              <w:left w:val="nil"/>
              <w:bottom w:val="single" w:sz="4" w:space="0" w:color="000000"/>
              <w:right w:val="nil"/>
            </w:tcBorders>
            <w:vAlign w:val="bottom"/>
          </w:tcPr>
          <w:p w14:paraId="25C039ED" w14:textId="77777777" w:rsidR="001A1F6C" w:rsidRPr="00201DE0" w:rsidRDefault="001A1F6C" w:rsidP="00720F52">
            <w:pPr>
              <w:pStyle w:val="tabell"/>
            </w:pPr>
            <w:r w:rsidRPr="00201DE0">
              <w:t>0.055</w:t>
            </w:r>
          </w:p>
        </w:tc>
      </w:tr>
    </w:tbl>
    <w:p w14:paraId="3CB24875" w14:textId="6E228DE4" w:rsidR="001A1F6C" w:rsidRDefault="001A1F6C" w:rsidP="001A1F6C">
      <w:pPr>
        <w:pStyle w:val="Notes"/>
      </w:pPr>
      <w:r>
        <w:t xml:space="preserve">Note: Data from Study 1 in columns 1—3, and from Study 2 in columns 4—6. I re-estimate the full model of equation </w:t>
      </w:r>
      <w:r w:rsidR="007C34C0">
        <w:t>1</w:t>
      </w:r>
      <w:r>
        <w:t xml:space="preserve"> (control variables specified in Tables A4 and A6) and also include a dummy variable for the gender of the representative respondents chose as the one they would be most likely to contact. </w:t>
      </w:r>
      <w:r w:rsidRPr="00D77C2B">
        <w:t>Standard errors in parentheses. *** p&lt;0.01, ** p&lt;0.05, * p&lt;0.1.</w:t>
      </w:r>
    </w:p>
    <w:p w14:paraId="1E928793" w14:textId="77777777" w:rsidR="001A1F6C" w:rsidRDefault="001A1F6C" w:rsidP="001A1F6C">
      <w:pPr>
        <w:pStyle w:val="tabell"/>
      </w:pPr>
    </w:p>
    <w:p w14:paraId="7667C86C" w14:textId="77777777" w:rsidR="001A1F6C" w:rsidRDefault="001A1F6C" w:rsidP="001A1F6C">
      <w:pPr>
        <w:pStyle w:val="Heading3"/>
      </w:pPr>
      <w:r>
        <w:t>Social norms and attitudes to hostility</w:t>
      </w:r>
    </w:p>
    <w:p w14:paraId="6E42451F" w14:textId="2BB37255" w:rsidR="001A1F6C" w:rsidRPr="005C1F6F" w:rsidRDefault="001A1F6C" w:rsidP="00C30758">
      <w:pPr>
        <w:ind w:firstLine="0"/>
        <w:rPr>
          <w:bCs/>
        </w:rPr>
      </w:pPr>
      <w:r>
        <w:t>H4 and H5 stem from theory on social norms shaping individually held gendered attitudes toward hostility against politicians</w:t>
      </w:r>
      <w:r w:rsidR="00C30758">
        <w:t xml:space="preserve">. </w:t>
      </w:r>
      <w:r>
        <w:t xml:space="preserve">In order to </w:t>
      </w:r>
      <w:r w:rsidRPr="00D77C2B">
        <w:t xml:space="preserve">explore </w:t>
      </w:r>
      <w:r>
        <w:t xml:space="preserve">whether </w:t>
      </w:r>
      <w:r w:rsidRPr="00D77C2B">
        <w:t xml:space="preserve">social norms </w:t>
      </w:r>
      <w:r>
        <w:t>are</w:t>
      </w:r>
      <w:r w:rsidRPr="00D77C2B">
        <w:t xml:space="preserve"> more permissive of hostility against women</w:t>
      </w:r>
      <w:r>
        <w:t>, I compare the perceived</w:t>
      </w:r>
      <w:r w:rsidRPr="003B44D5">
        <w:t xml:space="preserve"> </w:t>
      </w:r>
      <w:r>
        <w:t xml:space="preserve">social norms </w:t>
      </w:r>
      <w:r w:rsidRPr="00D77C2B">
        <w:t>to hostility against politicians</w:t>
      </w:r>
      <w:r w:rsidRPr="005C1F6F">
        <w:rPr>
          <w:bCs/>
        </w:rPr>
        <w:t xml:space="preserve"> under the treatment and control condition, estimating the following equation:</w:t>
      </w:r>
    </w:p>
    <w:p w14:paraId="7F62B077" w14:textId="3EAA545F" w:rsidR="001A1F6C" w:rsidRPr="005C1F6F" w:rsidRDefault="001A1F6C" w:rsidP="001A1F6C">
      <w:pPr>
        <w:spacing w:before="120" w:after="120"/>
        <w:rPr>
          <w:lang w:val="en-US"/>
        </w:rPr>
      </w:pPr>
      <w:r>
        <w:t>Norm perceptions</w:t>
      </w:r>
      <w:r w:rsidRPr="005C1F6F">
        <w:rPr>
          <w:vertAlign w:val="subscript"/>
        </w:rPr>
        <w:t xml:space="preserve"> </w:t>
      </w:r>
      <w:r w:rsidRPr="005C1F6F">
        <w:rPr>
          <w:vertAlign w:val="superscript"/>
        </w:rPr>
        <w:t>Common, Acceptable to others</w:t>
      </w:r>
      <w:r>
        <w:t xml:space="preserve"> = </w:t>
      </w:r>
      <w:r w:rsidRPr="005C1F6F">
        <w:rPr>
          <w:lang w:val="en-US"/>
        </w:rPr>
        <w:t xml:space="preserve">α + βFemale + </w:t>
      </w:r>
      <w:r w:rsidRPr="005C1F6F">
        <w:rPr>
          <w:lang w:val="el-GR"/>
        </w:rPr>
        <w:t>γ</w:t>
      </w:r>
      <w:r w:rsidRPr="005C1F6F">
        <w:rPr>
          <w:b/>
          <w:lang w:val="en-US"/>
        </w:rPr>
        <w:t>X´</w:t>
      </w:r>
      <w:r w:rsidRPr="005C1F6F">
        <w:rPr>
          <w:lang w:val="en-US"/>
        </w:rPr>
        <w:t xml:space="preserve"> + e</w:t>
      </w:r>
      <w:r>
        <w:rPr>
          <w:lang w:val="en-US"/>
        </w:rPr>
        <w:tab/>
      </w:r>
      <w:r w:rsidRPr="005C1F6F">
        <w:rPr>
          <w:lang w:val="en-US"/>
        </w:rPr>
        <w:t>(</w:t>
      </w:r>
      <w:r w:rsidR="00EE3236">
        <w:rPr>
          <w:lang w:val="en-US"/>
        </w:rPr>
        <w:t>3</w:t>
      </w:r>
      <w:r w:rsidRPr="005C1F6F">
        <w:rPr>
          <w:lang w:val="en-US"/>
        </w:rPr>
        <w:t>)</w:t>
      </w:r>
    </w:p>
    <w:p w14:paraId="0818CF54" w14:textId="77777777" w:rsidR="001A1F6C" w:rsidRDefault="001A1F6C" w:rsidP="009F27E4">
      <w:pPr>
        <w:ind w:firstLine="0"/>
      </w:pPr>
      <w:r>
        <w:t>where beta captures the difference in the average norm perception when the mayor is female compared to when the mayor is male. I run this regression and present the results from both country samples in Table A17. No substantial difference is detected in either the descriptive or injunctive norms on</w:t>
      </w:r>
      <w:r w:rsidRPr="00D77C2B">
        <w:t xml:space="preserve"> hostility </w:t>
      </w:r>
      <w:r>
        <w:t>between the treatment and the control group in either of the contexts</w:t>
      </w:r>
      <w:r w:rsidRPr="00D77C2B">
        <w:t>.</w:t>
      </w:r>
      <w:r>
        <w:t xml:space="preserve"> This suggests that constituents do not perceive social norms as more permissive of hostility against women than men.</w:t>
      </w:r>
    </w:p>
    <w:p w14:paraId="502CFD77" w14:textId="77777777" w:rsidR="001A1F6C" w:rsidRDefault="001A1F6C" w:rsidP="001A1F6C">
      <w:r>
        <w:t xml:space="preserve">The Swedish questionnaire contains a direct question on who respondents believe hostility most commonly targets (i.e. a direct question on the descriptive norm). As a contrast to comparing social norms between the treatment and control group, this direct question reveals </w:t>
      </w:r>
      <w:r>
        <w:lastRenderedPageBreak/>
        <w:t>that a majority of respondents believe that hostility is more frequently directed at women than men politicians (see Table A18). While not providing causal evidence, these results nevertheless render some support for H4. Furthermore, this suggests that when the target of hostility was not made explicit in questions on social norms, responses were not based on the gender of the target of hostility that they had been exposed to.</w:t>
      </w:r>
    </w:p>
    <w:p w14:paraId="6F98843A" w14:textId="77777777" w:rsidR="001A1F6C" w:rsidRDefault="001A1F6C" w:rsidP="001A1F6C">
      <w:r>
        <w:t>H5 is investigated by adding control variables for social norms to equation 3. C</w:t>
      </w:r>
      <w:r w:rsidRPr="00954920">
        <w:t xml:space="preserve">ontrolling </w:t>
      </w:r>
      <w:r>
        <w:t xml:space="preserve">for social norms </w:t>
      </w:r>
      <w:r w:rsidRPr="00954920">
        <w:t>does not alter the relationship between attitudes to hostility and the gender of the mayor that hostility is directed at</w:t>
      </w:r>
      <w:r>
        <w:t xml:space="preserve"> (see Tables A13 and A14)</w:t>
      </w:r>
      <w:r w:rsidRPr="00954920">
        <w:t>.</w:t>
      </w:r>
      <w:r w:rsidRPr="000560C3">
        <w:t xml:space="preserve"> </w:t>
      </w:r>
      <w:r>
        <w:t xml:space="preserve">In addition, I investigate whether social norms have a differential impact on personal attitudes to hostility depending on the target of hostility. I estimate the impact of each of the social norms on attitudes to hostility separately for those assigned to treatment and control in </w:t>
      </w:r>
      <w:r w:rsidRPr="00D77C2B">
        <w:t>Table</w:t>
      </w:r>
      <w:r>
        <w:t>s</w:t>
      </w:r>
      <w:r w:rsidRPr="00D77C2B">
        <w:t xml:space="preserve"> A</w:t>
      </w:r>
      <w:r>
        <w:t>15 and A16. As can be seen in these tables, social norms impact attitudes to hostility equally when the target of hostility is a woman and a man.</w:t>
      </w:r>
    </w:p>
    <w:p w14:paraId="5C6CD774" w14:textId="77777777" w:rsidR="001A1F6C" w:rsidRDefault="001A1F6C" w:rsidP="001A1F6C">
      <w:r>
        <w:t xml:space="preserve">Further exploring the role of social norms, I test whether these are related to personally held </w:t>
      </w:r>
      <w:r w:rsidRPr="00A06E8B">
        <w:t xml:space="preserve">attitudes toward hostility. Table </w:t>
      </w:r>
      <w:r>
        <w:t>A19</w:t>
      </w:r>
      <w:r w:rsidRPr="00A06E8B">
        <w:t xml:space="preserve"> show</w:t>
      </w:r>
      <w:r>
        <w:t>s</w:t>
      </w:r>
      <w:r w:rsidRPr="00A06E8B">
        <w:t xml:space="preserve"> results from regressing the three dimensions of attitudes toward hostility on each of the two variables for social norms. The descriptive norm denotes</w:t>
      </w:r>
      <w:r>
        <w:t xml:space="preserve"> perceiving hostility to be common</w:t>
      </w:r>
      <w:r w:rsidRPr="00A06E8B">
        <w:t xml:space="preserve">, and the injunctive norm denotes </w:t>
      </w:r>
      <w:r>
        <w:t>perceiving hostility to be acceptable to others</w:t>
      </w:r>
      <w:r w:rsidRPr="00A06E8B">
        <w:t xml:space="preserve">. </w:t>
      </w:r>
      <w:r>
        <w:t>Similar to findings in previous research regarding the impact of social norms on other attitudes,</w:t>
      </w:r>
      <w:r w:rsidRPr="00D77C2B">
        <w:t xml:space="preserve"> the more people believe politician-directed hostility to be common and acceptable to others in one’s community, the more </w:t>
      </w:r>
      <w:r>
        <w:t>lenient attitudes they have themse</w:t>
      </w:r>
      <w:r w:rsidRPr="00D77C2B">
        <w:t>lves.</w:t>
      </w:r>
      <w:r>
        <w:t xml:space="preserve"> The </w:t>
      </w:r>
      <w:proofErr w:type="spellStart"/>
      <w:r>
        <w:t>incjunctive</w:t>
      </w:r>
      <w:proofErr w:type="spellEnd"/>
      <w:r>
        <w:t xml:space="preserve"> norm has a consistent and fairly strong association with attitudes toward hostility in both contexts. The descriptive norm goes in the expected direction in the US although its impact is weaker than the injunctive norm’s, and it has almost no impact in Sweden. This suggests that believing hostility to be acceptable to others matters more for personally tolerating hostility than beliefs about how common hostility is. However, the relationship between social norms and </w:t>
      </w:r>
      <w:r>
        <w:lastRenderedPageBreak/>
        <w:t>personal attitudes toward hostility is equally strong when the target of hostility is a woman and a man as discussed above.</w:t>
      </w:r>
    </w:p>
    <w:p w14:paraId="56926A63" w14:textId="77777777" w:rsidR="001A1F6C" w:rsidRPr="006A6573" w:rsidRDefault="001A1F6C" w:rsidP="001A1F6C">
      <w:pPr>
        <w:sectPr w:rsidR="001A1F6C" w:rsidRPr="006A6573" w:rsidSect="00720F52">
          <w:pgSz w:w="11906" w:h="16838"/>
          <w:pgMar w:top="1417" w:right="1417" w:bottom="1417" w:left="1417" w:header="708" w:footer="708" w:gutter="0"/>
          <w:cols w:space="708"/>
          <w:docGrid w:linePitch="360"/>
        </w:sectPr>
      </w:pPr>
    </w:p>
    <w:p w14:paraId="4A082B5C" w14:textId="01E81A76" w:rsidR="001A1F6C" w:rsidRDefault="001A1F6C" w:rsidP="001A1F6C">
      <w:pPr>
        <w:pStyle w:val="Heading4"/>
      </w:pPr>
      <w:r>
        <w:lastRenderedPageBreak/>
        <w:t>Table A1</w:t>
      </w:r>
      <w:r w:rsidR="00C30758">
        <w:t>4</w:t>
      </w:r>
      <w:r>
        <w:t>: Social norms and gendered attitudes to hostility, USA</w:t>
      </w:r>
    </w:p>
    <w:tbl>
      <w:tblPr>
        <w:tblW w:w="9402" w:type="dxa"/>
        <w:tblCellMar>
          <w:left w:w="70" w:type="dxa"/>
          <w:right w:w="70" w:type="dxa"/>
        </w:tblCellMar>
        <w:tblLook w:val="04A0" w:firstRow="1" w:lastRow="0" w:firstColumn="1" w:lastColumn="0" w:noHBand="0" w:noVBand="1"/>
      </w:tblPr>
      <w:tblGrid>
        <w:gridCol w:w="2040"/>
        <w:gridCol w:w="1160"/>
        <w:gridCol w:w="1361"/>
        <w:gridCol w:w="1160"/>
        <w:gridCol w:w="1160"/>
        <w:gridCol w:w="1361"/>
        <w:gridCol w:w="1160"/>
      </w:tblGrid>
      <w:tr w:rsidR="001A1F6C" w:rsidRPr="009363D5" w14:paraId="7AA0B45D" w14:textId="77777777" w:rsidTr="00720F52">
        <w:trPr>
          <w:trHeight w:val="260"/>
        </w:trPr>
        <w:tc>
          <w:tcPr>
            <w:tcW w:w="2040" w:type="dxa"/>
            <w:tcBorders>
              <w:top w:val="single" w:sz="4" w:space="0" w:color="000000"/>
              <w:left w:val="nil"/>
              <w:right w:val="nil"/>
            </w:tcBorders>
            <w:shd w:val="clear" w:color="auto" w:fill="auto"/>
            <w:noWrap/>
            <w:vAlign w:val="bottom"/>
            <w:hideMark/>
          </w:tcPr>
          <w:p w14:paraId="367448A1" w14:textId="77777777" w:rsidR="001A1F6C" w:rsidRPr="009363D5" w:rsidRDefault="001A1F6C" w:rsidP="00720F52">
            <w:pPr>
              <w:pStyle w:val="tabell"/>
            </w:pPr>
            <w:r w:rsidRPr="009363D5">
              <w:t> </w:t>
            </w:r>
          </w:p>
        </w:tc>
        <w:tc>
          <w:tcPr>
            <w:tcW w:w="1160" w:type="dxa"/>
            <w:tcBorders>
              <w:top w:val="single" w:sz="4" w:space="0" w:color="000000"/>
              <w:left w:val="nil"/>
              <w:right w:val="nil"/>
            </w:tcBorders>
            <w:shd w:val="clear" w:color="auto" w:fill="auto"/>
            <w:noWrap/>
            <w:vAlign w:val="bottom"/>
            <w:hideMark/>
          </w:tcPr>
          <w:p w14:paraId="26132B05" w14:textId="77777777" w:rsidR="001A1F6C" w:rsidRPr="009363D5" w:rsidRDefault="001A1F6C" w:rsidP="00720F52">
            <w:pPr>
              <w:pStyle w:val="tabell"/>
            </w:pPr>
            <w:r w:rsidRPr="009363D5">
              <w:t>(1)</w:t>
            </w:r>
          </w:p>
        </w:tc>
        <w:tc>
          <w:tcPr>
            <w:tcW w:w="1361" w:type="dxa"/>
            <w:tcBorders>
              <w:top w:val="single" w:sz="4" w:space="0" w:color="000000"/>
              <w:left w:val="nil"/>
              <w:right w:val="nil"/>
            </w:tcBorders>
            <w:shd w:val="clear" w:color="auto" w:fill="auto"/>
            <w:noWrap/>
            <w:vAlign w:val="bottom"/>
            <w:hideMark/>
          </w:tcPr>
          <w:p w14:paraId="4866332F" w14:textId="77777777" w:rsidR="001A1F6C" w:rsidRPr="009363D5" w:rsidRDefault="001A1F6C" w:rsidP="00720F52">
            <w:pPr>
              <w:pStyle w:val="tabell"/>
            </w:pPr>
            <w:r w:rsidRPr="009363D5">
              <w:t>(2)</w:t>
            </w:r>
          </w:p>
        </w:tc>
        <w:tc>
          <w:tcPr>
            <w:tcW w:w="1160" w:type="dxa"/>
            <w:tcBorders>
              <w:top w:val="single" w:sz="4" w:space="0" w:color="000000"/>
              <w:left w:val="nil"/>
              <w:right w:val="nil"/>
            </w:tcBorders>
            <w:shd w:val="clear" w:color="auto" w:fill="auto"/>
            <w:noWrap/>
            <w:vAlign w:val="bottom"/>
            <w:hideMark/>
          </w:tcPr>
          <w:p w14:paraId="13C68026" w14:textId="77777777" w:rsidR="001A1F6C" w:rsidRPr="009363D5" w:rsidRDefault="001A1F6C" w:rsidP="00720F52">
            <w:pPr>
              <w:pStyle w:val="tabell"/>
            </w:pPr>
            <w:r w:rsidRPr="009363D5">
              <w:t>(3)</w:t>
            </w:r>
          </w:p>
        </w:tc>
        <w:tc>
          <w:tcPr>
            <w:tcW w:w="1160" w:type="dxa"/>
            <w:tcBorders>
              <w:top w:val="single" w:sz="4" w:space="0" w:color="000000"/>
              <w:left w:val="nil"/>
              <w:right w:val="nil"/>
            </w:tcBorders>
            <w:shd w:val="clear" w:color="auto" w:fill="auto"/>
            <w:noWrap/>
            <w:vAlign w:val="bottom"/>
            <w:hideMark/>
          </w:tcPr>
          <w:p w14:paraId="412EDEC3" w14:textId="77777777" w:rsidR="001A1F6C" w:rsidRPr="009363D5" w:rsidRDefault="001A1F6C" w:rsidP="00720F52">
            <w:pPr>
              <w:pStyle w:val="tabell"/>
            </w:pPr>
            <w:r w:rsidRPr="009363D5">
              <w:t>(4)</w:t>
            </w:r>
          </w:p>
        </w:tc>
        <w:tc>
          <w:tcPr>
            <w:tcW w:w="1361" w:type="dxa"/>
            <w:tcBorders>
              <w:top w:val="single" w:sz="4" w:space="0" w:color="000000"/>
              <w:left w:val="nil"/>
              <w:right w:val="nil"/>
            </w:tcBorders>
            <w:shd w:val="clear" w:color="auto" w:fill="auto"/>
            <w:noWrap/>
            <w:vAlign w:val="bottom"/>
            <w:hideMark/>
          </w:tcPr>
          <w:p w14:paraId="3E24B814" w14:textId="77777777" w:rsidR="001A1F6C" w:rsidRPr="009363D5" w:rsidRDefault="001A1F6C" w:rsidP="00720F52">
            <w:pPr>
              <w:pStyle w:val="tabell"/>
            </w:pPr>
            <w:r w:rsidRPr="009363D5">
              <w:t>(5)</w:t>
            </w:r>
          </w:p>
        </w:tc>
        <w:tc>
          <w:tcPr>
            <w:tcW w:w="1160" w:type="dxa"/>
            <w:tcBorders>
              <w:top w:val="single" w:sz="4" w:space="0" w:color="000000"/>
              <w:left w:val="nil"/>
              <w:right w:val="nil"/>
            </w:tcBorders>
            <w:shd w:val="clear" w:color="auto" w:fill="auto"/>
            <w:noWrap/>
            <w:vAlign w:val="bottom"/>
            <w:hideMark/>
          </w:tcPr>
          <w:p w14:paraId="21B6BDEB" w14:textId="77777777" w:rsidR="001A1F6C" w:rsidRPr="009363D5" w:rsidRDefault="001A1F6C" w:rsidP="00720F52">
            <w:pPr>
              <w:pStyle w:val="tabell"/>
            </w:pPr>
            <w:r w:rsidRPr="009363D5">
              <w:t>(6)</w:t>
            </w:r>
          </w:p>
        </w:tc>
      </w:tr>
      <w:tr w:rsidR="001A1F6C" w:rsidRPr="009363D5" w14:paraId="7797B26F" w14:textId="77777777" w:rsidTr="00720F52">
        <w:trPr>
          <w:trHeight w:val="260"/>
        </w:trPr>
        <w:tc>
          <w:tcPr>
            <w:tcW w:w="2040" w:type="dxa"/>
            <w:tcBorders>
              <w:top w:val="nil"/>
              <w:left w:val="nil"/>
              <w:bottom w:val="single" w:sz="4" w:space="0" w:color="auto"/>
              <w:right w:val="nil"/>
            </w:tcBorders>
            <w:shd w:val="clear" w:color="auto" w:fill="auto"/>
            <w:noWrap/>
            <w:vAlign w:val="bottom"/>
            <w:hideMark/>
          </w:tcPr>
          <w:p w14:paraId="02344561" w14:textId="77777777" w:rsidR="001A1F6C" w:rsidRPr="009363D5" w:rsidRDefault="001A1F6C" w:rsidP="00720F52">
            <w:pPr>
              <w:pStyle w:val="tabell"/>
            </w:pPr>
          </w:p>
        </w:tc>
        <w:tc>
          <w:tcPr>
            <w:tcW w:w="1160" w:type="dxa"/>
            <w:tcBorders>
              <w:top w:val="nil"/>
              <w:left w:val="nil"/>
              <w:bottom w:val="single" w:sz="4" w:space="0" w:color="auto"/>
              <w:right w:val="nil"/>
            </w:tcBorders>
            <w:shd w:val="clear" w:color="auto" w:fill="auto"/>
            <w:noWrap/>
            <w:vAlign w:val="bottom"/>
            <w:hideMark/>
          </w:tcPr>
          <w:p w14:paraId="2A565BCD" w14:textId="77777777" w:rsidR="001A1F6C" w:rsidRPr="009363D5" w:rsidRDefault="001A1F6C" w:rsidP="00720F52">
            <w:pPr>
              <w:pStyle w:val="tabell"/>
            </w:pPr>
            <w:r w:rsidRPr="009363D5">
              <w:t>Acceptable</w:t>
            </w:r>
          </w:p>
        </w:tc>
        <w:tc>
          <w:tcPr>
            <w:tcW w:w="1361" w:type="dxa"/>
            <w:tcBorders>
              <w:top w:val="nil"/>
              <w:left w:val="nil"/>
              <w:bottom w:val="single" w:sz="4" w:space="0" w:color="auto"/>
              <w:right w:val="nil"/>
            </w:tcBorders>
            <w:shd w:val="clear" w:color="auto" w:fill="auto"/>
            <w:noWrap/>
            <w:vAlign w:val="bottom"/>
            <w:hideMark/>
          </w:tcPr>
          <w:p w14:paraId="4E0C9ED7" w14:textId="77777777" w:rsidR="001A1F6C" w:rsidRPr="009363D5" w:rsidRDefault="001A1F6C" w:rsidP="00720F52">
            <w:pPr>
              <w:pStyle w:val="tabell"/>
            </w:pPr>
            <w:r w:rsidRPr="009363D5">
              <w:t>Understandable</w:t>
            </w:r>
          </w:p>
        </w:tc>
        <w:tc>
          <w:tcPr>
            <w:tcW w:w="1160" w:type="dxa"/>
            <w:tcBorders>
              <w:top w:val="nil"/>
              <w:left w:val="nil"/>
              <w:bottom w:val="single" w:sz="4" w:space="0" w:color="auto"/>
              <w:right w:val="nil"/>
            </w:tcBorders>
            <w:shd w:val="clear" w:color="auto" w:fill="auto"/>
            <w:noWrap/>
            <w:vAlign w:val="bottom"/>
            <w:hideMark/>
          </w:tcPr>
          <w:p w14:paraId="55368701" w14:textId="77777777" w:rsidR="001A1F6C" w:rsidRPr="009363D5" w:rsidRDefault="001A1F6C" w:rsidP="00720F52">
            <w:pPr>
              <w:pStyle w:val="tabell"/>
            </w:pPr>
            <w:r w:rsidRPr="009363D5">
              <w:t>Sanctions</w:t>
            </w:r>
          </w:p>
        </w:tc>
        <w:tc>
          <w:tcPr>
            <w:tcW w:w="1160" w:type="dxa"/>
            <w:tcBorders>
              <w:top w:val="nil"/>
              <w:left w:val="nil"/>
              <w:bottom w:val="single" w:sz="4" w:space="0" w:color="auto"/>
              <w:right w:val="nil"/>
            </w:tcBorders>
            <w:shd w:val="clear" w:color="auto" w:fill="auto"/>
            <w:noWrap/>
            <w:vAlign w:val="bottom"/>
            <w:hideMark/>
          </w:tcPr>
          <w:p w14:paraId="27E61698" w14:textId="77777777" w:rsidR="001A1F6C" w:rsidRPr="009363D5" w:rsidRDefault="001A1F6C" w:rsidP="00720F52">
            <w:pPr>
              <w:pStyle w:val="tabell"/>
            </w:pPr>
            <w:r w:rsidRPr="009363D5">
              <w:t>Acceptable</w:t>
            </w:r>
          </w:p>
        </w:tc>
        <w:tc>
          <w:tcPr>
            <w:tcW w:w="1361" w:type="dxa"/>
            <w:tcBorders>
              <w:top w:val="nil"/>
              <w:left w:val="nil"/>
              <w:bottom w:val="single" w:sz="4" w:space="0" w:color="auto"/>
              <w:right w:val="nil"/>
            </w:tcBorders>
            <w:shd w:val="clear" w:color="auto" w:fill="auto"/>
            <w:noWrap/>
            <w:vAlign w:val="bottom"/>
            <w:hideMark/>
          </w:tcPr>
          <w:p w14:paraId="40FD87E8" w14:textId="77777777" w:rsidR="001A1F6C" w:rsidRPr="009363D5" w:rsidRDefault="001A1F6C" w:rsidP="00720F52">
            <w:pPr>
              <w:pStyle w:val="tabell"/>
            </w:pPr>
            <w:r w:rsidRPr="009363D5">
              <w:t>Understandable</w:t>
            </w:r>
          </w:p>
        </w:tc>
        <w:tc>
          <w:tcPr>
            <w:tcW w:w="1160" w:type="dxa"/>
            <w:tcBorders>
              <w:top w:val="nil"/>
              <w:left w:val="nil"/>
              <w:bottom w:val="single" w:sz="4" w:space="0" w:color="auto"/>
              <w:right w:val="nil"/>
            </w:tcBorders>
            <w:shd w:val="clear" w:color="auto" w:fill="auto"/>
            <w:noWrap/>
            <w:vAlign w:val="bottom"/>
            <w:hideMark/>
          </w:tcPr>
          <w:p w14:paraId="59539C15" w14:textId="77777777" w:rsidR="001A1F6C" w:rsidRPr="009363D5" w:rsidRDefault="001A1F6C" w:rsidP="00720F52">
            <w:pPr>
              <w:pStyle w:val="tabell"/>
            </w:pPr>
            <w:r w:rsidRPr="009363D5">
              <w:t>Sanctions</w:t>
            </w:r>
          </w:p>
        </w:tc>
      </w:tr>
      <w:tr w:rsidR="001A1F6C" w:rsidRPr="009363D5" w14:paraId="16A71640" w14:textId="77777777" w:rsidTr="00720F52">
        <w:trPr>
          <w:trHeight w:val="260"/>
        </w:trPr>
        <w:tc>
          <w:tcPr>
            <w:tcW w:w="2040" w:type="dxa"/>
            <w:tcBorders>
              <w:top w:val="single" w:sz="4" w:space="0" w:color="auto"/>
              <w:left w:val="nil"/>
              <w:bottom w:val="nil"/>
              <w:right w:val="nil"/>
            </w:tcBorders>
            <w:shd w:val="clear" w:color="auto" w:fill="auto"/>
            <w:noWrap/>
            <w:vAlign w:val="bottom"/>
            <w:hideMark/>
          </w:tcPr>
          <w:p w14:paraId="11A5403E" w14:textId="77777777" w:rsidR="001A1F6C" w:rsidRPr="009363D5" w:rsidRDefault="001A1F6C" w:rsidP="00720F52">
            <w:pPr>
              <w:pStyle w:val="tabell"/>
            </w:pPr>
            <w:r w:rsidRPr="005E2FDF">
              <w:t>Female mayor</w:t>
            </w:r>
          </w:p>
        </w:tc>
        <w:tc>
          <w:tcPr>
            <w:tcW w:w="1160" w:type="dxa"/>
            <w:tcBorders>
              <w:top w:val="single" w:sz="4" w:space="0" w:color="auto"/>
              <w:left w:val="nil"/>
              <w:bottom w:val="nil"/>
              <w:right w:val="nil"/>
            </w:tcBorders>
            <w:shd w:val="clear" w:color="auto" w:fill="auto"/>
            <w:noWrap/>
            <w:vAlign w:val="bottom"/>
            <w:hideMark/>
          </w:tcPr>
          <w:p w14:paraId="0B9E3E01" w14:textId="77777777" w:rsidR="001A1F6C" w:rsidRPr="009363D5" w:rsidRDefault="001A1F6C" w:rsidP="00720F52">
            <w:pPr>
              <w:pStyle w:val="tabell"/>
            </w:pPr>
            <w:r w:rsidRPr="009363D5">
              <w:t>0.039</w:t>
            </w:r>
          </w:p>
        </w:tc>
        <w:tc>
          <w:tcPr>
            <w:tcW w:w="1361" w:type="dxa"/>
            <w:tcBorders>
              <w:top w:val="single" w:sz="4" w:space="0" w:color="auto"/>
              <w:left w:val="nil"/>
              <w:bottom w:val="nil"/>
              <w:right w:val="nil"/>
            </w:tcBorders>
            <w:shd w:val="clear" w:color="auto" w:fill="auto"/>
            <w:noWrap/>
            <w:vAlign w:val="bottom"/>
            <w:hideMark/>
          </w:tcPr>
          <w:p w14:paraId="50BD57AC" w14:textId="77777777" w:rsidR="001A1F6C" w:rsidRPr="009363D5" w:rsidRDefault="001A1F6C" w:rsidP="00720F52">
            <w:pPr>
              <w:pStyle w:val="tabell"/>
            </w:pPr>
            <w:r w:rsidRPr="009363D5">
              <w:t>-0.067</w:t>
            </w:r>
          </w:p>
        </w:tc>
        <w:tc>
          <w:tcPr>
            <w:tcW w:w="1160" w:type="dxa"/>
            <w:tcBorders>
              <w:top w:val="single" w:sz="4" w:space="0" w:color="auto"/>
              <w:left w:val="nil"/>
              <w:bottom w:val="nil"/>
              <w:right w:val="nil"/>
            </w:tcBorders>
            <w:shd w:val="clear" w:color="auto" w:fill="auto"/>
            <w:noWrap/>
            <w:vAlign w:val="bottom"/>
            <w:hideMark/>
          </w:tcPr>
          <w:p w14:paraId="0AD93AE1" w14:textId="77777777" w:rsidR="001A1F6C" w:rsidRPr="009363D5" w:rsidRDefault="001A1F6C" w:rsidP="00720F52">
            <w:pPr>
              <w:pStyle w:val="tabell"/>
            </w:pPr>
            <w:r w:rsidRPr="009363D5">
              <w:t>0.031</w:t>
            </w:r>
          </w:p>
        </w:tc>
        <w:tc>
          <w:tcPr>
            <w:tcW w:w="1160" w:type="dxa"/>
            <w:tcBorders>
              <w:top w:val="single" w:sz="4" w:space="0" w:color="auto"/>
              <w:left w:val="nil"/>
              <w:bottom w:val="nil"/>
              <w:right w:val="nil"/>
            </w:tcBorders>
            <w:shd w:val="clear" w:color="auto" w:fill="auto"/>
            <w:noWrap/>
            <w:vAlign w:val="bottom"/>
            <w:hideMark/>
          </w:tcPr>
          <w:p w14:paraId="4AB4719A" w14:textId="77777777" w:rsidR="001A1F6C" w:rsidRPr="009363D5" w:rsidRDefault="001A1F6C" w:rsidP="00720F52">
            <w:pPr>
              <w:pStyle w:val="tabell"/>
            </w:pPr>
            <w:r w:rsidRPr="009363D5">
              <w:t>0.014</w:t>
            </w:r>
          </w:p>
        </w:tc>
        <w:tc>
          <w:tcPr>
            <w:tcW w:w="1361" w:type="dxa"/>
            <w:tcBorders>
              <w:top w:val="single" w:sz="4" w:space="0" w:color="auto"/>
              <w:left w:val="nil"/>
              <w:bottom w:val="nil"/>
              <w:right w:val="nil"/>
            </w:tcBorders>
            <w:shd w:val="clear" w:color="auto" w:fill="auto"/>
            <w:noWrap/>
            <w:vAlign w:val="bottom"/>
            <w:hideMark/>
          </w:tcPr>
          <w:p w14:paraId="0776ECB4" w14:textId="77777777" w:rsidR="001A1F6C" w:rsidRPr="009363D5" w:rsidRDefault="001A1F6C" w:rsidP="00720F52">
            <w:pPr>
              <w:pStyle w:val="tabell"/>
            </w:pPr>
            <w:r w:rsidRPr="009363D5">
              <w:t>-0.087**</w:t>
            </w:r>
          </w:p>
        </w:tc>
        <w:tc>
          <w:tcPr>
            <w:tcW w:w="1160" w:type="dxa"/>
            <w:tcBorders>
              <w:top w:val="single" w:sz="4" w:space="0" w:color="auto"/>
              <w:left w:val="nil"/>
              <w:bottom w:val="nil"/>
              <w:right w:val="nil"/>
            </w:tcBorders>
            <w:shd w:val="clear" w:color="auto" w:fill="auto"/>
            <w:noWrap/>
            <w:vAlign w:val="bottom"/>
            <w:hideMark/>
          </w:tcPr>
          <w:p w14:paraId="78635B00" w14:textId="77777777" w:rsidR="001A1F6C" w:rsidRPr="009363D5" w:rsidRDefault="001A1F6C" w:rsidP="00720F52">
            <w:pPr>
              <w:pStyle w:val="tabell"/>
            </w:pPr>
            <w:r w:rsidRPr="009363D5">
              <w:t>0.034</w:t>
            </w:r>
          </w:p>
        </w:tc>
      </w:tr>
      <w:tr w:rsidR="001A1F6C" w:rsidRPr="009363D5" w14:paraId="742F421E" w14:textId="77777777" w:rsidTr="00720F52">
        <w:trPr>
          <w:trHeight w:val="260"/>
        </w:trPr>
        <w:tc>
          <w:tcPr>
            <w:tcW w:w="2040" w:type="dxa"/>
            <w:tcBorders>
              <w:top w:val="nil"/>
              <w:left w:val="nil"/>
              <w:bottom w:val="nil"/>
              <w:right w:val="nil"/>
            </w:tcBorders>
            <w:shd w:val="clear" w:color="auto" w:fill="auto"/>
            <w:noWrap/>
            <w:vAlign w:val="bottom"/>
            <w:hideMark/>
          </w:tcPr>
          <w:p w14:paraId="230D437C"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hideMark/>
          </w:tcPr>
          <w:p w14:paraId="4EE2A24B" w14:textId="77777777" w:rsidR="001A1F6C" w:rsidRPr="009363D5" w:rsidRDefault="001A1F6C" w:rsidP="00720F52">
            <w:pPr>
              <w:pStyle w:val="tabell"/>
            </w:pPr>
            <w:r w:rsidRPr="009363D5">
              <w:t>(0.034)</w:t>
            </w:r>
          </w:p>
        </w:tc>
        <w:tc>
          <w:tcPr>
            <w:tcW w:w="1361" w:type="dxa"/>
            <w:tcBorders>
              <w:top w:val="nil"/>
              <w:left w:val="nil"/>
              <w:bottom w:val="nil"/>
              <w:right w:val="nil"/>
            </w:tcBorders>
            <w:shd w:val="clear" w:color="auto" w:fill="auto"/>
            <w:noWrap/>
            <w:vAlign w:val="bottom"/>
            <w:hideMark/>
          </w:tcPr>
          <w:p w14:paraId="67790490" w14:textId="77777777" w:rsidR="001A1F6C" w:rsidRPr="009363D5" w:rsidRDefault="001A1F6C" w:rsidP="00720F52">
            <w:pPr>
              <w:pStyle w:val="tabell"/>
            </w:pPr>
            <w:r w:rsidRPr="009363D5">
              <w:t>(0.041)</w:t>
            </w:r>
          </w:p>
        </w:tc>
        <w:tc>
          <w:tcPr>
            <w:tcW w:w="1160" w:type="dxa"/>
            <w:tcBorders>
              <w:top w:val="nil"/>
              <w:left w:val="nil"/>
              <w:bottom w:val="nil"/>
              <w:right w:val="nil"/>
            </w:tcBorders>
            <w:shd w:val="clear" w:color="auto" w:fill="auto"/>
            <w:noWrap/>
            <w:vAlign w:val="bottom"/>
            <w:hideMark/>
          </w:tcPr>
          <w:p w14:paraId="28B1090B" w14:textId="77777777" w:rsidR="001A1F6C" w:rsidRPr="009363D5" w:rsidRDefault="001A1F6C" w:rsidP="00720F52">
            <w:pPr>
              <w:pStyle w:val="tabell"/>
            </w:pPr>
            <w:r w:rsidRPr="009363D5">
              <w:t>(0.021)</w:t>
            </w:r>
          </w:p>
        </w:tc>
        <w:tc>
          <w:tcPr>
            <w:tcW w:w="1160" w:type="dxa"/>
            <w:tcBorders>
              <w:top w:val="nil"/>
              <w:left w:val="nil"/>
              <w:bottom w:val="nil"/>
              <w:right w:val="nil"/>
            </w:tcBorders>
            <w:shd w:val="clear" w:color="auto" w:fill="auto"/>
            <w:noWrap/>
            <w:vAlign w:val="bottom"/>
            <w:hideMark/>
          </w:tcPr>
          <w:p w14:paraId="2AB4A0B9" w14:textId="77777777" w:rsidR="001A1F6C" w:rsidRPr="009363D5" w:rsidRDefault="001A1F6C" w:rsidP="00720F52">
            <w:pPr>
              <w:pStyle w:val="tabell"/>
            </w:pPr>
            <w:r w:rsidRPr="009363D5">
              <w:t>(0.043)</w:t>
            </w:r>
          </w:p>
        </w:tc>
        <w:tc>
          <w:tcPr>
            <w:tcW w:w="1361" w:type="dxa"/>
            <w:tcBorders>
              <w:top w:val="nil"/>
              <w:left w:val="nil"/>
              <w:bottom w:val="nil"/>
              <w:right w:val="nil"/>
            </w:tcBorders>
            <w:shd w:val="clear" w:color="auto" w:fill="auto"/>
            <w:noWrap/>
            <w:vAlign w:val="bottom"/>
            <w:hideMark/>
          </w:tcPr>
          <w:p w14:paraId="6E8695BF" w14:textId="77777777" w:rsidR="001A1F6C" w:rsidRPr="009363D5" w:rsidRDefault="001A1F6C" w:rsidP="00720F52">
            <w:pPr>
              <w:pStyle w:val="tabell"/>
            </w:pPr>
            <w:r w:rsidRPr="009363D5">
              <w:t>(0.044)</w:t>
            </w:r>
          </w:p>
        </w:tc>
        <w:tc>
          <w:tcPr>
            <w:tcW w:w="1160" w:type="dxa"/>
            <w:tcBorders>
              <w:top w:val="nil"/>
              <w:left w:val="nil"/>
              <w:bottom w:val="nil"/>
              <w:right w:val="nil"/>
            </w:tcBorders>
            <w:shd w:val="clear" w:color="auto" w:fill="auto"/>
            <w:noWrap/>
            <w:vAlign w:val="bottom"/>
            <w:hideMark/>
          </w:tcPr>
          <w:p w14:paraId="3C2BB799" w14:textId="77777777" w:rsidR="001A1F6C" w:rsidRPr="009363D5" w:rsidRDefault="001A1F6C" w:rsidP="00720F52">
            <w:pPr>
              <w:pStyle w:val="tabell"/>
            </w:pPr>
            <w:r w:rsidRPr="009363D5">
              <w:t>(0.021)</w:t>
            </w:r>
          </w:p>
        </w:tc>
      </w:tr>
      <w:tr w:rsidR="001A1F6C" w:rsidRPr="009363D5" w14:paraId="20109377" w14:textId="77777777" w:rsidTr="00720F52">
        <w:trPr>
          <w:trHeight w:val="260"/>
        </w:trPr>
        <w:tc>
          <w:tcPr>
            <w:tcW w:w="2040" w:type="dxa"/>
            <w:tcBorders>
              <w:top w:val="nil"/>
              <w:left w:val="nil"/>
              <w:bottom w:val="nil"/>
              <w:right w:val="nil"/>
            </w:tcBorders>
            <w:shd w:val="clear" w:color="auto" w:fill="auto"/>
            <w:noWrap/>
            <w:vAlign w:val="bottom"/>
            <w:hideMark/>
          </w:tcPr>
          <w:p w14:paraId="54087B6C" w14:textId="77777777" w:rsidR="001A1F6C" w:rsidRPr="009363D5" w:rsidRDefault="001A1F6C" w:rsidP="00720F52">
            <w:pPr>
              <w:pStyle w:val="tabell"/>
            </w:pPr>
            <w:r w:rsidRPr="005E2FDF">
              <w:t>Others acceptable</w:t>
            </w:r>
          </w:p>
        </w:tc>
        <w:tc>
          <w:tcPr>
            <w:tcW w:w="1160" w:type="dxa"/>
            <w:tcBorders>
              <w:top w:val="nil"/>
              <w:left w:val="nil"/>
              <w:bottom w:val="nil"/>
              <w:right w:val="nil"/>
            </w:tcBorders>
            <w:shd w:val="clear" w:color="auto" w:fill="auto"/>
            <w:noWrap/>
            <w:vAlign w:val="bottom"/>
            <w:hideMark/>
          </w:tcPr>
          <w:p w14:paraId="6473C842" w14:textId="77777777" w:rsidR="001A1F6C" w:rsidRPr="009363D5" w:rsidRDefault="001A1F6C" w:rsidP="00720F52">
            <w:pPr>
              <w:pStyle w:val="tabell"/>
            </w:pPr>
            <w:r w:rsidRPr="009363D5">
              <w:t>0.650***</w:t>
            </w:r>
          </w:p>
        </w:tc>
        <w:tc>
          <w:tcPr>
            <w:tcW w:w="1361" w:type="dxa"/>
            <w:tcBorders>
              <w:top w:val="nil"/>
              <w:left w:val="nil"/>
              <w:bottom w:val="nil"/>
              <w:right w:val="nil"/>
            </w:tcBorders>
            <w:shd w:val="clear" w:color="auto" w:fill="auto"/>
            <w:noWrap/>
            <w:vAlign w:val="bottom"/>
            <w:hideMark/>
          </w:tcPr>
          <w:p w14:paraId="48D666A4" w14:textId="77777777" w:rsidR="001A1F6C" w:rsidRPr="009363D5" w:rsidRDefault="001A1F6C" w:rsidP="00720F52">
            <w:pPr>
              <w:pStyle w:val="tabell"/>
            </w:pPr>
            <w:r w:rsidRPr="009363D5">
              <w:t>0.432***</w:t>
            </w:r>
          </w:p>
        </w:tc>
        <w:tc>
          <w:tcPr>
            <w:tcW w:w="1160" w:type="dxa"/>
            <w:tcBorders>
              <w:top w:val="nil"/>
              <w:left w:val="nil"/>
              <w:bottom w:val="nil"/>
              <w:right w:val="nil"/>
            </w:tcBorders>
            <w:shd w:val="clear" w:color="auto" w:fill="auto"/>
            <w:noWrap/>
            <w:vAlign w:val="bottom"/>
            <w:hideMark/>
          </w:tcPr>
          <w:p w14:paraId="642C732C" w14:textId="77777777" w:rsidR="001A1F6C" w:rsidRPr="009363D5" w:rsidRDefault="001A1F6C" w:rsidP="00720F52">
            <w:pPr>
              <w:pStyle w:val="tabell"/>
            </w:pPr>
            <w:r w:rsidRPr="009363D5">
              <w:t>-0.063***</w:t>
            </w:r>
          </w:p>
        </w:tc>
        <w:tc>
          <w:tcPr>
            <w:tcW w:w="1160" w:type="dxa"/>
            <w:tcBorders>
              <w:top w:val="nil"/>
              <w:left w:val="nil"/>
              <w:bottom w:val="nil"/>
              <w:right w:val="nil"/>
            </w:tcBorders>
            <w:shd w:val="clear" w:color="auto" w:fill="auto"/>
            <w:noWrap/>
            <w:vAlign w:val="bottom"/>
            <w:hideMark/>
          </w:tcPr>
          <w:p w14:paraId="184B57C6" w14:textId="77777777" w:rsidR="001A1F6C" w:rsidRPr="009363D5" w:rsidRDefault="001A1F6C" w:rsidP="00720F52">
            <w:pPr>
              <w:pStyle w:val="tabell"/>
            </w:pPr>
          </w:p>
        </w:tc>
        <w:tc>
          <w:tcPr>
            <w:tcW w:w="1361" w:type="dxa"/>
            <w:tcBorders>
              <w:top w:val="nil"/>
              <w:left w:val="nil"/>
              <w:bottom w:val="nil"/>
              <w:right w:val="nil"/>
            </w:tcBorders>
            <w:shd w:val="clear" w:color="auto" w:fill="auto"/>
            <w:noWrap/>
            <w:vAlign w:val="bottom"/>
            <w:hideMark/>
          </w:tcPr>
          <w:p w14:paraId="1D72F2EA"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DDDC662" w14:textId="77777777" w:rsidR="001A1F6C" w:rsidRPr="009363D5" w:rsidRDefault="001A1F6C" w:rsidP="00720F52">
            <w:pPr>
              <w:pStyle w:val="tabell"/>
              <w:rPr>
                <w:rFonts w:ascii="Times New Roman" w:hAnsi="Times New Roman"/>
              </w:rPr>
            </w:pPr>
          </w:p>
        </w:tc>
      </w:tr>
      <w:tr w:rsidR="001A1F6C" w:rsidRPr="009363D5" w14:paraId="4A2DF2E1" w14:textId="77777777" w:rsidTr="00720F52">
        <w:trPr>
          <w:trHeight w:val="260"/>
        </w:trPr>
        <w:tc>
          <w:tcPr>
            <w:tcW w:w="2040" w:type="dxa"/>
            <w:tcBorders>
              <w:top w:val="nil"/>
              <w:left w:val="nil"/>
              <w:bottom w:val="nil"/>
              <w:right w:val="nil"/>
            </w:tcBorders>
            <w:shd w:val="clear" w:color="auto" w:fill="auto"/>
            <w:noWrap/>
            <w:vAlign w:val="bottom"/>
            <w:hideMark/>
          </w:tcPr>
          <w:p w14:paraId="36F60B5B"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181E74B5" w14:textId="77777777" w:rsidR="001A1F6C" w:rsidRPr="009363D5" w:rsidRDefault="001A1F6C" w:rsidP="00720F52">
            <w:pPr>
              <w:pStyle w:val="tabell"/>
            </w:pPr>
            <w:r w:rsidRPr="009363D5">
              <w:t>(0.014)</w:t>
            </w:r>
          </w:p>
        </w:tc>
        <w:tc>
          <w:tcPr>
            <w:tcW w:w="1361" w:type="dxa"/>
            <w:tcBorders>
              <w:top w:val="nil"/>
              <w:left w:val="nil"/>
              <w:bottom w:val="nil"/>
              <w:right w:val="nil"/>
            </w:tcBorders>
            <w:shd w:val="clear" w:color="auto" w:fill="auto"/>
            <w:noWrap/>
            <w:vAlign w:val="bottom"/>
            <w:hideMark/>
          </w:tcPr>
          <w:p w14:paraId="637004A4" w14:textId="77777777" w:rsidR="001A1F6C" w:rsidRPr="009363D5" w:rsidRDefault="001A1F6C" w:rsidP="00720F52">
            <w:pPr>
              <w:pStyle w:val="tabell"/>
            </w:pPr>
            <w:r w:rsidRPr="009363D5">
              <w:t>(0.017)</w:t>
            </w:r>
          </w:p>
        </w:tc>
        <w:tc>
          <w:tcPr>
            <w:tcW w:w="1160" w:type="dxa"/>
            <w:tcBorders>
              <w:top w:val="nil"/>
              <w:left w:val="nil"/>
              <w:bottom w:val="nil"/>
              <w:right w:val="nil"/>
            </w:tcBorders>
            <w:shd w:val="clear" w:color="auto" w:fill="auto"/>
            <w:noWrap/>
            <w:vAlign w:val="bottom"/>
            <w:hideMark/>
          </w:tcPr>
          <w:p w14:paraId="5B6EECF4" w14:textId="77777777" w:rsidR="001A1F6C" w:rsidRPr="009363D5" w:rsidRDefault="001A1F6C" w:rsidP="00720F52">
            <w:pPr>
              <w:pStyle w:val="tabell"/>
            </w:pPr>
            <w:r w:rsidRPr="009363D5">
              <w:t>(0.009)</w:t>
            </w:r>
          </w:p>
        </w:tc>
        <w:tc>
          <w:tcPr>
            <w:tcW w:w="1160" w:type="dxa"/>
            <w:tcBorders>
              <w:top w:val="nil"/>
              <w:left w:val="nil"/>
              <w:bottom w:val="nil"/>
              <w:right w:val="nil"/>
            </w:tcBorders>
            <w:shd w:val="clear" w:color="auto" w:fill="auto"/>
            <w:noWrap/>
            <w:vAlign w:val="bottom"/>
            <w:hideMark/>
          </w:tcPr>
          <w:p w14:paraId="498543A0" w14:textId="77777777" w:rsidR="001A1F6C" w:rsidRPr="009363D5" w:rsidRDefault="001A1F6C" w:rsidP="00720F52">
            <w:pPr>
              <w:pStyle w:val="tabell"/>
            </w:pPr>
          </w:p>
        </w:tc>
        <w:tc>
          <w:tcPr>
            <w:tcW w:w="1361" w:type="dxa"/>
            <w:tcBorders>
              <w:top w:val="nil"/>
              <w:left w:val="nil"/>
              <w:bottom w:val="nil"/>
              <w:right w:val="nil"/>
            </w:tcBorders>
            <w:shd w:val="clear" w:color="auto" w:fill="auto"/>
            <w:noWrap/>
            <w:vAlign w:val="bottom"/>
            <w:hideMark/>
          </w:tcPr>
          <w:p w14:paraId="18803C0D"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0A8C79EB" w14:textId="77777777" w:rsidR="001A1F6C" w:rsidRPr="009363D5" w:rsidRDefault="001A1F6C" w:rsidP="00720F52">
            <w:pPr>
              <w:pStyle w:val="tabell"/>
              <w:rPr>
                <w:rFonts w:ascii="Times New Roman" w:hAnsi="Times New Roman"/>
              </w:rPr>
            </w:pPr>
          </w:p>
        </w:tc>
      </w:tr>
      <w:tr w:rsidR="001A1F6C" w:rsidRPr="009363D5" w14:paraId="0F60A48C" w14:textId="77777777" w:rsidTr="00720F52">
        <w:trPr>
          <w:trHeight w:val="260"/>
        </w:trPr>
        <w:tc>
          <w:tcPr>
            <w:tcW w:w="2040" w:type="dxa"/>
            <w:tcBorders>
              <w:top w:val="nil"/>
              <w:left w:val="nil"/>
              <w:bottom w:val="nil"/>
              <w:right w:val="nil"/>
            </w:tcBorders>
            <w:shd w:val="clear" w:color="auto" w:fill="auto"/>
            <w:noWrap/>
            <w:vAlign w:val="bottom"/>
            <w:hideMark/>
          </w:tcPr>
          <w:p w14:paraId="5FCB78A7" w14:textId="77777777" w:rsidR="001A1F6C" w:rsidRPr="009363D5" w:rsidRDefault="001A1F6C" w:rsidP="00720F52">
            <w:pPr>
              <w:pStyle w:val="tabell"/>
            </w:pPr>
            <w:r w:rsidRPr="005E2FDF">
              <w:t>Common</w:t>
            </w:r>
          </w:p>
        </w:tc>
        <w:tc>
          <w:tcPr>
            <w:tcW w:w="1160" w:type="dxa"/>
            <w:tcBorders>
              <w:top w:val="nil"/>
              <w:left w:val="nil"/>
              <w:bottom w:val="nil"/>
              <w:right w:val="nil"/>
            </w:tcBorders>
            <w:shd w:val="clear" w:color="auto" w:fill="auto"/>
            <w:noWrap/>
            <w:vAlign w:val="bottom"/>
            <w:hideMark/>
          </w:tcPr>
          <w:p w14:paraId="1BE0937C" w14:textId="77777777" w:rsidR="001A1F6C" w:rsidRPr="009363D5" w:rsidRDefault="001A1F6C" w:rsidP="00720F52">
            <w:pPr>
              <w:pStyle w:val="tabell"/>
            </w:pPr>
          </w:p>
        </w:tc>
        <w:tc>
          <w:tcPr>
            <w:tcW w:w="1361" w:type="dxa"/>
            <w:tcBorders>
              <w:top w:val="nil"/>
              <w:left w:val="nil"/>
              <w:bottom w:val="nil"/>
              <w:right w:val="nil"/>
            </w:tcBorders>
            <w:shd w:val="clear" w:color="auto" w:fill="auto"/>
            <w:noWrap/>
            <w:vAlign w:val="bottom"/>
            <w:hideMark/>
          </w:tcPr>
          <w:p w14:paraId="1186B658"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780E0D94"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4E2BEF22" w14:textId="77777777" w:rsidR="001A1F6C" w:rsidRPr="009363D5" w:rsidRDefault="001A1F6C" w:rsidP="00720F52">
            <w:pPr>
              <w:pStyle w:val="tabell"/>
            </w:pPr>
            <w:r w:rsidRPr="009363D5">
              <w:t>0.160***</w:t>
            </w:r>
          </w:p>
        </w:tc>
        <w:tc>
          <w:tcPr>
            <w:tcW w:w="1361" w:type="dxa"/>
            <w:tcBorders>
              <w:top w:val="nil"/>
              <w:left w:val="nil"/>
              <w:bottom w:val="nil"/>
              <w:right w:val="nil"/>
            </w:tcBorders>
            <w:shd w:val="clear" w:color="auto" w:fill="auto"/>
            <w:noWrap/>
            <w:vAlign w:val="bottom"/>
            <w:hideMark/>
          </w:tcPr>
          <w:p w14:paraId="0681DBAC" w14:textId="77777777" w:rsidR="001A1F6C" w:rsidRPr="009363D5" w:rsidRDefault="001A1F6C" w:rsidP="00720F52">
            <w:pPr>
              <w:pStyle w:val="tabell"/>
            </w:pPr>
            <w:r w:rsidRPr="009363D5">
              <w:t>0.198***</w:t>
            </w:r>
          </w:p>
        </w:tc>
        <w:tc>
          <w:tcPr>
            <w:tcW w:w="1160" w:type="dxa"/>
            <w:tcBorders>
              <w:top w:val="nil"/>
              <w:left w:val="nil"/>
              <w:bottom w:val="nil"/>
              <w:right w:val="nil"/>
            </w:tcBorders>
            <w:shd w:val="clear" w:color="auto" w:fill="auto"/>
            <w:noWrap/>
            <w:vAlign w:val="bottom"/>
            <w:hideMark/>
          </w:tcPr>
          <w:p w14:paraId="3ED513AD" w14:textId="77777777" w:rsidR="001A1F6C" w:rsidRPr="009363D5" w:rsidRDefault="001A1F6C" w:rsidP="00720F52">
            <w:pPr>
              <w:pStyle w:val="tabell"/>
            </w:pPr>
            <w:r w:rsidRPr="009363D5">
              <w:t>-0.032***</w:t>
            </w:r>
          </w:p>
        </w:tc>
      </w:tr>
      <w:tr w:rsidR="001A1F6C" w:rsidRPr="009363D5" w14:paraId="18AAAFF1" w14:textId="77777777" w:rsidTr="00720F52">
        <w:trPr>
          <w:trHeight w:val="260"/>
        </w:trPr>
        <w:tc>
          <w:tcPr>
            <w:tcW w:w="2040" w:type="dxa"/>
            <w:tcBorders>
              <w:top w:val="nil"/>
              <w:left w:val="nil"/>
              <w:bottom w:val="nil"/>
              <w:right w:val="nil"/>
            </w:tcBorders>
            <w:shd w:val="clear" w:color="auto" w:fill="auto"/>
            <w:noWrap/>
            <w:vAlign w:val="bottom"/>
            <w:hideMark/>
          </w:tcPr>
          <w:p w14:paraId="09955A64"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hideMark/>
          </w:tcPr>
          <w:p w14:paraId="41B96567" w14:textId="77777777" w:rsidR="001A1F6C" w:rsidRPr="009363D5" w:rsidRDefault="001A1F6C" w:rsidP="00720F52">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0073E74E"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797D485D"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64E1E5B" w14:textId="77777777" w:rsidR="001A1F6C" w:rsidRPr="009363D5" w:rsidRDefault="001A1F6C" w:rsidP="00720F52">
            <w:pPr>
              <w:pStyle w:val="tabell"/>
            </w:pPr>
            <w:r w:rsidRPr="009363D5">
              <w:t>(0.017)</w:t>
            </w:r>
          </w:p>
        </w:tc>
        <w:tc>
          <w:tcPr>
            <w:tcW w:w="1361" w:type="dxa"/>
            <w:tcBorders>
              <w:top w:val="nil"/>
              <w:left w:val="nil"/>
              <w:bottom w:val="nil"/>
              <w:right w:val="nil"/>
            </w:tcBorders>
            <w:shd w:val="clear" w:color="auto" w:fill="auto"/>
            <w:noWrap/>
            <w:vAlign w:val="bottom"/>
            <w:hideMark/>
          </w:tcPr>
          <w:p w14:paraId="0DEF7722" w14:textId="77777777" w:rsidR="001A1F6C" w:rsidRPr="009363D5" w:rsidRDefault="001A1F6C" w:rsidP="00720F52">
            <w:pPr>
              <w:pStyle w:val="tabell"/>
            </w:pPr>
            <w:r w:rsidRPr="009363D5">
              <w:t>(0.018)</w:t>
            </w:r>
          </w:p>
        </w:tc>
        <w:tc>
          <w:tcPr>
            <w:tcW w:w="1160" w:type="dxa"/>
            <w:tcBorders>
              <w:top w:val="nil"/>
              <w:left w:val="nil"/>
              <w:bottom w:val="nil"/>
              <w:right w:val="nil"/>
            </w:tcBorders>
            <w:shd w:val="clear" w:color="auto" w:fill="auto"/>
            <w:noWrap/>
            <w:vAlign w:val="bottom"/>
            <w:hideMark/>
          </w:tcPr>
          <w:p w14:paraId="36BA004F" w14:textId="77777777" w:rsidR="001A1F6C" w:rsidRPr="009363D5" w:rsidRDefault="001A1F6C" w:rsidP="00720F52">
            <w:pPr>
              <w:pStyle w:val="tabell"/>
            </w:pPr>
            <w:r w:rsidRPr="009363D5">
              <w:t>(0.009)</w:t>
            </w:r>
          </w:p>
        </w:tc>
      </w:tr>
      <w:tr w:rsidR="001A1F6C" w:rsidRPr="009363D5" w14:paraId="4CDD8521" w14:textId="77777777" w:rsidTr="00720F52">
        <w:trPr>
          <w:trHeight w:val="260"/>
        </w:trPr>
        <w:tc>
          <w:tcPr>
            <w:tcW w:w="2040" w:type="dxa"/>
            <w:tcBorders>
              <w:top w:val="nil"/>
              <w:left w:val="nil"/>
              <w:bottom w:val="nil"/>
              <w:right w:val="nil"/>
            </w:tcBorders>
            <w:shd w:val="clear" w:color="auto" w:fill="auto"/>
            <w:noWrap/>
            <w:vAlign w:val="bottom"/>
          </w:tcPr>
          <w:p w14:paraId="672C70D6"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tcPr>
          <w:p w14:paraId="2EF1BC1A" w14:textId="77777777" w:rsidR="001A1F6C" w:rsidRPr="009363D5" w:rsidRDefault="001A1F6C" w:rsidP="00720F52">
            <w:pPr>
              <w:pStyle w:val="tabell"/>
              <w:rPr>
                <w:rFonts w:ascii="Times New Roman" w:hAnsi="Times New Roman"/>
              </w:rPr>
            </w:pPr>
          </w:p>
        </w:tc>
        <w:tc>
          <w:tcPr>
            <w:tcW w:w="1361" w:type="dxa"/>
            <w:tcBorders>
              <w:top w:val="nil"/>
              <w:left w:val="nil"/>
              <w:bottom w:val="nil"/>
              <w:right w:val="nil"/>
            </w:tcBorders>
            <w:shd w:val="clear" w:color="auto" w:fill="auto"/>
            <w:noWrap/>
            <w:vAlign w:val="bottom"/>
          </w:tcPr>
          <w:p w14:paraId="0AC9FCAD"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tcPr>
          <w:p w14:paraId="01EF3A6A"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tcPr>
          <w:p w14:paraId="51A0A583" w14:textId="77777777" w:rsidR="001A1F6C" w:rsidRPr="009363D5" w:rsidRDefault="001A1F6C" w:rsidP="00720F52">
            <w:pPr>
              <w:pStyle w:val="tabell"/>
            </w:pPr>
          </w:p>
        </w:tc>
        <w:tc>
          <w:tcPr>
            <w:tcW w:w="1361" w:type="dxa"/>
            <w:tcBorders>
              <w:top w:val="nil"/>
              <w:left w:val="nil"/>
              <w:bottom w:val="nil"/>
              <w:right w:val="nil"/>
            </w:tcBorders>
            <w:shd w:val="clear" w:color="auto" w:fill="auto"/>
            <w:noWrap/>
            <w:vAlign w:val="bottom"/>
          </w:tcPr>
          <w:p w14:paraId="1AFA647E"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tcPr>
          <w:p w14:paraId="12EDEE59" w14:textId="77777777" w:rsidR="001A1F6C" w:rsidRPr="009363D5" w:rsidRDefault="001A1F6C" w:rsidP="00720F52">
            <w:pPr>
              <w:pStyle w:val="tabell"/>
            </w:pPr>
          </w:p>
        </w:tc>
      </w:tr>
      <w:tr w:rsidR="001A1F6C" w:rsidRPr="009363D5" w14:paraId="6AE98940" w14:textId="77777777" w:rsidTr="00720F52">
        <w:trPr>
          <w:trHeight w:val="260"/>
        </w:trPr>
        <w:tc>
          <w:tcPr>
            <w:tcW w:w="2040" w:type="dxa"/>
            <w:tcBorders>
              <w:top w:val="nil"/>
              <w:left w:val="nil"/>
              <w:bottom w:val="nil"/>
              <w:right w:val="nil"/>
            </w:tcBorders>
            <w:shd w:val="clear" w:color="auto" w:fill="auto"/>
            <w:noWrap/>
            <w:vAlign w:val="bottom"/>
            <w:hideMark/>
          </w:tcPr>
          <w:p w14:paraId="694910B0" w14:textId="77777777" w:rsidR="001A1F6C" w:rsidRPr="009363D5" w:rsidRDefault="001A1F6C" w:rsidP="00720F52">
            <w:pPr>
              <w:pStyle w:val="tabell"/>
            </w:pPr>
            <w:r w:rsidRPr="009363D5">
              <w:t>Constant</w:t>
            </w:r>
          </w:p>
        </w:tc>
        <w:tc>
          <w:tcPr>
            <w:tcW w:w="1160" w:type="dxa"/>
            <w:tcBorders>
              <w:top w:val="nil"/>
              <w:left w:val="nil"/>
              <w:bottom w:val="nil"/>
              <w:right w:val="nil"/>
            </w:tcBorders>
            <w:shd w:val="clear" w:color="auto" w:fill="auto"/>
            <w:noWrap/>
            <w:vAlign w:val="bottom"/>
            <w:hideMark/>
          </w:tcPr>
          <w:p w14:paraId="331217A4" w14:textId="77777777" w:rsidR="001A1F6C" w:rsidRPr="009363D5" w:rsidRDefault="001A1F6C" w:rsidP="00720F52">
            <w:pPr>
              <w:pStyle w:val="tabell"/>
            </w:pPr>
            <w:r w:rsidRPr="009363D5">
              <w:t>0.826***</w:t>
            </w:r>
          </w:p>
        </w:tc>
        <w:tc>
          <w:tcPr>
            <w:tcW w:w="1361" w:type="dxa"/>
            <w:tcBorders>
              <w:top w:val="nil"/>
              <w:left w:val="nil"/>
              <w:bottom w:val="nil"/>
              <w:right w:val="nil"/>
            </w:tcBorders>
            <w:shd w:val="clear" w:color="auto" w:fill="auto"/>
            <w:noWrap/>
            <w:vAlign w:val="bottom"/>
            <w:hideMark/>
          </w:tcPr>
          <w:p w14:paraId="5821B10A" w14:textId="77777777" w:rsidR="001A1F6C" w:rsidRPr="009363D5" w:rsidRDefault="001A1F6C" w:rsidP="00720F52">
            <w:pPr>
              <w:pStyle w:val="tabell"/>
            </w:pPr>
            <w:r w:rsidRPr="009363D5">
              <w:t>1.986***</w:t>
            </w:r>
          </w:p>
        </w:tc>
        <w:tc>
          <w:tcPr>
            <w:tcW w:w="1160" w:type="dxa"/>
            <w:tcBorders>
              <w:top w:val="nil"/>
              <w:left w:val="nil"/>
              <w:bottom w:val="nil"/>
              <w:right w:val="nil"/>
            </w:tcBorders>
            <w:shd w:val="clear" w:color="auto" w:fill="auto"/>
            <w:noWrap/>
            <w:vAlign w:val="bottom"/>
            <w:hideMark/>
          </w:tcPr>
          <w:p w14:paraId="1F91AAE5" w14:textId="77777777" w:rsidR="001A1F6C" w:rsidRPr="009363D5" w:rsidRDefault="001A1F6C" w:rsidP="00720F52">
            <w:pPr>
              <w:pStyle w:val="tabell"/>
            </w:pPr>
            <w:r w:rsidRPr="009363D5">
              <w:t>3.091***</w:t>
            </w:r>
          </w:p>
        </w:tc>
        <w:tc>
          <w:tcPr>
            <w:tcW w:w="1160" w:type="dxa"/>
            <w:tcBorders>
              <w:top w:val="nil"/>
              <w:left w:val="nil"/>
              <w:bottom w:val="nil"/>
              <w:right w:val="nil"/>
            </w:tcBorders>
            <w:shd w:val="clear" w:color="auto" w:fill="auto"/>
            <w:noWrap/>
            <w:vAlign w:val="bottom"/>
            <w:hideMark/>
          </w:tcPr>
          <w:p w14:paraId="3255DA00" w14:textId="77777777" w:rsidR="001A1F6C" w:rsidRPr="009363D5" w:rsidRDefault="001A1F6C" w:rsidP="00720F52">
            <w:pPr>
              <w:pStyle w:val="tabell"/>
            </w:pPr>
            <w:r w:rsidRPr="009363D5">
              <w:t>1.997***</w:t>
            </w:r>
          </w:p>
        </w:tc>
        <w:tc>
          <w:tcPr>
            <w:tcW w:w="1361" w:type="dxa"/>
            <w:tcBorders>
              <w:top w:val="nil"/>
              <w:left w:val="nil"/>
              <w:bottom w:val="nil"/>
              <w:right w:val="nil"/>
            </w:tcBorders>
            <w:shd w:val="clear" w:color="auto" w:fill="auto"/>
            <w:noWrap/>
            <w:vAlign w:val="bottom"/>
            <w:hideMark/>
          </w:tcPr>
          <w:p w14:paraId="2298FE6E" w14:textId="77777777" w:rsidR="001A1F6C" w:rsidRPr="009363D5" w:rsidRDefault="001A1F6C" w:rsidP="00720F52">
            <w:pPr>
              <w:pStyle w:val="tabell"/>
            </w:pPr>
            <w:r w:rsidRPr="009363D5">
              <w:t>2.484***</w:t>
            </w:r>
          </w:p>
        </w:tc>
        <w:tc>
          <w:tcPr>
            <w:tcW w:w="1160" w:type="dxa"/>
            <w:tcBorders>
              <w:top w:val="nil"/>
              <w:left w:val="nil"/>
              <w:bottom w:val="nil"/>
              <w:right w:val="nil"/>
            </w:tcBorders>
            <w:shd w:val="clear" w:color="auto" w:fill="auto"/>
            <w:noWrap/>
            <w:vAlign w:val="bottom"/>
            <w:hideMark/>
          </w:tcPr>
          <w:p w14:paraId="62657FED" w14:textId="77777777" w:rsidR="001A1F6C" w:rsidRPr="009363D5" w:rsidRDefault="001A1F6C" w:rsidP="00720F52">
            <w:pPr>
              <w:pStyle w:val="tabell"/>
            </w:pPr>
            <w:r w:rsidRPr="009363D5">
              <w:t>3.027***</w:t>
            </w:r>
          </w:p>
        </w:tc>
      </w:tr>
      <w:tr w:rsidR="001A1F6C" w:rsidRPr="009363D5" w14:paraId="1E7BBF14" w14:textId="77777777" w:rsidTr="00720F52">
        <w:trPr>
          <w:trHeight w:val="260"/>
        </w:trPr>
        <w:tc>
          <w:tcPr>
            <w:tcW w:w="2040" w:type="dxa"/>
            <w:tcBorders>
              <w:top w:val="nil"/>
              <w:left w:val="nil"/>
              <w:bottom w:val="nil"/>
              <w:right w:val="nil"/>
            </w:tcBorders>
            <w:shd w:val="clear" w:color="auto" w:fill="auto"/>
            <w:noWrap/>
            <w:vAlign w:val="bottom"/>
            <w:hideMark/>
          </w:tcPr>
          <w:p w14:paraId="1C435A82"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hideMark/>
          </w:tcPr>
          <w:p w14:paraId="5EF3E340" w14:textId="77777777" w:rsidR="001A1F6C" w:rsidRPr="009363D5" w:rsidRDefault="001A1F6C" w:rsidP="00720F52">
            <w:pPr>
              <w:pStyle w:val="tabell"/>
            </w:pPr>
            <w:r w:rsidRPr="009363D5">
              <w:t>(0.071)</w:t>
            </w:r>
          </w:p>
        </w:tc>
        <w:tc>
          <w:tcPr>
            <w:tcW w:w="1361" w:type="dxa"/>
            <w:tcBorders>
              <w:top w:val="nil"/>
              <w:left w:val="nil"/>
              <w:bottom w:val="nil"/>
              <w:right w:val="nil"/>
            </w:tcBorders>
            <w:shd w:val="clear" w:color="auto" w:fill="auto"/>
            <w:noWrap/>
            <w:vAlign w:val="bottom"/>
            <w:hideMark/>
          </w:tcPr>
          <w:p w14:paraId="4D61E6AA" w14:textId="77777777" w:rsidR="001A1F6C" w:rsidRPr="009363D5" w:rsidRDefault="001A1F6C" w:rsidP="00720F52">
            <w:pPr>
              <w:pStyle w:val="tabell"/>
            </w:pPr>
            <w:r w:rsidRPr="009363D5">
              <w:t>(0.086)</w:t>
            </w:r>
          </w:p>
        </w:tc>
        <w:tc>
          <w:tcPr>
            <w:tcW w:w="1160" w:type="dxa"/>
            <w:tcBorders>
              <w:top w:val="nil"/>
              <w:left w:val="nil"/>
              <w:bottom w:val="nil"/>
              <w:right w:val="nil"/>
            </w:tcBorders>
            <w:shd w:val="clear" w:color="auto" w:fill="auto"/>
            <w:noWrap/>
            <w:vAlign w:val="bottom"/>
            <w:hideMark/>
          </w:tcPr>
          <w:p w14:paraId="3FDAEE7C" w14:textId="77777777" w:rsidR="001A1F6C" w:rsidRPr="009363D5" w:rsidRDefault="001A1F6C" w:rsidP="00720F52">
            <w:pPr>
              <w:pStyle w:val="tabell"/>
            </w:pPr>
            <w:r w:rsidRPr="009363D5">
              <w:t>(0.045)</w:t>
            </w:r>
          </w:p>
        </w:tc>
        <w:tc>
          <w:tcPr>
            <w:tcW w:w="1160" w:type="dxa"/>
            <w:tcBorders>
              <w:top w:val="nil"/>
              <w:left w:val="nil"/>
              <w:bottom w:val="nil"/>
              <w:right w:val="nil"/>
            </w:tcBorders>
            <w:shd w:val="clear" w:color="auto" w:fill="auto"/>
            <w:noWrap/>
            <w:vAlign w:val="bottom"/>
            <w:hideMark/>
          </w:tcPr>
          <w:p w14:paraId="4CFBE602" w14:textId="77777777" w:rsidR="001A1F6C" w:rsidRPr="009363D5" w:rsidRDefault="001A1F6C" w:rsidP="00720F52">
            <w:pPr>
              <w:pStyle w:val="tabell"/>
            </w:pPr>
            <w:r w:rsidRPr="009363D5">
              <w:t>(0.094)</w:t>
            </w:r>
          </w:p>
        </w:tc>
        <w:tc>
          <w:tcPr>
            <w:tcW w:w="1361" w:type="dxa"/>
            <w:tcBorders>
              <w:top w:val="nil"/>
              <w:left w:val="nil"/>
              <w:bottom w:val="nil"/>
              <w:right w:val="nil"/>
            </w:tcBorders>
            <w:shd w:val="clear" w:color="auto" w:fill="auto"/>
            <w:noWrap/>
            <w:vAlign w:val="bottom"/>
            <w:hideMark/>
          </w:tcPr>
          <w:p w14:paraId="76B3C832" w14:textId="77777777" w:rsidR="001A1F6C" w:rsidRPr="009363D5" w:rsidRDefault="001A1F6C" w:rsidP="00720F52">
            <w:pPr>
              <w:pStyle w:val="tabell"/>
            </w:pPr>
            <w:r w:rsidRPr="009363D5">
              <w:t>(0.096)</w:t>
            </w:r>
          </w:p>
        </w:tc>
        <w:tc>
          <w:tcPr>
            <w:tcW w:w="1160" w:type="dxa"/>
            <w:tcBorders>
              <w:top w:val="nil"/>
              <w:left w:val="nil"/>
              <w:bottom w:val="nil"/>
              <w:right w:val="nil"/>
            </w:tcBorders>
            <w:shd w:val="clear" w:color="auto" w:fill="auto"/>
            <w:noWrap/>
            <w:vAlign w:val="bottom"/>
            <w:hideMark/>
          </w:tcPr>
          <w:p w14:paraId="6A140E76" w14:textId="77777777" w:rsidR="001A1F6C" w:rsidRPr="009363D5" w:rsidRDefault="001A1F6C" w:rsidP="00720F52">
            <w:pPr>
              <w:pStyle w:val="tabell"/>
            </w:pPr>
            <w:r w:rsidRPr="009363D5">
              <w:t>(0.047)</w:t>
            </w:r>
          </w:p>
        </w:tc>
      </w:tr>
      <w:tr w:rsidR="001A1F6C" w:rsidRPr="009363D5" w14:paraId="1C6314EC" w14:textId="77777777" w:rsidTr="00720F52">
        <w:trPr>
          <w:trHeight w:val="260"/>
        </w:trPr>
        <w:tc>
          <w:tcPr>
            <w:tcW w:w="2040" w:type="dxa"/>
            <w:tcBorders>
              <w:top w:val="nil"/>
              <w:left w:val="nil"/>
              <w:bottom w:val="nil"/>
              <w:right w:val="nil"/>
            </w:tcBorders>
            <w:shd w:val="clear" w:color="auto" w:fill="auto"/>
            <w:noWrap/>
            <w:vAlign w:val="bottom"/>
            <w:hideMark/>
          </w:tcPr>
          <w:p w14:paraId="0C5E1F8F" w14:textId="77777777" w:rsidR="001A1F6C" w:rsidRPr="009363D5" w:rsidRDefault="001A1F6C" w:rsidP="00720F52">
            <w:pPr>
              <w:pStyle w:val="tabell"/>
            </w:pPr>
          </w:p>
        </w:tc>
        <w:tc>
          <w:tcPr>
            <w:tcW w:w="1160" w:type="dxa"/>
            <w:tcBorders>
              <w:top w:val="nil"/>
              <w:left w:val="nil"/>
              <w:bottom w:val="nil"/>
              <w:right w:val="nil"/>
            </w:tcBorders>
            <w:shd w:val="clear" w:color="auto" w:fill="auto"/>
            <w:noWrap/>
            <w:vAlign w:val="bottom"/>
            <w:hideMark/>
          </w:tcPr>
          <w:p w14:paraId="11ED7AC2" w14:textId="77777777" w:rsidR="001A1F6C" w:rsidRPr="009363D5" w:rsidRDefault="001A1F6C" w:rsidP="00720F52">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5E8B14BB"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18A722E0"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5EF1B627" w14:textId="77777777" w:rsidR="001A1F6C" w:rsidRPr="009363D5" w:rsidRDefault="001A1F6C" w:rsidP="00720F52">
            <w:pPr>
              <w:pStyle w:val="tabell"/>
              <w:rPr>
                <w:rFonts w:ascii="Times New Roman" w:hAnsi="Times New Roman"/>
              </w:rPr>
            </w:pPr>
          </w:p>
        </w:tc>
        <w:tc>
          <w:tcPr>
            <w:tcW w:w="1361" w:type="dxa"/>
            <w:tcBorders>
              <w:top w:val="nil"/>
              <w:left w:val="nil"/>
              <w:bottom w:val="nil"/>
              <w:right w:val="nil"/>
            </w:tcBorders>
            <w:shd w:val="clear" w:color="auto" w:fill="auto"/>
            <w:noWrap/>
            <w:vAlign w:val="bottom"/>
            <w:hideMark/>
          </w:tcPr>
          <w:p w14:paraId="79E5DAA5" w14:textId="77777777" w:rsidR="001A1F6C" w:rsidRPr="009363D5" w:rsidRDefault="001A1F6C" w:rsidP="00720F52">
            <w:pPr>
              <w:pStyle w:val="tabell"/>
              <w:rPr>
                <w:rFonts w:ascii="Times New Roman" w:hAnsi="Times New Roman"/>
              </w:rPr>
            </w:pPr>
          </w:p>
        </w:tc>
        <w:tc>
          <w:tcPr>
            <w:tcW w:w="1160" w:type="dxa"/>
            <w:tcBorders>
              <w:top w:val="nil"/>
              <w:left w:val="nil"/>
              <w:bottom w:val="nil"/>
              <w:right w:val="nil"/>
            </w:tcBorders>
            <w:shd w:val="clear" w:color="auto" w:fill="auto"/>
            <w:noWrap/>
            <w:vAlign w:val="bottom"/>
            <w:hideMark/>
          </w:tcPr>
          <w:p w14:paraId="0201DC0A" w14:textId="77777777" w:rsidR="001A1F6C" w:rsidRPr="009363D5" w:rsidRDefault="001A1F6C" w:rsidP="00720F52">
            <w:pPr>
              <w:pStyle w:val="tabell"/>
              <w:rPr>
                <w:rFonts w:ascii="Times New Roman" w:hAnsi="Times New Roman"/>
              </w:rPr>
            </w:pPr>
          </w:p>
        </w:tc>
      </w:tr>
      <w:tr w:rsidR="001A1F6C" w:rsidRPr="009363D5" w14:paraId="2B12FB40" w14:textId="77777777" w:rsidTr="00720F52">
        <w:trPr>
          <w:trHeight w:val="260"/>
        </w:trPr>
        <w:tc>
          <w:tcPr>
            <w:tcW w:w="2040" w:type="dxa"/>
            <w:tcBorders>
              <w:top w:val="nil"/>
              <w:left w:val="nil"/>
              <w:bottom w:val="nil"/>
              <w:right w:val="nil"/>
            </w:tcBorders>
            <w:shd w:val="clear" w:color="auto" w:fill="auto"/>
            <w:noWrap/>
            <w:vAlign w:val="bottom"/>
            <w:hideMark/>
          </w:tcPr>
          <w:p w14:paraId="20265870" w14:textId="77777777" w:rsidR="001A1F6C" w:rsidRPr="009363D5" w:rsidRDefault="001A1F6C" w:rsidP="00720F52">
            <w:pPr>
              <w:pStyle w:val="tabell"/>
            </w:pPr>
            <w:r w:rsidRPr="009363D5">
              <w:t>Observations</w:t>
            </w:r>
          </w:p>
        </w:tc>
        <w:tc>
          <w:tcPr>
            <w:tcW w:w="1160" w:type="dxa"/>
            <w:tcBorders>
              <w:top w:val="nil"/>
              <w:left w:val="nil"/>
              <w:bottom w:val="nil"/>
              <w:right w:val="nil"/>
            </w:tcBorders>
            <w:shd w:val="clear" w:color="auto" w:fill="auto"/>
            <w:noWrap/>
            <w:vAlign w:val="bottom"/>
            <w:hideMark/>
          </w:tcPr>
          <w:p w14:paraId="7A1B7BBA" w14:textId="77777777" w:rsidR="001A1F6C" w:rsidRPr="009363D5" w:rsidRDefault="001A1F6C" w:rsidP="00720F52">
            <w:pPr>
              <w:pStyle w:val="tabell"/>
            </w:pPr>
            <w:r w:rsidRPr="009363D5">
              <w:t>3,359</w:t>
            </w:r>
          </w:p>
        </w:tc>
        <w:tc>
          <w:tcPr>
            <w:tcW w:w="1361" w:type="dxa"/>
            <w:tcBorders>
              <w:top w:val="nil"/>
              <w:left w:val="nil"/>
              <w:bottom w:val="nil"/>
              <w:right w:val="nil"/>
            </w:tcBorders>
            <w:shd w:val="clear" w:color="auto" w:fill="auto"/>
            <w:noWrap/>
            <w:vAlign w:val="bottom"/>
            <w:hideMark/>
          </w:tcPr>
          <w:p w14:paraId="0B6693DF" w14:textId="77777777" w:rsidR="001A1F6C" w:rsidRPr="009363D5" w:rsidRDefault="001A1F6C" w:rsidP="00720F52">
            <w:pPr>
              <w:pStyle w:val="tabell"/>
            </w:pPr>
            <w:r w:rsidRPr="009363D5">
              <w:t>3,359</w:t>
            </w:r>
          </w:p>
        </w:tc>
        <w:tc>
          <w:tcPr>
            <w:tcW w:w="1160" w:type="dxa"/>
            <w:tcBorders>
              <w:top w:val="nil"/>
              <w:left w:val="nil"/>
              <w:bottom w:val="nil"/>
              <w:right w:val="nil"/>
            </w:tcBorders>
            <w:shd w:val="clear" w:color="auto" w:fill="auto"/>
            <w:noWrap/>
            <w:vAlign w:val="bottom"/>
            <w:hideMark/>
          </w:tcPr>
          <w:p w14:paraId="79438AE1" w14:textId="77777777" w:rsidR="001A1F6C" w:rsidRPr="009363D5" w:rsidRDefault="001A1F6C" w:rsidP="00720F52">
            <w:pPr>
              <w:pStyle w:val="tabell"/>
            </w:pPr>
            <w:r w:rsidRPr="009363D5">
              <w:t>3,359</w:t>
            </w:r>
          </w:p>
        </w:tc>
        <w:tc>
          <w:tcPr>
            <w:tcW w:w="1160" w:type="dxa"/>
            <w:tcBorders>
              <w:top w:val="nil"/>
              <w:left w:val="nil"/>
              <w:bottom w:val="nil"/>
              <w:right w:val="nil"/>
            </w:tcBorders>
            <w:shd w:val="clear" w:color="auto" w:fill="auto"/>
            <w:noWrap/>
            <w:vAlign w:val="bottom"/>
            <w:hideMark/>
          </w:tcPr>
          <w:p w14:paraId="2F33D4C6" w14:textId="77777777" w:rsidR="001A1F6C" w:rsidRPr="009363D5" w:rsidRDefault="001A1F6C" w:rsidP="00720F52">
            <w:pPr>
              <w:pStyle w:val="tabell"/>
            </w:pPr>
            <w:r w:rsidRPr="009363D5">
              <w:t>3,359</w:t>
            </w:r>
          </w:p>
        </w:tc>
        <w:tc>
          <w:tcPr>
            <w:tcW w:w="1361" w:type="dxa"/>
            <w:tcBorders>
              <w:top w:val="nil"/>
              <w:left w:val="nil"/>
              <w:bottom w:val="nil"/>
              <w:right w:val="nil"/>
            </w:tcBorders>
            <w:shd w:val="clear" w:color="auto" w:fill="auto"/>
            <w:noWrap/>
            <w:vAlign w:val="bottom"/>
            <w:hideMark/>
          </w:tcPr>
          <w:p w14:paraId="72766D4B" w14:textId="77777777" w:rsidR="001A1F6C" w:rsidRPr="009363D5" w:rsidRDefault="001A1F6C" w:rsidP="00720F52">
            <w:pPr>
              <w:pStyle w:val="tabell"/>
            </w:pPr>
            <w:r w:rsidRPr="009363D5">
              <w:t>3,359</w:t>
            </w:r>
          </w:p>
        </w:tc>
        <w:tc>
          <w:tcPr>
            <w:tcW w:w="1160" w:type="dxa"/>
            <w:tcBorders>
              <w:top w:val="nil"/>
              <w:left w:val="nil"/>
              <w:bottom w:val="nil"/>
              <w:right w:val="nil"/>
            </w:tcBorders>
            <w:shd w:val="clear" w:color="auto" w:fill="auto"/>
            <w:noWrap/>
            <w:vAlign w:val="bottom"/>
            <w:hideMark/>
          </w:tcPr>
          <w:p w14:paraId="444BCD62" w14:textId="77777777" w:rsidR="001A1F6C" w:rsidRPr="009363D5" w:rsidRDefault="001A1F6C" w:rsidP="00720F52">
            <w:pPr>
              <w:pStyle w:val="tabell"/>
            </w:pPr>
            <w:r w:rsidRPr="009363D5">
              <w:t>3,359</w:t>
            </w:r>
          </w:p>
        </w:tc>
      </w:tr>
      <w:tr w:rsidR="001A1F6C" w:rsidRPr="009363D5" w14:paraId="748178E5" w14:textId="77777777" w:rsidTr="00720F52">
        <w:trPr>
          <w:trHeight w:val="260"/>
        </w:trPr>
        <w:tc>
          <w:tcPr>
            <w:tcW w:w="2040" w:type="dxa"/>
            <w:tcBorders>
              <w:top w:val="nil"/>
              <w:left w:val="nil"/>
              <w:bottom w:val="single" w:sz="4" w:space="0" w:color="000000"/>
              <w:right w:val="nil"/>
            </w:tcBorders>
            <w:shd w:val="clear" w:color="auto" w:fill="auto"/>
            <w:noWrap/>
            <w:vAlign w:val="bottom"/>
            <w:hideMark/>
          </w:tcPr>
          <w:p w14:paraId="123D8724" w14:textId="77777777" w:rsidR="001A1F6C" w:rsidRPr="009363D5" w:rsidRDefault="001A1F6C" w:rsidP="00720F52">
            <w:pPr>
              <w:pStyle w:val="tabell"/>
            </w:pPr>
            <w:r w:rsidRPr="009363D5">
              <w:t>R-squared</w:t>
            </w:r>
          </w:p>
        </w:tc>
        <w:tc>
          <w:tcPr>
            <w:tcW w:w="1160" w:type="dxa"/>
            <w:tcBorders>
              <w:top w:val="nil"/>
              <w:left w:val="nil"/>
              <w:bottom w:val="single" w:sz="4" w:space="0" w:color="000000"/>
              <w:right w:val="nil"/>
            </w:tcBorders>
            <w:shd w:val="clear" w:color="auto" w:fill="auto"/>
            <w:noWrap/>
            <w:vAlign w:val="bottom"/>
            <w:hideMark/>
          </w:tcPr>
          <w:p w14:paraId="5D762F17" w14:textId="77777777" w:rsidR="001A1F6C" w:rsidRPr="009363D5" w:rsidRDefault="001A1F6C" w:rsidP="00720F52">
            <w:pPr>
              <w:pStyle w:val="tabell"/>
            </w:pPr>
            <w:r w:rsidRPr="009363D5">
              <w:t>0.431</w:t>
            </w:r>
          </w:p>
        </w:tc>
        <w:tc>
          <w:tcPr>
            <w:tcW w:w="1361" w:type="dxa"/>
            <w:tcBorders>
              <w:top w:val="nil"/>
              <w:left w:val="nil"/>
              <w:bottom w:val="single" w:sz="4" w:space="0" w:color="000000"/>
              <w:right w:val="nil"/>
            </w:tcBorders>
            <w:shd w:val="clear" w:color="auto" w:fill="auto"/>
            <w:noWrap/>
            <w:vAlign w:val="bottom"/>
            <w:hideMark/>
          </w:tcPr>
          <w:p w14:paraId="19F97C58" w14:textId="77777777" w:rsidR="001A1F6C" w:rsidRPr="009363D5" w:rsidRDefault="001A1F6C" w:rsidP="00720F52">
            <w:pPr>
              <w:pStyle w:val="tabell"/>
            </w:pPr>
            <w:r w:rsidRPr="009363D5">
              <w:t>0.184</w:t>
            </w:r>
          </w:p>
        </w:tc>
        <w:tc>
          <w:tcPr>
            <w:tcW w:w="1160" w:type="dxa"/>
            <w:tcBorders>
              <w:top w:val="nil"/>
              <w:left w:val="nil"/>
              <w:bottom w:val="single" w:sz="4" w:space="0" w:color="000000"/>
              <w:right w:val="nil"/>
            </w:tcBorders>
            <w:shd w:val="clear" w:color="auto" w:fill="auto"/>
            <w:noWrap/>
            <w:vAlign w:val="bottom"/>
            <w:hideMark/>
          </w:tcPr>
          <w:p w14:paraId="13240088" w14:textId="77777777" w:rsidR="001A1F6C" w:rsidRPr="009363D5" w:rsidRDefault="001A1F6C" w:rsidP="00720F52">
            <w:pPr>
              <w:pStyle w:val="tabell"/>
            </w:pPr>
            <w:r w:rsidRPr="009363D5">
              <w:t>0.031</w:t>
            </w:r>
          </w:p>
        </w:tc>
        <w:tc>
          <w:tcPr>
            <w:tcW w:w="1160" w:type="dxa"/>
            <w:tcBorders>
              <w:top w:val="nil"/>
              <w:left w:val="nil"/>
              <w:bottom w:val="single" w:sz="4" w:space="0" w:color="000000"/>
              <w:right w:val="nil"/>
            </w:tcBorders>
            <w:shd w:val="clear" w:color="auto" w:fill="auto"/>
            <w:noWrap/>
            <w:vAlign w:val="bottom"/>
            <w:hideMark/>
          </w:tcPr>
          <w:p w14:paraId="67351C99" w14:textId="77777777" w:rsidR="001A1F6C" w:rsidRPr="009363D5" w:rsidRDefault="001A1F6C" w:rsidP="00720F52">
            <w:pPr>
              <w:pStyle w:val="tabell"/>
            </w:pPr>
            <w:r w:rsidRPr="009363D5">
              <w:t>0.093</w:t>
            </w:r>
          </w:p>
        </w:tc>
        <w:tc>
          <w:tcPr>
            <w:tcW w:w="1361" w:type="dxa"/>
            <w:tcBorders>
              <w:top w:val="nil"/>
              <w:left w:val="nil"/>
              <w:bottom w:val="single" w:sz="4" w:space="0" w:color="000000"/>
              <w:right w:val="nil"/>
            </w:tcBorders>
            <w:shd w:val="clear" w:color="auto" w:fill="auto"/>
            <w:noWrap/>
            <w:vAlign w:val="bottom"/>
            <w:hideMark/>
          </w:tcPr>
          <w:p w14:paraId="7B970673" w14:textId="77777777" w:rsidR="001A1F6C" w:rsidRPr="009363D5" w:rsidRDefault="001A1F6C" w:rsidP="00720F52">
            <w:pPr>
              <w:pStyle w:val="tabell"/>
            </w:pPr>
            <w:r w:rsidRPr="009363D5">
              <w:t>0.063</w:t>
            </w:r>
          </w:p>
        </w:tc>
        <w:tc>
          <w:tcPr>
            <w:tcW w:w="1160" w:type="dxa"/>
            <w:tcBorders>
              <w:top w:val="nil"/>
              <w:left w:val="nil"/>
              <w:bottom w:val="single" w:sz="4" w:space="0" w:color="000000"/>
              <w:right w:val="nil"/>
            </w:tcBorders>
            <w:shd w:val="clear" w:color="auto" w:fill="auto"/>
            <w:noWrap/>
            <w:vAlign w:val="bottom"/>
            <w:hideMark/>
          </w:tcPr>
          <w:p w14:paraId="6BDF670E" w14:textId="77777777" w:rsidR="001A1F6C" w:rsidRPr="009363D5" w:rsidRDefault="001A1F6C" w:rsidP="00720F52">
            <w:pPr>
              <w:pStyle w:val="tabell"/>
            </w:pPr>
            <w:r w:rsidRPr="009363D5">
              <w:t>0.020</w:t>
            </w:r>
          </w:p>
        </w:tc>
      </w:tr>
    </w:tbl>
    <w:p w14:paraId="2607F04A" w14:textId="77777777" w:rsidR="001A1F6C" w:rsidRDefault="001A1F6C" w:rsidP="001A1F6C">
      <w:pPr>
        <w:pStyle w:val="Notes"/>
      </w:pPr>
      <w:r>
        <w:t>Note: Data from Study 1.</w:t>
      </w:r>
      <w:r w:rsidRPr="00D2022E">
        <w:t xml:space="preserve"> </w:t>
      </w:r>
      <w:r w:rsidRPr="00D77C2B">
        <w:t>Survey items: “How acceptable do you think that this type of email is to other people in your community?”, measured on a scale from 1—5 where 1 is “Completely unacceptable” and 5 is “Completely acceptable”, and “How common do you think that this type of email to politicians is in your community?”, measured on a scale from 1—5 where 1 is “Very rare” and 5 is “Very common”.</w:t>
      </w:r>
      <w:r>
        <w:t xml:space="preserve"> </w:t>
      </w:r>
      <w:r w:rsidRPr="00D77C2B">
        <w:t>Standard errors in parentheses</w:t>
      </w:r>
      <w:r>
        <w:t xml:space="preserve">. </w:t>
      </w:r>
      <w:r w:rsidRPr="00D77C2B">
        <w:t>*** p&lt;0.01, ** p&lt;0.05, * p&lt;0.1</w:t>
      </w:r>
      <w:r>
        <w:t>.</w:t>
      </w:r>
    </w:p>
    <w:p w14:paraId="199A0D8B" w14:textId="38298520" w:rsidR="001A1F6C" w:rsidRDefault="001A1F6C" w:rsidP="001A1F6C">
      <w:pPr>
        <w:pStyle w:val="Heading4"/>
      </w:pPr>
      <w:r>
        <w:t>Table A1</w:t>
      </w:r>
      <w:r w:rsidR="00C30758">
        <w:t>5</w:t>
      </w:r>
      <w:r>
        <w:t>:</w:t>
      </w:r>
      <w:r w:rsidRPr="002100D9">
        <w:t xml:space="preserve"> </w:t>
      </w:r>
      <w:r>
        <w:t>Social norms and gendered attitudes to hostility, Sweden</w:t>
      </w:r>
    </w:p>
    <w:tbl>
      <w:tblPr>
        <w:tblW w:w="9402" w:type="dxa"/>
        <w:tblCellMar>
          <w:left w:w="70" w:type="dxa"/>
          <w:right w:w="70" w:type="dxa"/>
        </w:tblCellMar>
        <w:tblLook w:val="04A0" w:firstRow="1" w:lastRow="0" w:firstColumn="1" w:lastColumn="0" w:noHBand="0" w:noVBand="1"/>
      </w:tblPr>
      <w:tblGrid>
        <w:gridCol w:w="2040"/>
        <w:gridCol w:w="1160"/>
        <w:gridCol w:w="1361"/>
        <w:gridCol w:w="1160"/>
        <w:gridCol w:w="1160"/>
        <w:gridCol w:w="1361"/>
        <w:gridCol w:w="1160"/>
      </w:tblGrid>
      <w:tr w:rsidR="001A1F6C" w:rsidRPr="005E2FDF" w14:paraId="7E00A486" w14:textId="77777777" w:rsidTr="00720F52">
        <w:trPr>
          <w:trHeight w:val="260"/>
        </w:trPr>
        <w:tc>
          <w:tcPr>
            <w:tcW w:w="2040" w:type="dxa"/>
            <w:tcBorders>
              <w:top w:val="single" w:sz="4" w:space="0" w:color="000000"/>
              <w:left w:val="nil"/>
              <w:bottom w:val="nil"/>
              <w:right w:val="nil"/>
            </w:tcBorders>
            <w:shd w:val="clear" w:color="auto" w:fill="auto"/>
            <w:noWrap/>
            <w:vAlign w:val="bottom"/>
            <w:hideMark/>
          </w:tcPr>
          <w:p w14:paraId="46064BFC" w14:textId="77777777" w:rsidR="001A1F6C" w:rsidRPr="005E2FDF" w:rsidRDefault="001A1F6C" w:rsidP="00720F52">
            <w:pPr>
              <w:pStyle w:val="tabell"/>
            </w:pPr>
            <w:r w:rsidRPr="005E2FDF">
              <w:t> </w:t>
            </w:r>
          </w:p>
        </w:tc>
        <w:tc>
          <w:tcPr>
            <w:tcW w:w="1160" w:type="dxa"/>
            <w:tcBorders>
              <w:top w:val="single" w:sz="4" w:space="0" w:color="000000"/>
              <w:left w:val="nil"/>
              <w:bottom w:val="nil"/>
              <w:right w:val="nil"/>
            </w:tcBorders>
            <w:shd w:val="clear" w:color="auto" w:fill="auto"/>
            <w:noWrap/>
            <w:vAlign w:val="bottom"/>
            <w:hideMark/>
          </w:tcPr>
          <w:p w14:paraId="7A9DEF1D" w14:textId="77777777" w:rsidR="001A1F6C" w:rsidRPr="005E2FDF" w:rsidRDefault="001A1F6C" w:rsidP="00720F52">
            <w:pPr>
              <w:pStyle w:val="tabell"/>
            </w:pPr>
            <w:r w:rsidRPr="005E2FDF">
              <w:t>(1)</w:t>
            </w:r>
          </w:p>
        </w:tc>
        <w:tc>
          <w:tcPr>
            <w:tcW w:w="1361" w:type="dxa"/>
            <w:tcBorders>
              <w:top w:val="single" w:sz="4" w:space="0" w:color="000000"/>
              <w:left w:val="nil"/>
              <w:bottom w:val="nil"/>
              <w:right w:val="nil"/>
            </w:tcBorders>
            <w:shd w:val="clear" w:color="auto" w:fill="auto"/>
            <w:noWrap/>
            <w:vAlign w:val="bottom"/>
            <w:hideMark/>
          </w:tcPr>
          <w:p w14:paraId="17EB334F" w14:textId="77777777" w:rsidR="001A1F6C" w:rsidRPr="005E2FDF" w:rsidRDefault="001A1F6C" w:rsidP="00720F52">
            <w:pPr>
              <w:pStyle w:val="tabell"/>
            </w:pPr>
            <w:r w:rsidRPr="005E2FDF">
              <w:t>(2)</w:t>
            </w:r>
          </w:p>
        </w:tc>
        <w:tc>
          <w:tcPr>
            <w:tcW w:w="1160" w:type="dxa"/>
            <w:tcBorders>
              <w:top w:val="single" w:sz="4" w:space="0" w:color="000000"/>
              <w:left w:val="nil"/>
              <w:bottom w:val="nil"/>
              <w:right w:val="nil"/>
            </w:tcBorders>
            <w:shd w:val="clear" w:color="auto" w:fill="auto"/>
            <w:noWrap/>
            <w:vAlign w:val="bottom"/>
            <w:hideMark/>
          </w:tcPr>
          <w:p w14:paraId="351C1645" w14:textId="77777777" w:rsidR="001A1F6C" w:rsidRPr="005E2FDF" w:rsidRDefault="001A1F6C" w:rsidP="00720F52">
            <w:pPr>
              <w:pStyle w:val="tabell"/>
            </w:pPr>
            <w:r w:rsidRPr="005E2FDF">
              <w:t>(3)</w:t>
            </w:r>
          </w:p>
        </w:tc>
        <w:tc>
          <w:tcPr>
            <w:tcW w:w="1160" w:type="dxa"/>
            <w:tcBorders>
              <w:top w:val="single" w:sz="4" w:space="0" w:color="000000"/>
              <w:left w:val="nil"/>
              <w:bottom w:val="nil"/>
              <w:right w:val="nil"/>
            </w:tcBorders>
            <w:shd w:val="clear" w:color="auto" w:fill="auto"/>
            <w:noWrap/>
            <w:vAlign w:val="bottom"/>
            <w:hideMark/>
          </w:tcPr>
          <w:p w14:paraId="118F343A" w14:textId="77777777" w:rsidR="001A1F6C" w:rsidRPr="005E2FDF" w:rsidRDefault="001A1F6C" w:rsidP="00720F52">
            <w:pPr>
              <w:pStyle w:val="tabell"/>
            </w:pPr>
            <w:r w:rsidRPr="005E2FDF">
              <w:t>(4)</w:t>
            </w:r>
          </w:p>
        </w:tc>
        <w:tc>
          <w:tcPr>
            <w:tcW w:w="1361" w:type="dxa"/>
            <w:tcBorders>
              <w:top w:val="single" w:sz="4" w:space="0" w:color="000000"/>
              <w:left w:val="nil"/>
              <w:bottom w:val="nil"/>
              <w:right w:val="nil"/>
            </w:tcBorders>
            <w:shd w:val="clear" w:color="auto" w:fill="auto"/>
            <w:noWrap/>
            <w:vAlign w:val="bottom"/>
            <w:hideMark/>
          </w:tcPr>
          <w:p w14:paraId="3DD362C5" w14:textId="77777777" w:rsidR="001A1F6C" w:rsidRPr="005E2FDF" w:rsidRDefault="001A1F6C" w:rsidP="00720F52">
            <w:pPr>
              <w:pStyle w:val="tabell"/>
            </w:pPr>
            <w:r w:rsidRPr="005E2FDF">
              <w:t>(5)</w:t>
            </w:r>
          </w:p>
        </w:tc>
        <w:tc>
          <w:tcPr>
            <w:tcW w:w="1160" w:type="dxa"/>
            <w:tcBorders>
              <w:top w:val="single" w:sz="4" w:space="0" w:color="000000"/>
              <w:left w:val="nil"/>
              <w:bottom w:val="nil"/>
              <w:right w:val="nil"/>
            </w:tcBorders>
            <w:shd w:val="clear" w:color="auto" w:fill="auto"/>
            <w:noWrap/>
            <w:vAlign w:val="bottom"/>
            <w:hideMark/>
          </w:tcPr>
          <w:p w14:paraId="71810744" w14:textId="77777777" w:rsidR="001A1F6C" w:rsidRPr="005E2FDF" w:rsidRDefault="001A1F6C" w:rsidP="00720F52">
            <w:pPr>
              <w:pStyle w:val="tabell"/>
            </w:pPr>
            <w:r w:rsidRPr="005E2FDF">
              <w:t>(6)</w:t>
            </w:r>
          </w:p>
        </w:tc>
      </w:tr>
      <w:tr w:rsidR="001A1F6C" w:rsidRPr="005E2FDF" w14:paraId="14075065" w14:textId="77777777" w:rsidTr="00720F52">
        <w:trPr>
          <w:trHeight w:val="260"/>
        </w:trPr>
        <w:tc>
          <w:tcPr>
            <w:tcW w:w="2040" w:type="dxa"/>
            <w:tcBorders>
              <w:top w:val="nil"/>
              <w:left w:val="nil"/>
              <w:right w:val="nil"/>
            </w:tcBorders>
            <w:shd w:val="clear" w:color="auto" w:fill="auto"/>
            <w:noWrap/>
            <w:vAlign w:val="bottom"/>
            <w:hideMark/>
          </w:tcPr>
          <w:p w14:paraId="79B4AD60" w14:textId="77777777" w:rsidR="001A1F6C" w:rsidRPr="005E2FDF" w:rsidRDefault="001A1F6C" w:rsidP="00720F52">
            <w:pPr>
              <w:pStyle w:val="tabell"/>
            </w:pPr>
          </w:p>
        </w:tc>
        <w:tc>
          <w:tcPr>
            <w:tcW w:w="1160" w:type="dxa"/>
            <w:tcBorders>
              <w:top w:val="nil"/>
              <w:left w:val="nil"/>
              <w:right w:val="nil"/>
            </w:tcBorders>
            <w:shd w:val="clear" w:color="auto" w:fill="auto"/>
            <w:noWrap/>
            <w:vAlign w:val="bottom"/>
            <w:hideMark/>
          </w:tcPr>
          <w:p w14:paraId="236C3017" w14:textId="77777777" w:rsidR="001A1F6C" w:rsidRPr="005E2FDF" w:rsidRDefault="001A1F6C" w:rsidP="00720F52">
            <w:pPr>
              <w:pStyle w:val="tabell"/>
            </w:pPr>
            <w:r w:rsidRPr="005E2FDF">
              <w:t>Acceptable</w:t>
            </w:r>
          </w:p>
        </w:tc>
        <w:tc>
          <w:tcPr>
            <w:tcW w:w="1361" w:type="dxa"/>
            <w:tcBorders>
              <w:top w:val="nil"/>
              <w:left w:val="nil"/>
              <w:right w:val="nil"/>
            </w:tcBorders>
            <w:shd w:val="clear" w:color="auto" w:fill="auto"/>
            <w:noWrap/>
            <w:vAlign w:val="bottom"/>
            <w:hideMark/>
          </w:tcPr>
          <w:p w14:paraId="087DB1B5" w14:textId="77777777" w:rsidR="001A1F6C" w:rsidRPr="005E2FDF" w:rsidRDefault="001A1F6C" w:rsidP="00720F52">
            <w:pPr>
              <w:pStyle w:val="tabell"/>
            </w:pPr>
            <w:r w:rsidRPr="005E2FDF">
              <w:t>Understandable</w:t>
            </w:r>
          </w:p>
        </w:tc>
        <w:tc>
          <w:tcPr>
            <w:tcW w:w="1160" w:type="dxa"/>
            <w:tcBorders>
              <w:top w:val="nil"/>
              <w:left w:val="nil"/>
              <w:right w:val="nil"/>
            </w:tcBorders>
            <w:shd w:val="clear" w:color="auto" w:fill="auto"/>
            <w:noWrap/>
            <w:vAlign w:val="bottom"/>
            <w:hideMark/>
          </w:tcPr>
          <w:p w14:paraId="59172DF1" w14:textId="77777777" w:rsidR="001A1F6C" w:rsidRPr="005E2FDF" w:rsidRDefault="001A1F6C" w:rsidP="00720F52">
            <w:pPr>
              <w:pStyle w:val="tabell"/>
            </w:pPr>
            <w:r w:rsidRPr="005E2FDF">
              <w:t>Sanctions</w:t>
            </w:r>
          </w:p>
        </w:tc>
        <w:tc>
          <w:tcPr>
            <w:tcW w:w="1160" w:type="dxa"/>
            <w:tcBorders>
              <w:top w:val="nil"/>
              <w:left w:val="nil"/>
              <w:right w:val="nil"/>
            </w:tcBorders>
            <w:shd w:val="clear" w:color="auto" w:fill="auto"/>
            <w:noWrap/>
            <w:vAlign w:val="bottom"/>
            <w:hideMark/>
          </w:tcPr>
          <w:p w14:paraId="694A5170" w14:textId="77777777" w:rsidR="001A1F6C" w:rsidRPr="005E2FDF" w:rsidRDefault="001A1F6C" w:rsidP="00720F52">
            <w:pPr>
              <w:pStyle w:val="tabell"/>
            </w:pPr>
            <w:r w:rsidRPr="005E2FDF">
              <w:t>Acceptable</w:t>
            </w:r>
          </w:p>
        </w:tc>
        <w:tc>
          <w:tcPr>
            <w:tcW w:w="1361" w:type="dxa"/>
            <w:tcBorders>
              <w:top w:val="nil"/>
              <w:left w:val="nil"/>
              <w:right w:val="nil"/>
            </w:tcBorders>
            <w:shd w:val="clear" w:color="auto" w:fill="auto"/>
            <w:noWrap/>
            <w:vAlign w:val="bottom"/>
            <w:hideMark/>
          </w:tcPr>
          <w:p w14:paraId="63231C30" w14:textId="77777777" w:rsidR="001A1F6C" w:rsidRPr="005E2FDF" w:rsidRDefault="001A1F6C" w:rsidP="00720F52">
            <w:pPr>
              <w:pStyle w:val="tabell"/>
            </w:pPr>
            <w:r w:rsidRPr="005E2FDF">
              <w:t>Understandable</w:t>
            </w:r>
          </w:p>
        </w:tc>
        <w:tc>
          <w:tcPr>
            <w:tcW w:w="1160" w:type="dxa"/>
            <w:tcBorders>
              <w:top w:val="nil"/>
              <w:left w:val="nil"/>
              <w:right w:val="nil"/>
            </w:tcBorders>
            <w:shd w:val="clear" w:color="auto" w:fill="auto"/>
            <w:noWrap/>
            <w:vAlign w:val="bottom"/>
            <w:hideMark/>
          </w:tcPr>
          <w:p w14:paraId="54FD49DC" w14:textId="77777777" w:rsidR="001A1F6C" w:rsidRPr="005E2FDF" w:rsidRDefault="001A1F6C" w:rsidP="00720F52">
            <w:pPr>
              <w:pStyle w:val="tabell"/>
            </w:pPr>
            <w:r w:rsidRPr="005E2FDF">
              <w:t>Sanctions</w:t>
            </w:r>
          </w:p>
        </w:tc>
      </w:tr>
      <w:tr w:rsidR="001A1F6C" w:rsidRPr="005E2FDF" w14:paraId="67CF903E" w14:textId="77777777" w:rsidTr="00720F52">
        <w:trPr>
          <w:trHeight w:val="260"/>
        </w:trPr>
        <w:tc>
          <w:tcPr>
            <w:tcW w:w="2040" w:type="dxa"/>
            <w:tcBorders>
              <w:top w:val="single" w:sz="4" w:space="0" w:color="auto"/>
              <w:left w:val="nil"/>
              <w:bottom w:val="nil"/>
              <w:right w:val="nil"/>
            </w:tcBorders>
            <w:shd w:val="clear" w:color="auto" w:fill="auto"/>
            <w:noWrap/>
            <w:vAlign w:val="bottom"/>
            <w:hideMark/>
          </w:tcPr>
          <w:p w14:paraId="77A3F380" w14:textId="77777777" w:rsidR="001A1F6C" w:rsidRPr="005E2FDF" w:rsidRDefault="001A1F6C" w:rsidP="00720F52">
            <w:pPr>
              <w:pStyle w:val="tabell"/>
            </w:pPr>
            <w:r w:rsidRPr="005E2FDF">
              <w:t>Female mayor</w:t>
            </w:r>
          </w:p>
        </w:tc>
        <w:tc>
          <w:tcPr>
            <w:tcW w:w="1160" w:type="dxa"/>
            <w:tcBorders>
              <w:top w:val="single" w:sz="4" w:space="0" w:color="auto"/>
              <w:left w:val="nil"/>
              <w:bottom w:val="nil"/>
              <w:right w:val="nil"/>
            </w:tcBorders>
            <w:shd w:val="clear" w:color="auto" w:fill="auto"/>
            <w:noWrap/>
            <w:vAlign w:val="bottom"/>
            <w:hideMark/>
          </w:tcPr>
          <w:p w14:paraId="67C17A45" w14:textId="77777777" w:rsidR="001A1F6C" w:rsidRPr="005E2FDF" w:rsidRDefault="001A1F6C" w:rsidP="00720F52">
            <w:pPr>
              <w:pStyle w:val="tabell"/>
            </w:pPr>
            <w:r w:rsidRPr="005E2FDF">
              <w:t>-0.077</w:t>
            </w:r>
          </w:p>
        </w:tc>
        <w:tc>
          <w:tcPr>
            <w:tcW w:w="1361" w:type="dxa"/>
            <w:tcBorders>
              <w:top w:val="single" w:sz="4" w:space="0" w:color="auto"/>
              <w:left w:val="nil"/>
              <w:bottom w:val="nil"/>
              <w:right w:val="nil"/>
            </w:tcBorders>
            <w:shd w:val="clear" w:color="auto" w:fill="auto"/>
            <w:noWrap/>
            <w:vAlign w:val="bottom"/>
            <w:hideMark/>
          </w:tcPr>
          <w:p w14:paraId="047CA42D" w14:textId="77777777" w:rsidR="001A1F6C" w:rsidRPr="005E2FDF" w:rsidRDefault="001A1F6C" w:rsidP="00720F52">
            <w:pPr>
              <w:pStyle w:val="tabell"/>
            </w:pPr>
            <w:r w:rsidRPr="005E2FDF">
              <w:t>-0.053</w:t>
            </w:r>
          </w:p>
        </w:tc>
        <w:tc>
          <w:tcPr>
            <w:tcW w:w="1160" w:type="dxa"/>
            <w:tcBorders>
              <w:top w:val="single" w:sz="4" w:space="0" w:color="auto"/>
              <w:left w:val="nil"/>
              <w:bottom w:val="nil"/>
              <w:right w:val="nil"/>
            </w:tcBorders>
            <w:shd w:val="clear" w:color="auto" w:fill="auto"/>
            <w:noWrap/>
            <w:vAlign w:val="bottom"/>
            <w:hideMark/>
          </w:tcPr>
          <w:p w14:paraId="3CB31688" w14:textId="77777777" w:rsidR="001A1F6C" w:rsidRPr="005E2FDF" w:rsidRDefault="001A1F6C" w:rsidP="00720F52">
            <w:pPr>
              <w:pStyle w:val="tabell"/>
            </w:pPr>
            <w:r w:rsidRPr="005E2FDF">
              <w:t>0.101**</w:t>
            </w:r>
          </w:p>
        </w:tc>
        <w:tc>
          <w:tcPr>
            <w:tcW w:w="1160" w:type="dxa"/>
            <w:tcBorders>
              <w:top w:val="single" w:sz="4" w:space="0" w:color="auto"/>
              <w:left w:val="nil"/>
              <w:bottom w:val="nil"/>
              <w:right w:val="nil"/>
            </w:tcBorders>
            <w:shd w:val="clear" w:color="auto" w:fill="auto"/>
            <w:noWrap/>
            <w:vAlign w:val="bottom"/>
            <w:hideMark/>
          </w:tcPr>
          <w:p w14:paraId="3D74447C" w14:textId="77777777" w:rsidR="001A1F6C" w:rsidRPr="005E2FDF" w:rsidRDefault="001A1F6C" w:rsidP="00720F52">
            <w:pPr>
              <w:pStyle w:val="tabell"/>
            </w:pPr>
            <w:r w:rsidRPr="005E2FDF">
              <w:t>-0.110**</w:t>
            </w:r>
          </w:p>
        </w:tc>
        <w:tc>
          <w:tcPr>
            <w:tcW w:w="1361" w:type="dxa"/>
            <w:tcBorders>
              <w:top w:val="single" w:sz="4" w:space="0" w:color="auto"/>
              <w:left w:val="nil"/>
              <w:bottom w:val="nil"/>
              <w:right w:val="nil"/>
            </w:tcBorders>
            <w:shd w:val="clear" w:color="auto" w:fill="auto"/>
            <w:noWrap/>
            <w:vAlign w:val="bottom"/>
            <w:hideMark/>
          </w:tcPr>
          <w:p w14:paraId="30742429" w14:textId="77777777" w:rsidR="001A1F6C" w:rsidRPr="005E2FDF" w:rsidRDefault="001A1F6C" w:rsidP="00720F52">
            <w:pPr>
              <w:pStyle w:val="tabell"/>
            </w:pPr>
            <w:r w:rsidRPr="005E2FDF">
              <w:t>-0.085</w:t>
            </w:r>
          </w:p>
        </w:tc>
        <w:tc>
          <w:tcPr>
            <w:tcW w:w="1160" w:type="dxa"/>
            <w:tcBorders>
              <w:top w:val="single" w:sz="4" w:space="0" w:color="auto"/>
              <w:left w:val="nil"/>
              <w:bottom w:val="nil"/>
              <w:right w:val="nil"/>
            </w:tcBorders>
            <w:shd w:val="clear" w:color="auto" w:fill="auto"/>
            <w:noWrap/>
            <w:vAlign w:val="bottom"/>
            <w:hideMark/>
          </w:tcPr>
          <w:p w14:paraId="729C0DEF" w14:textId="77777777" w:rsidR="001A1F6C" w:rsidRPr="005E2FDF" w:rsidRDefault="001A1F6C" w:rsidP="00720F52">
            <w:pPr>
              <w:pStyle w:val="tabell"/>
            </w:pPr>
            <w:r w:rsidRPr="005E2FDF">
              <w:t>0.122***</w:t>
            </w:r>
          </w:p>
        </w:tc>
      </w:tr>
      <w:tr w:rsidR="001A1F6C" w:rsidRPr="005E2FDF" w14:paraId="2C543AE6" w14:textId="77777777" w:rsidTr="00720F52">
        <w:trPr>
          <w:trHeight w:val="260"/>
        </w:trPr>
        <w:tc>
          <w:tcPr>
            <w:tcW w:w="2040" w:type="dxa"/>
            <w:tcBorders>
              <w:top w:val="nil"/>
              <w:left w:val="nil"/>
              <w:bottom w:val="nil"/>
              <w:right w:val="nil"/>
            </w:tcBorders>
            <w:shd w:val="clear" w:color="auto" w:fill="auto"/>
            <w:noWrap/>
            <w:vAlign w:val="bottom"/>
            <w:hideMark/>
          </w:tcPr>
          <w:p w14:paraId="20DD95A2"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6FC22C09" w14:textId="77777777" w:rsidR="001A1F6C" w:rsidRPr="005E2FDF" w:rsidRDefault="001A1F6C" w:rsidP="00720F52">
            <w:pPr>
              <w:pStyle w:val="tabell"/>
            </w:pPr>
            <w:r w:rsidRPr="005E2FDF">
              <w:t>(0.048)</w:t>
            </w:r>
          </w:p>
        </w:tc>
        <w:tc>
          <w:tcPr>
            <w:tcW w:w="1361" w:type="dxa"/>
            <w:tcBorders>
              <w:top w:val="nil"/>
              <w:left w:val="nil"/>
              <w:bottom w:val="nil"/>
              <w:right w:val="nil"/>
            </w:tcBorders>
            <w:shd w:val="clear" w:color="auto" w:fill="auto"/>
            <w:noWrap/>
            <w:vAlign w:val="bottom"/>
            <w:hideMark/>
          </w:tcPr>
          <w:p w14:paraId="07203A5A" w14:textId="77777777" w:rsidR="001A1F6C" w:rsidRPr="005E2FDF" w:rsidRDefault="001A1F6C" w:rsidP="00720F52">
            <w:pPr>
              <w:pStyle w:val="tabell"/>
            </w:pPr>
            <w:r w:rsidRPr="005E2FDF">
              <w:t>(0.063)</w:t>
            </w:r>
          </w:p>
        </w:tc>
        <w:tc>
          <w:tcPr>
            <w:tcW w:w="1160" w:type="dxa"/>
            <w:tcBorders>
              <w:top w:val="nil"/>
              <w:left w:val="nil"/>
              <w:bottom w:val="nil"/>
              <w:right w:val="nil"/>
            </w:tcBorders>
            <w:shd w:val="clear" w:color="auto" w:fill="auto"/>
            <w:noWrap/>
            <w:vAlign w:val="bottom"/>
            <w:hideMark/>
          </w:tcPr>
          <w:p w14:paraId="7A6B4384" w14:textId="77777777" w:rsidR="001A1F6C" w:rsidRPr="005E2FDF" w:rsidRDefault="001A1F6C" w:rsidP="00720F52">
            <w:pPr>
              <w:pStyle w:val="tabell"/>
            </w:pPr>
            <w:r w:rsidRPr="005E2FDF">
              <w:t>(0.040)</w:t>
            </w:r>
          </w:p>
        </w:tc>
        <w:tc>
          <w:tcPr>
            <w:tcW w:w="1160" w:type="dxa"/>
            <w:tcBorders>
              <w:top w:val="nil"/>
              <w:left w:val="nil"/>
              <w:bottom w:val="nil"/>
              <w:right w:val="nil"/>
            </w:tcBorders>
            <w:shd w:val="clear" w:color="auto" w:fill="auto"/>
            <w:noWrap/>
            <w:vAlign w:val="bottom"/>
            <w:hideMark/>
          </w:tcPr>
          <w:p w14:paraId="000A2155" w14:textId="77777777" w:rsidR="001A1F6C" w:rsidRPr="005E2FDF" w:rsidRDefault="001A1F6C" w:rsidP="00720F52">
            <w:pPr>
              <w:pStyle w:val="tabell"/>
            </w:pPr>
            <w:r w:rsidRPr="005E2FDF">
              <w:t>(0.050)</w:t>
            </w:r>
          </w:p>
        </w:tc>
        <w:tc>
          <w:tcPr>
            <w:tcW w:w="1361" w:type="dxa"/>
            <w:tcBorders>
              <w:top w:val="nil"/>
              <w:left w:val="nil"/>
              <w:bottom w:val="nil"/>
              <w:right w:val="nil"/>
            </w:tcBorders>
            <w:shd w:val="clear" w:color="auto" w:fill="auto"/>
            <w:noWrap/>
            <w:vAlign w:val="bottom"/>
            <w:hideMark/>
          </w:tcPr>
          <w:p w14:paraId="1FAD6F74" w14:textId="77777777" w:rsidR="001A1F6C" w:rsidRPr="005E2FDF" w:rsidRDefault="001A1F6C" w:rsidP="00720F52">
            <w:pPr>
              <w:pStyle w:val="tabell"/>
            </w:pPr>
            <w:r w:rsidRPr="005E2FDF">
              <w:t>(0.065)</w:t>
            </w:r>
          </w:p>
        </w:tc>
        <w:tc>
          <w:tcPr>
            <w:tcW w:w="1160" w:type="dxa"/>
            <w:tcBorders>
              <w:top w:val="nil"/>
              <w:left w:val="nil"/>
              <w:bottom w:val="nil"/>
              <w:right w:val="nil"/>
            </w:tcBorders>
            <w:shd w:val="clear" w:color="auto" w:fill="auto"/>
            <w:noWrap/>
            <w:vAlign w:val="bottom"/>
            <w:hideMark/>
          </w:tcPr>
          <w:p w14:paraId="5B998A1C" w14:textId="77777777" w:rsidR="001A1F6C" w:rsidRPr="005E2FDF" w:rsidRDefault="001A1F6C" w:rsidP="00720F52">
            <w:pPr>
              <w:pStyle w:val="tabell"/>
            </w:pPr>
            <w:r w:rsidRPr="005E2FDF">
              <w:t>(0.041)</w:t>
            </w:r>
          </w:p>
        </w:tc>
      </w:tr>
      <w:tr w:rsidR="001A1F6C" w:rsidRPr="005E2FDF" w14:paraId="1043A18A" w14:textId="77777777" w:rsidTr="00720F52">
        <w:trPr>
          <w:trHeight w:val="260"/>
        </w:trPr>
        <w:tc>
          <w:tcPr>
            <w:tcW w:w="2040" w:type="dxa"/>
            <w:tcBorders>
              <w:top w:val="nil"/>
              <w:left w:val="nil"/>
              <w:bottom w:val="nil"/>
              <w:right w:val="nil"/>
            </w:tcBorders>
            <w:shd w:val="clear" w:color="auto" w:fill="auto"/>
            <w:noWrap/>
            <w:vAlign w:val="bottom"/>
            <w:hideMark/>
          </w:tcPr>
          <w:p w14:paraId="36646485" w14:textId="77777777" w:rsidR="001A1F6C" w:rsidRPr="005E2FDF" w:rsidRDefault="001A1F6C" w:rsidP="00720F52">
            <w:pPr>
              <w:pStyle w:val="tabell"/>
            </w:pPr>
            <w:r w:rsidRPr="005E2FDF">
              <w:t>Others acceptable</w:t>
            </w:r>
          </w:p>
        </w:tc>
        <w:tc>
          <w:tcPr>
            <w:tcW w:w="1160" w:type="dxa"/>
            <w:tcBorders>
              <w:top w:val="nil"/>
              <w:left w:val="nil"/>
              <w:bottom w:val="nil"/>
              <w:right w:val="nil"/>
            </w:tcBorders>
            <w:shd w:val="clear" w:color="auto" w:fill="auto"/>
            <w:noWrap/>
            <w:vAlign w:val="bottom"/>
            <w:hideMark/>
          </w:tcPr>
          <w:p w14:paraId="4471096C" w14:textId="77777777" w:rsidR="001A1F6C" w:rsidRPr="005E2FDF" w:rsidRDefault="001A1F6C" w:rsidP="00720F52">
            <w:pPr>
              <w:pStyle w:val="tabell"/>
            </w:pPr>
            <w:r w:rsidRPr="005E2FDF">
              <w:t>0.325***</w:t>
            </w:r>
          </w:p>
        </w:tc>
        <w:tc>
          <w:tcPr>
            <w:tcW w:w="1361" w:type="dxa"/>
            <w:tcBorders>
              <w:top w:val="nil"/>
              <w:left w:val="nil"/>
              <w:bottom w:val="nil"/>
              <w:right w:val="nil"/>
            </w:tcBorders>
            <w:shd w:val="clear" w:color="auto" w:fill="auto"/>
            <w:noWrap/>
            <w:vAlign w:val="bottom"/>
            <w:hideMark/>
          </w:tcPr>
          <w:p w14:paraId="3F835C89" w14:textId="77777777" w:rsidR="001A1F6C" w:rsidRPr="005E2FDF" w:rsidRDefault="001A1F6C" w:rsidP="00720F52">
            <w:pPr>
              <w:pStyle w:val="tabell"/>
            </w:pPr>
            <w:r w:rsidRPr="005E2FDF">
              <w:t>0.358***</w:t>
            </w:r>
          </w:p>
        </w:tc>
        <w:tc>
          <w:tcPr>
            <w:tcW w:w="1160" w:type="dxa"/>
            <w:tcBorders>
              <w:top w:val="nil"/>
              <w:left w:val="nil"/>
              <w:bottom w:val="nil"/>
              <w:right w:val="nil"/>
            </w:tcBorders>
            <w:shd w:val="clear" w:color="auto" w:fill="auto"/>
            <w:noWrap/>
            <w:vAlign w:val="bottom"/>
            <w:hideMark/>
          </w:tcPr>
          <w:p w14:paraId="2D81C79E" w14:textId="77777777" w:rsidR="001A1F6C" w:rsidRPr="005E2FDF" w:rsidRDefault="001A1F6C" w:rsidP="00720F52">
            <w:pPr>
              <w:pStyle w:val="tabell"/>
            </w:pPr>
            <w:r w:rsidRPr="005E2FDF">
              <w:t>-0.187***</w:t>
            </w:r>
          </w:p>
        </w:tc>
        <w:tc>
          <w:tcPr>
            <w:tcW w:w="1160" w:type="dxa"/>
            <w:tcBorders>
              <w:top w:val="nil"/>
              <w:left w:val="nil"/>
              <w:bottom w:val="nil"/>
              <w:right w:val="nil"/>
            </w:tcBorders>
            <w:shd w:val="clear" w:color="auto" w:fill="auto"/>
            <w:noWrap/>
            <w:vAlign w:val="bottom"/>
            <w:hideMark/>
          </w:tcPr>
          <w:p w14:paraId="66D3B5B0"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62EE111A"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62130F6D" w14:textId="77777777" w:rsidR="001A1F6C" w:rsidRPr="005E2FDF" w:rsidRDefault="001A1F6C" w:rsidP="00720F52">
            <w:pPr>
              <w:pStyle w:val="tabell"/>
            </w:pPr>
          </w:p>
        </w:tc>
      </w:tr>
      <w:tr w:rsidR="001A1F6C" w:rsidRPr="005E2FDF" w14:paraId="2183F77E" w14:textId="77777777" w:rsidTr="00720F52">
        <w:trPr>
          <w:trHeight w:val="260"/>
        </w:trPr>
        <w:tc>
          <w:tcPr>
            <w:tcW w:w="2040" w:type="dxa"/>
            <w:tcBorders>
              <w:top w:val="nil"/>
              <w:left w:val="nil"/>
              <w:bottom w:val="nil"/>
              <w:right w:val="nil"/>
            </w:tcBorders>
            <w:shd w:val="clear" w:color="auto" w:fill="auto"/>
            <w:noWrap/>
            <w:vAlign w:val="bottom"/>
            <w:hideMark/>
          </w:tcPr>
          <w:p w14:paraId="0D98F5EA"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401ED020" w14:textId="77777777" w:rsidR="001A1F6C" w:rsidRPr="005E2FDF" w:rsidRDefault="001A1F6C" w:rsidP="00720F52">
            <w:pPr>
              <w:pStyle w:val="tabell"/>
            </w:pPr>
            <w:r w:rsidRPr="005E2FDF">
              <w:t>(0.025)</w:t>
            </w:r>
          </w:p>
        </w:tc>
        <w:tc>
          <w:tcPr>
            <w:tcW w:w="1361" w:type="dxa"/>
            <w:tcBorders>
              <w:top w:val="nil"/>
              <w:left w:val="nil"/>
              <w:bottom w:val="nil"/>
              <w:right w:val="nil"/>
            </w:tcBorders>
            <w:shd w:val="clear" w:color="auto" w:fill="auto"/>
            <w:noWrap/>
            <w:vAlign w:val="bottom"/>
            <w:hideMark/>
          </w:tcPr>
          <w:p w14:paraId="7923255A" w14:textId="77777777" w:rsidR="001A1F6C" w:rsidRPr="005E2FDF" w:rsidRDefault="001A1F6C" w:rsidP="00720F52">
            <w:pPr>
              <w:pStyle w:val="tabell"/>
            </w:pPr>
            <w:r w:rsidRPr="005E2FDF">
              <w:t>(0.034)</w:t>
            </w:r>
          </w:p>
        </w:tc>
        <w:tc>
          <w:tcPr>
            <w:tcW w:w="1160" w:type="dxa"/>
            <w:tcBorders>
              <w:top w:val="nil"/>
              <w:left w:val="nil"/>
              <w:bottom w:val="nil"/>
              <w:right w:val="nil"/>
            </w:tcBorders>
            <w:shd w:val="clear" w:color="auto" w:fill="auto"/>
            <w:noWrap/>
            <w:vAlign w:val="bottom"/>
            <w:hideMark/>
          </w:tcPr>
          <w:p w14:paraId="545CE3B5" w14:textId="77777777" w:rsidR="001A1F6C" w:rsidRPr="005E2FDF" w:rsidRDefault="001A1F6C" w:rsidP="00720F52">
            <w:pPr>
              <w:pStyle w:val="tabell"/>
            </w:pPr>
            <w:r w:rsidRPr="005E2FDF">
              <w:t>(0.021)</w:t>
            </w:r>
          </w:p>
        </w:tc>
        <w:tc>
          <w:tcPr>
            <w:tcW w:w="1160" w:type="dxa"/>
            <w:tcBorders>
              <w:top w:val="nil"/>
              <w:left w:val="nil"/>
              <w:bottom w:val="nil"/>
              <w:right w:val="nil"/>
            </w:tcBorders>
            <w:shd w:val="clear" w:color="auto" w:fill="auto"/>
            <w:noWrap/>
            <w:vAlign w:val="bottom"/>
            <w:hideMark/>
          </w:tcPr>
          <w:p w14:paraId="0A9873E5"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15A2C334"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20275F69" w14:textId="77777777" w:rsidR="001A1F6C" w:rsidRPr="005E2FDF" w:rsidRDefault="001A1F6C" w:rsidP="00720F52">
            <w:pPr>
              <w:pStyle w:val="tabell"/>
            </w:pPr>
          </w:p>
        </w:tc>
      </w:tr>
      <w:tr w:rsidR="001A1F6C" w:rsidRPr="005E2FDF" w14:paraId="209F9B06" w14:textId="77777777" w:rsidTr="00720F52">
        <w:trPr>
          <w:trHeight w:val="260"/>
        </w:trPr>
        <w:tc>
          <w:tcPr>
            <w:tcW w:w="2040" w:type="dxa"/>
            <w:tcBorders>
              <w:top w:val="nil"/>
              <w:left w:val="nil"/>
              <w:bottom w:val="nil"/>
              <w:right w:val="nil"/>
            </w:tcBorders>
            <w:shd w:val="clear" w:color="auto" w:fill="auto"/>
            <w:noWrap/>
            <w:vAlign w:val="bottom"/>
            <w:hideMark/>
          </w:tcPr>
          <w:p w14:paraId="5EBA6707" w14:textId="77777777" w:rsidR="001A1F6C" w:rsidRPr="005E2FDF" w:rsidRDefault="001A1F6C" w:rsidP="00720F52">
            <w:pPr>
              <w:pStyle w:val="tabell"/>
            </w:pPr>
            <w:r w:rsidRPr="005E2FDF">
              <w:t>Common</w:t>
            </w:r>
          </w:p>
        </w:tc>
        <w:tc>
          <w:tcPr>
            <w:tcW w:w="1160" w:type="dxa"/>
            <w:tcBorders>
              <w:top w:val="nil"/>
              <w:left w:val="nil"/>
              <w:bottom w:val="nil"/>
              <w:right w:val="nil"/>
            </w:tcBorders>
            <w:shd w:val="clear" w:color="auto" w:fill="auto"/>
            <w:noWrap/>
            <w:vAlign w:val="bottom"/>
            <w:hideMark/>
          </w:tcPr>
          <w:p w14:paraId="300F519C"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56BA8DE2"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4DE20A7E"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73B9531F" w14:textId="77777777" w:rsidR="001A1F6C" w:rsidRPr="005E2FDF" w:rsidRDefault="001A1F6C" w:rsidP="00720F52">
            <w:pPr>
              <w:pStyle w:val="tabell"/>
            </w:pPr>
            <w:r w:rsidRPr="005E2FDF">
              <w:t>0.026</w:t>
            </w:r>
          </w:p>
        </w:tc>
        <w:tc>
          <w:tcPr>
            <w:tcW w:w="1361" w:type="dxa"/>
            <w:tcBorders>
              <w:top w:val="nil"/>
              <w:left w:val="nil"/>
              <w:bottom w:val="nil"/>
              <w:right w:val="nil"/>
            </w:tcBorders>
            <w:shd w:val="clear" w:color="auto" w:fill="auto"/>
            <w:noWrap/>
            <w:vAlign w:val="bottom"/>
            <w:hideMark/>
          </w:tcPr>
          <w:p w14:paraId="27B6B3D0" w14:textId="77777777" w:rsidR="001A1F6C" w:rsidRPr="005E2FDF" w:rsidRDefault="001A1F6C" w:rsidP="00720F52">
            <w:pPr>
              <w:pStyle w:val="tabell"/>
            </w:pPr>
            <w:r w:rsidRPr="005E2FDF">
              <w:t>0.091***</w:t>
            </w:r>
          </w:p>
        </w:tc>
        <w:tc>
          <w:tcPr>
            <w:tcW w:w="1160" w:type="dxa"/>
            <w:tcBorders>
              <w:top w:val="nil"/>
              <w:left w:val="nil"/>
              <w:bottom w:val="nil"/>
              <w:right w:val="nil"/>
            </w:tcBorders>
            <w:shd w:val="clear" w:color="auto" w:fill="auto"/>
            <w:noWrap/>
            <w:vAlign w:val="bottom"/>
            <w:hideMark/>
          </w:tcPr>
          <w:p w14:paraId="271D0D9A" w14:textId="77777777" w:rsidR="001A1F6C" w:rsidRPr="005E2FDF" w:rsidRDefault="001A1F6C" w:rsidP="00720F52">
            <w:pPr>
              <w:pStyle w:val="tabell"/>
            </w:pPr>
            <w:r w:rsidRPr="005E2FDF">
              <w:t>-0.020</w:t>
            </w:r>
          </w:p>
        </w:tc>
      </w:tr>
      <w:tr w:rsidR="001A1F6C" w:rsidRPr="005E2FDF" w14:paraId="09145294" w14:textId="77777777" w:rsidTr="00720F52">
        <w:trPr>
          <w:trHeight w:val="260"/>
        </w:trPr>
        <w:tc>
          <w:tcPr>
            <w:tcW w:w="2040" w:type="dxa"/>
            <w:tcBorders>
              <w:top w:val="nil"/>
              <w:left w:val="nil"/>
              <w:bottom w:val="nil"/>
              <w:right w:val="nil"/>
            </w:tcBorders>
            <w:shd w:val="clear" w:color="auto" w:fill="auto"/>
            <w:noWrap/>
            <w:vAlign w:val="bottom"/>
            <w:hideMark/>
          </w:tcPr>
          <w:p w14:paraId="260AF2FF"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0D18F4DC"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117655B2"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03C242DE"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4E8BF0C6" w14:textId="77777777" w:rsidR="001A1F6C" w:rsidRPr="005E2FDF" w:rsidRDefault="001A1F6C" w:rsidP="00720F52">
            <w:pPr>
              <w:pStyle w:val="tabell"/>
            </w:pPr>
            <w:r w:rsidRPr="005E2FDF">
              <w:t>(0.023)</w:t>
            </w:r>
          </w:p>
        </w:tc>
        <w:tc>
          <w:tcPr>
            <w:tcW w:w="1361" w:type="dxa"/>
            <w:tcBorders>
              <w:top w:val="nil"/>
              <w:left w:val="nil"/>
              <w:bottom w:val="nil"/>
              <w:right w:val="nil"/>
            </w:tcBorders>
            <w:shd w:val="clear" w:color="auto" w:fill="auto"/>
            <w:noWrap/>
            <w:vAlign w:val="bottom"/>
            <w:hideMark/>
          </w:tcPr>
          <w:p w14:paraId="69A0C99F" w14:textId="77777777" w:rsidR="001A1F6C" w:rsidRPr="005E2FDF" w:rsidRDefault="001A1F6C" w:rsidP="00720F52">
            <w:pPr>
              <w:pStyle w:val="tabell"/>
            </w:pPr>
            <w:r w:rsidRPr="005E2FDF">
              <w:t>(0.030)</w:t>
            </w:r>
          </w:p>
        </w:tc>
        <w:tc>
          <w:tcPr>
            <w:tcW w:w="1160" w:type="dxa"/>
            <w:tcBorders>
              <w:top w:val="nil"/>
              <w:left w:val="nil"/>
              <w:bottom w:val="nil"/>
              <w:right w:val="nil"/>
            </w:tcBorders>
            <w:shd w:val="clear" w:color="auto" w:fill="auto"/>
            <w:noWrap/>
            <w:vAlign w:val="bottom"/>
            <w:hideMark/>
          </w:tcPr>
          <w:p w14:paraId="5863D5F7" w14:textId="77777777" w:rsidR="001A1F6C" w:rsidRPr="005E2FDF" w:rsidRDefault="001A1F6C" w:rsidP="00720F52">
            <w:pPr>
              <w:pStyle w:val="tabell"/>
            </w:pPr>
            <w:r w:rsidRPr="005E2FDF">
              <w:t>(0.019)</w:t>
            </w:r>
          </w:p>
        </w:tc>
      </w:tr>
      <w:tr w:rsidR="001A1F6C" w:rsidRPr="005E2FDF" w14:paraId="16D7D1A3" w14:textId="77777777" w:rsidTr="00720F52">
        <w:trPr>
          <w:trHeight w:val="260"/>
        </w:trPr>
        <w:tc>
          <w:tcPr>
            <w:tcW w:w="2040" w:type="dxa"/>
            <w:tcBorders>
              <w:top w:val="nil"/>
              <w:left w:val="nil"/>
              <w:bottom w:val="nil"/>
              <w:right w:val="nil"/>
            </w:tcBorders>
            <w:shd w:val="clear" w:color="auto" w:fill="auto"/>
            <w:noWrap/>
            <w:vAlign w:val="bottom"/>
          </w:tcPr>
          <w:p w14:paraId="6BB0B62E" w14:textId="77777777" w:rsidR="001A1F6C" w:rsidRPr="005E2FDF" w:rsidRDefault="001A1F6C" w:rsidP="00720F52">
            <w:pPr>
              <w:pStyle w:val="tabell"/>
            </w:pPr>
            <w:r w:rsidRPr="005E2FDF">
              <w:t>Controls</w:t>
            </w:r>
          </w:p>
        </w:tc>
        <w:tc>
          <w:tcPr>
            <w:tcW w:w="1160" w:type="dxa"/>
            <w:tcBorders>
              <w:top w:val="nil"/>
              <w:left w:val="nil"/>
              <w:bottom w:val="nil"/>
              <w:right w:val="nil"/>
            </w:tcBorders>
            <w:shd w:val="clear" w:color="auto" w:fill="auto"/>
            <w:noWrap/>
            <w:vAlign w:val="bottom"/>
          </w:tcPr>
          <w:p w14:paraId="7549E850" w14:textId="2BAFAFD2" w:rsidR="001A1F6C" w:rsidRPr="005E2FDF" w:rsidRDefault="001C4F37" w:rsidP="00720F52">
            <w:pPr>
              <w:pStyle w:val="tabell"/>
            </w:pPr>
            <w:r>
              <w:t>YES</w:t>
            </w:r>
          </w:p>
        </w:tc>
        <w:tc>
          <w:tcPr>
            <w:tcW w:w="1361" w:type="dxa"/>
            <w:tcBorders>
              <w:top w:val="nil"/>
              <w:left w:val="nil"/>
              <w:bottom w:val="nil"/>
              <w:right w:val="nil"/>
            </w:tcBorders>
            <w:shd w:val="clear" w:color="auto" w:fill="auto"/>
            <w:noWrap/>
            <w:vAlign w:val="bottom"/>
          </w:tcPr>
          <w:p w14:paraId="2F622A97" w14:textId="1CC65F57" w:rsidR="001A1F6C" w:rsidRPr="005E2FDF" w:rsidRDefault="001C4F37" w:rsidP="00720F52">
            <w:pPr>
              <w:pStyle w:val="tabell"/>
            </w:pPr>
            <w:r>
              <w:t>YES</w:t>
            </w:r>
          </w:p>
        </w:tc>
        <w:tc>
          <w:tcPr>
            <w:tcW w:w="1160" w:type="dxa"/>
            <w:tcBorders>
              <w:top w:val="nil"/>
              <w:left w:val="nil"/>
              <w:bottom w:val="nil"/>
              <w:right w:val="nil"/>
            </w:tcBorders>
            <w:shd w:val="clear" w:color="auto" w:fill="auto"/>
            <w:noWrap/>
            <w:vAlign w:val="bottom"/>
          </w:tcPr>
          <w:p w14:paraId="6408C17D" w14:textId="34DF1A55" w:rsidR="001A1F6C" w:rsidRPr="005E2FDF" w:rsidRDefault="001C4F37" w:rsidP="00720F52">
            <w:pPr>
              <w:pStyle w:val="tabell"/>
            </w:pPr>
            <w:r>
              <w:t>YES</w:t>
            </w:r>
          </w:p>
        </w:tc>
        <w:tc>
          <w:tcPr>
            <w:tcW w:w="1160" w:type="dxa"/>
            <w:tcBorders>
              <w:top w:val="nil"/>
              <w:left w:val="nil"/>
              <w:bottom w:val="nil"/>
              <w:right w:val="nil"/>
            </w:tcBorders>
            <w:shd w:val="clear" w:color="auto" w:fill="auto"/>
            <w:noWrap/>
            <w:vAlign w:val="bottom"/>
          </w:tcPr>
          <w:p w14:paraId="3EF3C20F" w14:textId="5EA81CEE" w:rsidR="001A1F6C" w:rsidRPr="005E2FDF" w:rsidRDefault="001C4F37" w:rsidP="00720F52">
            <w:pPr>
              <w:pStyle w:val="tabell"/>
            </w:pPr>
            <w:r>
              <w:t>YES</w:t>
            </w:r>
          </w:p>
        </w:tc>
        <w:tc>
          <w:tcPr>
            <w:tcW w:w="1361" w:type="dxa"/>
            <w:tcBorders>
              <w:top w:val="nil"/>
              <w:left w:val="nil"/>
              <w:bottom w:val="nil"/>
              <w:right w:val="nil"/>
            </w:tcBorders>
            <w:shd w:val="clear" w:color="auto" w:fill="auto"/>
            <w:noWrap/>
            <w:vAlign w:val="bottom"/>
          </w:tcPr>
          <w:p w14:paraId="286897A3" w14:textId="04952DA5" w:rsidR="001A1F6C" w:rsidRPr="005E2FDF" w:rsidRDefault="001C4F37" w:rsidP="00720F52">
            <w:pPr>
              <w:pStyle w:val="tabell"/>
            </w:pPr>
            <w:r>
              <w:t>YES</w:t>
            </w:r>
          </w:p>
        </w:tc>
        <w:tc>
          <w:tcPr>
            <w:tcW w:w="1160" w:type="dxa"/>
            <w:tcBorders>
              <w:top w:val="nil"/>
              <w:left w:val="nil"/>
              <w:bottom w:val="nil"/>
              <w:right w:val="nil"/>
            </w:tcBorders>
            <w:shd w:val="clear" w:color="auto" w:fill="auto"/>
            <w:noWrap/>
            <w:vAlign w:val="bottom"/>
          </w:tcPr>
          <w:p w14:paraId="4F8E080E" w14:textId="54A443E3" w:rsidR="001A1F6C" w:rsidRPr="005E2FDF" w:rsidRDefault="001C4F37" w:rsidP="00720F52">
            <w:pPr>
              <w:pStyle w:val="tabell"/>
            </w:pPr>
            <w:r>
              <w:t>YES</w:t>
            </w:r>
          </w:p>
        </w:tc>
      </w:tr>
      <w:tr w:rsidR="001A1F6C" w:rsidRPr="005E2FDF" w14:paraId="2595C958" w14:textId="77777777" w:rsidTr="00720F52">
        <w:trPr>
          <w:trHeight w:val="260"/>
        </w:trPr>
        <w:tc>
          <w:tcPr>
            <w:tcW w:w="2040" w:type="dxa"/>
            <w:tcBorders>
              <w:top w:val="nil"/>
              <w:left w:val="nil"/>
              <w:bottom w:val="nil"/>
              <w:right w:val="nil"/>
            </w:tcBorders>
            <w:shd w:val="clear" w:color="auto" w:fill="auto"/>
            <w:noWrap/>
            <w:vAlign w:val="bottom"/>
            <w:hideMark/>
          </w:tcPr>
          <w:p w14:paraId="709217CE" w14:textId="77777777" w:rsidR="001A1F6C" w:rsidRPr="005E2FDF" w:rsidRDefault="001A1F6C" w:rsidP="00720F52">
            <w:pPr>
              <w:pStyle w:val="tabell"/>
            </w:pPr>
            <w:r w:rsidRPr="005E2FDF">
              <w:t>Constant</w:t>
            </w:r>
          </w:p>
        </w:tc>
        <w:tc>
          <w:tcPr>
            <w:tcW w:w="1160" w:type="dxa"/>
            <w:tcBorders>
              <w:top w:val="nil"/>
              <w:left w:val="nil"/>
              <w:bottom w:val="nil"/>
              <w:right w:val="nil"/>
            </w:tcBorders>
            <w:shd w:val="clear" w:color="auto" w:fill="auto"/>
            <w:noWrap/>
            <w:vAlign w:val="bottom"/>
            <w:hideMark/>
          </w:tcPr>
          <w:p w14:paraId="2FA81F84" w14:textId="77777777" w:rsidR="001A1F6C" w:rsidRPr="005E2FDF" w:rsidRDefault="001A1F6C" w:rsidP="00720F52">
            <w:pPr>
              <w:pStyle w:val="tabell"/>
            </w:pPr>
            <w:r w:rsidRPr="005E2FDF">
              <w:t>1.178***</w:t>
            </w:r>
          </w:p>
        </w:tc>
        <w:tc>
          <w:tcPr>
            <w:tcW w:w="1361" w:type="dxa"/>
            <w:tcBorders>
              <w:top w:val="nil"/>
              <w:left w:val="nil"/>
              <w:bottom w:val="nil"/>
              <w:right w:val="nil"/>
            </w:tcBorders>
            <w:shd w:val="clear" w:color="auto" w:fill="auto"/>
            <w:noWrap/>
            <w:vAlign w:val="bottom"/>
            <w:hideMark/>
          </w:tcPr>
          <w:p w14:paraId="5FCDD129" w14:textId="77777777" w:rsidR="001A1F6C" w:rsidRPr="005E2FDF" w:rsidRDefault="001A1F6C" w:rsidP="00720F52">
            <w:pPr>
              <w:pStyle w:val="tabell"/>
            </w:pPr>
            <w:r w:rsidRPr="005E2FDF">
              <w:t>2.200***</w:t>
            </w:r>
          </w:p>
        </w:tc>
        <w:tc>
          <w:tcPr>
            <w:tcW w:w="1160" w:type="dxa"/>
            <w:tcBorders>
              <w:top w:val="nil"/>
              <w:left w:val="nil"/>
              <w:bottom w:val="nil"/>
              <w:right w:val="nil"/>
            </w:tcBorders>
            <w:shd w:val="clear" w:color="auto" w:fill="auto"/>
            <w:noWrap/>
            <w:vAlign w:val="bottom"/>
            <w:hideMark/>
          </w:tcPr>
          <w:p w14:paraId="75DDF34C" w14:textId="77777777" w:rsidR="001A1F6C" w:rsidRPr="005E2FDF" w:rsidRDefault="001A1F6C" w:rsidP="00720F52">
            <w:pPr>
              <w:pStyle w:val="tabell"/>
            </w:pPr>
            <w:r w:rsidRPr="005E2FDF">
              <w:t>3.285***</w:t>
            </w:r>
          </w:p>
        </w:tc>
        <w:tc>
          <w:tcPr>
            <w:tcW w:w="1160" w:type="dxa"/>
            <w:tcBorders>
              <w:top w:val="nil"/>
              <w:left w:val="nil"/>
              <w:bottom w:val="nil"/>
              <w:right w:val="nil"/>
            </w:tcBorders>
            <w:shd w:val="clear" w:color="auto" w:fill="auto"/>
            <w:noWrap/>
            <w:vAlign w:val="bottom"/>
            <w:hideMark/>
          </w:tcPr>
          <w:p w14:paraId="5ECBAFE8" w14:textId="77777777" w:rsidR="001A1F6C" w:rsidRPr="005E2FDF" w:rsidRDefault="001A1F6C" w:rsidP="00720F52">
            <w:pPr>
              <w:pStyle w:val="tabell"/>
            </w:pPr>
            <w:r w:rsidRPr="005E2FDF">
              <w:t>1.971***</w:t>
            </w:r>
          </w:p>
        </w:tc>
        <w:tc>
          <w:tcPr>
            <w:tcW w:w="1361" w:type="dxa"/>
            <w:tcBorders>
              <w:top w:val="nil"/>
              <w:left w:val="nil"/>
              <w:bottom w:val="nil"/>
              <w:right w:val="nil"/>
            </w:tcBorders>
            <w:shd w:val="clear" w:color="auto" w:fill="auto"/>
            <w:noWrap/>
            <w:vAlign w:val="bottom"/>
            <w:hideMark/>
          </w:tcPr>
          <w:p w14:paraId="47283684" w14:textId="77777777" w:rsidR="001A1F6C" w:rsidRPr="005E2FDF" w:rsidRDefault="001A1F6C" w:rsidP="00720F52">
            <w:pPr>
              <w:pStyle w:val="tabell"/>
            </w:pPr>
            <w:r w:rsidRPr="005E2FDF">
              <w:t>2.858***</w:t>
            </w:r>
          </w:p>
        </w:tc>
        <w:tc>
          <w:tcPr>
            <w:tcW w:w="1160" w:type="dxa"/>
            <w:tcBorders>
              <w:top w:val="nil"/>
              <w:left w:val="nil"/>
              <w:bottom w:val="nil"/>
              <w:right w:val="nil"/>
            </w:tcBorders>
            <w:shd w:val="clear" w:color="auto" w:fill="auto"/>
            <w:noWrap/>
            <w:vAlign w:val="bottom"/>
            <w:hideMark/>
          </w:tcPr>
          <w:p w14:paraId="6CC03A9F" w14:textId="77777777" w:rsidR="001A1F6C" w:rsidRPr="005E2FDF" w:rsidRDefault="001A1F6C" w:rsidP="00720F52">
            <w:pPr>
              <w:pStyle w:val="tabell"/>
            </w:pPr>
            <w:r w:rsidRPr="005E2FDF">
              <w:t>2.860***</w:t>
            </w:r>
          </w:p>
        </w:tc>
      </w:tr>
      <w:tr w:rsidR="001A1F6C" w:rsidRPr="005E2FDF" w14:paraId="57A892EA" w14:textId="77777777" w:rsidTr="00720F52">
        <w:trPr>
          <w:trHeight w:val="260"/>
        </w:trPr>
        <w:tc>
          <w:tcPr>
            <w:tcW w:w="2040" w:type="dxa"/>
            <w:tcBorders>
              <w:top w:val="nil"/>
              <w:left w:val="nil"/>
              <w:bottom w:val="nil"/>
              <w:right w:val="nil"/>
            </w:tcBorders>
            <w:shd w:val="clear" w:color="auto" w:fill="auto"/>
            <w:noWrap/>
            <w:vAlign w:val="bottom"/>
            <w:hideMark/>
          </w:tcPr>
          <w:p w14:paraId="7E59F7E0"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5C875471" w14:textId="77777777" w:rsidR="001A1F6C" w:rsidRPr="005E2FDF" w:rsidRDefault="001A1F6C" w:rsidP="00720F52">
            <w:pPr>
              <w:pStyle w:val="tabell"/>
            </w:pPr>
            <w:r w:rsidRPr="005E2FDF">
              <w:t>(0.185)</w:t>
            </w:r>
          </w:p>
        </w:tc>
        <w:tc>
          <w:tcPr>
            <w:tcW w:w="1361" w:type="dxa"/>
            <w:tcBorders>
              <w:top w:val="nil"/>
              <w:left w:val="nil"/>
              <w:bottom w:val="nil"/>
              <w:right w:val="nil"/>
            </w:tcBorders>
            <w:shd w:val="clear" w:color="auto" w:fill="auto"/>
            <w:noWrap/>
            <w:vAlign w:val="bottom"/>
            <w:hideMark/>
          </w:tcPr>
          <w:p w14:paraId="4EBF6DDC" w14:textId="77777777" w:rsidR="001A1F6C" w:rsidRPr="005E2FDF" w:rsidRDefault="001A1F6C" w:rsidP="00720F52">
            <w:pPr>
              <w:pStyle w:val="tabell"/>
            </w:pPr>
            <w:r w:rsidRPr="005E2FDF">
              <w:t>(0.244)</w:t>
            </w:r>
          </w:p>
        </w:tc>
        <w:tc>
          <w:tcPr>
            <w:tcW w:w="1160" w:type="dxa"/>
            <w:tcBorders>
              <w:top w:val="nil"/>
              <w:left w:val="nil"/>
              <w:bottom w:val="nil"/>
              <w:right w:val="nil"/>
            </w:tcBorders>
            <w:shd w:val="clear" w:color="auto" w:fill="auto"/>
            <w:noWrap/>
            <w:vAlign w:val="bottom"/>
            <w:hideMark/>
          </w:tcPr>
          <w:p w14:paraId="20E65F99" w14:textId="77777777" w:rsidR="001A1F6C" w:rsidRPr="005E2FDF" w:rsidRDefault="001A1F6C" w:rsidP="00720F52">
            <w:pPr>
              <w:pStyle w:val="tabell"/>
            </w:pPr>
            <w:r w:rsidRPr="005E2FDF">
              <w:t>(0.159)</w:t>
            </w:r>
          </w:p>
        </w:tc>
        <w:tc>
          <w:tcPr>
            <w:tcW w:w="1160" w:type="dxa"/>
            <w:tcBorders>
              <w:top w:val="nil"/>
              <w:left w:val="nil"/>
              <w:bottom w:val="nil"/>
              <w:right w:val="nil"/>
            </w:tcBorders>
            <w:shd w:val="clear" w:color="auto" w:fill="auto"/>
            <w:noWrap/>
            <w:vAlign w:val="bottom"/>
            <w:hideMark/>
          </w:tcPr>
          <w:p w14:paraId="40EE3FC8" w14:textId="77777777" w:rsidR="001A1F6C" w:rsidRPr="005E2FDF" w:rsidRDefault="001A1F6C" w:rsidP="00720F52">
            <w:pPr>
              <w:pStyle w:val="tabell"/>
            </w:pPr>
            <w:r w:rsidRPr="005E2FDF">
              <w:t>(0.198)</w:t>
            </w:r>
          </w:p>
        </w:tc>
        <w:tc>
          <w:tcPr>
            <w:tcW w:w="1361" w:type="dxa"/>
            <w:tcBorders>
              <w:top w:val="nil"/>
              <w:left w:val="nil"/>
              <w:bottom w:val="nil"/>
              <w:right w:val="nil"/>
            </w:tcBorders>
            <w:shd w:val="clear" w:color="auto" w:fill="auto"/>
            <w:noWrap/>
            <w:vAlign w:val="bottom"/>
            <w:hideMark/>
          </w:tcPr>
          <w:p w14:paraId="0F11B546" w14:textId="77777777" w:rsidR="001A1F6C" w:rsidRPr="005E2FDF" w:rsidRDefault="001A1F6C" w:rsidP="00720F52">
            <w:pPr>
              <w:pStyle w:val="tabell"/>
            </w:pPr>
            <w:r w:rsidRPr="005E2FDF">
              <w:t>(0.257)</w:t>
            </w:r>
          </w:p>
        </w:tc>
        <w:tc>
          <w:tcPr>
            <w:tcW w:w="1160" w:type="dxa"/>
            <w:tcBorders>
              <w:top w:val="nil"/>
              <w:left w:val="nil"/>
              <w:bottom w:val="nil"/>
              <w:right w:val="nil"/>
            </w:tcBorders>
            <w:shd w:val="clear" w:color="auto" w:fill="auto"/>
            <w:noWrap/>
            <w:vAlign w:val="bottom"/>
            <w:hideMark/>
          </w:tcPr>
          <w:p w14:paraId="3563FB33" w14:textId="77777777" w:rsidR="001A1F6C" w:rsidRPr="005E2FDF" w:rsidRDefault="001A1F6C" w:rsidP="00720F52">
            <w:pPr>
              <w:pStyle w:val="tabell"/>
            </w:pPr>
            <w:r w:rsidRPr="005E2FDF">
              <w:t>(0.167)</w:t>
            </w:r>
          </w:p>
        </w:tc>
      </w:tr>
      <w:tr w:rsidR="001A1F6C" w:rsidRPr="005E2FDF" w14:paraId="70FC3DE8" w14:textId="77777777" w:rsidTr="00720F52">
        <w:trPr>
          <w:trHeight w:val="260"/>
        </w:trPr>
        <w:tc>
          <w:tcPr>
            <w:tcW w:w="2040" w:type="dxa"/>
            <w:tcBorders>
              <w:top w:val="nil"/>
              <w:left w:val="nil"/>
              <w:bottom w:val="nil"/>
              <w:right w:val="nil"/>
            </w:tcBorders>
            <w:shd w:val="clear" w:color="auto" w:fill="auto"/>
            <w:noWrap/>
            <w:vAlign w:val="bottom"/>
            <w:hideMark/>
          </w:tcPr>
          <w:p w14:paraId="79190E78"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514D0E46"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142976DD"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15C1B130"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42B73B0E" w14:textId="77777777" w:rsidR="001A1F6C" w:rsidRPr="005E2FDF" w:rsidRDefault="001A1F6C" w:rsidP="00720F52">
            <w:pPr>
              <w:pStyle w:val="tabell"/>
            </w:pPr>
          </w:p>
        </w:tc>
        <w:tc>
          <w:tcPr>
            <w:tcW w:w="1361" w:type="dxa"/>
            <w:tcBorders>
              <w:top w:val="nil"/>
              <w:left w:val="nil"/>
              <w:bottom w:val="nil"/>
              <w:right w:val="nil"/>
            </w:tcBorders>
            <w:shd w:val="clear" w:color="auto" w:fill="auto"/>
            <w:noWrap/>
            <w:vAlign w:val="bottom"/>
            <w:hideMark/>
          </w:tcPr>
          <w:p w14:paraId="0A615FE8" w14:textId="77777777" w:rsidR="001A1F6C" w:rsidRPr="005E2FDF" w:rsidRDefault="001A1F6C" w:rsidP="00720F52">
            <w:pPr>
              <w:pStyle w:val="tabell"/>
            </w:pPr>
          </w:p>
        </w:tc>
        <w:tc>
          <w:tcPr>
            <w:tcW w:w="1160" w:type="dxa"/>
            <w:tcBorders>
              <w:top w:val="nil"/>
              <w:left w:val="nil"/>
              <w:bottom w:val="nil"/>
              <w:right w:val="nil"/>
            </w:tcBorders>
            <w:shd w:val="clear" w:color="auto" w:fill="auto"/>
            <w:noWrap/>
            <w:vAlign w:val="bottom"/>
            <w:hideMark/>
          </w:tcPr>
          <w:p w14:paraId="54A8F643" w14:textId="77777777" w:rsidR="001A1F6C" w:rsidRPr="005E2FDF" w:rsidRDefault="001A1F6C" w:rsidP="00720F52">
            <w:pPr>
              <w:pStyle w:val="tabell"/>
            </w:pPr>
          </w:p>
        </w:tc>
      </w:tr>
      <w:tr w:rsidR="001A1F6C" w:rsidRPr="005E2FDF" w14:paraId="6850151A" w14:textId="77777777" w:rsidTr="00720F52">
        <w:trPr>
          <w:trHeight w:val="260"/>
        </w:trPr>
        <w:tc>
          <w:tcPr>
            <w:tcW w:w="2040" w:type="dxa"/>
            <w:tcBorders>
              <w:top w:val="nil"/>
              <w:left w:val="nil"/>
              <w:bottom w:val="nil"/>
              <w:right w:val="nil"/>
            </w:tcBorders>
            <w:shd w:val="clear" w:color="auto" w:fill="auto"/>
            <w:noWrap/>
            <w:vAlign w:val="bottom"/>
            <w:hideMark/>
          </w:tcPr>
          <w:p w14:paraId="17DFD7C2" w14:textId="77777777" w:rsidR="001A1F6C" w:rsidRPr="005E2FDF" w:rsidRDefault="001A1F6C" w:rsidP="00720F52">
            <w:pPr>
              <w:pStyle w:val="tabell"/>
            </w:pPr>
            <w:r w:rsidRPr="005E2FDF">
              <w:t>Observations</w:t>
            </w:r>
          </w:p>
        </w:tc>
        <w:tc>
          <w:tcPr>
            <w:tcW w:w="1160" w:type="dxa"/>
            <w:tcBorders>
              <w:top w:val="nil"/>
              <w:left w:val="nil"/>
              <w:bottom w:val="nil"/>
              <w:right w:val="nil"/>
            </w:tcBorders>
            <w:shd w:val="clear" w:color="auto" w:fill="auto"/>
            <w:noWrap/>
            <w:vAlign w:val="bottom"/>
            <w:hideMark/>
          </w:tcPr>
          <w:p w14:paraId="0164E54D" w14:textId="77777777" w:rsidR="001A1F6C" w:rsidRPr="005E2FDF" w:rsidRDefault="001A1F6C" w:rsidP="00720F52">
            <w:pPr>
              <w:pStyle w:val="tabell"/>
            </w:pPr>
            <w:r w:rsidRPr="005E2FDF">
              <w:t>1,514</w:t>
            </w:r>
          </w:p>
        </w:tc>
        <w:tc>
          <w:tcPr>
            <w:tcW w:w="1361" w:type="dxa"/>
            <w:tcBorders>
              <w:top w:val="nil"/>
              <w:left w:val="nil"/>
              <w:bottom w:val="nil"/>
              <w:right w:val="nil"/>
            </w:tcBorders>
            <w:shd w:val="clear" w:color="auto" w:fill="auto"/>
            <w:noWrap/>
            <w:vAlign w:val="bottom"/>
            <w:hideMark/>
          </w:tcPr>
          <w:p w14:paraId="16BD7AD0" w14:textId="77777777" w:rsidR="001A1F6C" w:rsidRPr="005E2FDF" w:rsidRDefault="001A1F6C" w:rsidP="00720F52">
            <w:pPr>
              <w:pStyle w:val="tabell"/>
            </w:pPr>
            <w:r w:rsidRPr="005E2FDF">
              <w:t>1,510</w:t>
            </w:r>
          </w:p>
        </w:tc>
        <w:tc>
          <w:tcPr>
            <w:tcW w:w="1160" w:type="dxa"/>
            <w:tcBorders>
              <w:top w:val="nil"/>
              <w:left w:val="nil"/>
              <w:bottom w:val="nil"/>
              <w:right w:val="nil"/>
            </w:tcBorders>
            <w:shd w:val="clear" w:color="auto" w:fill="auto"/>
            <w:noWrap/>
            <w:vAlign w:val="bottom"/>
            <w:hideMark/>
          </w:tcPr>
          <w:p w14:paraId="7E1D4E1C" w14:textId="77777777" w:rsidR="001A1F6C" w:rsidRPr="005E2FDF" w:rsidRDefault="001A1F6C" w:rsidP="00720F52">
            <w:pPr>
              <w:pStyle w:val="tabell"/>
            </w:pPr>
            <w:r w:rsidRPr="005E2FDF">
              <w:t>1,365</w:t>
            </w:r>
          </w:p>
        </w:tc>
        <w:tc>
          <w:tcPr>
            <w:tcW w:w="1160" w:type="dxa"/>
            <w:tcBorders>
              <w:top w:val="nil"/>
              <w:left w:val="nil"/>
              <w:bottom w:val="nil"/>
              <w:right w:val="nil"/>
            </w:tcBorders>
            <w:shd w:val="clear" w:color="auto" w:fill="auto"/>
            <w:noWrap/>
            <w:vAlign w:val="bottom"/>
            <w:hideMark/>
          </w:tcPr>
          <w:p w14:paraId="454A77A1" w14:textId="77777777" w:rsidR="001A1F6C" w:rsidRPr="005E2FDF" w:rsidRDefault="001A1F6C" w:rsidP="00720F52">
            <w:pPr>
              <w:pStyle w:val="tabell"/>
            </w:pPr>
            <w:r w:rsidRPr="005E2FDF">
              <w:t>1,516</w:t>
            </w:r>
          </w:p>
        </w:tc>
        <w:tc>
          <w:tcPr>
            <w:tcW w:w="1361" w:type="dxa"/>
            <w:tcBorders>
              <w:top w:val="nil"/>
              <w:left w:val="nil"/>
              <w:bottom w:val="nil"/>
              <w:right w:val="nil"/>
            </w:tcBorders>
            <w:shd w:val="clear" w:color="auto" w:fill="auto"/>
            <w:noWrap/>
            <w:vAlign w:val="bottom"/>
            <w:hideMark/>
          </w:tcPr>
          <w:p w14:paraId="54DC297D" w14:textId="77777777" w:rsidR="001A1F6C" w:rsidRPr="005E2FDF" w:rsidRDefault="001A1F6C" w:rsidP="00720F52">
            <w:pPr>
              <w:pStyle w:val="tabell"/>
            </w:pPr>
            <w:r w:rsidRPr="005E2FDF">
              <w:t>1,511</w:t>
            </w:r>
          </w:p>
        </w:tc>
        <w:tc>
          <w:tcPr>
            <w:tcW w:w="1160" w:type="dxa"/>
            <w:tcBorders>
              <w:top w:val="nil"/>
              <w:left w:val="nil"/>
              <w:bottom w:val="nil"/>
              <w:right w:val="nil"/>
            </w:tcBorders>
            <w:shd w:val="clear" w:color="auto" w:fill="auto"/>
            <w:noWrap/>
            <w:vAlign w:val="bottom"/>
            <w:hideMark/>
          </w:tcPr>
          <w:p w14:paraId="1D307DA0" w14:textId="77777777" w:rsidR="001A1F6C" w:rsidRPr="005E2FDF" w:rsidRDefault="001A1F6C" w:rsidP="00720F52">
            <w:pPr>
              <w:pStyle w:val="tabell"/>
            </w:pPr>
            <w:r w:rsidRPr="005E2FDF">
              <w:t>1,366</w:t>
            </w:r>
          </w:p>
        </w:tc>
      </w:tr>
      <w:tr w:rsidR="001A1F6C" w:rsidRPr="005E2FDF" w14:paraId="35C2F752" w14:textId="77777777" w:rsidTr="00720F52">
        <w:trPr>
          <w:trHeight w:val="260"/>
        </w:trPr>
        <w:tc>
          <w:tcPr>
            <w:tcW w:w="2040" w:type="dxa"/>
            <w:tcBorders>
              <w:top w:val="nil"/>
              <w:left w:val="nil"/>
              <w:bottom w:val="single" w:sz="4" w:space="0" w:color="000000"/>
              <w:right w:val="nil"/>
            </w:tcBorders>
            <w:shd w:val="clear" w:color="auto" w:fill="auto"/>
            <w:noWrap/>
            <w:vAlign w:val="bottom"/>
            <w:hideMark/>
          </w:tcPr>
          <w:p w14:paraId="63466634" w14:textId="77777777" w:rsidR="001A1F6C" w:rsidRPr="005E2FDF" w:rsidRDefault="001A1F6C" w:rsidP="00720F52">
            <w:pPr>
              <w:pStyle w:val="tabell"/>
            </w:pPr>
            <w:r w:rsidRPr="005E2FDF">
              <w:t>R-squared</w:t>
            </w:r>
          </w:p>
        </w:tc>
        <w:tc>
          <w:tcPr>
            <w:tcW w:w="1160" w:type="dxa"/>
            <w:tcBorders>
              <w:top w:val="nil"/>
              <w:left w:val="nil"/>
              <w:bottom w:val="single" w:sz="4" w:space="0" w:color="000000"/>
              <w:right w:val="nil"/>
            </w:tcBorders>
            <w:shd w:val="clear" w:color="auto" w:fill="auto"/>
            <w:noWrap/>
            <w:vAlign w:val="bottom"/>
            <w:hideMark/>
          </w:tcPr>
          <w:p w14:paraId="1ECBB7FA" w14:textId="77777777" w:rsidR="001A1F6C" w:rsidRPr="005E2FDF" w:rsidRDefault="001A1F6C" w:rsidP="00720F52">
            <w:pPr>
              <w:pStyle w:val="tabell"/>
            </w:pPr>
            <w:r w:rsidRPr="005E2FDF">
              <w:t>0.135</w:t>
            </w:r>
          </w:p>
        </w:tc>
        <w:tc>
          <w:tcPr>
            <w:tcW w:w="1361" w:type="dxa"/>
            <w:tcBorders>
              <w:top w:val="nil"/>
              <w:left w:val="nil"/>
              <w:bottom w:val="single" w:sz="4" w:space="0" w:color="000000"/>
              <w:right w:val="nil"/>
            </w:tcBorders>
            <w:shd w:val="clear" w:color="auto" w:fill="auto"/>
            <w:noWrap/>
            <w:vAlign w:val="bottom"/>
            <w:hideMark/>
          </w:tcPr>
          <w:p w14:paraId="085DB88E" w14:textId="77777777" w:rsidR="001A1F6C" w:rsidRPr="005E2FDF" w:rsidRDefault="001A1F6C" w:rsidP="00720F52">
            <w:pPr>
              <w:pStyle w:val="tabell"/>
            </w:pPr>
            <w:r w:rsidRPr="005E2FDF">
              <w:t>0.116</w:t>
            </w:r>
          </w:p>
        </w:tc>
        <w:tc>
          <w:tcPr>
            <w:tcW w:w="1160" w:type="dxa"/>
            <w:tcBorders>
              <w:top w:val="nil"/>
              <w:left w:val="nil"/>
              <w:bottom w:val="single" w:sz="4" w:space="0" w:color="000000"/>
              <w:right w:val="nil"/>
            </w:tcBorders>
            <w:shd w:val="clear" w:color="auto" w:fill="auto"/>
            <w:noWrap/>
            <w:vAlign w:val="bottom"/>
            <w:hideMark/>
          </w:tcPr>
          <w:p w14:paraId="0E7DE50C" w14:textId="77777777" w:rsidR="001A1F6C" w:rsidRPr="005E2FDF" w:rsidRDefault="001A1F6C" w:rsidP="00720F52">
            <w:pPr>
              <w:pStyle w:val="tabell"/>
            </w:pPr>
            <w:r w:rsidRPr="005E2FDF">
              <w:t>0.107</w:t>
            </w:r>
          </w:p>
        </w:tc>
        <w:tc>
          <w:tcPr>
            <w:tcW w:w="1160" w:type="dxa"/>
            <w:tcBorders>
              <w:top w:val="nil"/>
              <w:left w:val="nil"/>
              <w:bottom w:val="single" w:sz="4" w:space="0" w:color="000000"/>
              <w:right w:val="nil"/>
            </w:tcBorders>
            <w:shd w:val="clear" w:color="auto" w:fill="auto"/>
            <w:noWrap/>
            <w:vAlign w:val="bottom"/>
            <w:hideMark/>
          </w:tcPr>
          <w:p w14:paraId="0EC8BF73" w14:textId="77777777" w:rsidR="001A1F6C" w:rsidRPr="005E2FDF" w:rsidRDefault="001A1F6C" w:rsidP="00720F52">
            <w:pPr>
              <w:pStyle w:val="tabell"/>
            </w:pPr>
            <w:r w:rsidRPr="005E2FDF">
              <w:t>0.040</w:t>
            </w:r>
          </w:p>
        </w:tc>
        <w:tc>
          <w:tcPr>
            <w:tcW w:w="1361" w:type="dxa"/>
            <w:tcBorders>
              <w:top w:val="nil"/>
              <w:left w:val="nil"/>
              <w:bottom w:val="single" w:sz="4" w:space="0" w:color="000000"/>
              <w:right w:val="nil"/>
            </w:tcBorders>
            <w:shd w:val="clear" w:color="auto" w:fill="auto"/>
            <w:noWrap/>
            <w:vAlign w:val="bottom"/>
            <w:hideMark/>
          </w:tcPr>
          <w:p w14:paraId="46655A32" w14:textId="77777777" w:rsidR="001A1F6C" w:rsidRPr="005E2FDF" w:rsidRDefault="001A1F6C" w:rsidP="00720F52">
            <w:pPr>
              <w:pStyle w:val="tabell"/>
            </w:pPr>
            <w:r w:rsidRPr="005E2FDF">
              <w:t>0.055</w:t>
            </w:r>
          </w:p>
        </w:tc>
        <w:tc>
          <w:tcPr>
            <w:tcW w:w="1160" w:type="dxa"/>
            <w:tcBorders>
              <w:top w:val="nil"/>
              <w:left w:val="nil"/>
              <w:bottom w:val="single" w:sz="4" w:space="0" w:color="000000"/>
              <w:right w:val="nil"/>
            </w:tcBorders>
            <w:shd w:val="clear" w:color="auto" w:fill="auto"/>
            <w:noWrap/>
            <w:vAlign w:val="bottom"/>
            <w:hideMark/>
          </w:tcPr>
          <w:p w14:paraId="39420B94" w14:textId="77777777" w:rsidR="001A1F6C" w:rsidRPr="005E2FDF" w:rsidRDefault="001A1F6C" w:rsidP="00720F52">
            <w:pPr>
              <w:pStyle w:val="tabell"/>
            </w:pPr>
            <w:r w:rsidRPr="005E2FDF">
              <w:t>0.058</w:t>
            </w:r>
          </w:p>
        </w:tc>
      </w:tr>
    </w:tbl>
    <w:p w14:paraId="1396D45E" w14:textId="77777777" w:rsidR="001A1F6C" w:rsidRDefault="001A1F6C" w:rsidP="001A1F6C">
      <w:pPr>
        <w:pStyle w:val="tabell"/>
      </w:pPr>
      <w:r>
        <w:t xml:space="preserve">Note: Data from Study 2. Survey items as defined in Table A14. </w:t>
      </w:r>
      <w:r w:rsidRPr="00D77C2B">
        <w:t>Standard errors in parentheses</w:t>
      </w:r>
      <w:r>
        <w:t xml:space="preserve">. </w:t>
      </w:r>
      <w:r w:rsidRPr="00D77C2B">
        <w:t>*** p&lt;0.01, ** p&lt;0.05, * p&lt;0.1</w:t>
      </w:r>
      <w:r>
        <w:t>.</w:t>
      </w:r>
    </w:p>
    <w:p w14:paraId="1C5DC9E1" w14:textId="77777777" w:rsidR="001A1F6C" w:rsidRDefault="001A1F6C" w:rsidP="001A1F6C">
      <w:pPr>
        <w:pStyle w:val="tabell"/>
        <w:sectPr w:rsidR="001A1F6C" w:rsidSect="00720F52">
          <w:pgSz w:w="11906" w:h="16838"/>
          <w:pgMar w:top="1417" w:right="1417" w:bottom="1417" w:left="1417" w:header="708" w:footer="708" w:gutter="0"/>
          <w:cols w:space="708"/>
          <w:docGrid w:linePitch="360"/>
        </w:sectPr>
      </w:pPr>
    </w:p>
    <w:p w14:paraId="55168B43" w14:textId="0AB8DA6E" w:rsidR="001A1F6C" w:rsidRDefault="001A1F6C" w:rsidP="001A1F6C">
      <w:pPr>
        <w:pStyle w:val="Heading4"/>
      </w:pPr>
      <w:r w:rsidRPr="00D77C2B">
        <w:lastRenderedPageBreak/>
        <w:t>Table A</w:t>
      </w:r>
      <w:r>
        <w:t>1</w:t>
      </w:r>
      <w:r w:rsidR="00C30758">
        <w:t>6</w:t>
      </w:r>
      <w:r w:rsidRPr="00D77C2B">
        <w:t xml:space="preserve">: Social norms of </w:t>
      </w:r>
      <w:r>
        <w:t>lenience toward</w:t>
      </w:r>
      <w:r w:rsidRPr="00D77C2B">
        <w:t xml:space="preserve"> hostility </w:t>
      </w:r>
      <w:r>
        <w:t>against women and men, USA</w:t>
      </w:r>
    </w:p>
    <w:tbl>
      <w:tblPr>
        <w:tblW w:w="14218" w:type="dxa"/>
        <w:tblLook w:val="04A0" w:firstRow="1" w:lastRow="0" w:firstColumn="1" w:lastColumn="0" w:noHBand="0" w:noVBand="1"/>
      </w:tblPr>
      <w:tblGrid>
        <w:gridCol w:w="1254"/>
        <w:gridCol w:w="786"/>
        <w:gridCol w:w="291"/>
        <w:gridCol w:w="611"/>
        <w:gridCol w:w="476"/>
        <w:gridCol w:w="611"/>
        <w:gridCol w:w="466"/>
        <w:gridCol w:w="494"/>
        <w:gridCol w:w="583"/>
        <w:gridCol w:w="319"/>
        <w:gridCol w:w="768"/>
        <w:gridCol w:w="319"/>
        <w:gridCol w:w="758"/>
        <w:gridCol w:w="202"/>
        <w:gridCol w:w="875"/>
        <w:gridCol w:w="17"/>
        <w:gridCol w:w="1070"/>
        <w:gridCol w:w="17"/>
        <w:gridCol w:w="960"/>
        <w:gridCol w:w="100"/>
        <w:gridCol w:w="792"/>
        <w:gridCol w:w="285"/>
        <w:gridCol w:w="802"/>
        <w:gridCol w:w="285"/>
        <w:gridCol w:w="675"/>
        <w:gridCol w:w="402"/>
      </w:tblGrid>
      <w:tr w:rsidR="001A1F6C" w:rsidRPr="00191137" w14:paraId="6BB860C0" w14:textId="77777777" w:rsidTr="00720F52">
        <w:trPr>
          <w:trHeight w:val="255"/>
        </w:trPr>
        <w:tc>
          <w:tcPr>
            <w:tcW w:w="1254" w:type="dxa"/>
            <w:tcBorders>
              <w:top w:val="single" w:sz="4" w:space="0" w:color="000000"/>
              <w:left w:val="nil"/>
              <w:bottom w:val="single" w:sz="4" w:space="0" w:color="auto"/>
              <w:right w:val="nil"/>
            </w:tcBorders>
            <w:shd w:val="clear" w:color="auto" w:fill="auto"/>
            <w:noWrap/>
            <w:vAlign w:val="bottom"/>
            <w:hideMark/>
          </w:tcPr>
          <w:p w14:paraId="5CE970F7" w14:textId="77777777" w:rsidR="001A1F6C" w:rsidRPr="00191137" w:rsidRDefault="001A1F6C" w:rsidP="00720F52">
            <w:pPr>
              <w:pStyle w:val="tabell"/>
            </w:pPr>
            <w:r w:rsidRPr="00191137">
              <w:t> </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029F9597" w14:textId="77777777" w:rsidR="001A1F6C" w:rsidRPr="00191137" w:rsidRDefault="001A1F6C" w:rsidP="00720F52">
            <w:pPr>
              <w:pStyle w:val="tabell"/>
            </w:pPr>
            <w:r w:rsidRPr="00191137">
              <w:t>(1)</w:t>
            </w:r>
          </w:p>
        </w:tc>
        <w:tc>
          <w:tcPr>
            <w:tcW w:w="1087" w:type="dxa"/>
            <w:gridSpan w:val="2"/>
            <w:tcBorders>
              <w:top w:val="single" w:sz="4" w:space="0" w:color="000000"/>
              <w:left w:val="nil"/>
              <w:bottom w:val="single" w:sz="4" w:space="0" w:color="auto"/>
              <w:right w:val="nil"/>
            </w:tcBorders>
            <w:shd w:val="clear" w:color="auto" w:fill="auto"/>
            <w:noWrap/>
            <w:vAlign w:val="bottom"/>
            <w:hideMark/>
          </w:tcPr>
          <w:p w14:paraId="3F3A7DE0" w14:textId="77777777" w:rsidR="001A1F6C" w:rsidRPr="00191137" w:rsidRDefault="001A1F6C" w:rsidP="00720F52">
            <w:pPr>
              <w:pStyle w:val="tabell"/>
            </w:pPr>
            <w:r w:rsidRPr="00191137">
              <w:t>(2)</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41FBC0CF" w14:textId="77777777" w:rsidR="001A1F6C" w:rsidRPr="00191137" w:rsidRDefault="001A1F6C" w:rsidP="00720F52">
            <w:pPr>
              <w:pStyle w:val="tabell"/>
            </w:pPr>
            <w:r w:rsidRPr="00191137">
              <w:t>(3)</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7220AC26" w14:textId="77777777" w:rsidR="001A1F6C" w:rsidRPr="00191137" w:rsidRDefault="001A1F6C" w:rsidP="00720F52">
            <w:pPr>
              <w:pStyle w:val="tabell"/>
            </w:pPr>
            <w:r w:rsidRPr="00191137">
              <w:t>(4)</w:t>
            </w:r>
          </w:p>
        </w:tc>
        <w:tc>
          <w:tcPr>
            <w:tcW w:w="1087" w:type="dxa"/>
            <w:gridSpan w:val="2"/>
            <w:tcBorders>
              <w:top w:val="single" w:sz="4" w:space="0" w:color="000000"/>
              <w:left w:val="nil"/>
              <w:bottom w:val="single" w:sz="4" w:space="0" w:color="auto"/>
              <w:right w:val="nil"/>
            </w:tcBorders>
            <w:shd w:val="clear" w:color="auto" w:fill="auto"/>
            <w:noWrap/>
            <w:vAlign w:val="bottom"/>
            <w:hideMark/>
          </w:tcPr>
          <w:p w14:paraId="6A791DAC" w14:textId="77777777" w:rsidR="001A1F6C" w:rsidRPr="00191137" w:rsidRDefault="001A1F6C" w:rsidP="00720F52">
            <w:pPr>
              <w:pStyle w:val="tabell"/>
            </w:pPr>
            <w:r w:rsidRPr="00191137">
              <w:t>(5)</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437430AB" w14:textId="77777777" w:rsidR="001A1F6C" w:rsidRPr="00191137" w:rsidRDefault="001A1F6C" w:rsidP="00720F52">
            <w:pPr>
              <w:pStyle w:val="tabell"/>
            </w:pPr>
            <w:r w:rsidRPr="00191137">
              <w:t>(6)</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5B7BDA26" w14:textId="77777777" w:rsidR="001A1F6C" w:rsidRPr="00191137" w:rsidRDefault="001A1F6C" w:rsidP="00720F52">
            <w:pPr>
              <w:pStyle w:val="tabell"/>
            </w:pPr>
            <w:r w:rsidRPr="00191137">
              <w:t>(7)</w:t>
            </w:r>
          </w:p>
        </w:tc>
        <w:tc>
          <w:tcPr>
            <w:tcW w:w="1087" w:type="dxa"/>
            <w:gridSpan w:val="2"/>
            <w:tcBorders>
              <w:top w:val="single" w:sz="4" w:space="0" w:color="000000"/>
              <w:left w:val="nil"/>
              <w:bottom w:val="single" w:sz="4" w:space="0" w:color="auto"/>
              <w:right w:val="nil"/>
            </w:tcBorders>
            <w:shd w:val="clear" w:color="auto" w:fill="auto"/>
            <w:noWrap/>
            <w:vAlign w:val="bottom"/>
            <w:hideMark/>
          </w:tcPr>
          <w:p w14:paraId="396CCF54" w14:textId="77777777" w:rsidR="001A1F6C" w:rsidRPr="00191137" w:rsidRDefault="001A1F6C" w:rsidP="00720F52">
            <w:pPr>
              <w:pStyle w:val="tabell"/>
            </w:pPr>
            <w:r w:rsidRPr="00191137">
              <w:t>(8)</w:t>
            </w:r>
          </w:p>
        </w:tc>
        <w:tc>
          <w:tcPr>
            <w:tcW w:w="1077" w:type="dxa"/>
            <w:gridSpan w:val="3"/>
            <w:tcBorders>
              <w:top w:val="single" w:sz="4" w:space="0" w:color="000000"/>
              <w:left w:val="nil"/>
              <w:bottom w:val="single" w:sz="4" w:space="0" w:color="auto"/>
              <w:right w:val="nil"/>
            </w:tcBorders>
            <w:shd w:val="clear" w:color="auto" w:fill="auto"/>
            <w:noWrap/>
            <w:vAlign w:val="bottom"/>
            <w:hideMark/>
          </w:tcPr>
          <w:p w14:paraId="1E5A9618" w14:textId="77777777" w:rsidR="001A1F6C" w:rsidRPr="00191137" w:rsidRDefault="001A1F6C" w:rsidP="00720F52">
            <w:pPr>
              <w:pStyle w:val="tabell"/>
            </w:pPr>
            <w:r w:rsidRPr="00191137">
              <w:t>(9)</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143CE2A0" w14:textId="77777777" w:rsidR="001A1F6C" w:rsidRPr="00191137" w:rsidRDefault="001A1F6C" w:rsidP="00720F52">
            <w:pPr>
              <w:pStyle w:val="tabell"/>
            </w:pPr>
            <w:r w:rsidRPr="00191137">
              <w:t>(10)</w:t>
            </w:r>
          </w:p>
        </w:tc>
        <w:tc>
          <w:tcPr>
            <w:tcW w:w="1087" w:type="dxa"/>
            <w:gridSpan w:val="2"/>
            <w:tcBorders>
              <w:top w:val="single" w:sz="4" w:space="0" w:color="000000"/>
              <w:left w:val="nil"/>
              <w:bottom w:val="single" w:sz="4" w:space="0" w:color="auto"/>
              <w:right w:val="nil"/>
            </w:tcBorders>
            <w:shd w:val="clear" w:color="auto" w:fill="auto"/>
            <w:noWrap/>
            <w:vAlign w:val="bottom"/>
            <w:hideMark/>
          </w:tcPr>
          <w:p w14:paraId="7ECEC7AC" w14:textId="77777777" w:rsidR="001A1F6C" w:rsidRPr="00191137" w:rsidRDefault="001A1F6C" w:rsidP="00720F52">
            <w:pPr>
              <w:pStyle w:val="tabell"/>
            </w:pPr>
            <w:r w:rsidRPr="00191137">
              <w:t>(11)</w:t>
            </w:r>
          </w:p>
        </w:tc>
        <w:tc>
          <w:tcPr>
            <w:tcW w:w="1077" w:type="dxa"/>
            <w:gridSpan w:val="2"/>
            <w:tcBorders>
              <w:top w:val="single" w:sz="4" w:space="0" w:color="000000"/>
              <w:left w:val="nil"/>
              <w:bottom w:val="single" w:sz="4" w:space="0" w:color="auto"/>
              <w:right w:val="nil"/>
            </w:tcBorders>
            <w:shd w:val="clear" w:color="auto" w:fill="auto"/>
            <w:noWrap/>
            <w:vAlign w:val="bottom"/>
            <w:hideMark/>
          </w:tcPr>
          <w:p w14:paraId="5DCF107D" w14:textId="77777777" w:rsidR="001A1F6C" w:rsidRPr="00191137" w:rsidRDefault="001A1F6C" w:rsidP="00720F52">
            <w:pPr>
              <w:pStyle w:val="tabell"/>
            </w:pPr>
            <w:r w:rsidRPr="00191137">
              <w:t>(12)</w:t>
            </w:r>
          </w:p>
        </w:tc>
      </w:tr>
      <w:tr w:rsidR="001A1F6C" w:rsidRPr="00191137" w14:paraId="1B25BB76" w14:textId="77777777" w:rsidTr="00720F52">
        <w:trPr>
          <w:trHeight w:val="255"/>
        </w:trPr>
        <w:tc>
          <w:tcPr>
            <w:tcW w:w="1254" w:type="dxa"/>
            <w:tcBorders>
              <w:top w:val="single" w:sz="4" w:space="0" w:color="auto"/>
              <w:left w:val="nil"/>
              <w:right w:val="nil"/>
            </w:tcBorders>
            <w:shd w:val="clear" w:color="auto" w:fill="auto"/>
            <w:noWrap/>
            <w:vAlign w:val="bottom"/>
            <w:hideMark/>
          </w:tcPr>
          <w:p w14:paraId="1B64A1AF" w14:textId="77777777" w:rsidR="001A1F6C" w:rsidRPr="00191137" w:rsidRDefault="001A1F6C" w:rsidP="00720F52">
            <w:pPr>
              <w:pStyle w:val="tabell"/>
            </w:pPr>
          </w:p>
        </w:tc>
        <w:tc>
          <w:tcPr>
            <w:tcW w:w="1077" w:type="dxa"/>
            <w:gridSpan w:val="2"/>
            <w:tcBorders>
              <w:top w:val="single" w:sz="4" w:space="0" w:color="auto"/>
              <w:left w:val="nil"/>
              <w:right w:val="nil"/>
            </w:tcBorders>
            <w:shd w:val="clear" w:color="auto" w:fill="auto"/>
            <w:noWrap/>
            <w:vAlign w:val="bottom"/>
            <w:hideMark/>
          </w:tcPr>
          <w:p w14:paraId="7E9B7AD5" w14:textId="77777777" w:rsidR="001A1F6C" w:rsidRPr="00191137" w:rsidRDefault="001A1F6C" w:rsidP="00720F52">
            <w:pPr>
              <w:pStyle w:val="tabell"/>
            </w:pPr>
            <w:r w:rsidRPr="00191137">
              <w:t>Acceptable</w:t>
            </w:r>
          </w:p>
        </w:tc>
        <w:tc>
          <w:tcPr>
            <w:tcW w:w="1087" w:type="dxa"/>
            <w:gridSpan w:val="2"/>
            <w:tcBorders>
              <w:top w:val="single" w:sz="4" w:space="0" w:color="auto"/>
              <w:left w:val="nil"/>
              <w:right w:val="nil"/>
            </w:tcBorders>
            <w:shd w:val="clear" w:color="auto" w:fill="auto"/>
            <w:noWrap/>
            <w:vAlign w:val="bottom"/>
            <w:hideMark/>
          </w:tcPr>
          <w:p w14:paraId="2DC4296D" w14:textId="77777777" w:rsidR="001A1F6C" w:rsidRPr="00191137" w:rsidRDefault="001A1F6C" w:rsidP="00720F52">
            <w:pPr>
              <w:pStyle w:val="tabell"/>
            </w:pPr>
            <w:proofErr w:type="spellStart"/>
            <w:r w:rsidRPr="00191137">
              <w:t>Understan</w:t>
            </w:r>
            <w:r>
              <w:t>-</w:t>
            </w:r>
            <w:r w:rsidRPr="00191137">
              <w:t>dable</w:t>
            </w:r>
            <w:proofErr w:type="spellEnd"/>
          </w:p>
        </w:tc>
        <w:tc>
          <w:tcPr>
            <w:tcW w:w="1077" w:type="dxa"/>
            <w:gridSpan w:val="2"/>
            <w:tcBorders>
              <w:top w:val="single" w:sz="4" w:space="0" w:color="auto"/>
              <w:left w:val="nil"/>
              <w:right w:val="nil"/>
            </w:tcBorders>
            <w:shd w:val="clear" w:color="auto" w:fill="auto"/>
            <w:noWrap/>
            <w:vAlign w:val="bottom"/>
            <w:hideMark/>
          </w:tcPr>
          <w:p w14:paraId="597611BD" w14:textId="35659DD9" w:rsidR="001A1F6C" w:rsidRPr="00191137" w:rsidRDefault="001A1F6C" w:rsidP="00720F52">
            <w:pPr>
              <w:pStyle w:val="tabell"/>
            </w:pPr>
            <w:r>
              <w:t>Sa</w:t>
            </w:r>
            <w:r w:rsidR="001C4F37">
              <w:t>n</w:t>
            </w:r>
            <w:r>
              <w:t>ctions</w:t>
            </w:r>
          </w:p>
        </w:tc>
        <w:tc>
          <w:tcPr>
            <w:tcW w:w="1077" w:type="dxa"/>
            <w:gridSpan w:val="2"/>
            <w:tcBorders>
              <w:top w:val="single" w:sz="4" w:space="0" w:color="auto"/>
              <w:left w:val="nil"/>
              <w:right w:val="nil"/>
            </w:tcBorders>
            <w:shd w:val="clear" w:color="auto" w:fill="auto"/>
            <w:noWrap/>
            <w:vAlign w:val="bottom"/>
            <w:hideMark/>
          </w:tcPr>
          <w:p w14:paraId="21936304" w14:textId="77777777" w:rsidR="001A1F6C" w:rsidRPr="00191137" w:rsidRDefault="001A1F6C" w:rsidP="00720F52">
            <w:pPr>
              <w:pStyle w:val="tabell"/>
            </w:pPr>
            <w:r w:rsidRPr="00191137">
              <w:t>Acceptable</w:t>
            </w:r>
          </w:p>
        </w:tc>
        <w:tc>
          <w:tcPr>
            <w:tcW w:w="1087" w:type="dxa"/>
            <w:gridSpan w:val="2"/>
            <w:tcBorders>
              <w:top w:val="single" w:sz="4" w:space="0" w:color="auto"/>
              <w:left w:val="nil"/>
              <w:right w:val="nil"/>
            </w:tcBorders>
            <w:shd w:val="clear" w:color="auto" w:fill="auto"/>
            <w:noWrap/>
            <w:vAlign w:val="bottom"/>
            <w:hideMark/>
          </w:tcPr>
          <w:p w14:paraId="2E4A64C0" w14:textId="77777777" w:rsidR="001A1F6C" w:rsidRPr="00191137" w:rsidRDefault="001A1F6C" w:rsidP="00720F52">
            <w:pPr>
              <w:pStyle w:val="tabell"/>
            </w:pPr>
            <w:proofErr w:type="spellStart"/>
            <w:r w:rsidRPr="00191137">
              <w:t>Understan</w:t>
            </w:r>
            <w:r>
              <w:t>-</w:t>
            </w:r>
            <w:r w:rsidRPr="00191137">
              <w:t>dable</w:t>
            </w:r>
            <w:proofErr w:type="spellEnd"/>
          </w:p>
        </w:tc>
        <w:tc>
          <w:tcPr>
            <w:tcW w:w="1077" w:type="dxa"/>
            <w:gridSpan w:val="2"/>
            <w:tcBorders>
              <w:top w:val="single" w:sz="4" w:space="0" w:color="auto"/>
              <w:left w:val="nil"/>
              <w:right w:val="nil"/>
            </w:tcBorders>
            <w:shd w:val="clear" w:color="auto" w:fill="auto"/>
            <w:noWrap/>
            <w:vAlign w:val="bottom"/>
            <w:hideMark/>
          </w:tcPr>
          <w:p w14:paraId="7707DA7C" w14:textId="16655BFC" w:rsidR="001A1F6C" w:rsidRPr="00191137" w:rsidRDefault="001A1F6C" w:rsidP="00720F52">
            <w:pPr>
              <w:pStyle w:val="tabell"/>
            </w:pPr>
            <w:r>
              <w:t>Sa</w:t>
            </w:r>
            <w:r w:rsidR="001C4F37">
              <w:t>n</w:t>
            </w:r>
            <w:r>
              <w:t>ctions</w:t>
            </w:r>
          </w:p>
        </w:tc>
        <w:tc>
          <w:tcPr>
            <w:tcW w:w="1077" w:type="dxa"/>
            <w:gridSpan w:val="2"/>
            <w:tcBorders>
              <w:top w:val="single" w:sz="4" w:space="0" w:color="auto"/>
              <w:left w:val="nil"/>
              <w:right w:val="nil"/>
            </w:tcBorders>
            <w:shd w:val="clear" w:color="auto" w:fill="auto"/>
            <w:noWrap/>
            <w:vAlign w:val="bottom"/>
            <w:hideMark/>
          </w:tcPr>
          <w:p w14:paraId="0355C4DB" w14:textId="77777777" w:rsidR="001A1F6C" w:rsidRPr="00191137" w:rsidRDefault="001A1F6C" w:rsidP="00720F52">
            <w:pPr>
              <w:pStyle w:val="tabell"/>
            </w:pPr>
            <w:r w:rsidRPr="00191137">
              <w:t>Acceptable</w:t>
            </w:r>
          </w:p>
        </w:tc>
        <w:tc>
          <w:tcPr>
            <w:tcW w:w="1087" w:type="dxa"/>
            <w:gridSpan w:val="2"/>
            <w:tcBorders>
              <w:top w:val="single" w:sz="4" w:space="0" w:color="auto"/>
              <w:left w:val="nil"/>
              <w:right w:val="nil"/>
            </w:tcBorders>
            <w:shd w:val="clear" w:color="auto" w:fill="auto"/>
            <w:noWrap/>
            <w:vAlign w:val="bottom"/>
            <w:hideMark/>
          </w:tcPr>
          <w:p w14:paraId="0C6DB823" w14:textId="77777777" w:rsidR="001A1F6C" w:rsidRPr="00191137" w:rsidRDefault="001A1F6C" w:rsidP="00720F52">
            <w:pPr>
              <w:pStyle w:val="tabell"/>
            </w:pPr>
            <w:proofErr w:type="spellStart"/>
            <w:r w:rsidRPr="00191137">
              <w:t>Understan</w:t>
            </w:r>
            <w:r>
              <w:t>-</w:t>
            </w:r>
            <w:r w:rsidRPr="00191137">
              <w:t>dable</w:t>
            </w:r>
            <w:proofErr w:type="spellEnd"/>
          </w:p>
        </w:tc>
        <w:tc>
          <w:tcPr>
            <w:tcW w:w="1077" w:type="dxa"/>
            <w:gridSpan w:val="3"/>
            <w:tcBorders>
              <w:top w:val="single" w:sz="4" w:space="0" w:color="auto"/>
              <w:left w:val="nil"/>
              <w:right w:val="nil"/>
            </w:tcBorders>
            <w:shd w:val="clear" w:color="auto" w:fill="auto"/>
            <w:noWrap/>
            <w:vAlign w:val="bottom"/>
            <w:hideMark/>
          </w:tcPr>
          <w:p w14:paraId="683DE17E" w14:textId="49869755" w:rsidR="001A1F6C" w:rsidRPr="00191137" w:rsidRDefault="001A1F6C" w:rsidP="00720F52">
            <w:pPr>
              <w:pStyle w:val="tabell"/>
            </w:pPr>
            <w:r>
              <w:t>Sa</w:t>
            </w:r>
            <w:r w:rsidR="001C4F37">
              <w:t>n</w:t>
            </w:r>
            <w:r>
              <w:t>ctions</w:t>
            </w:r>
          </w:p>
        </w:tc>
        <w:tc>
          <w:tcPr>
            <w:tcW w:w="1077" w:type="dxa"/>
            <w:gridSpan w:val="2"/>
            <w:tcBorders>
              <w:top w:val="single" w:sz="4" w:space="0" w:color="auto"/>
              <w:left w:val="nil"/>
              <w:right w:val="nil"/>
            </w:tcBorders>
            <w:shd w:val="clear" w:color="auto" w:fill="auto"/>
            <w:noWrap/>
            <w:vAlign w:val="bottom"/>
            <w:hideMark/>
          </w:tcPr>
          <w:p w14:paraId="29008341" w14:textId="77777777" w:rsidR="001A1F6C" w:rsidRPr="00191137" w:rsidRDefault="001A1F6C" w:rsidP="00720F52">
            <w:pPr>
              <w:pStyle w:val="tabell"/>
            </w:pPr>
            <w:r w:rsidRPr="00191137">
              <w:t>Acceptable</w:t>
            </w:r>
          </w:p>
        </w:tc>
        <w:tc>
          <w:tcPr>
            <w:tcW w:w="1087" w:type="dxa"/>
            <w:gridSpan w:val="2"/>
            <w:tcBorders>
              <w:top w:val="single" w:sz="4" w:space="0" w:color="auto"/>
              <w:left w:val="nil"/>
              <w:right w:val="nil"/>
            </w:tcBorders>
            <w:shd w:val="clear" w:color="auto" w:fill="auto"/>
            <w:noWrap/>
            <w:vAlign w:val="bottom"/>
            <w:hideMark/>
          </w:tcPr>
          <w:p w14:paraId="13B81E59" w14:textId="77777777" w:rsidR="001A1F6C" w:rsidRPr="00191137" w:rsidRDefault="001A1F6C" w:rsidP="00720F52">
            <w:pPr>
              <w:pStyle w:val="tabell"/>
            </w:pPr>
            <w:proofErr w:type="spellStart"/>
            <w:r w:rsidRPr="00191137">
              <w:t>Understan</w:t>
            </w:r>
            <w:r>
              <w:t>-</w:t>
            </w:r>
            <w:r w:rsidRPr="00191137">
              <w:t>dable</w:t>
            </w:r>
            <w:proofErr w:type="spellEnd"/>
          </w:p>
        </w:tc>
        <w:tc>
          <w:tcPr>
            <w:tcW w:w="1077" w:type="dxa"/>
            <w:gridSpan w:val="2"/>
            <w:tcBorders>
              <w:top w:val="single" w:sz="4" w:space="0" w:color="auto"/>
              <w:left w:val="nil"/>
              <w:right w:val="nil"/>
            </w:tcBorders>
            <w:shd w:val="clear" w:color="auto" w:fill="auto"/>
            <w:noWrap/>
            <w:vAlign w:val="bottom"/>
            <w:hideMark/>
          </w:tcPr>
          <w:p w14:paraId="1970E59F" w14:textId="1750E88F" w:rsidR="001A1F6C" w:rsidRPr="00191137" w:rsidRDefault="001A1F6C" w:rsidP="00720F52">
            <w:pPr>
              <w:pStyle w:val="tabell"/>
            </w:pPr>
            <w:r>
              <w:t>Sa</w:t>
            </w:r>
            <w:r w:rsidR="001C4F37">
              <w:t>n</w:t>
            </w:r>
            <w:r>
              <w:t>ctions</w:t>
            </w:r>
          </w:p>
        </w:tc>
      </w:tr>
      <w:tr w:rsidR="001A1F6C" w:rsidRPr="00191137" w14:paraId="1E58A9C4" w14:textId="77777777" w:rsidTr="00720F52">
        <w:trPr>
          <w:trHeight w:val="255"/>
        </w:trPr>
        <w:tc>
          <w:tcPr>
            <w:tcW w:w="1254" w:type="dxa"/>
            <w:tcBorders>
              <w:top w:val="single" w:sz="4" w:space="0" w:color="auto"/>
              <w:left w:val="nil"/>
              <w:bottom w:val="nil"/>
              <w:right w:val="nil"/>
            </w:tcBorders>
            <w:shd w:val="clear" w:color="auto" w:fill="auto"/>
            <w:noWrap/>
            <w:vAlign w:val="bottom"/>
            <w:hideMark/>
          </w:tcPr>
          <w:p w14:paraId="11956846" w14:textId="77777777" w:rsidR="001A1F6C" w:rsidRPr="00191137" w:rsidRDefault="001A1F6C" w:rsidP="00720F52">
            <w:pPr>
              <w:pStyle w:val="tabell"/>
            </w:pPr>
            <w:r w:rsidRPr="00D77C2B">
              <w:t>Acceptable to others</w:t>
            </w:r>
          </w:p>
        </w:tc>
        <w:tc>
          <w:tcPr>
            <w:tcW w:w="1077" w:type="dxa"/>
            <w:gridSpan w:val="2"/>
            <w:tcBorders>
              <w:top w:val="single" w:sz="4" w:space="0" w:color="auto"/>
              <w:left w:val="nil"/>
              <w:bottom w:val="nil"/>
              <w:right w:val="nil"/>
            </w:tcBorders>
            <w:shd w:val="clear" w:color="auto" w:fill="auto"/>
            <w:noWrap/>
            <w:vAlign w:val="bottom"/>
            <w:hideMark/>
          </w:tcPr>
          <w:p w14:paraId="2BCE0712" w14:textId="77777777" w:rsidR="001A1F6C" w:rsidRPr="00191137" w:rsidRDefault="001A1F6C" w:rsidP="00720F52">
            <w:pPr>
              <w:pStyle w:val="tabell"/>
            </w:pPr>
            <w:r w:rsidRPr="00191137">
              <w:t>0.665***</w:t>
            </w:r>
          </w:p>
        </w:tc>
        <w:tc>
          <w:tcPr>
            <w:tcW w:w="1087" w:type="dxa"/>
            <w:gridSpan w:val="2"/>
            <w:tcBorders>
              <w:top w:val="single" w:sz="4" w:space="0" w:color="auto"/>
              <w:left w:val="nil"/>
              <w:bottom w:val="nil"/>
              <w:right w:val="nil"/>
            </w:tcBorders>
            <w:shd w:val="clear" w:color="auto" w:fill="auto"/>
            <w:noWrap/>
            <w:vAlign w:val="bottom"/>
            <w:hideMark/>
          </w:tcPr>
          <w:p w14:paraId="19F1F583" w14:textId="77777777" w:rsidR="001A1F6C" w:rsidRPr="00191137" w:rsidRDefault="001A1F6C" w:rsidP="00720F52">
            <w:pPr>
              <w:pStyle w:val="tabell"/>
            </w:pPr>
            <w:r w:rsidRPr="00191137">
              <w:t>0.474***</w:t>
            </w:r>
          </w:p>
        </w:tc>
        <w:tc>
          <w:tcPr>
            <w:tcW w:w="1077" w:type="dxa"/>
            <w:gridSpan w:val="2"/>
            <w:tcBorders>
              <w:top w:val="single" w:sz="4" w:space="0" w:color="auto"/>
              <w:left w:val="nil"/>
              <w:bottom w:val="nil"/>
              <w:right w:val="nil"/>
            </w:tcBorders>
            <w:shd w:val="clear" w:color="auto" w:fill="auto"/>
            <w:noWrap/>
            <w:vAlign w:val="bottom"/>
            <w:hideMark/>
          </w:tcPr>
          <w:p w14:paraId="7264705D" w14:textId="77777777" w:rsidR="001A1F6C" w:rsidRPr="00191137" w:rsidRDefault="001A1F6C" w:rsidP="00720F52">
            <w:pPr>
              <w:pStyle w:val="tabell"/>
            </w:pPr>
            <w:r w:rsidRPr="00191137">
              <w:t>-0.496***</w:t>
            </w:r>
          </w:p>
        </w:tc>
        <w:tc>
          <w:tcPr>
            <w:tcW w:w="1077" w:type="dxa"/>
            <w:gridSpan w:val="2"/>
            <w:tcBorders>
              <w:top w:val="single" w:sz="4" w:space="0" w:color="auto"/>
              <w:left w:val="nil"/>
              <w:bottom w:val="nil"/>
              <w:right w:val="nil"/>
            </w:tcBorders>
            <w:shd w:val="clear" w:color="auto" w:fill="auto"/>
            <w:noWrap/>
            <w:vAlign w:val="bottom"/>
            <w:hideMark/>
          </w:tcPr>
          <w:p w14:paraId="12378E75" w14:textId="77777777" w:rsidR="001A1F6C" w:rsidRPr="00191137" w:rsidRDefault="001A1F6C" w:rsidP="00720F52">
            <w:pPr>
              <w:pStyle w:val="tabell"/>
            </w:pPr>
          </w:p>
        </w:tc>
        <w:tc>
          <w:tcPr>
            <w:tcW w:w="1087" w:type="dxa"/>
            <w:gridSpan w:val="2"/>
            <w:tcBorders>
              <w:top w:val="single" w:sz="4" w:space="0" w:color="auto"/>
              <w:left w:val="nil"/>
              <w:bottom w:val="nil"/>
              <w:right w:val="nil"/>
            </w:tcBorders>
            <w:shd w:val="clear" w:color="auto" w:fill="auto"/>
            <w:noWrap/>
            <w:vAlign w:val="bottom"/>
            <w:hideMark/>
          </w:tcPr>
          <w:p w14:paraId="7860DCEB" w14:textId="77777777" w:rsidR="001A1F6C" w:rsidRPr="00191137" w:rsidRDefault="001A1F6C" w:rsidP="00720F52">
            <w:pPr>
              <w:pStyle w:val="tabell"/>
              <w:rPr>
                <w:rFonts w:ascii="Times New Roman" w:hAnsi="Times New Roman"/>
              </w:rPr>
            </w:pPr>
          </w:p>
        </w:tc>
        <w:tc>
          <w:tcPr>
            <w:tcW w:w="1077" w:type="dxa"/>
            <w:gridSpan w:val="2"/>
            <w:tcBorders>
              <w:top w:val="single" w:sz="4" w:space="0" w:color="auto"/>
              <w:left w:val="nil"/>
              <w:bottom w:val="nil"/>
              <w:right w:val="nil"/>
            </w:tcBorders>
            <w:shd w:val="clear" w:color="auto" w:fill="auto"/>
            <w:noWrap/>
            <w:vAlign w:val="bottom"/>
            <w:hideMark/>
          </w:tcPr>
          <w:p w14:paraId="370808FA" w14:textId="77777777" w:rsidR="001A1F6C" w:rsidRPr="00191137" w:rsidRDefault="001A1F6C" w:rsidP="00720F52">
            <w:pPr>
              <w:pStyle w:val="tabell"/>
              <w:rPr>
                <w:rFonts w:ascii="Times New Roman" w:hAnsi="Times New Roman"/>
              </w:rPr>
            </w:pPr>
          </w:p>
        </w:tc>
        <w:tc>
          <w:tcPr>
            <w:tcW w:w="1077" w:type="dxa"/>
            <w:gridSpan w:val="2"/>
            <w:tcBorders>
              <w:top w:val="single" w:sz="4" w:space="0" w:color="auto"/>
              <w:left w:val="nil"/>
              <w:bottom w:val="nil"/>
              <w:right w:val="nil"/>
            </w:tcBorders>
            <w:shd w:val="clear" w:color="auto" w:fill="auto"/>
            <w:noWrap/>
            <w:vAlign w:val="bottom"/>
            <w:hideMark/>
          </w:tcPr>
          <w:p w14:paraId="4A4D1DFC" w14:textId="77777777" w:rsidR="001A1F6C" w:rsidRPr="00191137" w:rsidRDefault="001A1F6C" w:rsidP="00720F52">
            <w:pPr>
              <w:pStyle w:val="tabell"/>
            </w:pPr>
            <w:r w:rsidRPr="00191137">
              <w:t>0.632***</w:t>
            </w:r>
          </w:p>
        </w:tc>
        <w:tc>
          <w:tcPr>
            <w:tcW w:w="1087" w:type="dxa"/>
            <w:gridSpan w:val="2"/>
            <w:tcBorders>
              <w:top w:val="single" w:sz="4" w:space="0" w:color="auto"/>
              <w:left w:val="nil"/>
              <w:bottom w:val="nil"/>
              <w:right w:val="nil"/>
            </w:tcBorders>
            <w:shd w:val="clear" w:color="auto" w:fill="auto"/>
            <w:noWrap/>
            <w:vAlign w:val="bottom"/>
            <w:hideMark/>
          </w:tcPr>
          <w:p w14:paraId="0B842B1C" w14:textId="77777777" w:rsidR="001A1F6C" w:rsidRPr="00191137" w:rsidRDefault="001A1F6C" w:rsidP="00720F52">
            <w:pPr>
              <w:pStyle w:val="tabell"/>
            </w:pPr>
            <w:r w:rsidRPr="00191137">
              <w:t>0.385***</w:t>
            </w:r>
          </w:p>
        </w:tc>
        <w:tc>
          <w:tcPr>
            <w:tcW w:w="1077" w:type="dxa"/>
            <w:gridSpan w:val="3"/>
            <w:tcBorders>
              <w:top w:val="single" w:sz="4" w:space="0" w:color="auto"/>
              <w:left w:val="nil"/>
              <w:bottom w:val="nil"/>
              <w:right w:val="nil"/>
            </w:tcBorders>
            <w:shd w:val="clear" w:color="auto" w:fill="auto"/>
            <w:noWrap/>
            <w:vAlign w:val="bottom"/>
            <w:hideMark/>
          </w:tcPr>
          <w:p w14:paraId="68768D7D" w14:textId="77777777" w:rsidR="001A1F6C" w:rsidRPr="00191137" w:rsidRDefault="001A1F6C" w:rsidP="00720F52">
            <w:pPr>
              <w:pStyle w:val="tabell"/>
            </w:pPr>
            <w:r w:rsidRPr="00191137">
              <w:t>-0.255***</w:t>
            </w:r>
          </w:p>
        </w:tc>
        <w:tc>
          <w:tcPr>
            <w:tcW w:w="1077" w:type="dxa"/>
            <w:gridSpan w:val="2"/>
            <w:tcBorders>
              <w:top w:val="single" w:sz="4" w:space="0" w:color="auto"/>
              <w:left w:val="nil"/>
              <w:bottom w:val="nil"/>
              <w:right w:val="nil"/>
            </w:tcBorders>
            <w:shd w:val="clear" w:color="auto" w:fill="auto"/>
            <w:noWrap/>
            <w:vAlign w:val="bottom"/>
            <w:hideMark/>
          </w:tcPr>
          <w:p w14:paraId="271ED6B8" w14:textId="77777777" w:rsidR="001A1F6C" w:rsidRPr="00191137" w:rsidRDefault="001A1F6C" w:rsidP="00720F52">
            <w:pPr>
              <w:pStyle w:val="tabell"/>
            </w:pPr>
          </w:p>
        </w:tc>
        <w:tc>
          <w:tcPr>
            <w:tcW w:w="1087" w:type="dxa"/>
            <w:gridSpan w:val="2"/>
            <w:tcBorders>
              <w:top w:val="single" w:sz="4" w:space="0" w:color="auto"/>
              <w:left w:val="nil"/>
              <w:bottom w:val="nil"/>
              <w:right w:val="nil"/>
            </w:tcBorders>
            <w:shd w:val="clear" w:color="auto" w:fill="auto"/>
            <w:noWrap/>
            <w:vAlign w:val="bottom"/>
            <w:hideMark/>
          </w:tcPr>
          <w:p w14:paraId="6520104E" w14:textId="77777777" w:rsidR="001A1F6C" w:rsidRPr="00191137" w:rsidRDefault="001A1F6C" w:rsidP="00720F52">
            <w:pPr>
              <w:pStyle w:val="tabell"/>
              <w:rPr>
                <w:rFonts w:ascii="Times New Roman" w:hAnsi="Times New Roman"/>
              </w:rPr>
            </w:pPr>
          </w:p>
        </w:tc>
        <w:tc>
          <w:tcPr>
            <w:tcW w:w="1077" w:type="dxa"/>
            <w:gridSpan w:val="2"/>
            <w:tcBorders>
              <w:top w:val="single" w:sz="4" w:space="0" w:color="auto"/>
              <w:left w:val="nil"/>
              <w:bottom w:val="nil"/>
              <w:right w:val="nil"/>
            </w:tcBorders>
            <w:shd w:val="clear" w:color="auto" w:fill="auto"/>
            <w:noWrap/>
            <w:vAlign w:val="bottom"/>
            <w:hideMark/>
          </w:tcPr>
          <w:p w14:paraId="1A1E7AC5" w14:textId="77777777" w:rsidR="001A1F6C" w:rsidRPr="00191137" w:rsidRDefault="001A1F6C" w:rsidP="00720F52">
            <w:pPr>
              <w:pStyle w:val="tabell"/>
              <w:rPr>
                <w:rFonts w:ascii="Times New Roman" w:hAnsi="Times New Roman"/>
              </w:rPr>
            </w:pPr>
          </w:p>
        </w:tc>
      </w:tr>
      <w:tr w:rsidR="001A1F6C" w:rsidRPr="00191137" w14:paraId="5C76348E" w14:textId="77777777" w:rsidTr="00720F52">
        <w:trPr>
          <w:trHeight w:val="255"/>
        </w:trPr>
        <w:tc>
          <w:tcPr>
            <w:tcW w:w="1254" w:type="dxa"/>
            <w:tcBorders>
              <w:top w:val="nil"/>
              <w:left w:val="nil"/>
              <w:bottom w:val="nil"/>
              <w:right w:val="nil"/>
            </w:tcBorders>
            <w:shd w:val="clear" w:color="auto" w:fill="auto"/>
            <w:noWrap/>
            <w:vAlign w:val="bottom"/>
            <w:hideMark/>
          </w:tcPr>
          <w:p w14:paraId="4A7581A5"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18FB6EAF" w14:textId="77777777" w:rsidR="001A1F6C" w:rsidRPr="00191137" w:rsidRDefault="001A1F6C" w:rsidP="00720F52">
            <w:pPr>
              <w:pStyle w:val="tabell"/>
            </w:pPr>
            <w:r w:rsidRPr="00191137">
              <w:t>(0.020)</w:t>
            </w:r>
          </w:p>
        </w:tc>
        <w:tc>
          <w:tcPr>
            <w:tcW w:w="1087" w:type="dxa"/>
            <w:gridSpan w:val="2"/>
            <w:tcBorders>
              <w:top w:val="nil"/>
              <w:left w:val="nil"/>
              <w:bottom w:val="nil"/>
              <w:right w:val="nil"/>
            </w:tcBorders>
            <w:shd w:val="clear" w:color="auto" w:fill="auto"/>
            <w:noWrap/>
            <w:vAlign w:val="bottom"/>
            <w:hideMark/>
          </w:tcPr>
          <w:p w14:paraId="00D1FDF4" w14:textId="77777777" w:rsidR="001A1F6C" w:rsidRPr="00191137" w:rsidRDefault="001A1F6C" w:rsidP="00720F52">
            <w:pPr>
              <w:pStyle w:val="tabell"/>
            </w:pPr>
            <w:r w:rsidRPr="00191137">
              <w:t>(0.024)</w:t>
            </w:r>
          </w:p>
        </w:tc>
        <w:tc>
          <w:tcPr>
            <w:tcW w:w="1077" w:type="dxa"/>
            <w:gridSpan w:val="2"/>
            <w:tcBorders>
              <w:top w:val="nil"/>
              <w:left w:val="nil"/>
              <w:bottom w:val="nil"/>
              <w:right w:val="nil"/>
            </w:tcBorders>
            <w:shd w:val="clear" w:color="auto" w:fill="auto"/>
            <w:noWrap/>
            <w:vAlign w:val="bottom"/>
            <w:hideMark/>
          </w:tcPr>
          <w:p w14:paraId="13082CF8" w14:textId="77777777" w:rsidR="001A1F6C" w:rsidRPr="00191137" w:rsidRDefault="001A1F6C" w:rsidP="00720F52">
            <w:pPr>
              <w:pStyle w:val="tabell"/>
            </w:pPr>
            <w:r w:rsidRPr="00191137">
              <w:t>(0.075)</w:t>
            </w:r>
          </w:p>
        </w:tc>
        <w:tc>
          <w:tcPr>
            <w:tcW w:w="1077" w:type="dxa"/>
            <w:gridSpan w:val="2"/>
            <w:tcBorders>
              <w:top w:val="nil"/>
              <w:left w:val="nil"/>
              <w:bottom w:val="nil"/>
              <w:right w:val="nil"/>
            </w:tcBorders>
            <w:shd w:val="clear" w:color="auto" w:fill="auto"/>
            <w:noWrap/>
            <w:vAlign w:val="bottom"/>
            <w:hideMark/>
          </w:tcPr>
          <w:p w14:paraId="3BB1E9D5"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hideMark/>
          </w:tcPr>
          <w:p w14:paraId="33645726"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2B7028F8"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08E0759C" w14:textId="77777777" w:rsidR="001A1F6C" w:rsidRPr="00191137" w:rsidRDefault="001A1F6C" w:rsidP="00720F52">
            <w:pPr>
              <w:pStyle w:val="tabell"/>
            </w:pPr>
            <w:r w:rsidRPr="00191137">
              <w:t>(0.020)</w:t>
            </w:r>
          </w:p>
        </w:tc>
        <w:tc>
          <w:tcPr>
            <w:tcW w:w="1087" w:type="dxa"/>
            <w:gridSpan w:val="2"/>
            <w:tcBorders>
              <w:top w:val="nil"/>
              <w:left w:val="nil"/>
              <w:bottom w:val="nil"/>
              <w:right w:val="nil"/>
            </w:tcBorders>
            <w:shd w:val="clear" w:color="auto" w:fill="auto"/>
            <w:noWrap/>
            <w:vAlign w:val="bottom"/>
            <w:hideMark/>
          </w:tcPr>
          <w:p w14:paraId="260C8809" w14:textId="77777777" w:rsidR="001A1F6C" w:rsidRPr="00191137" w:rsidRDefault="001A1F6C" w:rsidP="00720F52">
            <w:pPr>
              <w:pStyle w:val="tabell"/>
            </w:pPr>
            <w:r w:rsidRPr="00191137">
              <w:t>(0.025)</w:t>
            </w:r>
          </w:p>
        </w:tc>
        <w:tc>
          <w:tcPr>
            <w:tcW w:w="1077" w:type="dxa"/>
            <w:gridSpan w:val="3"/>
            <w:tcBorders>
              <w:top w:val="nil"/>
              <w:left w:val="nil"/>
              <w:bottom w:val="nil"/>
              <w:right w:val="nil"/>
            </w:tcBorders>
            <w:shd w:val="clear" w:color="auto" w:fill="auto"/>
            <w:noWrap/>
            <w:vAlign w:val="bottom"/>
            <w:hideMark/>
          </w:tcPr>
          <w:p w14:paraId="49CB9B1C" w14:textId="77777777" w:rsidR="001A1F6C" w:rsidRPr="00191137" w:rsidRDefault="001A1F6C" w:rsidP="00720F52">
            <w:pPr>
              <w:pStyle w:val="tabell"/>
            </w:pPr>
            <w:r w:rsidRPr="00191137">
              <w:t>(0.077)</w:t>
            </w:r>
          </w:p>
        </w:tc>
        <w:tc>
          <w:tcPr>
            <w:tcW w:w="1077" w:type="dxa"/>
            <w:gridSpan w:val="2"/>
            <w:tcBorders>
              <w:top w:val="nil"/>
              <w:left w:val="nil"/>
              <w:bottom w:val="nil"/>
              <w:right w:val="nil"/>
            </w:tcBorders>
            <w:shd w:val="clear" w:color="auto" w:fill="auto"/>
            <w:noWrap/>
            <w:vAlign w:val="bottom"/>
            <w:hideMark/>
          </w:tcPr>
          <w:p w14:paraId="230A52D9"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hideMark/>
          </w:tcPr>
          <w:p w14:paraId="5E1901DB"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00692327" w14:textId="77777777" w:rsidR="001A1F6C" w:rsidRPr="00191137" w:rsidRDefault="001A1F6C" w:rsidP="00720F52">
            <w:pPr>
              <w:pStyle w:val="tabell"/>
              <w:rPr>
                <w:rFonts w:ascii="Times New Roman" w:hAnsi="Times New Roman"/>
              </w:rPr>
            </w:pPr>
          </w:p>
        </w:tc>
      </w:tr>
      <w:tr w:rsidR="001A1F6C" w:rsidRPr="00191137" w14:paraId="14C1C2D4" w14:textId="77777777" w:rsidTr="00720F52">
        <w:trPr>
          <w:trHeight w:val="255"/>
        </w:trPr>
        <w:tc>
          <w:tcPr>
            <w:tcW w:w="1254" w:type="dxa"/>
            <w:tcBorders>
              <w:top w:val="nil"/>
              <w:left w:val="nil"/>
              <w:bottom w:val="nil"/>
              <w:right w:val="nil"/>
            </w:tcBorders>
            <w:shd w:val="clear" w:color="auto" w:fill="auto"/>
            <w:noWrap/>
            <w:vAlign w:val="bottom"/>
            <w:hideMark/>
          </w:tcPr>
          <w:p w14:paraId="3DCB1DEE" w14:textId="77777777" w:rsidR="001A1F6C" w:rsidRPr="00191137" w:rsidRDefault="001A1F6C" w:rsidP="00720F52">
            <w:pPr>
              <w:pStyle w:val="tabell"/>
            </w:pPr>
            <w:r w:rsidRPr="00D77C2B">
              <w:t>Common</w:t>
            </w:r>
          </w:p>
        </w:tc>
        <w:tc>
          <w:tcPr>
            <w:tcW w:w="1077" w:type="dxa"/>
            <w:gridSpan w:val="2"/>
            <w:tcBorders>
              <w:top w:val="nil"/>
              <w:left w:val="nil"/>
              <w:bottom w:val="nil"/>
              <w:right w:val="nil"/>
            </w:tcBorders>
            <w:shd w:val="clear" w:color="auto" w:fill="auto"/>
            <w:noWrap/>
            <w:vAlign w:val="bottom"/>
            <w:hideMark/>
          </w:tcPr>
          <w:p w14:paraId="3447FC5E"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hideMark/>
          </w:tcPr>
          <w:p w14:paraId="48A971DF"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27825C0B"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4F11D847" w14:textId="77777777" w:rsidR="001A1F6C" w:rsidRPr="00191137" w:rsidRDefault="001A1F6C" w:rsidP="00720F52">
            <w:pPr>
              <w:pStyle w:val="tabell"/>
            </w:pPr>
            <w:r w:rsidRPr="00191137">
              <w:t>0.152***</w:t>
            </w:r>
          </w:p>
        </w:tc>
        <w:tc>
          <w:tcPr>
            <w:tcW w:w="1087" w:type="dxa"/>
            <w:gridSpan w:val="2"/>
            <w:tcBorders>
              <w:top w:val="nil"/>
              <w:left w:val="nil"/>
              <w:bottom w:val="nil"/>
              <w:right w:val="nil"/>
            </w:tcBorders>
            <w:shd w:val="clear" w:color="auto" w:fill="auto"/>
            <w:noWrap/>
            <w:vAlign w:val="bottom"/>
            <w:hideMark/>
          </w:tcPr>
          <w:p w14:paraId="7AA3042A" w14:textId="77777777" w:rsidR="001A1F6C" w:rsidRPr="00191137" w:rsidRDefault="001A1F6C" w:rsidP="00720F52">
            <w:pPr>
              <w:pStyle w:val="tabell"/>
            </w:pPr>
            <w:r w:rsidRPr="00191137">
              <w:t>0.176***</w:t>
            </w:r>
          </w:p>
        </w:tc>
        <w:tc>
          <w:tcPr>
            <w:tcW w:w="1077" w:type="dxa"/>
            <w:gridSpan w:val="2"/>
            <w:tcBorders>
              <w:top w:val="nil"/>
              <w:left w:val="nil"/>
              <w:bottom w:val="nil"/>
              <w:right w:val="nil"/>
            </w:tcBorders>
            <w:shd w:val="clear" w:color="auto" w:fill="auto"/>
            <w:noWrap/>
            <w:vAlign w:val="bottom"/>
            <w:hideMark/>
          </w:tcPr>
          <w:p w14:paraId="5AE3C06F" w14:textId="77777777" w:rsidR="001A1F6C" w:rsidRPr="00191137" w:rsidRDefault="001A1F6C" w:rsidP="00720F52">
            <w:pPr>
              <w:pStyle w:val="tabell"/>
            </w:pPr>
            <w:r w:rsidRPr="00191137">
              <w:t>-0.170**</w:t>
            </w:r>
          </w:p>
        </w:tc>
        <w:tc>
          <w:tcPr>
            <w:tcW w:w="1077" w:type="dxa"/>
            <w:gridSpan w:val="2"/>
            <w:tcBorders>
              <w:top w:val="nil"/>
              <w:left w:val="nil"/>
              <w:bottom w:val="nil"/>
              <w:right w:val="nil"/>
            </w:tcBorders>
            <w:shd w:val="clear" w:color="auto" w:fill="auto"/>
            <w:noWrap/>
            <w:vAlign w:val="bottom"/>
            <w:hideMark/>
          </w:tcPr>
          <w:p w14:paraId="6E5A41DB"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hideMark/>
          </w:tcPr>
          <w:p w14:paraId="179D5F1B" w14:textId="77777777" w:rsidR="001A1F6C" w:rsidRPr="00191137" w:rsidRDefault="001A1F6C" w:rsidP="00720F52">
            <w:pPr>
              <w:pStyle w:val="tabell"/>
              <w:rPr>
                <w:rFonts w:ascii="Times New Roman" w:hAnsi="Times New Roman"/>
              </w:rPr>
            </w:pPr>
          </w:p>
        </w:tc>
        <w:tc>
          <w:tcPr>
            <w:tcW w:w="1077" w:type="dxa"/>
            <w:gridSpan w:val="3"/>
            <w:tcBorders>
              <w:top w:val="nil"/>
              <w:left w:val="nil"/>
              <w:bottom w:val="nil"/>
              <w:right w:val="nil"/>
            </w:tcBorders>
            <w:shd w:val="clear" w:color="auto" w:fill="auto"/>
            <w:noWrap/>
            <w:vAlign w:val="bottom"/>
            <w:hideMark/>
          </w:tcPr>
          <w:p w14:paraId="0B563BB2"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063CC793" w14:textId="77777777" w:rsidR="001A1F6C" w:rsidRPr="00191137" w:rsidRDefault="001A1F6C" w:rsidP="00720F52">
            <w:pPr>
              <w:pStyle w:val="tabell"/>
            </w:pPr>
            <w:r w:rsidRPr="00191137">
              <w:t>0.166***</w:t>
            </w:r>
          </w:p>
        </w:tc>
        <w:tc>
          <w:tcPr>
            <w:tcW w:w="1087" w:type="dxa"/>
            <w:gridSpan w:val="2"/>
            <w:tcBorders>
              <w:top w:val="nil"/>
              <w:left w:val="nil"/>
              <w:bottom w:val="nil"/>
              <w:right w:val="nil"/>
            </w:tcBorders>
            <w:shd w:val="clear" w:color="auto" w:fill="auto"/>
            <w:noWrap/>
            <w:vAlign w:val="bottom"/>
            <w:hideMark/>
          </w:tcPr>
          <w:p w14:paraId="64C116CF" w14:textId="77777777" w:rsidR="001A1F6C" w:rsidRPr="00191137" w:rsidRDefault="001A1F6C" w:rsidP="00720F52">
            <w:pPr>
              <w:pStyle w:val="tabell"/>
            </w:pPr>
            <w:r w:rsidRPr="00191137">
              <w:t>0.218***</w:t>
            </w:r>
          </w:p>
        </w:tc>
        <w:tc>
          <w:tcPr>
            <w:tcW w:w="1077" w:type="dxa"/>
            <w:gridSpan w:val="2"/>
            <w:tcBorders>
              <w:top w:val="nil"/>
              <w:left w:val="nil"/>
              <w:bottom w:val="nil"/>
              <w:right w:val="nil"/>
            </w:tcBorders>
            <w:shd w:val="clear" w:color="auto" w:fill="auto"/>
            <w:noWrap/>
            <w:vAlign w:val="bottom"/>
            <w:hideMark/>
          </w:tcPr>
          <w:p w14:paraId="5E94FD2E" w14:textId="77777777" w:rsidR="001A1F6C" w:rsidRPr="00191137" w:rsidRDefault="001A1F6C" w:rsidP="00720F52">
            <w:pPr>
              <w:pStyle w:val="tabell"/>
            </w:pPr>
            <w:r w:rsidRPr="00191137">
              <w:t>-0.202***</w:t>
            </w:r>
          </w:p>
        </w:tc>
      </w:tr>
      <w:tr w:rsidR="001A1F6C" w:rsidRPr="00191137" w14:paraId="1F8AAA35" w14:textId="77777777" w:rsidTr="00720F52">
        <w:trPr>
          <w:trHeight w:val="255"/>
        </w:trPr>
        <w:tc>
          <w:tcPr>
            <w:tcW w:w="1254" w:type="dxa"/>
            <w:tcBorders>
              <w:top w:val="nil"/>
              <w:left w:val="nil"/>
              <w:bottom w:val="nil"/>
              <w:right w:val="nil"/>
            </w:tcBorders>
            <w:shd w:val="clear" w:color="auto" w:fill="auto"/>
            <w:noWrap/>
            <w:vAlign w:val="bottom"/>
            <w:hideMark/>
          </w:tcPr>
          <w:p w14:paraId="685BEED1"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hideMark/>
          </w:tcPr>
          <w:p w14:paraId="29E5C3C9" w14:textId="77777777" w:rsidR="001A1F6C" w:rsidRPr="00191137" w:rsidRDefault="001A1F6C" w:rsidP="00720F52">
            <w:pPr>
              <w:pStyle w:val="tabell"/>
              <w:rPr>
                <w:rFonts w:ascii="Times New Roman" w:hAnsi="Times New Roman"/>
              </w:rPr>
            </w:pPr>
          </w:p>
        </w:tc>
        <w:tc>
          <w:tcPr>
            <w:tcW w:w="1087" w:type="dxa"/>
            <w:gridSpan w:val="2"/>
            <w:tcBorders>
              <w:top w:val="nil"/>
              <w:left w:val="nil"/>
              <w:bottom w:val="nil"/>
              <w:right w:val="nil"/>
            </w:tcBorders>
            <w:shd w:val="clear" w:color="auto" w:fill="auto"/>
            <w:noWrap/>
            <w:vAlign w:val="bottom"/>
            <w:hideMark/>
          </w:tcPr>
          <w:p w14:paraId="6E94B329"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59AA0E20"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6BECC08F" w14:textId="77777777" w:rsidR="001A1F6C" w:rsidRPr="00191137" w:rsidRDefault="001A1F6C" w:rsidP="00720F52">
            <w:pPr>
              <w:pStyle w:val="tabell"/>
            </w:pPr>
            <w:r w:rsidRPr="00191137">
              <w:t>(0.025)</w:t>
            </w:r>
          </w:p>
        </w:tc>
        <w:tc>
          <w:tcPr>
            <w:tcW w:w="1087" w:type="dxa"/>
            <w:gridSpan w:val="2"/>
            <w:tcBorders>
              <w:top w:val="nil"/>
              <w:left w:val="nil"/>
              <w:bottom w:val="nil"/>
              <w:right w:val="nil"/>
            </w:tcBorders>
            <w:shd w:val="clear" w:color="auto" w:fill="auto"/>
            <w:noWrap/>
            <w:vAlign w:val="bottom"/>
            <w:hideMark/>
          </w:tcPr>
          <w:p w14:paraId="74A40D1B" w14:textId="77777777" w:rsidR="001A1F6C" w:rsidRPr="00191137" w:rsidRDefault="001A1F6C" w:rsidP="00720F52">
            <w:pPr>
              <w:pStyle w:val="tabell"/>
            </w:pPr>
            <w:r w:rsidRPr="00191137">
              <w:t>(0.025)</w:t>
            </w:r>
          </w:p>
        </w:tc>
        <w:tc>
          <w:tcPr>
            <w:tcW w:w="1077" w:type="dxa"/>
            <w:gridSpan w:val="2"/>
            <w:tcBorders>
              <w:top w:val="nil"/>
              <w:left w:val="nil"/>
              <w:bottom w:val="nil"/>
              <w:right w:val="nil"/>
            </w:tcBorders>
            <w:shd w:val="clear" w:color="auto" w:fill="auto"/>
            <w:noWrap/>
            <w:vAlign w:val="bottom"/>
            <w:hideMark/>
          </w:tcPr>
          <w:p w14:paraId="5497B905" w14:textId="77777777" w:rsidR="001A1F6C" w:rsidRPr="00191137" w:rsidRDefault="001A1F6C" w:rsidP="00720F52">
            <w:pPr>
              <w:pStyle w:val="tabell"/>
            </w:pPr>
            <w:r w:rsidRPr="00191137">
              <w:t>(0.074)</w:t>
            </w:r>
          </w:p>
        </w:tc>
        <w:tc>
          <w:tcPr>
            <w:tcW w:w="1077" w:type="dxa"/>
            <w:gridSpan w:val="2"/>
            <w:tcBorders>
              <w:top w:val="nil"/>
              <w:left w:val="nil"/>
              <w:bottom w:val="nil"/>
              <w:right w:val="nil"/>
            </w:tcBorders>
            <w:shd w:val="clear" w:color="auto" w:fill="auto"/>
            <w:noWrap/>
            <w:vAlign w:val="bottom"/>
            <w:hideMark/>
          </w:tcPr>
          <w:p w14:paraId="5BA1EA87"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hideMark/>
          </w:tcPr>
          <w:p w14:paraId="6DAF2497" w14:textId="77777777" w:rsidR="001A1F6C" w:rsidRPr="00191137" w:rsidRDefault="001A1F6C" w:rsidP="00720F52">
            <w:pPr>
              <w:pStyle w:val="tabell"/>
              <w:rPr>
                <w:rFonts w:ascii="Times New Roman" w:hAnsi="Times New Roman"/>
              </w:rPr>
            </w:pPr>
          </w:p>
        </w:tc>
        <w:tc>
          <w:tcPr>
            <w:tcW w:w="1077" w:type="dxa"/>
            <w:gridSpan w:val="3"/>
            <w:tcBorders>
              <w:top w:val="nil"/>
              <w:left w:val="nil"/>
              <w:bottom w:val="nil"/>
              <w:right w:val="nil"/>
            </w:tcBorders>
            <w:shd w:val="clear" w:color="auto" w:fill="auto"/>
            <w:noWrap/>
            <w:vAlign w:val="bottom"/>
            <w:hideMark/>
          </w:tcPr>
          <w:p w14:paraId="731BB61B" w14:textId="77777777" w:rsidR="001A1F6C" w:rsidRPr="00191137" w:rsidRDefault="001A1F6C" w:rsidP="00720F52">
            <w:pPr>
              <w:pStyle w:val="tabell"/>
              <w:rPr>
                <w:rFonts w:ascii="Times New Roman" w:hAnsi="Times New Roman"/>
              </w:rPr>
            </w:pPr>
          </w:p>
        </w:tc>
        <w:tc>
          <w:tcPr>
            <w:tcW w:w="1077" w:type="dxa"/>
            <w:gridSpan w:val="2"/>
            <w:tcBorders>
              <w:top w:val="nil"/>
              <w:left w:val="nil"/>
              <w:bottom w:val="nil"/>
              <w:right w:val="nil"/>
            </w:tcBorders>
            <w:shd w:val="clear" w:color="auto" w:fill="auto"/>
            <w:noWrap/>
            <w:vAlign w:val="bottom"/>
            <w:hideMark/>
          </w:tcPr>
          <w:p w14:paraId="09261064" w14:textId="77777777" w:rsidR="001A1F6C" w:rsidRPr="00191137" w:rsidRDefault="001A1F6C" w:rsidP="00720F52">
            <w:pPr>
              <w:pStyle w:val="tabell"/>
            </w:pPr>
            <w:r w:rsidRPr="00191137">
              <w:t>(0.024)</w:t>
            </w:r>
          </w:p>
        </w:tc>
        <w:tc>
          <w:tcPr>
            <w:tcW w:w="1087" w:type="dxa"/>
            <w:gridSpan w:val="2"/>
            <w:tcBorders>
              <w:top w:val="nil"/>
              <w:left w:val="nil"/>
              <w:bottom w:val="nil"/>
              <w:right w:val="nil"/>
            </w:tcBorders>
            <w:shd w:val="clear" w:color="auto" w:fill="auto"/>
            <w:noWrap/>
            <w:vAlign w:val="bottom"/>
            <w:hideMark/>
          </w:tcPr>
          <w:p w14:paraId="144F7312" w14:textId="77777777" w:rsidR="001A1F6C" w:rsidRPr="00191137" w:rsidRDefault="001A1F6C" w:rsidP="00720F52">
            <w:pPr>
              <w:pStyle w:val="tabell"/>
            </w:pPr>
            <w:r w:rsidRPr="00191137">
              <w:t>(0.025)</w:t>
            </w:r>
          </w:p>
        </w:tc>
        <w:tc>
          <w:tcPr>
            <w:tcW w:w="1077" w:type="dxa"/>
            <w:gridSpan w:val="2"/>
            <w:tcBorders>
              <w:top w:val="nil"/>
              <w:left w:val="nil"/>
              <w:bottom w:val="nil"/>
              <w:right w:val="nil"/>
            </w:tcBorders>
            <w:shd w:val="clear" w:color="auto" w:fill="auto"/>
            <w:noWrap/>
            <w:vAlign w:val="bottom"/>
            <w:hideMark/>
          </w:tcPr>
          <w:p w14:paraId="46FE297E" w14:textId="77777777" w:rsidR="001A1F6C" w:rsidRPr="00191137" w:rsidRDefault="001A1F6C" w:rsidP="00720F52">
            <w:pPr>
              <w:pStyle w:val="tabell"/>
            </w:pPr>
            <w:r w:rsidRPr="00191137">
              <w:t>(0.074)</w:t>
            </w:r>
          </w:p>
        </w:tc>
      </w:tr>
      <w:tr w:rsidR="001A1F6C" w:rsidRPr="00191137" w14:paraId="235F70A2" w14:textId="77777777" w:rsidTr="00720F52">
        <w:trPr>
          <w:trHeight w:val="255"/>
        </w:trPr>
        <w:tc>
          <w:tcPr>
            <w:tcW w:w="1254" w:type="dxa"/>
            <w:tcBorders>
              <w:top w:val="nil"/>
              <w:left w:val="nil"/>
              <w:bottom w:val="nil"/>
              <w:right w:val="nil"/>
            </w:tcBorders>
            <w:shd w:val="clear" w:color="auto" w:fill="auto"/>
            <w:noWrap/>
            <w:vAlign w:val="bottom"/>
            <w:hideMark/>
          </w:tcPr>
          <w:p w14:paraId="25B06828" w14:textId="77777777" w:rsidR="001A1F6C" w:rsidRPr="00191137" w:rsidRDefault="001A1F6C" w:rsidP="00720F52">
            <w:pPr>
              <w:pStyle w:val="tabell"/>
            </w:pPr>
            <w:r>
              <w:t>C</w:t>
            </w:r>
            <w:r w:rsidRPr="00191137">
              <w:t>ontrols</w:t>
            </w:r>
          </w:p>
        </w:tc>
        <w:tc>
          <w:tcPr>
            <w:tcW w:w="1077" w:type="dxa"/>
            <w:gridSpan w:val="2"/>
            <w:tcBorders>
              <w:top w:val="nil"/>
              <w:left w:val="nil"/>
              <w:bottom w:val="nil"/>
              <w:right w:val="nil"/>
            </w:tcBorders>
            <w:shd w:val="clear" w:color="auto" w:fill="auto"/>
            <w:noWrap/>
            <w:vAlign w:val="bottom"/>
            <w:hideMark/>
          </w:tcPr>
          <w:p w14:paraId="7B988325" w14:textId="77777777" w:rsidR="001A1F6C" w:rsidRPr="00191137" w:rsidRDefault="001A1F6C" w:rsidP="00720F52">
            <w:pPr>
              <w:pStyle w:val="tabell"/>
            </w:pPr>
            <w:r w:rsidRPr="00191137">
              <w:t>y</w:t>
            </w:r>
          </w:p>
        </w:tc>
        <w:tc>
          <w:tcPr>
            <w:tcW w:w="1087" w:type="dxa"/>
            <w:gridSpan w:val="2"/>
            <w:tcBorders>
              <w:top w:val="nil"/>
              <w:left w:val="nil"/>
              <w:bottom w:val="nil"/>
              <w:right w:val="nil"/>
            </w:tcBorders>
            <w:shd w:val="clear" w:color="auto" w:fill="auto"/>
            <w:noWrap/>
            <w:vAlign w:val="bottom"/>
            <w:hideMark/>
          </w:tcPr>
          <w:p w14:paraId="24EC209F"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11AC491C"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197D6661" w14:textId="77777777" w:rsidR="001A1F6C" w:rsidRPr="00191137" w:rsidRDefault="001A1F6C" w:rsidP="00720F52">
            <w:pPr>
              <w:pStyle w:val="tabell"/>
            </w:pPr>
            <w:r w:rsidRPr="00191137">
              <w:t>Y</w:t>
            </w:r>
          </w:p>
        </w:tc>
        <w:tc>
          <w:tcPr>
            <w:tcW w:w="1087" w:type="dxa"/>
            <w:gridSpan w:val="2"/>
            <w:tcBorders>
              <w:top w:val="nil"/>
              <w:left w:val="nil"/>
              <w:bottom w:val="nil"/>
              <w:right w:val="nil"/>
            </w:tcBorders>
            <w:shd w:val="clear" w:color="auto" w:fill="auto"/>
            <w:noWrap/>
            <w:vAlign w:val="bottom"/>
            <w:hideMark/>
          </w:tcPr>
          <w:p w14:paraId="7ACD5B58"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33364371"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43C62549" w14:textId="77777777" w:rsidR="001A1F6C" w:rsidRPr="00191137" w:rsidRDefault="001A1F6C" w:rsidP="00720F52">
            <w:pPr>
              <w:pStyle w:val="tabell"/>
            </w:pPr>
            <w:r w:rsidRPr="00191137">
              <w:t>y</w:t>
            </w:r>
          </w:p>
        </w:tc>
        <w:tc>
          <w:tcPr>
            <w:tcW w:w="1087" w:type="dxa"/>
            <w:gridSpan w:val="2"/>
            <w:tcBorders>
              <w:top w:val="nil"/>
              <w:left w:val="nil"/>
              <w:bottom w:val="nil"/>
              <w:right w:val="nil"/>
            </w:tcBorders>
            <w:shd w:val="clear" w:color="auto" w:fill="auto"/>
            <w:noWrap/>
            <w:vAlign w:val="bottom"/>
            <w:hideMark/>
          </w:tcPr>
          <w:p w14:paraId="23913631" w14:textId="77777777" w:rsidR="001A1F6C" w:rsidRPr="00191137" w:rsidRDefault="001A1F6C" w:rsidP="00720F52">
            <w:pPr>
              <w:pStyle w:val="tabell"/>
            </w:pPr>
            <w:r w:rsidRPr="00191137">
              <w:t>y</w:t>
            </w:r>
          </w:p>
        </w:tc>
        <w:tc>
          <w:tcPr>
            <w:tcW w:w="1077" w:type="dxa"/>
            <w:gridSpan w:val="3"/>
            <w:tcBorders>
              <w:top w:val="nil"/>
              <w:left w:val="nil"/>
              <w:bottom w:val="nil"/>
              <w:right w:val="nil"/>
            </w:tcBorders>
            <w:shd w:val="clear" w:color="auto" w:fill="auto"/>
            <w:noWrap/>
            <w:vAlign w:val="bottom"/>
            <w:hideMark/>
          </w:tcPr>
          <w:p w14:paraId="14D8B305"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585889A7" w14:textId="77777777" w:rsidR="001A1F6C" w:rsidRPr="00191137" w:rsidRDefault="001A1F6C" w:rsidP="00720F52">
            <w:pPr>
              <w:pStyle w:val="tabell"/>
            </w:pPr>
            <w:r w:rsidRPr="00191137">
              <w:t>y</w:t>
            </w:r>
          </w:p>
        </w:tc>
        <w:tc>
          <w:tcPr>
            <w:tcW w:w="1087" w:type="dxa"/>
            <w:gridSpan w:val="2"/>
            <w:tcBorders>
              <w:top w:val="nil"/>
              <w:left w:val="nil"/>
              <w:bottom w:val="nil"/>
              <w:right w:val="nil"/>
            </w:tcBorders>
            <w:shd w:val="clear" w:color="auto" w:fill="auto"/>
            <w:noWrap/>
            <w:vAlign w:val="bottom"/>
            <w:hideMark/>
          </w:tcPr>
          <w:p w14:paraId="57A5A668" w14:textId="77777777" w:rsidR="001A1F6C" w:rsidRPr="00191137" w:rsidRDefault="001A1F6C" w:rsidP="00720F52">
            <w:pPr>
              <w:pStyle w:val="tabell"/>
            </w:pPr>
            <w:r w:rsidRPr="00191137">
              <w:t>y</w:t>
            </w:r>
          </w:p>
        </w:tc>
        <w:tc>
          <w:tcPr>
            <w:tcW w:w="1077" w:type="dxa"/>
            <w:gridSpan w:val="2"/>
            <w:tcBorders>
              <w:top w:val="nil"/>
              <w:left w:val="nil"/>
              <w:bottom w:val="nil"/>
              <w:right w:val="nil"/>
            </w:tcBorders>
            <w:shd w:val="clear" w:color="auto" w:fill="auto"/>
            <w:noWrap/>
            <w:vAlign w:val="bottom"/>
            <w:hideMark/>
          </w:tcPr>
          <w:p w14:paraId="08EDBC5A" w14:textId="77777777" w:rsidR="001A1F6C" w:rsidRPr="00191137" w:rsidRDefault="001A1F6C" w:rsidP="00720F52">
            <w:pPr>
              <w:pStyle w:val="tabell"/>
            </w:pPr>
            <w:r w:rsidRPr="00191137">
              <w:t>y</w:t>
            </w:r>
          </w:p>
        </w:tc>
      </w:tr>
      <w:tr w:rsidR="001A1F6C" w:rsidRPr="00191137" w14:paraId="77E57BF7" w14:textId="77777777" w:rsidTr="00720F52">
        <w:trPr>
          <w:trHeight w:val="255"/>
        </w:trPr>
        <w:tc>
          <w:tcPr>
            <w:tcW w:w="1254" w:type="dxa"/>
            <w:tcBorders>
              <w:top w:val="nil"/>
              <w:left w:val="nil"/>
              <w:bottom w:val="nil"/>
              <w:right w:val="nil"/>
            </w:tcBorders>
            <w:shd w:val="clear" w:color="auto" w:fill="auto"/>
            <w:noWrap/>
            <w:vAlign w:val="bottom"/>
            <w:hideMark/>
          </w:tcPr>
          <w:p w14:paraId="1F70C993" w14:textId="77777777" w:rsidR="001A1F6C" w:rsidRPr="00191137" w:rsidRDefault="001A1F6C" w:rsidP="00720F52">
            <w:pPr>
              <w:pStyle w:val="tabell"/>
            </w:pPr>
            <w:r w:rsidRPr="00191137">
              <w:t>Constant</w:t>
            </w:r>
          </w:p>
        </w:tc>
        <w:tc>
          <w:tcPr>
            <w:tcW w:w="1077" w:type="dxa"/>
            <w:gridSpan w:val="2"/>
            <w:tcBorders>
              <w:top w:val="nil"/>
              <w:left w:val="nil"/>
              <w:bottom w:val="nil"/>
              <w:right w:val="nil"/>
            </w:tcBorders>
            <w:shd w:val="clear" w:color="auto" w:fill="auto"/>
            <w:noWrap/>
            <w:vAlign w:val="bottom"/>
            <w:hideMark/>
          </w:tcPr>
          <w:p w14:paraId="44F1D442" w14:textId="77777777" w:rsidR="001A1F6C" w:rsidRPr="00191137" w:rsidRDefault="001A1F6C" w:rsidP="00720F52">
            <w:pPr>
              <w:pStyle w:val="tabell"/>
            </w:pPr>
            <w:r w:rsidRPr="00191137">
              <w:t>0.655***</w:t>
            </w:r>
          </w:p>
        </w:tc>
        <w:tc>
          <w:tcPr>
            <w:tcW w:w="1087" w:type="dxa"/>
            <w:gridSpan w:val="2"/>
            <w:tcBorders>
              <w:top w:val="nil"/>
              <w:left w:val="nil"/>
              <w:bottom w:val="nil"/>
              <w:right w:val="nil"/>
            </w:tcBorders>
            <w:shd w:val="clear" w:color="auto" w:fill="auto"/>
            <w:noWrap/>
            <w:vAlign w:val="bottom"/>
            <w:hideMark/>
          </w:tcPr>
          <w:p w14:paraId="0C68C93D" w14:textId="77777777" w:rsidR="001A1F6C" w:rsidRPr="00191137" w:rsidRDefault="001A1F6C" w:rsidP="00720F52">
            <w:pPr>
              <w:pStyle w:val="tabell"/>
            </w:pPr>
            <w:r w:rsidRPr="00191137">
              <w:t>1.862***</w:t>
            </w:r>
          </w:p>
        </w:tc>
        <w:tc>
          <w:tcPr>
            <w:tcW w:w="1077" w:type="dxa"/>
            <w:gridSpan w:val="2"/>
            <w:tcBorders>
              <w:top w:val="nil"/>
              <w:left w:val="nil"/>
              <w:bottom w:val="nil"/>
              <w:right w:val="nil"/>
            </w:tcBorders>
            <w:shd w:val="clear" w:color="auto" w:fill="auto"/>
            <w:noWrap/>
            <w:vAlign w:val="bottom"/>
            <w:hideMark/>
          </w:tcPr>
          <w:p w14:paraId="2AFCD3CC" w14:textId="77777777" w:rsidR="001A1F6C" w:rsidRPr="00191137" w:rsidRDefault="001A1F6C" w:rsidP="00720F52">
            <w:pPr>
              <w:pStyle w:val="tabell"/>
            </w:pPr>
            <w:r w:rsidRPr="00191137">
              <w:t>13.321***</w:t>
            </w:r>
          </w:p>
        </w:tc>
        <w:tc>
          <w:tcPr>
            <w:tcW w:w="1077" w:type="dxa"/>
            <w:gridSpan w:val="2"/>
            <w:tcBorders>
              <w:top w:val="nil"/>
              <w:left w:val="nil"/>
              <w:bottom w:val="nil"/>
              <w:right w:val="nil"/>
            </w:tcBorders>
            <w:shd w:val="clear" w:color="auto" w:fill="auto"/>
            <w:noWrap/>
            <w:vAlign w:val="bottom"/>
            <w:hideMark/>
          </w:tcPr>
          <w:p w14:paraId="4055FA26" w14:textId="77777777" w:rsidR="001A1F6C" w:rsidRPr="00191137" w:rsidRDefault="001A1F6C" w:rsidP="00720F52">
            <w:pPr>
              <w:pStyle w:val="tabell"/>
            </w:pPr>
            <w:r w:rsidRPr="00191137">
              <w:t>1.974***</w:t>
            </w:r>
          </w:p>
        </w:tc>
        <w:tc>
          <w:tcPr>
            <w:tcW w:w="1087" w:type="dxa"/>
            <w:gridSpan w:val="2"/>
            <w:tcBorders>
              <w:top w:val="nil"/>
              <w:left w:val="nil"/>
              <w:bottom w:val="nil"/>
              <w:right w:val="nil"/>
            </w:tcBorders>
            <w:shd w:val="clear" w:color="auto" w:fill="auto"/>
            <w:noWrap/>
            <w:vAlign w:val="bottom"/>
            <w:hideMark/>
          </w:tcPr>
          <w:p w14:paraId="3D6A50C2" w14:textId="77777777" w:rsidR="001A1F6C" w:rsidRPr="00191137" w:rsidRDefault="001A1F6C" w:rsidP="00720F52">
            <w:pPr>
              <w:pStyle w:val="tabell"/>
            </w:pPr>
            <w:r w:rsidRPr="00191137">
              <w:t>2.606***</w:t>
            </w:r>
          </w:p>
        </w:tc>
        <w:tc>
          <w:tcPr>
            <w:tcW w:w="1077" w:type="dxa"/>
            <w:gridSpan w:val="2"/>
            <w:tcBorders>
              <w:top w:val="nil"/>
              <w:left w:val="nil"/>
              <w:bottom w:val="nil"/>
              <w:right w:val="nil"/>
            </w:tcBorders>
            <w:shd w:val="clear" w:color="auto" w:fill="auto"/>
            <w:noWrap/>
            <w:vAlign w:val="bottom"/>
            <w:hideMark/>
          </w:tcPr>
          <w:p w14:paraId="32A8EADC" w14:textId="77777777" w:rsidR="001A1F6C" w:rsidRPr="00191137" w:rsidRDefault="001A1F6C" w:rsidP="00720F52">
            <w:pPr>
              <w:pStyle w:val="tabell"/>
            </w:pPr>
            <w:r w:rsidRPr="00191137">
              <w:t>12.504***</w:t>
            </w:r>
          </w:p>
        </w:tc>
        <w:tc>
          <w:tcPr>
            <w:tcW w:w="1077" w:type="dxa"/>
            <w:gridSpan w:val="2"/>
            <w:tcBorders>
              <w:top w:val="nil"/>
              <w:left w:val="nil"/>
              <w:bottom w:val="nil"/>
              <w:right w:val="nil"/>
            </w:tcBorders>
            <w:shd w:val="clear" w:color="auto" w:fill="auto"/>
            <w:noWrap/>
            <w:vAlign w:val="bottom"/>
            <w:hideMark/>
          </w:tcPr>
          <w:p w14:paraId="1546BF3C" w14:textId="77777777" w:rsidR="001A1F6C" w:rsidRPr="00191137" w:rsidRDefault="001A1F6C" w:rsidP="00720F52">
            <w:pPr>
              <w:pStyle w:val="tabell"/>
            </w:pPr>
            <w:r w:rsidRPr="00191137">
              <w:t>0.854***</w:t>
            </w:r>
          </w:p>
        </w:tc>
        <w:tc>
          <w:tcPr>
            <w:tcW w:w="1087" w:type="dxa"/>
            <w:gridSpan w:val="2"/>
            <w:tcBorders>
              <w:top w:val="nil"/>
              <w:left w:val="nil"/>
              <w:bottom w:val="nil"/>
              <w:right w:val="nil"/>
            </w:tcBorders>
            <w:shd w:val="clear" w:color="auto" w:fill="auto"/>
            <w:noWrap/>
            <w:vAlign w:val="bottom"/>
            <w:hideMark/>
          </w:tcPr>
          <w:p w14:paraId="562314F2" w14:textId="77777777" w:rsidR="001A1F6C" w:rsidRPr="00191137" w:rsidRDefault="001A1F6C" w:rsidP="00720F52">
            <w:pPr>
              <w:pStyle w:val="tabell"/>
            </w:pPr>
            <w:r w:rsidRPr="00191137">
              <w:t>1.894***</w:t>
            </w:r>
          </w:p>
        </w:tc>
        <w:tc>
          <w:tcPr>
            <w:tcW w:w="1077" w:type="dxa"/>
            <w:gridSpan w:val="3"/>
            <w:tcBorders>
              <w:top w:val="nil"/>
              <w:left w:val="nil"/>
              <w:bottom w:val="nil"/>
              <w:right w:val="nil"/>
            </w:tcBorders>
            <w:shd w:val="clear" w:color="auto" w:fill="auto"/>
            <w:noWrap/>
            <w:vAlign w:val="bottom"/>
            <w:hideMark/>
          </w:tcPr>
          <w:p w14:paraId="1AE771F1" w14:textId="77777777" w:rsidR="001A1F6C" w:rsidRPr="00191137" w:rsidRDefault="001A1F6C" w:rsidP="00720F52">
            <w:pPr>
              <w:pStyle w:val="tabell"/>
            </w:pPr>
            <w:r w:rsidRPr="00191137">
              <w:t>11.866***</w:t>
            </w:r>
          </w:p>
        </w:tc>
        <w:tc>
          <w:tcPr>
            <w:tcW w:w="1077" w:type="dxa"/>
            <w:gridSpan w:val="2"/>
            <w:tcBorders>
              <w:top w:val="nil"/>
              <w:left w:val="nil"/>
              <w:bottom w:val="nil"/>
              <w:right w:val="nil"/>
            </w:tcBorders>
            <w:shd w:val="clear" w:color="auto" w:fill="auto"/>
            <w:noWrap/>
            <w:vAlign w:val="bottom"/>
            <w:hideMark/>
          </w:tcPr>
          <w:p w14:paraId="3C0ADEDA" w14:textId="77777777" w:rsidR="001A1F6C" w:rsidRPr="00191137" w:rsidRDefault="001A1F6C" w:rsidP="00720F52">
            <w:pPr>
              <w:pStyle w:val="tabell"/>
            </w:pPr>
            <w:r w:rsidRPr="00191137">
              <w:t>1.995***</w:t>
            </w:r>
          </w:p>
        </w:tc>
        <w:tc>
          <w:tcPr>
            <w:tcW w:w="1087" w:type="dxa"/>
            <w:gridSpan w:val="2"/>
            <w:tcBorders>
              <w:top w:val="nil"/>
              <w:left w:val="nil"/>
              <w:bottom w:val="nil"/>
              <w:right w:val="nil"/>
            </w:tcBorders>
            <w:shd w:val="clear" w:color="auto" w:fill="auto"/>
            <w:noWrap/>
            <w:vAlign w:val="bottom"/>
            <w:hideMark/>
          </w:tcPr>
          <w:p w14:paraId="081422CC" w14:textId="77777777" w:rsidR="001A1F6C" w:rsidRPr="00191137" w:rsidRDefault="001A1F6C" w:rsidP="00720F52">
            <w:pPr>
              <w:pStyle w:val="tabell"/>
            </w:pPr>
            <w:r w:rsidRPr="00191137">
              <w:t>2.239***</w:t>
            </w:r>
          </w:p>
        </w:tc>
        <w:tc>
          <w:tcPr>
            <w:tcW w:w="1077" w:type="dxa"/>
            <w:gridSpan w:val="2"/>
            <w:tcBorders>
              <w:top w:val="nil"/>
              <w:left w:val="nil"/>
              <w:bottom w:val="nil"/>
              <w:right w:val="nil"/>
            </w:tcBorders>
            <w:shd w:val="clear" w:color="auto" w:fill="auto"/>
            <w:noWrap/>
            <w:vAlign w:val="bottom"/>
            <w:hideMark/>
          </w:tcPr>
          <w:p w14:paraId="0787982C" w14:textId="77777777" w:rsidR="001A1F6C" w:rsidRPr="00191137" w:rsidRDefault="001A1F6C" w:rsidP="00720F52">
            <w:pPr>
              <w:pStyle w:val="tabell"/>
            </w:pPr>
            <w:r w:rsidRPr="00191137">
              <w:t>11.811***</w:t>
            </w:r>
          </w:p>
        </w:tc>
      </w:tr>
      <w:tr w:rsidR="001A1F6C" w:rsidRPr="00191137" w14:paraId="65D8B0B9" w14:textId="77777777" w:rsidTr="00720F52">
        <w:trPr>
          <w:trHeight w:val="255"/>
        </w:trPr>
        <w:tc>
          <w:tcPr>
            <w:tcW w:w="1254" w:type="dxa"/>
            <w:tcBorders>
              <w:top w:val="nil"/>
              <w:left w:val="nil"/>
              <w:bottom w:val="nil"/>
              <w:right w:val="nil"/>
            </w:tcBorders>
            <w:shd w:val="clear" w:color="auto" w:fill="auto"/>
            <w:noWrap/>
            <w:vAlign w:val="bottom"/>
            <w:hideMark/>
          </w:tcPr>
          <w:p w14:paraId="39D1A479"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hideMark/>
          </w:tcPr>
          <w:p w14:paraId="3A9F859B" w14:textId="77777777" w:rsidR="001A1F6C" w:rsidRPr="00191137" w:rsidRDefault="001A1F6C" w:rsidP="00720F52">
            <w:pPr>
              <w:pStyle w:val="tabell"/>
            </w:pPr>
            <w:r w:rsidRPr="00191137">
              <w:t>(0.152)</w:t>
            </w:r>
          </w:p>
        </w:tc>
        <w:tc>
          <w:tcPr>
            <w:tcW w:w="1087" w:type="dxa"/>
            <w:gridSpan w:val="2"/>
            <w:tcBorders>
              <w:top w:val="nil"/>
              <w:left w:val="nil"/>
              <w:bottom w:val="nil"/>
              <w:right w:val="nil"/>
            </w:tcBorders>
            <w:shd w:val="clear" w:color="auto" w:fill="auto"/>
            <w:noWrap/>
            <w:vAlign w:val="bottom"/>
            <w:hideMark/>
          </w:tcPr>
          <w:p w14:paraId="14D5685F" w14:textId="77777777" w:rsidR="001A1F6C" w:rsidRPr="00191137" w:rsidRDefault="001A1F6C" w:rsidP="00720F52">
            <w:pPr>
              <w:pStyle w:val="tabell"/>
            </w:pPr>
            <w:r w:rsidRPr="00191137">
              <w:t>(0.179)</w:t>
            </w:r>
          </w:p>
        </w:tc>
        <w:tc>
          <w:tcPr>
            <w:tcW w:w="1077" w:type="dxa"/>
            <w:gridSpan w:val="2"/>
            <w:tcBorders>
              <w:top w:val="nil"/>
              <w:left w:val="nil"/>
              <w:bottom w:val="nil"/>
              <w:right w:val="nil"/>
            </w:tcBorders>
            <w:shd w:val="clear" w:color="auto" w:fill="auto"/>
            <w:noWrap/>
            <w:vAlign w:val="bottom"/>
            <w:hideMark/>
          </w:tcPr>
          <w:p w14:paraId="5A11CEEA" w14:textId="77777777" w:rsidR="001A1F6C" w:rsidRPr="00191137" w:rsidRDefault="001A1F6C" w:rsidP="00720F52">
            <w:pPr>
              <w:pStyle w:val="tabell"/>
            </w:pPr>
            <w:r w:rsidRPr="00191137">
              <w:t>(0.567)</w:t>
            </w:r>
          </w:p>
        </w:tc>
        <w:tc>
          <w:tcPr>
            <w:tcW w:w="1077" w:type="dxa"/>
            <w:gridSpan w:val="2"/>
            <w:tcBorders>
              <w:top w:val="nil"/>
              <w:left w:val="nil"/>
              <w:bottom w:val="nil"/>
              <w:right w:val="nil"/>
            </w:tcBorders>
            <w:shd w:val="clear" w:color="auto" w:fill="auto"/>
            <w:noWrap/>
            <w:vAlign w:val="bottom"/>
            <w:hideMark/>
          </w:tcPr>
          <w:p w14:paraId="783BCF01" w14:textId="77777777" w:rsidR="001A1F6C" w:rsidRPr="00191137" w:rsidRDefault="001A1F6C" w:rsidP="00720F52">
            <w:pPr>
              <w:pStyle w:val="tabell"/>
            </w:pPr>
            <w:r w:rsidRPr="00191137">
              <w:t>(0.195)</w:t>
            </w:r>
          </w:p>
        </w:tc>
        <w:tc>
          <w:tcPr>
            <w:tcW w:w="1087" w:type="dxa"/>
            <w:gridSpan w:val="2"/>
            <w:tcBorders>
              <w:top w:val="nil"/>
              <w:left w:val="nil"/>
              <w:bottom w:val="nil"/>
              <w:right w:val="nil"/>
            </w:tcBorders>
            <w:shd w:val="clear" w:color="auto" w:fill="auto"/>
            <w:noWrap/>
            <w:vAlign w:val="bottom"/>
            <w:hideMark/>
          </w:tcPr>
          <w:p w14:paraId="29815E10" w14:textId="77777777" w:rsidR="001A1F6C" w:rsidRPr="00191137" w:rsidRDefault="001A1F6C" w:rsidP="00720F52">
            <w:pPr>
              <w:pStyle w:val="tabell"/>
            </w:pPr>
            <w:r w:rsidRPr="00191137">
              <w:t>(0.198)</w:t>
            </w:r>
          </w:p>
        </w:tc>
        <w:tc>
          <w:tcPr>
            <w:tcW w:w="1077" w:type="dxa"/>
            <w:gridSpan w:val="2"/>
            <w:tcBorders>
              <w:top w:val="nil"/>
              <w:left w:val="nil"/>
              <w:bottom w:val="nil"/>
              <w:right w:val="nil"/>
            </w:tcBorders>
            <w:shd w:val="clear" w:color="auto" w:fill="auto"/>
            <w:noWrap/>
            <w:vAlign w:val="bottom"/>
            <w:hideMark/>
          </w:tcPr>
          <w:p w14:paraId="630259A9" w14:textId="77777777" w:rsidR="001A1F6C" w:rsidRPr="00191137" w:rsidRDefault="001A1F6C" w:rsidP="00720F52">
            <w:pPr>
              <w:pStyle w:val="tabell"/>
            </w:pPr>
            <w:r w:rsidRPr="00191137">
              <w:t>(0.578)</w:t>
            </w:r>
          </w:p>
        </w:tc>
        <w:tc>
          <w:tcPr>
            <w:tcW w:w="1077" w:type="dxa"/>
            <w:gridSpan w:val="2"/>
            <w:tcBorders>
              <w:top w:val="nil"/>
              <w:left w:val="nil"/>
              <w:bottom w:val="nil"/>
              <w:right w:val="nil"/>
            </w:tcBorders>
            <w:shd w:val="clear" w:color="auto" w:fill="auto"/>
            <w:noWrap/>
            <w:vAlign w:val="bottom"/>
            <w:hideMark/>
          </w:tcPr>
          <w:p w14:paraId="6C369E08" w14:textId="77777777" w:rsidR="001A1F6C" w:rsidRPr="00191137" w:rsidRDefault="001A1F6C" w:rsidP="00720F52">
            <w:pPr>
              <w:pStyle w:val="tabell"/>
            </w:pPr>
            <w:r w:rsidRPr="00191137">
              <w:t>(0.145)</w:t>
            </w:r>
          </w:p>
        </w:tc>
        <w:tc>
          <w:tcPr>
            <w:tcW w:w="1087" w:type="dxa"/>
            <w:gridSpan w:val="2"/>
            <w:tcBorders>
              <w:top w:val="nil"/>
              <w:left w:val="nil"/>
              <w:bottom w:val="nil"/>
              <w:right w:val="nil"/>
            </w:tcBorders>
            <w:shd w:val="clear" w:color="auto" w:fill="auto"/>
            <w:noWrap/>
            <w:vAlign w:val="bottom"/>
            <w:hideMark/>
          </w:tcPr>
          <w:p w14:paraId="0659797E" w14:textId="77777777" w:rsidR="001A1F6C" w:rsidRPr="00191137" w:rsidRDefault="001A1F6C" w:rsidP="00720F52">
            <w:pPr>
              <w:pStyle w:val="tabell"/>
            </w:pPr>
            <w:r w:rsidRPr="00191137">
              <w:t>(0.181)</w:t>
            </w:r>
          </w:p>
        </w:tc>
        <w:tc>
          <w:tcPr>
            <w:tcW w:w="1077" w:type="dxa"/>
            <w:gridSpan w:val="3"/>
            <w:tcBorders>
              <w:top w:val="nil"/>
              <w:left w:val="nil"/>
              <w:bottom w:val="nil"/>
              <w:right w:val="nil"/>
            </w:tcBorders>
            <w:shd w:val="clear" w:color="auto" w:fill="auto"/>
            <w:noWrap/>
            <w:vAlign w:val="bottom"/>
            <w:hideMark/>
          </w:tcPr>
          <w:p w14:paraId="31968F7F" w14:textId="77777777" w:rsidR="001A1F6C" w:rsidRPr="00191137" w:rsidRDefault="001A1F6C" w:rsidP="00720F52">
            <w:pPr>
              <w:pStyle w:val="tabell"/>
            </w:pPr>
            <w:r w:rsidRPr="00191137">
              <w:t>(0.561)</w:t>
            </w:r>
          </w:p>
        </w:tc>
        <w:tc>
          <w:tcPr>
            <w:tcW w:w="1077" w:type="dxa"/>
            <w:gridSpan w:val="2"/>
            <w:tcBorders>
              <w:top w:val="nil"/>
              <w:left w:val="nil"/>
              <w:bottom w:val="nil"/>
              <w:right w:val="nil"/>
            </w:tcBorders>
            <w:shd w:val="clear" w:color="auto" w:fill="auto"/>
            <w:noWrap/>
            <w:vAlign w:val="bottom"/>
            <w:hideMark/>
          </w:tcPr>
          <w:p w14:paraId="780BC1DE" w14:textId="77777777" w:rsidR="001A1F6C" w:rsidRPr="00191137" w:rsidRDefault="001A1F6C" w:rsidP="00720F52">
            <w:pPr>
              <w:pStyle w:val="tabell"/>
            </w:pPr>
            <w:r w:rsidRPr="00191137">
              <w:t>(0.184)</w:t>
            </w:r>
          </w:p>
        </w:tc>
        <w:tc>
          <w:tcPr>
            <w:tcW w:w="1087" w:type="dxa"/>
            <w:gridSpan w:val="2"/>
            <w:tcBorders>
              <w:top w:val="nil"/>
              <w:left w:val="nil"/>
              <w:bottom w:val="nil"/>
              <w:right w:val="nil"/>
            </w:tcBorders>
            <w:shd w:val="clear" w:color="auto" w:fill="auto"/>
            <w:noWrap/>
            <w:vAlign w:val="bottom"/>
            <w:hideMark/>
          </w:tcPr>
          <w:p w14:paraId="76194D78" w14:textId="77777777" w:rsidR="001A1F6C" w:rsidRPr="00191137" w:rsidRDefault="001A1F6C" w:rsidP="00720F52">
            <w:pPr>
              <w:pStyle w:val="tabell"/>
            </w:pPr>
            <w:r w:rsidRPr="00191137">
              <w:t>(0.192)</w:t>
            </w:r>
          </w:p>
        </w:tc>
        <w:tc>
          <w:tcPr>
            <w:tcW w:w="1077" w:type="dxa"/>
            <w:gridSpan w:val="2"/>
            <w:tcBorders>
              <w:top w:val="nil"/>
              <w:left w:val="nil"/>
              <w:bottom w:val="nil"/>
              <w:right w:val="nil"/>
            </w:tcBorders>
            <w:shd w:val="clear" w:color="auto" w:fill="auto"/>
            <w:noWrap/>
            <w:vAlign w:val="bottom"/>
            <w:hideMark/>
          </w:tcPr>
          <w:p w14:paraId="43BDDD1E" w14:textId="77777777" w:rsidR="001A1F6C" w:rsidRPr="00191137" w:rsidRDefault="001A1F6C" w:rsidP="00720F52">
            <w:pPr>
              <w:pStyle w:val="tabell"/>
            </w:pPr>
            <w:r w:rsidRPr="00191137">
              <w:t>(0.569)</w:t>
            </w:r>
          </w:p>
        </w:tc>
      </w:tr>
      <w:tr w:rsidR="001A1F6C" w:rsidRPr="00191137" w14:paraId="28A55D01" w14:textId="77777777" w:rsidTr="00720F52">
        <w:trPr>
          <w:trHeight w:val="255"/>
        </w:trPr>
        <w:tc>
          <w:tcPr>
            <w:tcW w:w="1254" w:type="dxa"/>
            <w:tcBorders>
              <w:top w:val="nil"/>
              <w:left w:val="nil"/>
              <w:bottom w:val="nil"/>
              <w:right w:val="nil"/>
            </w:tcBorders>
            <w:shd w:val="clear" w:color="auto" w:fill="auto"/>
            <w:noWrap/>
            <w:vAlign w:val="bottom"/>
          </w:tcPr>
          <w:p w14:paraId="45008778"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4059CD67"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tcPr>
          <w:p w14:paraId="5029B4D8"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6B0BA6CC"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390AC244"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tcPr>
          <w:p w14:paraId="6CCB82BE"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56639D45"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46954FC9"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tcPr>
          <w:p w14:paraId="6922A530" w14:textId="77777777" w:rsidR="001A1F6C" w:rsidRPr="00191137" w:rsidRDefault="001A1F6C" w:rsidP="00720F52">
            <w:pPr>
              <w:pStyle w:val="tabell"/>
            </w:pPr>
          </w:p>
        </w:tc>
        <w:tc>
          <w:tcPr>
            <w:tcW w:w="1077" w:type="dxa"/>
            <w:gridSpan w:val="3"/>
            <w:tcBorders>
              <w:top w:val="nil"/>
              <w:left w:val="nil"/>
              <w:bottom w:val="nil"/>
              <w:right w:val="nil"/>
            </w:tcBorders>
            <w:shd w:val="clear" w:color="auto" w:fill="auto"/>
            <w:noWrap/>
            <w:vAlign w:val="bottom"/>
          </w:tcPr>
          <w:p w14:paraId="7128141A"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29981857" w14:textId="77777777" w:rsidR="001A1F6C" w:rsidRPr="00191137" w:rsidRDefault="001A1F6C" w:rsidP="00720F52">
            <w:pPr>
              <w:pStyle w:val="tabell"/>
            </w:pPr>
          </w:p>
        </w:tc>
        <w:tc>
          <w:tcPr>
            <w:tcW w:w="1087" w:type="dxa"/>
            <w:gridSpan w:val="2"/>
            <w:tcBorders>
              <w:top w:val="nil"/>
              <w:left w:val="nil"/>
              <w:bottom w:val="nil"/>
              <w:right w:val="nil"/>
            </w:tcBorders>
            <w:shd w:val="clear" w:color="auto" w:fill="auto"/>
            <w:noWrap/>
            <w:vAlign w:val="bottom"/>
          </w:tcPr>
          <w:p w14:paraId="4AEA94DA" w14:textId="77777777" w:rsidR="001A1F6C" w:rsidRPr="00191137" w:rsidRDefault="001A1F6C" w:rsidP="00720F52">
            <w:pPr>
              <w:pStyle w:val="tabell"/>
            </w:pPr>
          </w:p>
        </w:tc>
        <w:tc>
          <w:tcPr>
            <w:tcW w:w="1077" w:type="dxa"/>
            <w:gridSpan w:val="2"/>
            <w:tcBorders>
              <w:top w:val="nil"/>
              <w:left w:val="nil"/>
              <w:bottom w:val="nil"/>
              <w:right w:val="nil"/>
            </w:tcBorders>
            <w:shd w:val="clear" w:color="auto" w:fill="auto"/>
            <w:noWrap/>
            <w:vAlign w:val="bottom"/>
          </w:tcPr>
          <w:p w14:paraId="245D4178" w14:textId="77777777" w:rsidR="001A1F6C" w:rsidRPr="00191137" w:rsidRDefault="001A1F6C" w:rsidP="00720F52">
            <w:pPr>
              <w:pStyle w:val="tabell"/>
            </w:pPr>
          </w:p>
        </w:tc>
      </w:tr>
      <w:tr w:rsidR="001A1F6C" w:rsidRPr="00D0286C" w14:paraId="7DCD528D" w14:textId="77777777" w:rsidTr="00720F52">
        <w:trPr>
          <w:gridAfter w:val="1"/>
          <w:wAfter w:w="402" w:type="dxa"/>
          <w:trHeight w:val="255"/>
        </w:trPr>
        <w:tc>
          <w:tcPr>
            <w:tcW w:w="2040" w:type="dxa"/>
            <w:gridSpan w:val="2"/>
            <w:tcBorders>
              <w:top w:val="nil"/>
              <w:left w:val="nil"/>
              <w:right w:val="nil"/>
            </w:tcBorders>
            <w:shd w:val="clear" w:color="auto" w:fill="auto"/>
            <w:noWrap/>
            <w:vAlign w:val="bottom"/>
            <w:hideMark/>
          </w:tcPr>
          <w:p w14:paraId="6AEDC2FB" w14:textId="77777777" w:rsidR="001A1F6C" w:rsidRPr="00D0286C" w:rsidRDefault="001A1F6C" w:rsidP="00720F52">
            <w:pPr>
              <w:pStyle w:val="tabell"/>
              <w:rPr>
                <w:i/>
              </w:rPr>
            </w:pPr>
            <w:r w:rsidRPr="00D0286C">
              <w:rPr>
                <w:i/>
              </w:rPr>
              <w:t>Sample</w:t>
            </w:r>
          </w:p>
        </w:tc>
        <w:tc>
          <w:tcPr>
            <w:tcW w:w="902" w:type="dxa"/>
            <w:gridSpan w:val="2"/>
            <w:tcBorders>
              <w:top w:val="nil"/>
              <w:left w:val="nil"/>
              <w:right w:val="nil"/>
            </w:tcBorders>
            <w:shd w:val="clear" w:color="auto" w:fill="auto"/>
            <w:noWrap/>
            <w:vAlign w:val="bottom"/>
            <w:hideMark/>
          </w:tcPr>
          <w:p w14:paraId="3E5E0C4C" w14:textId="77777777" w:rsidR="001A1F6C" w:rsidRPr="00D0286C" w:rsidRDefault="001A1F6C" w:rsidP="00720F52">
            <w:pPr>
              <w:pStyle w:val="tabell"/>
              <w:rPr>
                <w:i/>
              </w:rPr>
            </w:pPr>
            <w:r>
              <w:rPr>
                <w:i/>
              </w:rPr>
              <w:t>Treatment</w:t>
            </w:r>
          </w:p>
        </w:tc>
        <w:tc>
          <w:tcPr>
            <w:tcW w:w="1087" w:type="dxa"/>
            <w:gridSpan w:val="2"/>
            <w:tcBorders>
              <w:top w:val="nil"/>
              <w:left w:val="nil"/>
              <w:right w:val="nil"/>
            </w:tcBorders>
            <w:shd w:val="clear" w:color="auto" w:fill="auto"/>
            <w:noWrap/>
            <w:vAlign w:val="bottom"/>
            <w:hideMark/>
          </w:tcPr>
          <w:p w14:paraId="390A95DA" w14:textId="77777777" w:rsidR="001A1F6C" w:rsidRPr="00D0286C" w:rsidRDefault="001A1F6C" w:rsidP="00720F52">
            <w:pPr>
              <w:pStyle w:val="tabell"/>
              <w:rPr>
                <w:i/>
              </w:rPr>
            </w:pPr>
            <w:r>
              <w:rPr>
                <w:i/>
              </w:rPr>
              <w:t>Treatment</w:t>
            </w:r>
          </w:p>
        </w:tc>
        <w:tc>
          <w:tcPr>
            <w:tcW w:w="960" w:type="dxa"/>
            <w:gridSpan w:val="2"/>
            <w:tcBorders>
              <w:top w:val="nil"/>
              <w:left w:val="nil"/>
              <w:right w:val="nil"/>
            </w:tcBorders>
            <w:shd w:val="clear" w:color="auto" w:fill="auto"/>
            <w:noWrap/>
            <w:vAlign w:val="bottom"/>
            <w:hideMark/>
          </w:tcPr>
          <w:p w14:paraId="6623A8A8" w14:textId="77777777" w:rsidR="001A1F6C" w:rsidRPr="00D0286C" w:rsidRDefault="001A1F6C" w:rsidP="00720F52">
            <w:pPr>
              <w:pStyle w:val="tabell"/>
              <w:rPr>
                <w:i/>
              </w:rPr>
            </w:pPr>
            <w:r>
              <w:rPr>
                <w:i/>
              </w:rPr>
              <w:t>Treatment</w:t>
            </w:r>
          </w:p>
        </w:tc>
        <w:tc>
          <w:tcPr>
            <w:tcW w:w="902" w:type="dxa"/>
            <w:gridSpan w:val="2"/>
            <w:tcBorders>
              <w:top w:val="nil"/>
              <w:left w:val="nil"/>
              <w:right w:val="nil"/>
            </w:tcBorders>
            <w:vAlign w:val="bottom"/>
          </w:tcPr>
          <w:p w14:paraId="010A146B" w14:textId="77777777" w:rsidR="001A1F6C" w:rsidRPr="00D0286C" w:rsidRDefault="001A1F6C" w:rsidP="00720F52">
            <w:pPr>
              <w:pStyle w:val="tabell"/>
              <w:rPr>
                <w:i/>
              </w:rPr>
            </w:pPr>
            <w:r>
              <w:rPr>
                <w:i/>
              </w:rPr>
              <w:t>Treatment</w:t>
            </w:r>
          </w:p>
        </w:tc>
        <w:tc>
          <w:tcPr>
            <w:tcW w:w="1087" w:type="dxa"/>
            <w:gridSpan w:val="2"/>
            <w:tcBorders>
              <w:top w:val="nil"/>
              <w:left w:val="nil"/>
              <w:right w:val="nil"/>
            </w:tcBorders>
            <w:vAlign w:val="bottom"/>
          </w:tcPr>
          <w:p w14:paraId="7ABE091C" w14:textId="77777777" w:rsidR="001A1F6C" w:rsidRPr="00D0286C" w:rsidRDefault="001A1F6C" w:rsidP="00720F52">
            <w:pPr>
              <w:pStyle w:val="tabell"/>
              <w:rPr>
                <w:i/>
              </w:rPr>
            </w:pPr>
            <w:r>
              <w:rPr>
                <w:i/>
              </w:rPr>
              <w:t>Treatment</w:t>
            </w:r>
          </w:p>
        </w:tc>
        <w:tc>
          <w:tcPr>
            <w:tcW w:w="960" w:type="dxa"/>
            <w:gridSpan w:val="2"/>
            <w:tcBorders>
              <w:top w:val="nil"/>
              <w:left w:val="nil"/>
              <w:right w:val="nil"/>
            </w:tcBorders>
            <w:vAlign w:val="bottom"/>
          </w:tcPr>
          <w:p w14:paraId="677078DF" w14:textId="77777777" w:rsidR="001A1F6C" w:rsidRPr="00D0286C" w:rsidRDefault="001A1F6C" w:rsidP="00720F52">
            <w:pPr>
              <w:pStyle w:val="tabell"/>
              <w:rPr>
                <w:i/>
              </w:rPr>
            </w:pPr>
            <w:r>
              <w:rPr>
                <w:i/>
              </w:rPr>
              <w:t>Treatment</w:t>
            </w:r>
          </w:p>
        </w:tc>
        <w:tc>
          <w:tcPr>
            <w:tcW w:w="892" w:type="dxa"/>
            <w:gridSpan w:val="2"/>
            <w:tcBorders>
              <w:top w:val="nil"/>
              <w:left w:val="nil"/>
              <w:right w:val="nil"/>
            </w:tcBorders>
            <w:shd w:val="clear" w:color="auto" w:fill="auto"/>
            <w:noWrap/>
            <w:vAlign w:val="bottom"/>
            <w:hideMark/>
          </w:tcPr>
          <w:p w14:paraId="60D9F893" w14:textId="77777777" w:rsidR="001A1F6C" w:rsidRPr="00D0286C" w:rsidRDefault="001A1F6C" w:rsidP="00720F52">
            <w:pPr>
              <w:pStyle w:val="tabell"/>
              <w:rPr>
                <w:i/>
              </w:rPr>
            </w:pPr>
            <w:r>
              <w:rPr>
                <w:i/>
              </w:rPr>
              <w:t>Control</w:t>
            </w:r>
          </w:p>
        </w:tc>
        <w:tc>
          <w:tcPr>
            <w:tcW w:w="1087" w:type="dxa"/>
            <w:gridSpan w:val="2"/>
            <w:tcBorders>
              <w:top w:val="nil"/>
              <w:left w:val="nil"/>
              <w:right w:val="nil"/>
            </w:tcBorders>
            <w:shd w:val="clear" w:color="auto" w:fill="auto"/>
            <w:noWrap/>
            <w:vAlign w:val="bottom"/>
            <w:hideMark/>
          </w:tcPr>
          <w:p w14:paraId="2521F905" w14:textId="77777777" w:rsidR="001A1F6C" w:rsidRPr="00D0286C" w:rsidRDefault="001A1F6C" w:rsidP="00720F52">
            <w:pPr>
              <w:pStyle w:val="tabell"/>
              <w:rPr>
                <w:i/>
              </w:rPr>
            </w:pPr>
            <w:r>
              <w:rPr>
                <w:i/>
              </w:rPr>
              <w:t>Control</w:t>
            </w:r>
          </w:p>
        </w:tc>
        <w:tc>
          <w:tcPr>
            <w:tcW w:w="960" w:type="dxa"/>
            <w:tcBorders>
              <w:top w:val="nil"/>
              <w:left w:val="nil"/>
              <w:right w:val="nil"/>
            </w:tcBorders>
            <w:shd w:val="clear" w:color="auto" w:fill="auto"/>
            <w:noWrap/>
            <w:vAlign w:val="bottom"/>
            <w:hideMark/>
          </w:tcPr>
          <w:p w14:paraId="235AF196" w14:textId="77777777" w:rsidR="001A1F6C" w:rsidRPr="00D0286C" w:rsidRDefault="001A1F6C" w:rsidP="00720F52">
            <w:pPr>
              <w:pStyle w:val="tabell"/>
              <w:rPr>
                <w:i/>
              </w:rPr>
            </w:pPr>
            <w:r>
              <w:rPr>
                <w:i/>
              </w:rPr>
              <w:t>Control</w:t>
            </w:r>
          </w:p>
        </w:tc>
        <w:tc>
          <w:tcPr>
            <w:tcW w:w="892" w:type="dxa"/>
            <w:gridSpan w:val="2"/>
            <w:tcBorders>
              <w:top w:val="nil"/>
              <w:left w:val="nil"/>
              <w:right w:val="nil"/>
            </w:tcBorders>
            <w:shd w:val="clear" w:color="auto" w:fill="auto"/>
            <w:noWrap/>
            <w:vAlign w:val="bottom"/>
            <w:hideMark/>
          </w:tcPr>
          <w:p w14:paraId="72F2C6E1" w14:textId="77777777" w:rsidR="001A1F6C" w:rsidRPr="00D0286C" w:rsidRDefault="001A1F6C" w:rsidP="00720F52">
            <w:pPr>
              <w:pStyle w:val="tabell"/>
              <w:rPr>
                <w:i/>
              </w:rPr>
            </w:pPr>
            <w:r>
              <w:rPr>
                <w:i/>
              </w:rPr>
              <w:t>Control</w:t>
            </w:r>
          </w:p>
        </w:tc>
        <w:tc>
          <w:tcPr>
            <w:tcW w:w="1087" w:type="dxa"/>
            <w:gridSpan w:val="2"/>
            <w:tcBorders>
              <w:top w:val="nil"/>
              <w:left w:val="nil"/>
              <w:right w:val="nil"/>
            </w:tcBorders>
            <w:shd w:val="clear" w:color="auto" w:fill="auto"/>
            <w:noWrap/>
            <w:vAlign w:val="bottom"/>
            <w:hideMark/>
          </w:tcPr>
          <w:p w14:paraId="66C49933" w14:textId="77777777" w:rsidR="001A1F6C" w:rsidRPr="00D0286C" w:rsidRDefault="001A1F6C" w:rsidP="00720F52">
            <w:pPr>
              <w:pStyle w:val="tabell"/>
              <w:rPr>
                <w:i/>
              </w:rPr>
            </w:pPr>
            <w:r>
              <w:rPr>
                <w:i/>
              </w:rPr>
              <w:t>Control</w:t>
            </w:r>
          </w:p>
        </w:tc>
        <w:tc>
          <w:tcPr>
            <w:tcW w:w="960" w:type="dxa"/>
            <w:gridSpan w:val="2"/>
            <w:tcBorders>
              <w:top w:val="nil"/>
              <w:left w:val="nil"/>
              <w:right w:val="nil"/>
            </w:tcBorders>
            <w:shd w:val="clear" w:color="auto" w:fill="auto"/>
            <w:noWrap/>
            <w:vAlign w:val="bottom"/>
            <w:hideMark/>
          </w:tcPr>
          <w:p w14:paraId="1F363649" w14:textId="77777777" w:rsidR="001A1F6C" w:rsidRPr="00D0286C" w:rsidRDefault="001A1F6C" w:rsidP="00720F52">
            <w:pPr>
              <w:pStyle w:val="tabell"/>
              <w:rPr>
                <w:i/>
              </w:rPr>
            </w:pPr>
            <w:r>
              <w:rPr>
                <w:i/>
              </w:rPr>
              <w:t>Control</w:t>
            </w:r>
          </w:p>
        </w:tc>
      </w:tr>
      <w:tr w:rsidR="001A1F6C" w:rsidRPr="00191137" w14:paraId="578F3BBE" w14:textId="77777777" w:rsidTr="00720F52">
        <w:trPr>
          <w:trHeight w:val="255"/>
        </w:trPr>
        <w:tc>
          <w:tcPr>
            <w:tcW w:w="1254" w:type="dxa"/>
            <w:tcBorders>
              <w:top w:val="nil"/>
              <w:left w:val="nil"/>
              <w:bottom w:val="nil"/>
              <w:right w:val="nil"/>
            </w:tcBorders>
            <w:shd w:val="clear" w:color="auto" w:fill="auto"/>
            <w:noWrap/>
            <w:vAlign w:val="bottom"/>
            <w:hideMark/>
          </w:tcPr>
          <w:p w14:paraId="48E4E8BA" w14:textId="77777777" w:rsidR="001A1F6C" w:rsidRPr="00191137" w:rsidRDefault="001A1F6C" w:rsidP="00720F52">
            <w:pPr>
              <w:pStyle w:val="tabell"/>
            </w:pPr>
            <w:r w:rsidRPr="00191137">
              <w:t>Observations</w:t>
            </w:r>
          </w:p>
        </w:tc>
        <w:tc>
          <w:tcPr>
            <w:tcW w:w="1077" w:type="dxa"/>
            <w:gridSpan w:val="2"/>
            <w:tcBorders>
              <w:top w:val="nil"/>
              <w:left w:val="nil"/>
              <w:bottom w:val="nil"/>
              <w:right w:val="nil"/>
            </w:tcBorders>
            <w:shd w:val="clear" w:color="auto" w:fill="auto"/>
            <w:noWrap/>
            <w:vAlign w:val="bottom"/>
            <w:hideMark/>
          </w:tcPr>
          <w:p w14:paraId="10C10B01" w14:textId="77777777" w:rsidR="001A1F6C" w:rsidRPr="00191137" w:rsidRDefault="001A1F6C" w:rsidP="00720F52">
            <w:pPr>
              <w:pStyle w:val="tabell"/>
            </w:pPr>
            <w:r w:rsidRPr="00191137">
              <w:t>1,674</w:t>
            </w:r>
          </w:p>
        </w:tc>
        <w:tc>
          <w:tcPr>
            <w:tcW w:w="1087" w:type="dxa"/>
            <w:gridSpan w:val="2"/>
            <w:tcBorders>
              <w:top w:val="nil"/>
              <w:left w:val="nil"/>
              <w:bottom w:val="nil"/>
              <w:right w:val="nil"/>
            </w:tcBorders>
            <w:shd w:val="clear" w:color="auto" w:fill="auto"/>
            <w:noWrap/>
            <w:vAlign w:val="bottom"/>
            <w:hideMark/>
          </w:tcPr>
          <w:p w14:paraId="58CFDA43" w14:textId="77777777" w:rsidR="001A1F6C" w:rsidRPr="00191137" w:rsidRDefault="001A1F6C" w:rsidP="00720F52">
            <w:pPr>
              <w:pStyle w:val="tabell"/>
            </w:pPr>
            <w:r w:rsidRPr="00191137">
              <w:t>1,674</w:t>
            </w:r>
          </w:p>
        </w:tc>
        <w:tc>
          <w:tcPr>
            <w:tcW w:w="1077" w:type="dxa"/>
            <w:gridSpan w:val="2"/>
            <w:tcBorders>
              <w:top w:val="nil"/>
              <w:left w:val="nil"/>
              <w:bottom w:val="nil"/>
              <w:right w:val="nil"/>
            </w:tcBorders>
            <w:shd w:val="clear" w:color="auto" w:fill="auto"/>
            <w:noWrap/>
            <w:vAlign w:val="bottom"/>
            <w:hideMark/>
          </w:tcPr>
          <w:p w14:paraId="38F51F52" w14:textId="77777777" w:rsidR="001A1F6C" w:rsidRPr="00191137" w:rsidRDefault="001A1F6C" w:rsidP="00720F52">
            <w:pPr>
              <w:pStyle w:val="tabell"/>
            </w:pPr>
            <w:r w:rsidRPr="00191137">
              <w:t>1,674</w:t>
            </w:r>
          </w:p>
        </w:tc>
        <w:tc>
          <w:tcPr>
            <w:tcW w:w="1077" w:type="dxa"/>
            <w:gridSpan w:val="2"/>
            <w:tcBorders>
              <w:top w:val="nil"/>
              <w:left w:val="nil"/>
              <w:bottom w:val="nil"/>
              <w:right w:val="nil"/>
            </w:tcBorders>
            <w:shd w:val="clear" w:color="auto" w:fill="auto"/>
            <w:noWrap/>
            <w:vAlign w:val="bottom"/>
            <w:hideMark/>
          </w:tcPr>
          <w:p w14:paraId="2EBF649B" w14:textId="77777777" w:rsidR="001A1F6C" w:rsidRPr="00191137" w:rsidRDefault="001A1F6C" w:rsidP="00720F52">
            <w:pPr>
              <w:pStyle w:val="tabell"/>
            </w:pPr>
            <w:r w:rsidRPr="00191137">
              <w:t>1,674</w:t>
            </w:r>
          </w:p>
        </w:tc>
        <w:tc>
          <w:tcPr>
            <w:tcW w:w="1087" w:type="dxa"/>
            <w:gridSpan w:val="2"/>
            <w:tcBorders>
              <w:top w:val="nil"/>
              <w:left w:val="nil"/>
              <w:bottom w:val="nil"/>
              <w:right w:val="nil"/>
            </w:tcBorders>
            <w:shd w:val="clear" w:color="auto" w:fill="auto"/>
            <w:noWrap/>
            <w:vAlign w:val="bottom"/>
            <w:hideMark/>
          </w:tcPr>
          <w:p w14:paraId="7F8363A6" w14:textId="77777777" w:rsidR="001A1F6C" w:rsidRPr="00191137" w:rsidRDefault="001A1F6C" w:rsidP="00720F52">
            <w:pPr>
              <w:pStyle w:val="tabell"/>
            </w:pPr>
            <w:r w:rsidRPr="00191137">
              <w:t>1,674</w:t>
            </w:r>
          </w:p>
        </w:tc>
        <w:tc>
          <w:tcPr>
            <w:tcW w:w="1077" w:type="dxa"/>
            <w:gridSpan w:val="2"/>
            <w:tcBorders>
              <w:top w:val="nil"/>
              <w:left w:val="nil"/>
              <w:bottom w:val="nil"/>
              <w:right w:val="nil"/>
            </w:tcBorders>
            <w:shd w:val="clear" w:color="auto" w:fill="auto"/>
            <w:noWrap/>
            <w:vAlign w:val="bottom"/>
            <w:hideMark/>
          </w:tcPr>
          <w:p w14:paraId="6E92D33C" w14:textId="77777777" w:rsidR="001A1F6C" w:rsidRPr="00191137" w:rsidRDefault="001A1F6C" w:rsidP="00720F52">
            <w:pPr>
              <w:pStyle w:val="tabell"/>
            </w:pPr>
            <w:r w:rsidRPr="00191137">
              <w:t>1,674</w:t>
            </w:r>
          </w:p>
        </w:tc>
        <w:tc>
          <w:tcPr>
            <w:tcW w:w="1077" w:type="dxa"/>
            <w:gridSpan w:val="2"/>
            <w:tcBorders>
              <w:top w:val="nil"/>
              <w:left w:val="nil"/>
              <w:bottom w:val="nil"/>
              <w:right w:val="nil"/>
            </w:tcBorders>
            <w:shd w:val="clear" w:color="auto" w:fill="auto"/>
            <w:noWrap/>
            <w:vAlign w:val="bottom"/>
            <w:hideMark/>
          </w:tcPr>
          <w:p w14:paraId="11BE8F6C" w14:textId="77777777" w:rsidR="001A1F6C" w:rsidRPr="00191137" w:rsidRDefault="001A1F6C" w:rsidP="00720F52">
            <w:pPr>
              <w:pStyle w:val="tabell"/>
            </w:pPr>
            <w:r w:rsidRPr="00191137">
              <w:t>1,678</w:t>
            </w:r>
          </w:p>
        </w:tc>
        <w:tc>
          <w:tcPr>
            <w:tcW w:w="1087" w:type="dxa"/>
            <w:gridSpan w:val="2"/>
            <w:tcBorders>
              <w:top w:val="nil"/>
              <w:left w:val="nil"/>
              <w:bottom w:val="nil"/>
              <w:right w:val="nil"/>
            </w:tcBorders>
            <w:shd w:val="clear" w:color="auto" w:fill="auto"/>
            <w:noWrap/>
            <w:vAlign w:val="bottom"/>
            <w:hideMark/>
          </w:tcPr>
          <w:p w14:paraId="5690E7FE" w14:textId="77777777" w:rsidR="001A1F6C" w:rsidRPr="00191137" w:rsidRDefault="001A1F6C" w:rsidP="00720F52">
            <w:pPr>
              <w:pStyle w:val="tabell"/>
            </w:pPr>
            <w:r w:rsidRPr="00191137">
              <w:t>1,678</w:t>
            </w:r>
          </w:p>
        </w:tc>
        <w:tc>
          <w:tcPr>
            <w:tcW w:w="1077" w:type="dxa"/>
            <w:gridSpan w:val="3"/>
            <w:tcBorders>
              <w:top w:val="nil"/>
              <w:left w:val="nil"/>
              <w:bottom w:val="nil"/>
              <w:right w:val="nil"/>
            </w:tcBorders>
            <w:shd w:val="clear" w:color="auto" w:fill="auto"/>
            <w:noWrap/>
            <w:vAlign w:val="bottom"/>
            <w:hideMark/>
          </w:tcPr>
          <w:p w14:paraId="1020D93D" w14:textId="77777777" w:rsidR="001A1F6C" w:rsidRPr="00191137" w:rsidRDefault="001A1F6C" w:rsidP="00720F52">
            <w:pPr>
              <w:pStyle w:val="tabell"/>
            </w:pPr>
            <w:r w:rsidRPr="00191137">
              <w:t>1,678</w:t>
            </w:r>
          </w:p>
        </w:tc>
        <w:tc>
          <w:tcPr>
            <w:tcW w:w="1077" w:type="dxa"/>
            <w:gridSpan w:val="2"/>
            <w:tcBorders>
              <w:top w:val="nil"/>
              <w:left w:val="nil"/>
              <w:bottom w:val="nil"/>
              <w:right w:val="nil"/>
            </w:tcBorders>
            <w:shd w:val="clear" w:color="auto" w:fill="auto"/>
            <w:noWrap/>
            <w:vAlign w:val="bottom"/>
            <w:hideMark/>
          </w:tcPr>
          <w:p w14:paraId="573AA418" w14:textId="77777777" w:rsidR="001A1F6C" w:rsidRPr="00191137" w:rsidRDefault="001A1F6C" w:rsidP="00720F52">
            <w:pPr>
              <w:pStyle w:val="tabell"/>
            </w:pPr>
            <w:r w:rsidRPr="00191137">
              <w:t>1,678</w:t>
            </w:r>
          </w:p>
        </w:tc>
        <w:tc>
          <w:tcPr>
            <w:tcW w:w="1087" w:type="dxa"/>
            <w:gridSpan w:val="2"/>
            <w:tcBorders>
              <w:top w:val="nil"/>
              <w:left w:val="nil"/>
              <w:bottom w:val="nil"/>
              <w:right w:val="nil"/>
            </w:tcBorders>
            <w:shd w:val="clear" w:color="auto" w:fill="auto"/>
            <w:noWrap/>
            <w:vAlign w:val="bottom"/>
            <w:hideMark/>
          </w:tcPr>
          <w:p w14:paraId="7FB609A0" w14:textId="77777777" w:rsidR="001A1F6C" w:rsidRPr="00191137" w:rsidRDefault="001A1F6C" w:rsidP="00720F52">
            <w:pPr>
              <w:pStyle w:val="tabell"/>
            </w:pPr>
            <w:r w:rsidRPr="00191137">
              <w:t>1,678</w:t>
            </w:r>
          </w:p>
        </w:tc>
        <w:tc>
          <w:tcPr>
            <w:tcW w:w="1077" w:type="dxa"/>
            <w:gridSpan w:val="2"/>
            <w:tcBorders>
              <w:top w:val="nil"/>
              <w:left w:val="nil"/>
              <w:bottom w:val="nil"/>
              <w:right w:val="nil"/>
            </w:tcBorders>
            <w:shd w:val="clear" w:color="auto" w:fill="auto"/>
            <w:noWrap/>
            <w:vAlign w:val="bottom"/>
            <w:hideMark/>
          </w:tcPr>
          <w:p w14:paraId="059C4853" w14:textId="77777777" w:rsidR="001A1F6C" w:rsidRPr="00191137" w:rsidRDefault="001A1F6C" w:rsidP="00720F52">
            <w:pPr>
              <w:pStyle w:val="tabell"/>
            </w:pPr>
            <w:r w:rsidRPr="00191137">
              <w:t>1,678</w:t>
            </w:r>
          </w:p>
        </w:tc>
      </w:tr>
      <w:tr w:rsidR="001A1F6C" w:rsidRPr="00191137" w14:paraId="49F71247" w14:textId="77777777" w:rsidTr="00720F52">
        <w:trPr>
          <w:trHeight w:val="255"/>
        </w:trPr>
        <w:tc>
          <w:tcPr>
            <w:tcW w:w="1254" w:type="dxa"/>
            <w:tcBorders>
              <w:top w:val="nil"/>
              <w:left w:val="nil"/>
              <w:bottom w:val="single" w:sz="4" w:space="0" w:color="000000"/>
              <w:right w:val="nil"/>
            </w:tcBorders>
            <w:shd w:val="clear" w:color="auto" w:fill="auto"/>
            <w:noWrap/>
            <w:vAlign w:val="bottom"/>
            <w:hideMark/>
          </w:tcPr>
          <w:p w14:paraId="2CF3CC94" w14:textId="77777777" w:rsidR="001A1F6C" w:rsidRPr="00191137" w:rsidRDefault="001A1F6C" w:rsidP="00720F52">
            <w:pPr>
              <w:pStyle w:val="tabell"/>
            </w:pPr>
            <w:r w:rsidRPr="00191137">
              <w:t>R-squared</w:t>
            </w:r>
          </w:p>
        </w:tc>
        <w:tc>
          <w:tcPr>
            <w:tcW w:w="1077" w:type="dxa"/>
            <w:gridSpan w:val="2"/>
            <w:tcBorders>
              <w:top w:val="nil"/>
              <w:left w:val="nil"/>
              <w:bottom w:val="single" w:sz="4" w:space="0" w:color="000000"/>
              <w:right w:val="nil"/>
            </w:tcBorders>
            <w:shd w:val="clear" w:color="auto" w:fill="auto"/>
            <w:noWrap/>
            <w:vAlign w:val="bottom"/>
            <w:hideMark/>
          </w:tcPr>
          <w:p w14:paraId="1FFC1A77" w14:textId="77777777" w:rsidR="001A1F6C" w:rsidRPr="00191137" w:rsidRDefault="001A1F6C" w:rsidP="00720F52">
            <w:pPr>
              <w:pStyle w:val="tabell"/>
            </w:pPr>
            <w:r w:rsidRPr="00191137">
              <w:t>0.450</w:t>
            </w:r>
          </w:p>
        </w:tc>
        <w:tc>
          <w:tcPr>
            <w:tcW w:w="1087" w:type="dxa"/>
            <w:gridSpan w:val="2"/>
            <w:tcBorders>
              <w:top w:val="nil"/>
              <w:left w:val="nil"/>
              <w:bottom w:val="single" w:sz="4" w:space="0" w:color="000000"/>
              <w:right w:val="nil"/>
            </w:tcBorders>
            <w:shd w:val="clear" w:color="auto" w:fill="auto"/>
            <w:noWrap/>
            <w:vAlign w:val="bottom"/>
            <w:hideMark/>
          </w:tcPr>
          <w:p w14:paraId="259012C3" w14:textId="77777777" w:rsidR="001A1F6C" w:rsidRPr="00191137" w:rsidRDefault="001A1F6C" w:rsidP="00720F52">
            <w:pPr>
              <w:pStyle w:val="tabell"/>
            </w:pPr>
            <w:r w:rsidRPr="00191137">
              <w:t>0.222</w:t>
            </w:r>
          </w:p>
        </w:tc>
        <w:tc>
          <w:tcPr>
            <w:tcW w:w="1077" w:type="dxa"/>
            <w:gridSpan w:val="2"/>
            <w:tcBorders>
              <w:top w:val="nil"/>
              <w:left w:val="nil"/>
              <w:bottom w:val="single" w:sz="4" w:space="0" w:color="000000"/>
              <w:right w:val="nil"/>
            </w:tcBorders>
            <w:shd w:val="clear" w:color="auto" w:fill="auto"/>
            <w:noWrap/>
            <w:vAlign w:val="bottom"/>
            <w:hideMark/>
          </w:tcPr>
          <w:p w14:paraId="232C79EA" w14:textId="77777777" w:rsidR="001A1F6C" w:rsidRPr="00191137" w:rsidRDefault="001A1F6C" w:rsidP="00720F52">
            <w:pPr>
              <w:pStyle w:val="tabell"/>
            </w:pPr>
            <w:r w:rsidRPr="00191137">
              <w:t>0.047</w:t>
            </w:r>
          </w:p>
        </w:tc>
        <w:tc>
          <w:tcPr>
            <w:tcW w:w="1077" w:type="dxa"/>
            <w:gridSpan w:val="2"/>
            <w:tcBorders>
              <w:top w:val="nil"/>
              <w:left w:val="nil"/>
              <w:bottom w:val="single" w:sz="4" w:space="0" w:color="000000"/>
              <w:right w:val="nil"/>
            </w:tcBorders>
            <w:shd w:val="clear" w:color="auto" w:fill="auto"/>
            <w:noWrap/>
            <w:vAlign w:val="bottom"/>
            <w:hideMark/>
          </w:tcPr>
          <w:p w14:paraId="7C4DCCE3" w14:textId="77777777" w:rsidR="001A1F6C" w:rsidRPr="00191137" w:rsidRDefault="001A1F6C" w:rsidP="00720F52">
            <w:pPr>
              <w:pStyle w:val="tabell"/>
            </w:pPr>
            <w:r w:rsidRPr="00191137">
              <w:t>0.106</w:t>
            </w:r>
          </w:p>
        </w:tc>
        <w:tc>
          <w:tcPr>
            <w:tcW w:w="1087" w:type="dxa"/>
            <w:gridSpan w:val="2"/>
            <w:tcBorders>
              <w:top w:val="nil"/>
              <w:left w:val="nil"/>
              <w:bottom w:val="single" w:sz="4" w:space="0" w:color="000000"/>
              <w:right w:val="nil"/>
            </w:tcBorders>
            <w:shd w:val="clear" w:color="auto" w:fill="auto"/>
            <w:noWrap/>
            <w:vAlign w:val="bottom"/>
            <w:hideMark/>
          </w:tcPr>
          <w:p w14:paraId="4FBA1A39" w14:textId="77777777" w:rsidR="001A1F6C" w:rsidRPr="00191137" w:rsidRDefault="001A1F6C" w:rsidP="00720F52">
            <w:pPr>
              <w:pStyle w:val="tabell"/>
            </w:pPr>
            <w:r w:rsidRPr="00191137">
              <w:t>0.061</w:t>
            </w:r>
          </w:p>
        </w:tc>
        <w:tc>
          <w:tcPr>
            <w:tcW w:w="1077" w:type="dxa"/>
            <w:gridSpan w:val="2"/>
            <w:tcBorders>
              <w:top w:val="nil"/>
              <w:left w:val="nil"/>
              <w:bottom w:val="single" w:sz="4" w:space="0" w:color="000000"/>
              <w:right w:val="nil"/>
            </w:tcBorders>
            <w:shd w:val="clear" w:color="auto" w:fill="auto"/>
            <w:noWrap/>
            <w:vAlign w:val="bottom"/>
            <w:hideMark/>
          </w:tcPr>
          <w:p w14:paraId="318CDCFE" w14:textId="77777777" w:rsidR="001A1F6C" w:rsidRPr="00191137" w:rsidRDefault="001A1F6C" w:rsidP="00720F52">
            <w:pPr>
              <w:pStyle w:val="tabell"/>
            </w:pPr>
            <w:r w:rsidRPr="00191137">
              <w:t>0.025</w:t>
            </w:r>
          </w:p>
        </w:tc>
        <w:tc>
          <w:tcPr>
            <w:tcW w:w="1077" w:type="dxa"/>
            <w:gridSpan w:val="2"/>
            <w:tcBorders>
              <w:top w:val="nil"/>
              <w:left w:val="nil"/>
              <w:bottom w:val="single" w:sz="4" w:space="0" w:color="000000"/>
              <w:right w:val="nil"/>
            </w:tcBorders>
            <w:shd w:val="clear" w:color="auto" w:fill="auto"/>
            <w:noWrap/>
            <w:vAlign w:val="bottom"/>
            <w:hideMark/>
          </w:tcPr>
          <w:p w14:paraId="0406BF6A" w14:textId="77777777" w:rsidR="001A1F6C" w:rsidRPr="00191137" w:rsidRDefault="001A1F6C" w:rsidP="00720F52">
            <w:pPr>
              <w:pStyle w:val="tabell"/>
            </w:pPr>
            <w:r w:rsidRPr="00191137">
              <w:t>0.423</w:t>
            </w:r>
          </w:p>
        </w:tc>
        <w:tc>
          <w:tcPr>
            <w:tcW w:w="1087" w:type="dxa"/>
            <w:gridSpan w:val="2"/>
            <w:tcBorders>
              <w:top w:val="nil"/>
              <w:left w:val="nil"/>
              <w:bottom w:val="single" w:sz="4" w:space="0" w:color="000000"/>
              <w:right w:val="nil"/>
            </w:tcBorders>
            <w:shd w:val="clear" w:color="auto" w:fill="auto"/>
            <w:noWrap/>
            <w:vAlign w:val="bottom"/>
            <w:hideMark/>
          </w:tcPr>
          <w:p w14:paraId="11E9EF65" w14:textId="77777777" w:rsidR="001A1F6C" w:rsidRPr="00191137" w:rsidRDefault="001A1F6C" w:rsidP="00720F52">
            <w:pPr>
              <w:pStyle w:val="tabell"/>
            </w:pPr>
            <w:r w:rsidRPr="00191137">
              <w:t>0.157</w:t>
            </w:r>
          </w:p>
        </w:tc>
        <w:tc>
          <w:tcPr>
            <w:tcW w:w="1077" w:type="dxa"/>
            <w:gridSpan w:val="3"/>
            <w:tcBorders>
              <w:top w:val="nil"/>
              <w:left w:val="nil"/>
              <w:bottom w:val="single" w:sz="4" w:space="0" w:color="000000"/>
              <w:right w:val="nil"/>
            </w:tcBorders>
            <w:shd w:val="clear" w:color="auto" w:fill="auto"/>
            <w:noWrap/>
            <w:vAlign w:val="bottom"/>
            <w:hideMark/>
          </w:tcPr>
          <w:p w14:paraId="5691BDC5" w14:textId="77777777" w:rsidR="001A1F6C" w:rsidRPr="00191137" w:rsidRDefault="001A1F6C" w:rsidP="00720F52">
            <w:pPr>
              <w:pStyle w:val="tabell"/>
            </w:pPr>
            <w:r w:rsidRPr="00191137">
              <w:t>0.031</w:t>
            </w:r>
          </w:p>
        </w:tc>
        <w:tc>
          <w:tcPr>
            <w:tcW w:w="1077" w:type="dxa"/>
            <w:gridSpan w:val="2"/>
            <w:tcBorders>
              <w:top w:val="nil"/>
              <w:left w:val="nil"/>
              <w:bottom w:val="single" w:sz="4" w:space="0" w:color="000000"/>
              <w:right w:val="nil"/>
            </w:tcBorders>
            <w:shd w:val="clear" w:color="auto" w:fill="auto"/>
            <w:noWrap/>
            <w:vAlign w:val="bottom"/>
            <w:hideMark/>
          </w:tcPr>
          <w:p w14:paraId="302A24BB" w14:textId="77777777" w:rsidR="001A1F6C" w:rsidRPr="00191137" w:rsidRDefault="001A1F6C" w:rsidP="00720F52">
            <w:pPr>
              <w:pStyle w:val="tabell"/>
            </w:pPr>
            <w:r w:rsidRPr="00191137">
              <w:t>0.100</w:t>
            </w:r>
          </w:p>
        </w:tc>
        <w:tc>
          <w:tcPr>
            <w:tcW w:w="1087" w:type="dxa"/>
            <w:gridSpan w:val="2"/>
            <w:tcBorders>
              <w:top w:val="nil"/>
              <w:left w:val="nil"/>
              <w:bottom w:val="single" w:sz="4" w:space="0" w:color="000000"/>
              <w:right w:val="nil"/>
            </w:tcBorders>
            <w:shd w:val="clear" w:color="auto" w:fill="auto"/>
            <w:noWrap/>
            <w:vAlign w:val="bottom"/>
            <w:hideMark/>
          </w:tcPr>
          <w:p w14:paraId="5BCFDE91" w14:textId="77777777" w:rsidR="001A1F6C" w:rsidRPr="00191137" w:rsidRDefault="001A1F6C" w:rsidP="00720F52">
            <w:pPr>
              <w:pStyle w:val="tabell"/>
            </w:pPr>
            <w:r w:rsidRPr="00191137">
              <w:t>0.078</w:t>
            </w:r>
          </w:p>
        </w:tc>
        <w:tc>
          <w:tcPr>
            <w:tcW w:w="1077" w:type="dxa"/>
            <w:gridSpan w:val="2"/>
            <w:tcBorders>
              <w:top w:val="nil"/>
              <w:left w:val="nil"/>
              <w:bottom w:val="single" w:sz="4" w:space="0" w:color="000000"/>
              <w:right w:val="nil"/>
            </w:tcBorders>
            <w:shd w:val="clear" w:color="auto" w:fill="auto"/>
            <w:noWrap/>
            <w:vAlign w:val="bottom"/>
            <w:hideMark/>
          </w:tcPr>
          <w:p w14:paraId="509A4933" w14:textId="77777777" w:rsidR="001A1F6C" w:rsidRPr="00191137" w:rsidRDefault="001A1F6C" w:rsidP="00720F52">
            <w:pPr>
              <w:pStyle w:val="tabell"/>
            </w:pPr>
            <w:r w:rsidRPr="00191137">
              <w:t>0.029</w:t>
            </w:r>
          </w:p>
        </w:tc>
      </w:tr>
    </w:tbl>
    <w:p w14:paraId="26850516" w14:textId="77777777" w:rsidR="001A1F6C" w:rsidRDefault="001A1F6C" w:rsidP="001A1F6C">
      <w:pPr>
        <w:pStyle w:val="Notes"/>
      </w:pPr>
      <w:r w:rsidRPr="00D77C2B">
        <w:t xml:space="preserve">Notes: Standard errors in parentheses. *** p&lt;0.01, ** p&lt;0.05, * p&lt;0.1. Survey items: “How acceptable do you think that this type of email is to other people in your community?”, measured on a scale from 1—5 where 1 is “Completely unacceptable” and 5 is “Completely acceptable”, and “How common do you think that this type of email to politicians is in your community?”, measured on a scale from 1—5 where 1 is “Very rare” and 5 is “Very common”. Treatment (T) = Female mayor condition, and control (C) = male mayor condition. </w:t>
      </w:r>
      <w:r>
        <w:t xml:space="preserve"> Data from Study 1.</w:t>
      </w:r>
    </w:p>
    <w:p w14:paraId="5820E7EB" w14:textId="77777777" w:rsidR="001A1F6C" w:rsidRDefault="001A1F6C" w:rsidP="001A1F6C">
      <w:pPr>
        <w:spacing w:after="200"/>
        <w:rPr>
          <w:rFonts w:eastAsia="Times New Roman"/>
          <w:sz w:val="20"/>
          <w:szCs w:val="20"/>
          <w:lang w:eastAsia="sv-SE"/>
        </w:rPr>
      </w:pPr>
      <w:r>
        <w:br w:type="page"/>
      </w:r>
    </w:p>
    <w:p w14:paraId="016E14CA" w14:textId="556D6459" w:rsidR="001A1F6C" w:rsidRDefault="001A1F6C" w:rsidP="001A1F6C">
      <w:pPr>
        <w:pStyle w:val="Heading4"/>
      </w:pPr>
      <w:r>
        <w:lastRenderedPageBreak/>
        <w:t>Table A1</w:t>
      </w:r>
      <w:r w:rsidR="00C30758">
        <w:t>7</w:t>
      </w:r>
      <w:r>
        <w:t xml:space="preserve">: </w:t>
      </w:r>
      <w:r w:rsidRPr="00D77C2B">
        <w:t xml:space="preserve">Social norms </w:t>
      </w:r>
      <w:r>
        <w:t xml:space="preserve">and attitudes toward </w:t>
      </w:r>
      <w:r w:rsidRPr="00D77C2B">
        <w:t xml:space="preserve">hostility </w:t>
      </w:r>
      <w:r>
        <w:t>against</w:t>
      </w:r>
      <w:r w:rsidRPr="00D77C2B">
        <w:t xml:space="preserve"> </w:t>
      </w:r>
      <w:r>
        <w:t>women and men, Sweden</w:t>
      </w:r>
    </w:p>
    <w:tbl>
      <w:tblPr>
        <w:tblW w:w="13796" w:type="dxa"/>
        <w:tblLook w:val="04A0" w:firstRow="1" w:lastRow="0" w:firstColumn="1" w:lastColumn="0" w:noHBand="0" w:noVBand="1"/>
      </w:tblPr>
      <w:tblGrid>
        <w:gridCol w:w="2040"/>
        <w:gridCol w:w="902"/>
        <w:gridCol w:w="1087"/>
        <w:gridCol w:w="960"/>
        <w:gridCol w:w="902"/>
        <w:gridCol w:w="1087"/>
        <w:gridCol w:w="960"/>
        <w:gridCol w:w="892"/>
        <w:gridCol w:w="1087"/>
        <w:gridCol w:w="960"/>
        <w:gridCol w:w="892"/>
        <w:gridCol w:w="1087"/>
        <w:gridCol w:w="960"/>
      </w:tblGrid>
      <w:tr w:rsidR="001A1F6C" w:rsidRPr="000B4E12" w14:paraId="15E1A3E0" w14:textId="77777777" w:rsidTr="00720F52">
        <w:trPr>
          <w:trHeight w:val="255"/>
        </w:trPr>
        <w:tc>
          <w:tcPr>
            <w:tcW w:w="2040" w:type="dxa"/>
            <w:tcBorders>
              <w:top w:val="single" w:sz="4" w:space="0" w:color="000000"/>
              <w:left w:val="nil"/>
              <w:bottom w:val="nil"/>
              <w:right w:val="nil"/>
            </w:tcBorders>
            <w:shd w:val="clear" w:color="auto" w:fill="auto"/>
            <w:noWrap/>
            <w:vAlign w:val="bottom"/>
            <w:hideMark/>
          </w:tcPr>
          <w:p w14:paraId="77204ADE" w14:textId="77777777" w:rsidR="001A1F6C" w:rsidRPr="000B4E12" w:rsidRDefault="001A1F6C" w:rsidP="00720F52">
            <w:pPr>
              <w:pStyle w:val="tabell"/>
            </w:pPr>
            <w:r w:rsidRPr="000B4E12">
              <w:t> </w:t>
            </w:r>
          </w:p>
        </w:tc>
        <w:tc>
          <w:tcPr>
            <w:tcW w:w="892" w:type="dxa"/>
            <w:tcBorders>
              <w:top w:val="single" w:sz="4" w:space="0" w:color="000000"/>
              <w:left w:val="nil"/>
              <w:bottom w:val="nil"/>
              <w:right w:val="nil"/>
            </w:tcBorders>
            <w:shd w:val="clear" w:color="auto" w:fill="auto"/>
            <w:noWrap/>
            <w:vAlign w:val="bottom"/>
            <w:hideMark/>
          </w:tcPr>
          <w:p w14:paraId="2CE51D6A" w14:textId="77777777" w:rsidR="001A1F6C" w:rsidRPr="000B4E12" w:rsidRDefault="001A1F6C" w:rsidP="00720F52">
            <w:pPr>
              <w:pStyle w:val="tabell"/>
            </w:pPr>
            <w:r w:rsidRPr="000B4E12">
              <w:t>(1)</w:t>
            </w:r>
          </w:p>
        </w:tc>
        <w:tc>
          <w:tcPr>
            <w:tcW w:w="1087" w:type="dxa"/>
            <w:tcBorders>
              <w:top w:val="single" w:sz="4" w:space="0" w:color="000000"/>
              <w:left w:val="nil"/>
              <w:bottom w:val="nil"/>
              <w:right w:val="nil"/>
            </w:tcBorders>
            <w:shd w:val="clear" w:color="auto" w:fill="auto"/>
            <w:noWrap/>
            <w:vAlign w:val="bottom"/>
            <w:hideMark/>
          </w:tcPr>
          <w:p w14:paraId="6CA626C6" w14:textId="77777777" w:rsidR="001A1F6C" w:rsidRPr="000B4E12" w:rsidRDefault="001A1F6C" w:rsidP="00720F52">
            <w:pPr>
              <w:pStyle w:val="tabell"/>
            </w:pPr>
            <w:r w:rsidRPr="000B4E12">
              <w:t>(2)</w:t>
            </w:r>
          </w:p>
        </w:tc>
        <w:tc>
          <w:tcPr>
            <w:tcW w:w="960" w:type="dxa"/>
            <w:tcBorders>
              <w:top w:val="single" w:sz="4" w:space="0" w:color="000000"/>
              <w:left w:val="nil"/>
              <w:bottom w:val="nil"/>
              <w:right w:val="nil"/>
            </w:tcBorders>
            <w:shd w:val="clear" w:color="auto" w:fill="auto"/>
            <w:noWrap/>
            <w:vAlign w:val="bottom"/>
            <w:hideMark/>
          </w:tcPr>
          <w:p w14:paraId="3D2A6DC5" w14:textId="77777777" w:rsidR="001A1F6C" w:rsidRPr="000B4E12" w:rsidRDefault="001A1F6C" w:rsidP="00720F52">
            <w:pPr>
              <w:pStyle w:val="tabell"/>
            </w:pPr>
            <w:r w:rsidRPr="000B4E12">
              <w:t>(3)</w:t>
            </w:r>
          </w:p>
        </w:tc>
        <w:tc>
          <w:tcPr>
            <w:tcW w:w="892" w:type="dxa"/>
            <w:tcBorders>
              <w:top w:val="single" w:sz="4" w:space="0" w:color="000000"/>
              <w:left w:val="nil"/>
              <w:bottom w:val="nil"/>
              <w:right w:val="nil"/>
            </w:tcBorders>
            <w:vAlign w:val="bottom"/>
          </w:tcPr>
          <w:p w14:paraId="1FC1F184" w14:textId="77777777" w:rsidR="001A1F6C" w:rsidRPr="000B4E12" w:rsidRDefault="001A1F6C" w:rsidP="00720F52">
            <w:pPr>
              <w:pStyle w:val="tabell"/>
            </w:pPr>
            <w:r>
              <w:t>(4</w:t>
            </w:r>
            <w:r w:rsidRPr="000B4E12">
              <w:t>)</w:t>
            </w:r>
          </w:p>
        </w:tc>
        <w:tc>
          <w:tcPr>
            <w:tcW w:w="1087" w:type="dxa"/>
            <w:tcBorders>
              <w:top w:val="single" w:sz="4" w:space="0" w:color="000000"/>
              <w:left w:val="nil"/>
              <w:bottom w:val="nil"/>
              <w:right w:val="nil"/>
            </w:tcBorders>
            <w:vAlign w:val="bottom"/>
          </w:tcPr>
          <w:p w14:paraId="6E5B0B59" w14:textId="77777777" w:rsidR="001A1F6C" w:rsidRPr="000B4E12" w:rsidRDefault="001A1F6C" w:rsidP="00720F52">
            <w:pPr>
              <w:pStyle w:val="tabell"/>
            </w:pPr>
            <w:r w:rsidRPr="000B4E12">
              <w:t>(</w:t>
            </w:r>
            <w:r>
              <w:t>5</w:t>
            </w:r>
            <w:r w:rsidRPr="000B4E12">
              <w:t>)</w:t>
            </w:r>
          </w:p>
        </w:tc>
        <w:tc>
          <w:tcPr>
            <w:tcW w:w="960" w:type="dxa"/>
            <w:tcBorders>
              <w:top w:val="single" w:sz="4" w:space="0" w:color="000000"/>
              <w:left w:val="nil"/>
              <w:bottom w:val="nil"/>
              <w:right w:val="nil"/>
            </w:tcBorders>
            <w:vAlign w:val="bottom"/>
          </w:tcPr>
          <w:p w14:paraId="35CF5097" w14:textId="77777777" w:rsidR="001A1F6C" w:rsidRPr="000B4E12" w:rsidRDefault="001A1F6C" w:rsidP="00720F52">
            <w:pPr>
              <w:pStyle w:val="tabell"/>
            </w:pPr>
            <w:r w:rsidRPr="000B4E12">
              <w:t>(</w:t>
            </w:r>
            <w:r>
              <w:t>6</w:t>
            </w:r>
            <w:r w:rsidRPr="000B4E12">
              <w:t>)</w:t>
            </w:r>
          </w:p>
        </w:tc>
        <w:tc>
          <w:tcPr>
            <w:tcW w:w="892" w:type="dxa"/>
            <w:tcBorders>
              <w:top w:val="single" w:sz="4" w:space="0" w:color="000000"/>
              <w:left w:val="nil"/>
              <w:bottom w:val="nil"/>
              <w:right w:val="nil"/>
            </w:tcBorders>
            <w:shd w:val="clear" w:color="auto" w:fill="auto"/>
            <w:noWrap/>
            <w:vAlign w:val="bottom"/>
            <w:hideMark/>
          </w:tcPr>
          <w:p w14:paraId="6D53830D" w14:textId="77777777" w:rsidR="001A1F6C" w:rsidRPr="000B4E12" w:rsidRDefault="001A1F6C" w:rsidP="00720F52">
            <w:pPr>
              <w:pStyle w:val="tabell"/>
            </w:pPr>
            <w:r w:rsidRPr="000B4E12">
              <w:t>(</w:t>
            </w:r>
            <w:r>
              <w:t>7</w:t>
            </w:r>
            <w:r w:rsidRPr="000B4E12">
              <w:t>)</w:t>
            </w:r>
          </w:p>
        </w:tc>
        <w:tc>
          <w:tcPr>
            <w:tcW w:w="1087" w:type="dxa"/>
            <w:tcBorders>
              <w:top w:val="single" w:sz="4" w:space="0" w:color="000000"/>
              <w:left w:val="nil"/>
              <w:bottom w:val="nil"/>
              <w:right w:val="nil"/>
            </w:tcBorders>
            <w:shd w:val="clear" w:color="auto" w:fill="auto"/>
            <w:noWrap/>
            <w:vAlign w:val="bottom"/>
            <w:hideMark/>
          </w:tcPr>
          <w:p w14:paraId="37D76D87" w14:textId="77777777" w:rsidR="001A1F6C" w:rsidRPr="000B4E12" w:rsidRDefault="001A1F6C" w:rsidP="00720F52">
            <w:pPr>
              <w:pStyle w:val="tabell"/>
            </w:pPr>
            <w:r w:rsidRPr="000B4E12">
              <w:t>(</w:t>
            </w:r>
            <w:r>
              <w:t>8</w:t>
            </w:r>
            <w:r w:rsidRPr="000B4E12">
              <w:t>)</w:t>
            </w:r>
          </w:p>
        </w:tc>
        <w:tc>
          <w:tcPr>
            <w:tcW w:w="960" w:type="dxa"/>
            <w:tcBorders>
              <w:top w:val="single" w:sz="4" w:space="0" w:color="000000"/>
              <w:left w:val="nil"/>
              <w:bottom w:val="nil"/>
              <w:right w:val="nil"/>
            </w:tcBorders>
            <w:shd w:val="clear" w:color="auto" w:fill="auto"/>
            <w:noWrap/>
            <w:vAlign w:val="bottom"/>
            <w:hideMark/>
          </w:tcPr>
          <w:p w14:paraId="5E91ABC8" w14:textId="77777777" w:rsidR="001A1F6C" w:rsidRPr="000B4E12" w:rsidRDefault="001A1F6C" w:rsidP="00720F52">
            <w:pPr>
              <w:pStyle w:val="tabell"/>
            </w:pPr>
            <w:r w:rsidRPr="000B4E12">
              <w:t>(</w:t>
            </w:r>
            <w:r>
              <w:t>9</w:t>
            </w:r>
            <w:r w:rsidRPr="000B4E12">
              <w:t>)</w:t>
            </w:r>
          </w:p>
        </w:tc>
        <w:tc>
          <w:tcPr>
            <w:tcW w:w="892" w:type="dxa"/>
            <w:tcBorders>
              <w:top w:val="single" w:sz="4" w:space="0" w:color="000000"/>
              <w:left w:val="nil"/>
              <w:bottom w:val="nil"/>
              <w:right w:val="nil"/>
            </w:tcBorders>
            <w:shd w:val="clear" w:color="auto" w:fill="auto"/>
            <w:noWrap/>
            <w:vAlign w:val="bottom"/>
            <w:hideMark/>
          </w:tcPr>
          <w:p w14:paraId="15780C66" w14:textId="77777777" w:rsidR="001A1F6C" w:rsidRPr="000B4E12" w:rsidRDefault="001A1F6C" w:rsidP="00720F52">
            <w:pPr>
              <w:pStyle w:val="tabell"/>
            </w:pPr>
            <w:r w:rsidRPr="000B4E12">
              <w:t>(10)</w:t>
            </w:r>
          </w:p>
        </w:tc>
        <w:tc>
          <w:tcPr>
            <w:tcW w:w="1087" w:type="dxa"/>
            <w:tcBorders>
              <w:top w:val="single" w:sz="4" w:space="0" w:color="000000"/>
              <w:left w:val="nil"/>
              <w:bottom w:val="nil"/>
              <w:right w:val="nil"/>
            </w:tcBorders>
            <w:shd w:val="clear" w:color="auto" w:fill="auto"/>
            <w:noWrap/>
            <w:vAlign w:val="bottom"/>
            <w:hideMark/>
          </w:tcPr>
          <w:p w14:paraId="39805862" w14:textId="77777777" w:rsidR="001A1F6C" w:rsidRPr="000B4E12" w:rsidRDefault="001A1F6C" w:rsidP="00720F52">
            <w:pPr>
              <w:pStyle w:val="tabell"/>
            </w:pPr>
            <w:r w:rsidRPr="000B4E12">
              <w:t>(11)</w:t>
            </w:r>
          </w:p>
        </w:tc>
        <w:tc>
          <w:tcPr>
            <w:tcW w:w="960" w:type="dxa"/>
            <w:tcBorders>
              <w:top w:val="single" w:sz="4" w:space="0" w:color="000000"/>
              <w:left w:val="nil"/>
              <w:bottom w:val="nil"/>
              <w:right w:val="nil"/>
            </w:tcBorders>
            <w:shd w:val="clear" w:color="auto" w:fill="auto"/>
            <w:noWrap/>
            <w:vAlign w:val="bottom"/>
            <w:hideMark/>
          </w:tcPr>
          <w:p w14:paraId="0BCB6B57" w14:textId="77777777" w:rsidR="001A1F6C" w:rsidRPr="000B4E12" w:rsidRDefault="001A1F6C" w:rsidP="00720F52">
            <w:pPr>
              <w:pStyle w:val="tabell"/>
            </w:pPr>
            <w:r w:rsidRPr="000B4E12">
              <w:t>(12)</w:t>
            </w:r>
          </w:p>
        </w:tc>
      </w:tr>
      <w:tr w:rsidR="001A1F6C" w:rsidRPr="000B4E12" w14:paraId="50917FA3" w14:textId="77777777" w:rsidTr="00720F52">
        <w:trPr>
          <w:trHeight w:val="255"/>
        </w:trPr>
        <w:tc>
          <w:tcPr>
            <w:tcW w:w="2040" w:type="dxa"/>
            <w:tcBorders>
              <w:top w:val="nil"/>
              <w:left w:val="nil"/>
              <w:right w:val="nil"/>
            </w:tcBorders>
            <w:shd w:val="clear" w:color="auto" w:fill="auto"/>
            <w:noWrap/>
            <w:vAlign w:val="bottom"/>
            <w:hideMark/>
          </w:tcPr>
          <w:p w14:paraId="0C5895DB" w14:textId="77777777" w:rsidR="001A1F6C" w:rsidRPr="000B4E12" w:rsidRDefault="001A1F6C" w:rsidP="00720F52">
            <w:pPr>
              <w:pStyle w:val="tabell"/>
            </w:pPr>
          </w:p>
        </w:tc>
        <w:tc>
          <w:tcPr>
            <w:tcW w:w="892" w:type="dxa"/>
            <w:tcBorders>
              <w:top w:val="nil"/>
              <w:left w:val="nil"/>
              <w:right w:val="nil"/>
            </w:tcBorders>
            <w:shd w:val="clear" w:color="auto" w:fill="auto"/>
            <w:noWrap/>
            <w:vAlign w:val="bottom"/>
            <w:hideMark/>
          </w:tcPr>
          <w:p w14:paraId="3D799EFE" w14:textId="77777777" w:rsidR="001A1F6C" w:rsidRPr="000B4E12" w:rsidRDefault="001A1F6C" w:rsidP="00720F52">
            <w:pPr>
              <w:pStyle w:val="tabell"/>
            </w:pPr>
            <w:proofErr w:type="spellStart"/>
            <w:r w:rsidRPr="000B4E12">
              <w:t>Accep</w:t>
            </w:r>
            <w:proofErr w:type="spellEnd"/>
            <w:r>
              <w:t>-</w:t>
            </w:r>
            <w:r w:rsidRPr="000B4E12">
              <w:t>table</w:t>
            </w:r>
          </w:p>
        </w:tc>
        <w:tc>
          <w:tcPr>
            <w:tcW w:w="1087" w:type="dxa"/>
            <w:tcBorders>
              <w:top w:val="nil"/>
              <w:left w:val="nil"/>
              <w:right w:val="nil"/>
            </w:tcBorders>
            <w:shd w:val="clear" w:color="auto" w:fill="auto"/>
            <w:noWrap/>
            <w:vAlign w:val="bottom"/>
            <w:hideMark/>
          </w:tcPr>
          <w:p w14:paraId="7DD54518" w14:textId="77777777" w:rsidR="001A1F6C" w:rsidRPr="000B4E12" w:rsidRDefault="001A1F6C" w:rsidP="00720F52">
            <w:pPr>
              <w:pStyle w:val="tabell"/>
            </w:pPr>
            <w:proofErr w:type="spellStart"/>
            <w:r w:rsidRPr="000B4E12">
              <w:t>Understan</w:t>
            </w:r>
            <w:r>
              <w:t>-</w:t>
            </w:r>
            <w:r w:rsidRPr="000B4E12">
              <w:t>dable</w:t>
            </w:r>
            <w:proofErr w:type="spellEnd"/>
          </w:p>
        </w:tc>
        <w:tc>
          <w:tcPr>
            <w:tcW w:w="960" w:type="dxa"/>
            <w:tcBorders>
              <w:top w:val="nil"/>
              <w:left w:val="nil"/>
              <w:right w:val="nil"/>
            </w:tcBorders>
            <w:shd w:val="clear" w:color="auto" w:fill="auto"/>
            <w:noWrap/>
            <w:vAlign w:val="bottom"/>
            <w:hideMark/>
          </w:tcPr>
          <w:p w14:paraId="79C8AD37" w14:textId="77777777" w:rsidR="001A1F6C" w:rsidRPr="000B4E12" w:rsidRDefault="001A1F6C" w:rsidP="00720F52">
            <w:pPr>
              <w:pStyle w:val="tabell"/>
            </w:pPr>
            <w:r w:rsidRPr="000B4E12">
              <w:t>Sanctions</w:t>
            </w:r>
          </w:p>
        </w:tc>
        <w:tc>
          <w:tcPr>
            <w:tcW w:w="892" w:type="dxa"/>
            <w:tcBorders>
              <w:top w:val="nil"/>
              <w:left w:val="nil"/>
              <w:right w:val="nil"/>
            </w:tcBorders>
            <w:vAlign w:val="bottom"/>
          </w:tcPr>
          <w:p w14:paraId="22AA0ECB" w14:textId="77777777" w:rsidR="001A1F6C" w:rsidRPr="000B4E12" w:rsidRDefault="001A1F6C" w:rsidP="00720F52">
            <w:pPr>
              <w:pStyle w:val="tabell"/>
            </w:pPr>
            <w:proofErr w:type="spellStart"/>
            <w:r w:rsidRPr="000B4E12">
              <w:t>Accep</w:t>
            </w:r>
            <w:proofErr w:type="spellEnd"/>
            <w:r>
              <w:t>-</w:t>
            </w:r>
            <w:r w:rsidRPr="000B4E12">
              <w:t>table</w:t>
            </w:r>
          </w:p>
        </w:tc>
        <w:tc>
          <w:tcPr>
            <w:tcW w:w="1087" w:type="dxa"/>
            <w:tcBorders>
              <w:top w:val="nil"/>
              <w:left w:val="nil"/>
              <w:right w:val="nil"/>
            </w:tcBorders>
            <w:vAlign w:val="bottom"/>
          </w:tcPr>
          <w:p w14:paraId="7106464E" w14:textId="77777777" w:rsidR="001A1F6C" w:rsidRPr="000B4E12" w:rsidRDefault="001A1F6C" w:rsidP="00720F52">
            <w:pPr>
              <w:pStyle w:val="tabell"/>
            </w:pPr>
            <w:proofErr w:type="spellStart"/>
            <w:r w:rsidRPr="000B4E12">
              <w:t>Understan</w:t>
            </w:r>
            <w:r>
              <w:t>-</w:t>
            </w:r>
            <w:r w:rsidRPr="000B4E12">
              <w:t>dable</w:t>
            </w:r>
            <w:proofErr w:type="spellEnd"/>
          </w:p>
        </w:tc>
        <w:tc>
          <w:tcPr>
            <w:tcW w:w="960" w:type="dxa"/>
            <w:tcBorders>
              <w:top w:val="nil"/>
              <w:left w:val="nil"/>
              <w:right w:val="nil"/>
            </w:tcBorders>
            <w:vAlign w:val="bottom"/>
          </w:tcPr>
          <w:p w14:paraId="18C3FFE5" w14:textId="77777777" w:rsidR="001A1F6C" w:rsidRPr="000B4E12" w:rsidRDefault="001A1F6C" w:rsidP="00720F52">
            <w:pPr>
              <w:pStyle w:val="tabell"/>
            </w:pPr>
            <w:r w:rsidRPr="000B4E12">
              <w:t>Sanctions</w:t>
            </w:r>
          </w:p>
        </w:tc>
        <w:tc>
          <w:tcPr>
            <w:tcW w:w="892" w:type="dxa"/>
            <w:tcBorders>
              <w:top w:val="nil"/>
              <w:left w:val="nil"/>
              <w:right w:val="nil"/>
            </w:tcBorders>
            <w:shd w:val="clear" w:color="auto" w:fill="auto"/>
            <w:noWrap/>
            <w:vAlign w:val="bottom"/>
            <w:hideMark/>
          </w:tcPr>
          <w:p w14:paraId="323CBADA" w14:textId="77777777" w:rsidR="001A1F6C" w:rsidRPr="000B4E12" w:rsidRDefault="001A1F6C" w:rsidP="00720F52">
            <w:pPr>
              <w:pStyle w:val="tabell"/>
            </w:pPr>
            <w:proofErr w:type="spellStart"/>
            <w:r w:rsidRPr="000B4E12">
              <w:t>Accep</w:t>
            </w:r>
            <w:proofErr w:type="spellEnd"/>
            <w:r>
              <w:t>-</w:t>
            </w:r>
            <w:r w:rsidRPr="000B4E12">
              <w:t>table</w:t>
            </w:r>
          </w:p>
        </w:tc>
        <w:tc>
          <w:tcPr>
            <w:tcW w:w="1087" w:type="dxa"/>
            <w:tcBorders>
              <w:top w:val="nil"/>
              <w:left w:val="nil"/>
              <w:right w:val="nil"/>
            </w:tcBorders>
            <w:shd w:val="clear" w:color="auto" w:fill="auto"/>
            <w:noWrap/>
            <w:vAlign w:val="bottom"/>
            <w:hideMark/>
          </w:tcPr>
          <w:p w14:paraId="5ED8FBAF" w14:textId="77777777" w:rsidR="001A1F6C" w:rsidRPr="000B4E12" w:rsidRDefault="001A1F6C" w:rsidP="00720F52">
            <w:pPr>
              <w:pStyle w:val="tabell"/>
            </w:pPr>
            <w:proofErr w:type="spellStart"/>
            <w:r w:rsidRPr="000B4E12">
              <w:t>Understan</w:t>
            </w:r>
            <w:r>
              <w:t>-</w:t>
            </w:r>
            <w:r w:rsidRPr="000B4E12">
              <w:t>dable</w:t>
            </w:r>
            <w:proofErr w:type="spellEnd"/>
          </w:p>
        </w:tc>
        <w:tc>
          <w:tcPr>
            <w:tcW w:w="960" w:type="dxa"/>
            <w:tcBorders>
              <w:top w:val="nil"/>
              <w:left w:val="nil"/>
              <w:right w:val="nil"/>
            </w:tcBorders>
            <w:shd w:val="clear" w:color="auto" w:fill="auto"/>
            <w:noWrap/>
            <w:vAlign w:val="bottom"/>
            <w:hideMark/>
          </w:tcPr>
          <w:p w14:paraId="453C5525" w14:textId="77777777" w:rsidR="001A1F6C" w:rsidRPr="000B4E12" w:rsidRDefault="001A1F6C" w:rsidP="00720F52">
            <w:pPr>
              <w:pStyle w:val="tabell"/>
            </w:pPr>
            <w:r w:rsidRPr="000B4E12">
              <w:t>Sanctions</w:t>
            </w:r>
          </w:p>
        </w:tc>
        <w:tc>
          <w:tcPr>
            <w:tcW w:w="892" w:type="dxa"/>
            <w:tcBorders>
              <w:top w:val="nil"/>
              <w:left w:val="nil"/>
              <w:right w:val="nil"/>
            </w:tcBorders>
            <w:shd w:val="clear" w:color="auto" w:fill="auto"/>
            <w:noWrap/>
            <w:vAlign w:val="bottom"/>
            <w:hideMark/>
          </w:tcPr>
          <w:p w14:paraId="369B4DD9" w14:textId="77777777" w:rsidR="001A1F6C" w:rsidRPr="000B4E12" w:rsidRDefault="001A1F6C" w:rsidP="00720F52">
            <w:pPr>
              <w:pStyle w:val="tabell"/>
            </w:pPr>
            <w:proofErr w:type="spellStart"/>
            <w:r w:rsidRPr="000B4E12">
              <w:t>Accep</w:t>
            </w:r>
            <w:proofErr w:type="spellEnd"/>
            <w:r>
              <w:t>-</w:t>
            </w:r>
            <w:r w:rsidRPr="000B4E12">
              <w:t>table</w:t>
            </w:r>
          </w:p>
        </w:tc>
        <w:tc>
          <w:tcPr>
            <w:tcW w:w="1087" w:type="dxa"/>
            <w:tcBorders>
              <w:top w:val="nil"/>
              <w:left w:val="nil"/>
              <w:right w:val="nil"/>
            </w:tcBorders>
            <w:shd w:val="clear" w:color="auto" w:fill="auto"/>
            <w:noWrap/>
            <w:vAlign w:val="bottom"/>
            <w:hideMark/>
          </w:tcPr>
          <w:p w14:paraId="7F065CC3" w14:textId="77777777" w:rsidR="001A1F6C" w:rsidRPr="000B4E12" w:rsidRDefault="001A1F6C" w:rsidP="00720F52">
            <w:pPr>
              <w:pStyle w:val="tabell"/>
            </w:pPr>
            <w:proofErr w:type="spellStart"/>
            <w:r w:rsidRPr="000B4E12">
              <w:t>Understan</w:t>
            </w:r>
            <w:r>
              <w:t>-</w:t>
            </w:r>
            <w:r w:rsidRPr="000B4E12">
              <w:t>dable</w:t>
            </w:r>
            <w:proofErr w:type="spellEnd"/>
          </w:p>
        </w:tc>
        <w:tc>
          <w:tcPr>
            <w:tcW w:w="960" w:type="dxa"/>
            <w:tcBorders>
              <w:top w:val="nil"/>
              <w:left w:val="nil"/>
              <w:right w:val="nil"/>
            </w:tcBorders>
            <w:shd w:val="clear" w:color="auto" w:fill="auto"/>
            <w:noWrap/>
            <w:vAlign w:val="bottom"/>
            <w:hideMark/>
          </w:tcPr>
          <w:p w14:paraId="3221AA5D" w14:textId="77777777" w:rsidR="001A1F6C" w:rsidRPr="000B4E12" w:rsidRDefault="001A1F6C" w:rsidP="00720F52">
            <w:pPr>
              <w:pStyle w:val="tabell"/>
            </w:pPr>
            <w:r w:rsidRPr="000B4E12">
              <w:t>Sanctions</w:t>
            </w:r>
          </w:p>
        </w:tc>
      </w:tr>
      <w:tr w:rsidR="001A1F6C" w:rsidRPr="000B4E12" w14:paraId="06AB567C" w14:textId="77777777" w:rsidTr="00720F52">
        <w:trPr>
          <w:trHeight w:val="255"/>
        </w:trPr>
        <w:tc>
          <w:tcPr>
            <w:tcW w:w="2040" w:type="dxa"/>
            <w:tcBorders>
              <w:top w:val="single" w:sz="4" w:space="0" w:color="auto"/>
              <w:left w:val="nil"/>
              <w:bottom w:val="nil"/>
              <w:right w:val="nil"/>
            </w:tcBorders>
            <w:shd w:val="clear" w:color="auto" w:fill="auto"/>
            <w:noWrap/>
            <w:vAlign w:val="bottom"/>
            <w:hideMark/>
          </w:tcPr>
          <w:p w14:paraId="78DA5F7C" w14:textId="77777777" w:rsidR="001A1F6C" w:rsidRPr="000B4E12" w:rsidRDefault="001A1F6C" w:rsidP="00720F52">
            <w:pPr>
              <w:pStyle w:val="tabell"/>
            </w:pPr>
            <w:r w:rsidRPr="00D77C2B">
              <w:t>Acceptable to others</w:t>
            </w:r>
          </w:p>
        </w:tc>
        <w:tc>
          <w:tcPr>
            <w:tcW w:w="892" w:type="dxa"/>
            <w:tcBorders>
              <w:top w:val="single" w:sz="4" w:space="0" w:color="auto"/>
              <w:left w:val="nil"/>
              <w:bottom w:val="nil"/>
              <w:right w:val="nil"/>
            </w:tcBorders>
            <w:shd w:val="clear" w:color="auto" w:fill="auto"/>
            <w:noWrap/>
            <w:vAlign w:val="bottom"/>
            <w:hideMark/>
          </w:tcPr>
          <w:p w14:paraId="6C8E1EFE" w14:textId="77777777" w:rsidR="001A1F6C" w:rsidRPr="000B4E12" w:rsidRDefault="001A1F6C" w:rsidP="00720F52">
            <w:pPr>
              <w:pStyle w:val="tabell"/>
            </w:pPr>
            <w:r w:rsidRPr="000B4E12">
              <w:t>0.283***</w:t>
            </w:r>
          </w:p>
        </w:tc>
        <w:tc>
          <w:tcPr>
            <w:tcW w:w="1087" w:type="dxa"/>
            <w:tcBorders>
              <w:top w:val="single" w:sz="4" w:space="0" w:color="auto"/>
              <w:left w:val="nil"/>
              <w:bottom w:val="nil"/>
              <w:right w:val="nil"/>
            </w:tcBorders>
            <w:shd w:val="clear" w:color="auto" w:fill="auto"/>
            <w:noWrap/>
            <w:vAlign w:val="bottom"/>
            <w:hideMark/>
          </w:tcPr>
          <w:p w14:paraId="2347D55C" w14:textId="77777777" w:rsidR="001A1F6C" w:rsidRPr="000B4E12" w:rsidRDefault="001A1F6C" w:rsidP="00720F52">
            <w:pPr>
              <w:pStyle w:val="tabell"/>
            </w:pPr>
            <w:r w:rsidRPr="000B4E12">
              <w:t>0.333***</w:t>
            </w:r>
          </w:p>
        </w:tc>
        <w:tc>
          <w:tcPr>
            <w:tcW w:w="960" w:type="dxa"/>
            <w:tcBorders>
              <w:top w:val="single" w:sz="4" w:space="0" w:color="auto"/>
              <w:left w:val="nil"/>
              <w:bottom w:val="nil"/>
              <w:right w:val="nil"/>
            </w:tcBorders>
            <w:shd w:val="clear" w:color="auto" w:fill="auto"/>
            <w:noWrap/>
            <w:vAlign w:val="bottom"/>
            <w:hideMark/>
          </w:tcPr>
          <w:p w14:paraId="15D0F13B" w14:textId="77777777" w:rsidR="001A1F6C" w:rsidRPr="000B4E12" w:rsidRDefault="001A1F6C" w:rsidP="00720F52">
            <w:pPr>
              <w:pStyle w:val="tabell"/>
            </w:pPr>
            <w:r w:rsidRPr="000B4E12">
              <w:t>-0.149***</w:t>
            </w:r>
          </w:p>
        </w:tc>
        <w:tc>
          <w:tcPr>
            <w:tcW w:w="892" w:type="dxa"/>
            <w:tcBorders>
              <w:top w:val="single" w:sz="4" w:space="0" w:color="auto"/>
              <w:left w:val="nil"/>
              <w:bottom w:val="nil"/>
              <w:right w:val="nil"/>
            </w:tcBorders>
            <w:vAlign w:val="bottom"/>
          </w:tcPr>
          <w:p w14:paraId="0BC330DD" w14:textId="77777777" w:rsidR="001A1F6C" w:rsidRPr="000B4E12" w:rsidRDefault="001A1F6C" w:rsidP="00720F52">
            <w:pPr>
              <w:pStyle w:val="tabell"/>
            </w:pPr>
          </w:p>
        </w:tc>
        <w:tc>
          <w:tcPr>
            <w:tcW w:w="1087" w:type="dxa"/>
            <w:tcBorders>
              <w:top w:val="single" w:sz="4" w:space="0" w:color="auto"/>
              <w:left w:val="nil"/>
              <w:bottom w:val="nil"/>
              <w:right w:val="nil"/>
            </w:tcBorders>
            <w:vAlign w:val="bottom"/>
          </w:tcPr>
          <w:p w14:paraId="5A364C40" w14:textId="77777777" w:rsidR="001A1F6C" w:rsidRPr="000B4E12" w:rsidRDefault="001A1F6C" w:rsidP="00720F52">
            <w:pPr>
              <w:pStyle w:val="tabell"/>
            </w:pPr>
          </w:p>
        </w:tc>
        <w:tc>
          <w:tcPr>
            <w:tcW w:w="960" w:type="dxa"/>
            <w:tcBorders>
              <w:top w:val="single" w:sz="4" w:space="0" w:color="auto"/>
              <w:left w:val="nil"/>
              <w:bottom w:val="nil"/>
              <w:right w:val="nil"/>
            </w:tcBorders>
            <w:vAlign w:val="bottom"/>
          </w:tcPr>
          <w:p w14:paraId="70181567" w14:textId="77777777" w:rsidR="001A1F6C" w:rsidRPr="000B4E12" w:rsidRDefault="001A1F6C" w:rsidP="00720F52">
            <w:pPr>
              <w:pStyle w:val="tabell"/>
            </w:pPr>
          </w:p>
        </w:tc>
        <w:tc>
          <w:tcPr>
            <w:tcW w:w="892" w:type="dxa"/>
            <w:tcBorders>
              <w:top w:val="single" w:sz="4" w:space="0" w:color="auto"/>
              <w:left w:val="nil"/>
              <w:bottom w:val="nil"/>
              <w:right w:val="nil"/>
            </w:tcBorders>
            <w:shd w:val="clear" w:color="auto" w:fill="auto"/>
            <w:noWrap/>
            <w:vAlign w:val="bottom"/>
            <w:hideMark/>
          </w:tcPr>
          <w:p w14:paraId="66FA0EAC" w14:textId="77777777" w:rsidR="001A1F6C" w:rsidRPr="000B4E12" w:rsidRDefault="001A1F6C" w:rsidP="00720F52">
            <w:pPr>
              <w:pStyle w:val="tabell"/>
            </w:pPr>
            <w:r w:rsidRPr="000B4E12">
              <w:t>0.369***</w:t>
            </w:r>
          </w:p>
        </w:tc>
        <w:tc>
          <w:tcPr>
            <w:tcW w:w="1087" w:type="dxa"/>
            <w:tcBorders>
              <w:top w:val="single" w:sz="4" w:space="0" w:color="auto"/>
              <w:left w:val="nil"/>
              <w:bottom w:val="nil"/>
              <w:right w:val="nil"/>
            </w:tcBorders>
            <w:shd w:val="clear" w:color="auto" w:fill="auto"/>
            <w:noWrap/>
            <w:vAlign w:val="bottom"/>
            <w:hideMark/>
          </w:tcPr>
          <w:p w14:paraId="2211B8E0" w14:textId="77777777" w:rsidR="001A1F6C" w:rsidRPr="000B4E12" w:rsidRDefault="001A1F6C" w:rsidP="00720F52">
            <w:pPr>
              <w:pStyle w:val="tabell"/>
            </w:pPr>
            <w:r w:rsidRPr="000B4E12">
              <w:t>0.389***</w:t>
            </w:r>
          </w:p>
        </w:tc>
        <w:tc>
          <w:tcPr>
            <w:tcW w:w="960" w:type="dxa"/>
            <w:tcBorders>
              <w:top w:val="single" w:sz="4" w:space="0" w:color="auto"/>
              <w:left w:val="nil"/>
              <w:bottom w:val="nil"/>
              <w:right w:val="nil"/>
            </w:tcBorders>
            <w:shd w:val="clear" w:color="auto" w:fill="auto"/>
            <w:noWrap/>
            <w:vAlign w:val="bottom"/>
            <w:hideMark/>
          </w:tcPr>
          <w:p w14:paraId="1CEE1B6E" w14:textId="77777777" w:rsidR="001A1F6C" w:rsidRPr="000B4E12" w:rsidRDefault="001A1F6C" w:rsidP="00720F52">
            <w:pPr>
              <w:pStyle w:val="tabell"/>
            </w:pPr>
            <w:r w:rsidRPr="000B4E12">
              <w:t>-0.230***</w:t>
            </w:r>
          </w:p>
        </w:tc>
        <w:tc>
          <w:tcPr>
            <w:tcW w:w="892" w:type="dxa"/>
            <w:tcBorders>
              <w:top w:val="single" w:sz="4" w:space="0" w:color="auto"/>
              <w:left w:val="nil"/>
              <w:bottom w:val="nil"/>
              <w:right w:val="nil"/>
            </w:tcBorders>
            <w:shd w:val="clear" w:color="auto" w:fill="auto"/>
            <w:noWrap/>
            <w:vAlign w:val="bottom"/>
            <w:hideMark/>
          </w:tcPr>
          <w:p w14:paraId="759F0B52" w14:textId="77777777" w:rsidR="001A1F6C" w:rsidRPr="000B4E12" w:rsidRDefault="001A1F6C" w:rsidP="00720F52">
            <w:pPr>
              <w:pStyle w:val="tabell"/>
              <w:rPr>
                <w:rFonts w:ascii="Times New Roman" w:hAnsi="Times New Roman"/>
              </w:rPr>
            </w:pPr>
          </w:p>
        </w:tc>
        <w:tc>
          <w:tcPr>
            <w:tcW w:w="1087" w:type="dxa"/>
            <w:tcBorders>
              <w:top w:val="single" w:sz="4" w:space="0" w:color="auto"/>
              <w:left w:val="nil"/>
              <w:bottom w:val="nil"/>
              <w:right w:val="nil"/>
            </w:tcBorders>
            <w:shd w:val="clear" w:color="auto" w:fill="auto"/>
            <w:noWrap/>
            <w:vAlign w:val="bottom"/>
            <w:hideMark/>
          </w:tcPr>
          <w:p w14:paraId="71824A1D" w14:textId="77777777" w:rsidR="001A1F6C" w:rsidRPr="000B4E12" w:rsidRDefault="001A1F6C" w:rsidP="00720F52">
            <w:pPr>
              <w:pStyle w:val="tabell"/>
              <w:rPr>
                <w:rFonts w:ascii="Times New Roman" w:hAnsi="Times New Roman"/>
              </w:rPr>
            </w:pPr>
          </w:p>
        </w:tc>
        <w:tc>
          <w:tcPr>
            <w:tcW w:w="960" w:type="dxa"/>
            <w:tcBorders>
              <w:top w:val="single" w:sz="4" w:space="0" w:color="auto"/>
              <w:left w:val="nil"/>
              <w:bottom w:val="nil"/>
              <w:right w:val="nil"/>
            </w:tcBorders>
            <w:shd w:val="clear" w:color="auto" w:fill="auto"/>
            <w:noWrap/>
            <w:vAlign w:val="bottom"/>
            <w:hideMark/>
          </w:tcPr>
          <w:p w14:paraId="2E622828" w14:textId="77777777" w:rsidR="001A1F6C" w:rsidRPr="000B4E12" w:rsidRDefault="001A1F6C" w:rsidP="00720F52">
            <w:pPr>
              <w:pStyle w:val="tabell"/>
              <w:rPr>
                <w:rFonts w:ascii="Times New Roman" w:hAnsi="Times New Roman"/>
              </w:rPr>
            </w:pPr>
          </w:p>
        </w:tc>
      </w:tr>
      <w:tr w:rsidR="001A1F6C" w:rsidRPr="000B4E12" w14:paraId="019E4513" w14:textId="77777777" w:rsidTr="00720F52">
        <w:trPr>
          <w:trHeight w:val="255"/>
        </w:trPr>
        <w:tc>
          <w:tcPr>
            <w:tcW w:w="2040" w:type="dxa"/>
            <w:tcBorders>
              <w:top w:val="nil"/>
              <w:left w:val="nil"/>
              <w:bottom w:val="nil"/>
              <w:right w:val="nil"/>
            </w:tcBorders>
            <w:shd w:val="clear" w:color="auto" w:fill="auto"/>
            <w:noWrap/>
            <w:vAlign w:val="bottom"/>
            <w:hideMark/>
          </w:tcPr>
          <w:p w14:paraId="76217F40" w14:textId="77777777" w:rsidR="001A1F6C" w:rsidRPr="000B4E12" w:rsidRDefault="001A1F6C" w:rsidP="00720F52">
            <w:pPr>
              <w:pStyle w:val="tabell"/>
              <w:rPr>
                <w:rFonts w:ascii="Times New Roman" w:hAnsi="Times New Roman"/>
              </w:rPr>
            </w:pPr>
          </w:p>
        </w:tc>
        <w:tc>
          <w:tcPr>
            <w:tcW w:w="892" w:type="dxa"/>
            <w:tcBorders>
              <w:top w:val="nil"/>
              <w:left w:val="nil"/>
              <w:bottom w:val="nil"/>
              <w:right w:val="nil"/>
            </w:tcBorders>
            <w:shd w:val="clear" w:color="auto" w:fill="auto"/>
            <w:noWrap/>
            <w:vAlign w:val="bottom"/>
            <w:hideMark/>
          </w:tcPr>
          <w:p w14:paraId="7E1BC0E5" w14:textId="77777777" w:rsidR="001A1F6C" w:rsidRPr="000B4E12" w:rsidRDefault="001A1F6C" w:rsidP="00720F52">
            <w:pPr>
              <w:pStyle w:val="tabell"/>
            </w:pPr>
            <w:r w:rsidRPr="000B4E12">
              <w:t>(0.034)</w:t>
            </w:r>
          </w:p>
        </w:tc>
        <w:tc>
          <w:tcPr>
            <w:tcW w:w="1087" w:type="dxa"/>
            <w:tcBorders>
              <w:top w:val="nil"/>
              <w:left w:val="nil"/>
              <w:bottom w:val="nil"/>
              <w:right w:val="nil"/>
            </w:tcBorders>
            <w:shd w:val="clear" w:color="auto" w:fill="auto"/>
            <w:noWrap/>
            <w:vAlign w:val="bottom"/>
            <w:hideMark/>
          </w:tcPr>
          <w:p w14:paraId="09C3FAC5" w14:textId="77777777" w:rsidR="001A1F6C" w:rsidRPr="000B4E12" w:rsidRDefault="001A1F6C" w:rsidP="00720F52">
            <w:pPr>
              <w:pStyle w:val="tabell"/>
            </w:pPr>
            <w:r w:rsidRPr="000B4E12">
              <w:t>(0.048)</w:t>
            </w:r>
          </w:p>
        </w:tc>
        <w:tc>
          <w:tcPr>
            <w:tcW w:w="960" w:type="dxa"/>
            <w:tcBorders>
              <w:top w:val="nil"/>
              <w:left w:val="nil"/>
              <w:bottom w:val="nil"/>
              <w:right w:val="nil"/>
            </w:tcBorders>
            <w:shd w:val="clear" w:color="auto" w:fill="auto"/>
            <w:noWrap/>
            <w:vAlign w:val="bottom"/>
            <w:hideMark/>
          </w:tcPr>
          <w:p w14:paraId="3E78087F" w14:textId="77777777" w:rsidR="001A1F6C" w:rsidRPr="000B4E12" w:rsidRDefault="001A1F6C" w:rsidP="00720F52">
            <w:pPr>
              <w:pStyle w:val="tabell"/>
            </w:pPr>
            <w:r w:rsidRPr="000B4E12">
              <w:t>(0.031)</w:t>
            </w:r>
          </w:p>
        </w:tc>
        <w:tc>
          <w:tcPr>
            <w:tcW w:w="892" w:type="dxa"/>
            <w:tcBorders>
              <w:top w:val="nil"/>
              <w:left w:val="nil"/>
              <w:bottom w:val="nil"/>
              <w:right w:val="nil"/>
            </w:tcBorders>
            <w:vAlign w:val="bottom"/>
          </w:tcPr>
          <w:p w14:paraId="1DEABB11" w14:textId="77777777" w:rsidR="001A1F6C" w:rsidRPr="000B4E12" w:rsidRDefault="001A1F6C" w:rsidP="00720F52">
            <w:pPr>
              <w:pStyle w:val="tabell"/>
            </w:pPr>
          </w:p>
        </w:tc>
        <w:tc>
          <w:tcPr>
            <w:tcW w:w="1087" w:type="dxa"/>
            <w:tcBorders>
              <w:top w:val="nil"/>
              <w:left w:val="nil"/>
              <w:bottom w:val="nil"/>
              <w:right w:val="nil"/>
            </w:tcBorders>
            <w:vAlign w:val="bottom"/>
          </w:tcPr>
          <w:p w14:paraId="5117473A" w14:textId="77777777" w:rsidR="001A1F6C" w:rsidRPr="000B4E12" w:rsidRDefault="001A1F6C" w:rsidP="00720F52">
            <w:pPr>
              <w:pStyle w:val="tabell"/>
            </w:pPr>
          </w:p>
        </w:tc>
        <w:tc>
          <w:tcPr>
            <w:tcW w:w="960" w:type="dxa"/>
            <w:tcBorders>
              <w:top w:val="nil"/>
              <w:left w:val="nil"/>
              <w:bottom w:val="nil"/>
              <w:right w:val="nil"/>
            </w:tcBorders>
            <w:vAlign w:val="bottom"/>
          </w:tcPr>
          <w:p w14:paraId="051463ED" w14:textId="77777777" w:rsidR="001A1F6C" w:rsidRPr="000B4E12" w:rsidRDefault="001A1F6C" w:rsidP="00720F52">
            <w:pPr>
              <w:pStyle w:val="tabell"/>
            </w:pPr>
          </w:p>
        </w:tc>
        <w:tc>
          <w:tcPr>
            <w:tcW w:w="892" w:type="dxa"/>
            <w:tcBorders>
              <w:top w:val="nil"/>
              <w:left w:val="nil"/>
              <w:bottom w:val="nil"/>
              <w:right w:val="nil"/>
            </w:tcBorders>
            <w:shd w:val="clear" w:color="auto" w:fill="auto"/>
            <w:noWrap/>
            <w:vAlign w:val="bottom"/>
            <w:hideMark/>
          </w:tcPr>
          <w:p w14:paraId="7A4A2521" w14:textId="77777777" w:rsidR="001A1F6C" w:rsidRPr="000B4E12" w:rsidRDefault="001A1F6C" w:rsidP="00720F52">
            <w:pPr>
              <w:pStyle w:val="tabell"/>
            </w:pPr>
            <w:r w:rsidRPr="000B4E12">
              <w:t>(0.038)</w:t>
            </w:r>
          </w:p>
        </w:tc>
        <w:tc>
          <w:tcPr>
            <w:tcW w:w="1087" w:type="dxa"/>
            <w:tcBorders>
              <w:top w:val="nil"/>
              <w:left w:val="nil"/>
              <w:bottom w:val="nil"/>
              <w:right w:val="nil"/>
            </w:tcBorders>
            <w:shd w:val="clear" w:color="auto" w:fill="auto"/>
            <w:noWrap/>
            <w:vAlign w:val="bottom"/>
            <w:hideMark/>
          </w:tcPr>
          <w:p w14:paraId="097F5F5F" w14:textId="77777777" w:rsidR="001A1F6C" w:rsidRPr="000B4E12" w:rsidRDefault="001A1F6C" w:rsidP="00720F52">
            <w:pPr>
              <w:pStyle w:val="tabell"/>
            </w:pPr>
            <w:r w:rsidRPr="000B4E12">
              <w:t>(0.048)</w:t>
            </w:r>
          </w:p>
        </w:tc>
        <w:tc>
          <w:tcPr>
            <w:tcW w:w="960" w:type="dxa"/>
            <w:tcBorders>
              <w:top w:val="nil"/>
              <w:left w:val="nil"/>
              <w:bottom w:val="nil"/>
              <w:right w:val="nil"/>
            </w:tcBorders>
            <w:shd w:val="clear" w:color="auto" w:fill="auto"/>
            <w:noWrap/>
            <w:vAlign w:val="bottom"/>
            <w:hideMark/>
          </w:tcPr>
          <w:p w14:paraId="767A8711" w14:textId="77777777" w:rsidR="001A1F6C" w:rsidRPr="000B4E12" w:rsidRDefault="001A1F6C" w:rsidP="00720F52">
            <w:pPr>
              <w:pStyle w:val="tabell"/>
            </w:pPr>
            <w:r w:rsidRPr="000B4E12">
              <w:t>(0.030)</w:t>
            </w:r>
          </w:p>
        </w:tc>
        <w:tc>
          <w:tcPr>
            <w:tcW w:w="892" w:type="dxa"/>
            <w:tcBorders>
              <w:top w:val="nil"/>
              <w:left w:val="nil"/>
              <w:bottom w:val="nil"/>
              <w:right w:val="nil"/>
            </w:tcBorders>
            <w:shd w:val="clear" w:color="auto" w:fill="auto"/>
            <w:noWrap/>
            <w:vAlign w:val="bottom"/>
            <w:hideMark/>
          </w:tcPr>
          <w:p w14:paraId="559C82EC" w14:textId="77777777" w:rsidR="001A1F6C" w:rsidRPr="000B4E12" w:rsidRDefault="001A1F6C" w:rsidP="00720F52">
            <w:pPr>
              <w:pStyle w:val="tabell"/>
              <w:rPr>
                <w:rFonts w:ascii="Times New Roman" w:hAnsi="Times New Roman"/>
              </w:rPr>
            </w:pPr>
          </w:p>
        </w:tc>
        <w:tc>
          <w:tcPr>
            <w:tcW w:w="1087" w:type="dxa"/>
            <w:tcBorders>
              <w:top w:val="nil"/>
              <w:left w:val="nil"/>
              <w:bottom w:val="nil"/>
              <w:right w:val="nil"/>
            </w:tcBorders>
            <w:shd w:val="clear" w:color="auto" w:fill="auto"/>
            <w:noWrap/>
            <w:vAlign w:val="bottom"/>
            <w:hideMark/>
          </w:tcPr>
          <w:p w14:paraId="7057795D" w14:textId="77777777" w:rsidR="001A1F6C" w:rsidRPr="000B4E12" w:rsidRDefault="001A1F6C" w:rsidP="00720F52">
            <w:pPr>
              <w:pStyle w:val="tabell"/>
              <w:rPr>
                <w:rFonts w:ascii="Times New Roman" w:hAnsi="Times New Roman"/>
              </w:rPr>
            </w:pPr>
          </w:p>
        </w:tc>
        <w:tc>
          <w:tcPr>
            <w:tcW w:w="960" w:type="dxa"/>
            <w:tcBorders>
              <w:top w:val="nil"/>
              <w:left w:val="nil"/>
              <w:bottom w:val="nil"/>
              <w:right w:val="nil"/>
            </w:tcBorders>
            <w:shd w:val="clear" w:color="auto" w:fill="auto"/>
            <w:noWrap/>
            <w:vAlign w:val="bottom"/>
            <w:hideMark/>
          </w:tcPr>
          <w:p w14:paraId="66D7D89F" w14:textId="77777777" w:rsidR="001A1F6C" w:rsidRPr="000B4E12" w:rsidRDefault="001A1F6C" w:rsidP="00720F52">
            <w:pPr>
              <w:pStyle w:val="tabell"/>
              <w:rPr>
                <w:rFonts w:ascii="Times New Roman" w:hAnsi="Times New Roman"/>
              </w:rPr>
            </w:pPr>
          </w:p>
        </w:tc>
      </w:tr>
      <w:tr w:rsidR="001A1F6C" w:rsidRPr="000B4E12" w14:paraId="14B4F603" w14:textId="77777777" w:rsidTr="00720F52">
        <w:trPr>
          <w:trHeight w:val="255"/>
        </w:trPr>
        <w:tc>
          <w:tcPr>
            <w:tcW w:w="2040" w:type="dxa"/>
            <w:tcBorders>
              <w:top w:val="nil"/>
              <w:left w:val="nil"/>
              <w:bottom w:val="nil"/>
              <w:right w:val="nil"/>
            </w:tcBorders>
            <w:shd w:val="clear" w:color="auto" w:fill="auto"/>
            <w:noWrap/>
            <w:vAlign w:val="bottom"/>
            <w:hideMark/>
          </w:tcPr>
          <w:p w14:paraId="2FCCA04D" w14:textId="77777777" w:rsidR="001A1F6C" w:rsidRPr="000B4E12" w:rsidRDefault="001A1F6C" w:rsidP="00720F52">
            <w:pPr>
              <w:pStyle w:val="tabell"/>
            </w:pPr>
            <w:r w:rsidRPr="00D77C2B">
              <w:t>Common</w:t>
            </w:r>
          </w:p>
        </w:tc>
        <w:tc>
          <w:tcPr>
            <w:tcW w:w="892" w:type="dxa"/>
            <w:tcBorders>
              <w:top w:val="nil"/>
              <w:left w:val="nil"/>
              <w:bottom w:val="nil"/>
              <w:right w:val="nil"/>
            </w:tcBorders>
            <w:shd w:val="clear" w:color="auto" w:fill="auto"/>
            <w:noWrap/>
            <w:vAlign w:val="bottom"/>
            <w:hideMark/>
          </w:tcPr>
          <w:p w14:paraId="582E7EDE" w14:textId="77777777" w:rsidR="001A1F6C" w:rsidRPr="000B4E12" w:rsidRDefault="001A1F6C" w:rsidP="00720F52">
            <w:pPr>
              <w:pStyle w:val="tabell"/>
            </w:pPr>
          </w:p>
        </w:tc>
        <w:tc>
          <w:tcPr>
            <w:tcW w:w="1087" w:type="dxa"/>
            <w:tcBorders>
              <w:top w:val="nil"/>
              <w:left w:val="nil"/>
              <w:bottom w:val="nil"/>
              <w:right w:val="nil"/>
            </w:tcBorders>
            <w:shd w:val="clear" w:color="auto" w:fill="auto"/>
            <w:noWrap/>
            <w:vAlign w:val="bottom"/>
            <w:hideMark/>
          </w:tcPr>
          <w:p w14:paraId="0AC5E846" w14:textId="77777777" w:rsidR="001A1F6C" w:rsidRPr="000B4E12" w:rsidRDefault="001A1F6C" w:rsidP="00720F52">
            <w:pPr>
              <w:pStyle w:val="tabell"/>
              <w:rPr>
                <w:rFonts w:ascii="Times New Roman" w:hAnsi="Times New Roman"/>
              </w:rPr>
            </w:pPr>
          </w:p>
        </w:tc>
        <w:tc>
          <w:tcPr>
            <w:tcW w:w="960" w:type="dxa"/>
            <w:tcBorders>
              <w:top w:val="nil"/>
              <w:left w:val="nil"/>
              <w:bottom w:val="nil"/>
              <w:right w:val="nil"/>
            </w:tcBorders>
            <w:shd w:val="clear" w:color="auto" w:fill="auto"/>
            <w:noWrap/>
            <w:vAlign w:val="bottom"/>
            <w:hideMark/>
          </w:tcPr>
          <w:p w14:paraId="656C8A83" w14:textId="77777777" w:rsidR="001A1F6C" w:rsidRPr="000B4E12" w:rsidRDefault="001A1F6C" w:rsidP="00720F52">
            <w:pPr>
              <w:pStyle w:val="tabell"/>
              <w:rPr>
                <w:rFonts w:ascii="Times New Roman" w:hAnsi="Times New Roman"/>
              </w:rPr>
            </w:pPr>
          </w:p>
        </w:tc>
        <w:tc>
          <w:tcPr>
            <w:tcW w:w="892" w:type="dxa"/>
            <w:tcBorders>
              <w:top w:val="nil"/>
              <w:left w:val="nil"/>
              <w:bottom w:val="nil"/>
              <w:right w:val="nil"/>
            </w:tcBorders>
            <w:vAlign w:val="bottom"/>
          </w:tcPr>
          <w:p w14:paraId="100AAF91" w14:textId="77777777" w:rsidR="001A1F6C" w:rsidRPr="000B4E12" w:rsidRDefault="001A1F6C" w:rsidP="00720F52">
            <w:pPr>
              <w:pStyle w:val="tabell"/>
              <w:rPr>
                <w:rFonts w:ascii="Times New Roman" w:hAnsi="Times New Roman"/>
              </w:rPr>
            </w:pPr>
            <w:r w:rsidRPr="000B4E12">
              <w:t>-0.020</w:t>
            </w:r>
          </w:p>
        </w:tc>
        <w:tc>
          <w:tcPr>
            <w:tcW w:w="1087" w:type="dxa"/>
            <w:tcBorders>
              <w:top w:val="nil"/>
              <w:left w:val="nil"/>
              <w:bottom w:val="nil"/>
              <w:right w:val="nil"/>
            </w:tcBorders>
            <w:vAlign w:val="bottom"/>
          </w:tcPr>
          <w:p w14:paraId="04FDF757" w14:textId="77777777" w:rsidR="001A1F6C" w:rsidRPr="000B4E12" w:rsidRDefault="001A1F6C" w:rsidP="00720F52">
            <w:pPr>
              <w:pStyle w:val="tabell"/>
              <w:rPr>
                <w:rFonts w:ascii="Times New Roman" w:hAnsi="Times New Roman"/>
              </w:rPr>
            </w:pPr>
            <w:r w:rsidRPr="000B4E12">
              <w:t>0.017</w:t>
            </w:r>
          </w:p>
        </w:tc>
        <w:tc>
          <w:tcPr>
            <w:tcW w:w="960" w:type="dxa"/>
            <w:tcBorders>
              <w:top w:val="nil"/>
              <w:left w:val="nil"/>
              <w:bottom w:val="nil"/>
              <w:right w:val="nil"/>
            </w:tcBorders>
            <w:vAlign w:val="bottom"/>
          </w:tcPr>
          <w:p w14:paraId="1E0677C9" w14:textId="77777777" w:rsidR="001A1F6C" w:rsidRPr="000B4E12" w:rsidRDefault="001A1F6C" w:rsidP="00720F52">
            <w:pPr>
              <w:pStyle w:val="tabell"/>
              <w:rPr>
                <w:rFonts w:ascii="Times New Roman" w:hAnsi="Times New Roman"/>
              </w:rPr>
            </w:pPr>
            <w:r w:rsidRPr="000B4E12">
              <w:t>0.006</w:t>
            </w:r>
          </w:p>
        </w:tc>
        <w:tc>
          <w:tcPr>
            <w:tcW w:w="892" w:type="dxa"/>
            <w:tcBorders>
              <w:top w:val="nil"/>
              <w:left w:val="nil"/>
              <w:bottom w:val="nil"/>
              <w:right w:val="nil"/>
            </w:tcBorders>
            <w:shd w:val="clear" w:color="auto" w:fill="auto"/>
            <w:noWrap/>
            <w:vAlign w:val="bottom"/>
            <w:hideMark/>
          </w:tcPr>
          <w:p w14:paraId="792E0FD1" w14:textId="77777777" w:rsidR="001A1F6C" w:rsidRPr="000B4E12" w:rsidRDefault="001A1F6C" w:rsidP="00720F52">
            <w:pPr>
              <w:pStyle w:val="tabell"/>
              <w:rPr>
                <w:rFonts w:ascii="Times New Roman" w:hAnsi="Times New Roman"/>
              </w:rPr>
            </w:pPr>
          </w:p>
        </w:tc>
        <w:tc>
          <w:tcPr>
            <w:tcW w:w="1087" w:type="dxa"/>
            <w:tcBorders>
              <w:top w:val="nil"/>
              <w:left w:val="nil"/>
              <w:bottom w:val="nil"/>
              <w:right w:val="nil"/>
            </w:tcBorders>
            <w:shd w:val="clear" w:color="auto" w:fill="auto"/>
            <w:noWrap/>
            <w:vAlign w:val="bottom"/>
            <w:hideMark/>
          </w:tcPr>
          <w:p w14:paraId="7721AECC" w14:textId="77777777" w:rsidR="001A1F6C" w:rsidRPr="000B4E12" w:rsidRDefault="001A1F6C" w:rsidP="00720F52">
            <w:pPr>
              <w:pStyle w:val="tabell"/>
              <w:rPr>
                <w:rFonts w:ascii="Times New Roman" w:hAnsi="Times New Roman"/>
              </w:rPr>
            </w:pPr>
          </w:p>
        </w:tc>
        <w:tc>
          <w:tcPr>
            <w:tcW w:w="960" w:type="dxa"/>
            <w:tcBorders>
              <w:top w:val="nil"/>
              <w:left w:val="nil"/>
              <w:bottom w:val="nil"/>
              <w:right w:val="nil"/>
            </w:tcBorders>
            <w:shd w:val="clear" w:color="auto" w:fill="auto"/>
            <w:noWrap/>
            <w:vAlign w:val="bottom"/>
            <w:hideMark/>
          </w:tcPr>
          <w:p w14:paraId="623BBB46" w14:textId="77777777" w:rsidR="001A1F6C" w:rsidRPr="000B4E12" w:rsidRDefault="001A1F6C" w:rsidP="00720F52">
            <w:pPr>
              <w:pStyle w:val="tabell"/>
              <w:rPr>
                <w:rFonts w:ascii="Times New Roman" w:hAnsi="Times New Roman"/>
              </w:rPr>
            </w:pPr>
          </w:p>
        </w:tc>
        <w:tc>
          <w:tcPr>
            <w:tcW w:w="892" w:type="dxa"/>
            <w:tcBorders>
              <w:top w:val="nil"/>
              <w:left w:val="nil"/>
              <w:bottom w:val="nil"/>
              <w:right w:val="nil"/>
            </w:tcBorders>
            <w:shd w:val="clear" w:color="auto" w:fill="auto"/>
            <w:noWrap/>
            <w:vAlign w:val="bottom"/>
            <w:hideMark/>
          </w:tcPr>
          <w:p w14:paraId="288C4D50" w14:textId="77777777" w:rsidR="001A1F6C" w:rsidRPr="000B4E12" w:rsidRDefault="001A1F6C" w:rsidP="00720F52">
            <w:pPr>
              <w:pStyle w:val="tabell"/>
            </w:pPr>
            <w:r w:rsidRPr="000B4E12">
              <w:t>0.069**</w:t>
            </w:r>
          </w:p>
        </w:tc>
        <w:tc>
          <w:tcPr>
            <w:tcW w:w="1087" w:type="dxa"/>
            <w:tcBorders>
              <w:top w:val="nil"/>
              <w:left w:val="nil"/>
              <w:bottom w:val="nil"/>
              <w:right w:val="nil"/>
            </w:tcBorders>
            <w:shd w:val="clear" w:color="auto" w:fill="auto"/>
            <w:noWrap/>
            <w:vAlign w:val="bottom"/>
            <w:hideMark/>
          </w:tcPr>
          <w:p w14:paraId="297ECA95" w14:textId="77777777" w:rsidR="001A1F6C" w:rsidRPr="000B4E12" w:rsidRDefault="001A1F6C" w:rsidP="00720F52">
            <w:pPr>
              <w:pStyle w:val="tabell"/>
            </w:pPr>
            <w:r w:rsidRPr="000B4E12">
              <w:t>0.167***</w:t>
            </w:r>
          </w:p>
        </w:tc>
        <w:tc>
          <w:tcPr>
            <w:tcW w:w="960" w:type="dxa"/>
            <w:tcBorders>
              <w:top w:val="nil"/>
              <w:left w:val="nil"/>
              <w:bottom w:val="nil"/>
              <w:right w:val="nil"/>
            </w:tcBorders>
            <w:shd w:val="clear" w:color="auto" w:fill="auto"/>
            <w:noWrap/>
            <w:vAlign w:val="bottom"/>
            <w:hideMark/>
          </w:tcPr>
          <w:p w14:paraId="002E8BC7" w14:textId="77777777" w:rsidR="001A1F6C" w:rsidRPr="000B4E12" w:rsidRDefault="001A1F6C" w:rsidP="00720F52">
            <w:pPr>
              <w:pStyle w:val="tabell"/>
            </w:pPr>
            <w:r w:rsidRPr="000B4E12">
              <w:t>-0.049*</w:t>
            </w:r>
          </w:p>
        </w:tc>
      </w:tr>
      <w:tr w:rsidR="001A1F6C" w:rsidRPr="000B4E12" w14:paraId="1F8E7E98" w14:textId="77777777" w:rsidTr="00720F52">
        <w:trPr>
          <w:trHeight w:val="255"/>
        </w:trPr>
        <w:tc>
          <w:tcPr>
            <w:tcW w:w="2040" w:type="dxa"/>
            <w:tcBorders>
              <w:top w:val="nil"/>
              <w:left w:val="nil"/>
              <w:bottom w:val="nil"/>
              <w:right w:val="nil"/>
            </w:tcBorders>
            <w:shd w:val="clear" w:color="auto" w:fill="auto"/>
            <w:noWrap/>
            <w:vAlign w:val="bottom"/>
            <w:hideMark/>
          </w:tcPr>
          <w:p w14:paraId="7D4E84B7" w14:textId="77777777" w:rsidR="001A1F6C" w:rsidRPr="000B4E12" w:rsidRDefault="001A1F6C" w:rsidP="00720F52">
            <w:pPr>
              <w:pStyle w:val="tabell"/>
            </w:pPr>
          </w:p>
        </w:tc>
        <w:tc>
          <w:tcPr>
            <w:tcW w:w="892" w:type="dxa"/>
            <w:tcBorders>
              <w:top w:val="nil"/>
              <w:left w:val="nil"/>
              <w:bottom w:val="nil"/>
              <w:right w:val="nil"/>
            </w:tcBorders>
            <w:shd w:val="clear" w:color="auto" w:fill="auto"/>
            <w:noWrap/>
            <w:vAlign w:val="bottom"/>
            <w:hideMark/>
          </w:tcPr>
          <w:p w14:paraId="48464E75" w14:textId="77777777" w:rsidR="001A1F6C" w:rsidRPr="000B4E12" w:rsidRDefault="001A1F6C" w:rsidP="00720F52">
            <w:pPr>
              <w:pStyle w:val="tabell"/>
              <w:rPr>
                <w:rFonts w:ascii="Times New Roman" w:hAnsi="Times New Roman"/>
              </w:rPr>
            </w:pPr>
          </w:p>
        </w:tc>
        <w:tc>
          <w:tcPr>
            <w:tcW w:w="1087" w:type="dxa"/>
            <w:tcBorders>
              <w:top w:val="nil"/>
              <w:left w:val="nil"/>
              <w:bottom w:val="nil"/>
              <w:right w:val="nil"/>
            </w:tcBorders>
            <w:shd w:val="clear" w:color="auto" w:fill="auto"/>
            <w:noWrap/>
            <w:vAlign w:val="bottom"/>
            <w:hideMark/>
          </w:tcPr>
          <w:p w14:paraId="4C3CB2CC" w14:textId="77777777" w:rsidR="001A1F6C" w:rsidRPr="000B4E12" w:rsidRDefault="001A1F6C" w:rsidP="00720F52">
            <w:pPr>
              <w:pStyle w:val="tabell"/>
              <w:rPr>
                <w:rFonts w:ascii="Times New Roman" w:hAnsi="Times New Roman"/>
              </w:rPr>
            </w:pPr>
          </w:p>
        </w:tc>
        <w:tc>
          <w:tcPr>
            <w:tcW w:w="960" w:type="dxa"/>
            <w:tcBorders>
              <w:top w:val="nil"/>
              <w:left w:val="nil"/>
              <w:bottom w:val="nil"/>
              <w:right w:val="nil"/>
            </w:tcBorders>
            <w:shd w:val="clear" w:color="auto" w:fill="auto"/>
            <w:noWrap/>
            <w:vAlign w:val="bottom"/>
            <w:hideMark/>
          </w:tcPr>
          <w:p w14:paraId="4FA42336" w14:textId="77777777" w:rsidR="001A1F6C" w:rsidRPr="000B4E12" w:rsidRDefault="001A1F6C" w:rsidP="00720F52">
            <w:pPr>
              <w:pStyle w:val="tabell"/>
              <w:rPr>
                <w:rFonts w:ascii="Times New Roman" w:hAnsi="Times New Roman"/>
              </w:rPr>
            </w:pPr>
          </w:p>
        </w:tc>
        <w:tc>
          <w:tcPr>
            <w:tcW w:w="892" w:type="dxa"/>
            <w:tcBorders>
              <w:top w:val="nil"/>
              <w:left w:val="nil"/>
              <w:bottom w:val="nil"/>
              <w:right w:val="nil"/>
            </w:tcBorders>
            <w:vAlign w:val="bottom"/>
          </w:tcPr>
          <w:p w14:paraId="66E7A60E" w14:textId="77777777" w:rsidR="001A1F6C" w:rsidRPr="000B4E12" w:rsidRDefault="001A1F6C" w:rsidP="00720F52">
            <w:pPr>
              <w:pStyle w:val="tabell"/>
              <w:rPr>
                <w:rFonts w:ascii="Times New Roman" w:hAnsi="Times New Roman"/>
              </w:rPr>
            </w:pPr>
            <w:r w:rsidRPr="000B4E12">
              <w:t>(0.031)</w:t>
            </w:r>
          </w:p>
        </w:tc>
        <w:tc>
          <w:tcPr>
            <w:tcW w:w="1087" w:type="dxa"/>
            <w:tcBorders>
              <w:top w:val="nil"/>
              <w:left w:val="nil"/>
              <w:bottom w:val="nil"/>
              <w:right w:val="nil"/>
            </w:tcBorders>
            <w:vAlign w:val="bottom"/>
          </w:tcPr>
          <w:p w14:paraId="5FDA6650" w14:textId="77777777" w:rsidR="001A1F6C" w:rsidRPr="000B4E12" w:rsidRDefault="001A1F6C" w:rsidP="00720F52">
            <w:pPr>
              <w:pStyle w:val="tabell"/>
              <w:rPr>
                <w:rFonts w:ascii="Times New Roman" w:hAnsi="Times New Roman"/>
              </w:rPr>
            </w:pPr>
            <w:r w:rsidRPr="000B4E12">
              <w:t>(0.043)</w:t>
            </w:r>
          </w:p>
        </w:tc>
        <w:tc>
          <w:tcPr>
            <w:tcW w:w="960" w:type="dxa"/>
            <w:tcBorders>
              <w:top w:val="nil"/>
              <w:left w:val="nil"/>
              <w:bottom w:val="nil"/>
              <w:right w:val="nil"/>
            </w:tcBorders>
            <w:vAlign w:val="bottom"/>
          </w:tcPr>
          <w:p w14:paraId="5893F53C" w14:textId="77777777" w:rsidR="001A1F6C" w:rsidRPr="000B4E12" w:rsidRDefault="001A1F6C" w:rsidP="00720F52">
            <w:pPr>
              <w:pStyle w:val="tabell"/>
              <w:rPr>
                <w:rFonts w:ascii="Times New Roman" w:hAnsi="Times New Roman"/>
              </w:rPr>
            </w:pPr>
            <w:r w:rsidRPr="000B4E12">
              <w:t>(0.027)</w:t>
            </w:r>
          </w:p>
        </w:tc>
        <w:tc>
          <w:tcPr>
            <w:tcW w:w="892" w:type="dxa"/>
            <w:tcBorders>
              <w:top w:val="nil"/>
              <w:left w:val="nil"/>
              <w:bottom w:val="nil"/>
              <w:right w:val="nil"/>
            </w:tcBorders>
            <w:shd w:val="clear" w:color="auto" w:fill="auto"/>
            <w:noWrap/>
            <w:vAlign w:val="bottom"/>
            <w:hideMark/>
          </w:tcPr>
          <w:p w14:paraId="3F33E766" w14:textId="77777777" w:rsidR="001A1F6C" w:rsidRPr="000B4E12" w:rsidRDefault="001A1F6C" w:rsidP="00720F52">
            <w:pPr>
              <w:pStyle w:val="tabell"/>
              <w:rPr>
                <w:rFonts w:ascii="Times New Roman" w:hAnsi="Times New Roman"/>
              </w:rPr>
            </w:pPr>
          </w:p>
        </w:tc>
        <w:tc>
          <w:tcPr>
            <w:tcW w:w="1087" w:type="dxa"/>
            <w:tcBorders>
              <w:top w:val="nil"/>
              <w:left w:val="nil"/>
              <w:bottom w:val="nil"/>
              <w:right w:val="nil"/>
            </w:tcBorders>
            <w:shd w:val="clear" w:color="auto" w:fill="auto"/>
            <w:noWrap/>
            <w:vAlign w:val="bottom"/>
            <w:hideMark/>
          </w:tcPr>
          <w:p w14:paraId="4540FD69" w14:textId="77777777" w:rsidR="001A1F6C" w:rsidRPr="000B4E12" w:rsidRDefault="001A1F6C" w:rsidP="00720F52">
            <w:pPr>
              <w:pStyle w:val="tabell"/>
              <w:rPr>
                <w:rFonts w:ascii="Times New Roman" w:hAnsi="Times New Roman"/>
              </w:rPr>
            </w:pPr>
          </w:p>
        </w:tc>
        <w:tc>
          <w:tcPr>
            <w:tcW w:w="960" w:type="dxa"/>
            <w:tcBorders>
              <w:top w:val="nil"/>
              <w:left w:val="nil"/>
              <w:bottom w:val="nil"/>
              <w:right w:val="nil"/>
            </w:tcBorders>
            <w:shd w:val="clear" w:color="auto" w:fill="auto"/>
            <w:noWrap/>
            <w:vAlign w:val="bottom"/>
            <w:hideMark/>
          </w:tcPr>
          <w:p w14:paraId="69467850" w14:textId="77777777" w:rsidR="001A1F6C" w:rsidRPr="000B4E12" w:rsidRDefault="001A1F6C" w:rsidP="00720F52">
            <w:pPr>
              <w:pStyle w:val="tabell"/>
              <w:rPr>
                <w:rFonts w:ascii="Times New Roman" w:hAnsi="Times New Roman"/>
              </w:rPr>
            </w:pPr>
          </w:p>
        </w:tc>
        <w:tc>
          <w:tcPr>
            <w:tcW w:w="892" w:type="dxa"/>
            <w:tcBorders>
              <w:top w:val="nil"/>
              <w:left w:val="nil"/>
              <w:bottom w:val="nil"/>
              <w:right w:val="nil"/>
            </w:tcBorders>
            <w:shd w:val="clear" w:color="auto" w:fill="auto"/>
            <w:noWrap/>
            <w:vAlign w:val="bottom"/>
            <w:hideMark/>
          </w:tcPr>
          <w:p w14:paraId="4F8286BA" w14:textId="77777777" w:rsidR="001A1F6C" w:rsidRPr="000B4E12" w:rsidRDefault="001A1F6C" w:rsidP="00720F52">
            <w:pPr>
              <w:pStyle w:val="tabell"/>
            </w:pPr>
            <w:r w:rsidRPr="000B4E12">
              <w:t>(0.035)</w:t>
            </w:r>
          </w:p>
        </w:tc>
        <w:tc>
          <w:tcPr>
            <w:tcW w:w="1087" w:type="dxa"/>
            <w:tcBorders>
              <w:top w:val="nil"/>
              <w:left w:val="nil"/>
              <w:bottom w:val="nil"/>
              <w:right w:val="nil"/>
            </w:tcBorders>
            <w:shd w:val="clear" w:color="auto" w:fill="auto"/>
            <w:noWrap/>
            <w:vAlign w:val="bottom"/>
            <w:hideMark/>
          </w:tcPr>
          <w:p w14:paraId="5D777C76" w14:textId="77777777" w:rsidR="001A1F6C" w:rsidRPr="000B4E12" w:rsidRDefault="001A1F6C" w:rsidP="00720F52">
            <w:pPr>
              <w:pStyle w:val="tabell"/>
            </w:pPr>
            <w:r w:rsidRPr="000B4E12">
              <w:t>(0.043)</w:t>
            </w:r>
          </w:p>
        </w:tc>
        <w:tc>
          <w:tcPr>
            <w:tcW w:w="960" w:type="dxa"/>
            <w:tcBorders>
              <w:top w:val="nil"/>
              <w:left w:val="nil"/>
              <w:bottom w:val="nil"/>
              <w:right w:val="nil"/>
            </w:tcBorders>
            <w:shd w:val="clear" w:color="auto" w:fill="auto"/>
            <w:noWrap/>
            <w:vAlign w:val="bottom"/>
            <w:hideMark/>
          </w:tcPr>
          <w:p w14:paraId="4BEEB47A" w14:textId="77777777" w:rsidR="001A1F6C" w:rsidRPr="000B4E12" w:rsidRDefault="001A1F6C" w:rsidP="00720F52">
            <w:pPr>
              <w:pStyle w:val="tabell"/>
            </w:pPr>
            <w:r w:rsidRPr="000B4E12">
              <w:t>(0.028)</w:t>
            </w:r>
          </w:p>
        </w:tc>
      </w:tr>
      <w:tr w:rsidR="001A1F6C" w:rsidRPr="000B4E12" w14:paraId="58FEFFDA" w14:textId="77777777" w:rsidTr="00720F52">
        <w:trPr>
          <w:trHeight w:val="255"/>
        </w:trPr>
        <w:tc>
          <w:tcPr>
            <w:tcW w:w="2040" w:type="dxa"/>
            <w:tcBorders>
              <w:top w:val="nil"/>
              <w:left w:val="nil"/>
              <w:bottom w:val="nil"/>
              <w:right w:val="nil"/>
            </w:tcBorders>
            <w:shd w:val="clear" w:color="auto" w:fill="auto"/>
            <w:noWrap/>
            <w:vAlign w:val="bottom"/>
          </w:tcPr>
          <w:p w14:paraId="389B51A1" w14:textId="77777777" w:rsidR="001A1F6C" w:rsidRPr="000B4E12" w:rsidRDefault="001A1F6C" w:rsidP="00720F52">
            <w:pPr>
              <w:pStyle w:val="tabell"/>
            </w:pPr>
            <w:r>
              <w:t xml:space="preserve">Controls </w:t>
            </w:r>
          </w:p>
        </w:tc>
        <w:tc>
          <w:tcPr>
            <w:tcW w:w="892" w:type="dxa"/>
            <w:tcBorders>
              <w:top w:val="nil"/>
              <w:left w:val="nil"/>
              <w:bottom w:val="nil"/>
              <w:right w:val="nil"/>
            </w:tcBorders>
            <w:shd w:val="clear" w:color="auto" w:fill="auto"/>
            <w:noWrap/>
            <w:vAlign w:val="bottom"/>
          </w:tcPr>
          <w:p w14:paraId="3997611C" w14:textId="08577196" w:rsidR="001A1F6C" w:rsidRPr="000B4E12" w:rsidRDefault="00EE3236" w:rsidP="00720F52">
            <w:pPr>
              <w:pStyle w:val="tabell"/>
              <w:rPr>
                <w:rFonts w:ascii="Times New Roman" w:hAnsi="Times New Roman"/>
              </w:rPr>
            </w:pPr>
            <w:r>
              <w:rPr>
                <w:rFonts w:ascii="Times New Roman" w:hAnsi="Times New Roman"/>
              </w:rPr>
              <w:t>YES</w:t>
            </w:r>
          </w:p>
        </w:tc>
        <w:tc>
          <w:tcPr>
            <w:tcW w:w="1087" w:type="dxa"/>
            <w:tcBorders>
              <w:top w:val="nil"/>
              <w:left w:val="nil"/>
              <w:bottom w:val="nil"/>
              <w:right w:val="nil"/>
            </w:tcBorders>
            <w:shd w:val="clear" w:color="auto" w:fill="auto"/>
            <w:noWrap/>
            <w:vAlign w:val="bottom"/>
          </w:tcPr>
          <w:p w14:paraId="7F753DEB" w14:textId="29A5CD3D" w:rsidR="001A1F6C" w:rsidRPr="000B4E12" w:rsidRDefault="00EE3236" w:rsidP="00720F52">
            <w:pPr>
              <w:pStyle w:val="tabell"/>
              <w:rPr>
                <w:rFonts w:ascii="Times New Roman" w:hAnsi="Times New Roman"/>
              </w:rPr>
            </w:pPr>
            <w:r>
              <w:rPr>
                <w:rFonts w:ascii="Times New Roman" w:hAnsi="Times New Roman"/>
              </w:rPr>
              <w:t>YES</w:t>
            </w:r>
          </w:p>
        </w:tc>
        <w:tc>
          <w:tcPr>
            <w:tcW w:w="960" w:type="dxa"/>
            <w:tcBorders>
              <w:top w:val="nil"/>
              <w:left w:val="nil"/>
              <w:bottom w:val="nil"/>
              <w:right w:val="nil"/>
            </w:tcBorders>
            <w:shd w:val="clear" w:color="auto" w:fill="auto"/>
            <w:noWrap/>
            <w:vAlign w:val="bottom"/>
          </w:tcPr>
          <w:p w14:paraId="4FD55CE7" w14:textId="799D9E86" w:rsidR="001A1F6C" w:rsidRPr="000B4E12" w:rsidRDefault="00EE3236" w:rsidP="00720F52">
            <w:pPr>
              <w:pStyle w:val="tabell"/>
              <w:rPr>
                <w:rFonts w:ascii="Times New Roman" w:hAnsi="Times New Roman"/>
              </w:rPr>
            </w:pPr>
            <w:r>
              <w:rPr>
                <w:rFonts w:ascii="Times New Roman" w:hAnsi="Times New Roman"/>
              </w:rPr>
              <w:t>YES</w:t>
            </w:r>
          </w:p>
        </w:tc>
        <w:tc>
          <w:tcPr>
            <w:tcW w:w="892" w:type="dxa"/>
            <w:tcBorders>
              <w:top w:val="nil"/>
              <w:left w:val="nil"/>
              <w:bottom w:val="nil"/>
              <w:right w:val="nil"/>
            </w:tcBorders>
            <w:vAlign w:val="bottom"/>
          </w:tcPr>
          <w:p w14:paraId="4759DF90" w14:textId="06A5E366" w:rsidR="001A1F6C" w:rsidRPr="000B4E12" w:rsidRDefault="00EE3236" w:rsidP="00720F52">
            <w:pPr>
              <w:pStyle w:val="tabell"/>
            </w:pPr>
            <w:r>
              <w:t>YES</w:t>
            </w:r>
          </w:p>
        </w:tc>
        <w:tc>
          <w:tcPr>
            <w:tcW w:w="1087" w:type="dxa"/>
            <w:tcBorders>
              <w:top w:val="nil"/>
              <w:left w:val="nil"/>
              <w:bottom w:val="nil"/>
              <w:right w:val="nil"/>
            </w:tcBorders>
            <w:vAlign w:val="bottom"/>
          </w:tcPr>
          <w:p w14:paraId="5DE26264" w14:textId="0D4A008F" w:rsidR="001A1F6C" w:rsidRPr="000B4E12" w:rsidRDefault="00EE3236" w:rsidP="00720F52">
            <w:pPr>
              <w:pStyle w:val="tabell"/>
            </w:pPr>
            <w:r>
              <w:t>YES</w:t>
            </w:r>
          </w:p>
        </w:tc>
        <w:tc>
          <w:tcPr>
            <w:tcW w:w="960" w:type="dxa"/>
            <w:tcBorders>
              <w:top w:val="nil"/>
              <w:left w:val="nil"/>
              <w:bottom w:val="nil"/>
              <w:right w:val="nil"/>
            </w:tcBorders>
            <w:vAlign w:val="bottom"/>
          </w:tcPr>
          <w:p w14:paraId="50E57051" w14:textId="018664FB" w:rsidR="001A1F6C" w:rsidRPr="000B4E12" w:rsidRDefault="00EE3236" w:rsidP="00720F52">
            <w:pPr>
              <w:pStyle w:val="tabell"/>
            </w:pPr>
            <w:r>
              <w:t>YES</w:t>
            </w:r>
          </w:p>
        </w:tc>
        <w:tc>
          <w:tcPr>
            <w:tcW w:w="892" w:type="dxa"/>
            <w:tcBorders>
              <w:top w:val="nil"/>
              <w:left w:val="nil"/>
              <w:bottom w:val="nil"/>
              <w:right w:val="nil"/>
            </w:tcBorders>
            <w:shd w:val="clear" w:color="auto" w:fill="auto"/>
            <w:noWrap/>
            <w:vAlign w:val="bottom"/>
          </w:tcPr>
          <w:p w14:paraId="0D12B30A" w14:textId="3F100424" w:rsidR="001A1F6C" w:rsidRPr="000B4E12" w:rsidRDefault="00EE3236" w:rsidP="00720F52">
            <w:pPr>
              <w:pStyle w:val="tabell"/>
              <w:rPr>
                <w:rFonts w:ascii="Times New Roman" w:hAnsi="Times New Roman"/>
              </w:rPr>
            </w:pPr>
            <w:r>
              <w:rPr>
                <w:rFonts w:ascii="Times New Roman" w:hAnsi="Times New Roman"/>
              </w:rPr>
              <w:t>YES</w:t>
            </w:r>
          </w:p>
        </w:tc>
        <w:tc>
          <w:tcPr>
            <w:tcW w:w="1087" w:type="dxa"/>
            <w:tcBorders>
              <w:top w:val="nil"/>
              <w:left w:val="nil"/>
              <w:bottom w:val="nil"/>
              <w:right w:val="nil"/>
            </w:tcBorders>
            <w:shd w:val="clear" w:color="auto" w:fill="auto"/>
            <w:noWrap/>
            <w:vAlign w:val="bottom"/>
          </w:tcPr>
          <w:p w14:paraId="216B316B" w14:textId="21A0C628" w:rsidR="001A1F6C" w:rsidRPr="000B4E12" w:rsidRDefault="00EE3236" w:rsidP="00720F52">
            <w:pPr>
              <w:pStyle w:val="tabell"/>
              <w:rPr>
                <w:rFonts w:ascii="Times New Roman" w:hAnsi="Times New Roman"/>
              </w:rPr>
            </w:pPr>
            <w:r>
              <w:rPr>
                <w:rFonts w:ascii="Times New Roman" w:hAnsi="Times New Roman"/>
              </w:rPr>
              <w:t>YES</w:t>
            </w:r>
          </w:p>
        </w:tc>
        <w:tc>
          <w:tcPr>
            <w:tcW w:w="960" w:type="dxa"/>
            <w:tcBorders>
              <w:top w:val="nil"/>
              <w:left w:val="nil"/>
              <w:bottom w:val="nil"/>
              <w:right w:val="nil"/>
            </w:tcBorders>
            <w:shd w:val="clear" w:color="auto" w:fill="auto"/>
            <w:noWrap/>
            <w:vAlign w:val="bottom"/>
          </w:tcPr>
          <w:p w14:paraId="2853A4D9" w14:textId="288B2A1D" w:rsidR="001A1F6C" w:rsidRPr="000B4E12" w:rsidRDefault="00EE3236" w:rsidP="00720F52">
            <w:pPr>
              <w:pStyle w:val="tabell"/>
              <w:rPr>
                <w:rFonts w:ascii="Times New Roman" w:hAnsi="Times New Roman"/>
              </w:rPr>
            </w:pPr>
            <w:r>
              <w:rPr>
                <w:rFonts w:ascii="Times New Roman" w:hAnsi="Times New Roman"/>
              </w:rPr>
              <w:t>YES</w:t>
            </w:r>
          </w:p>
        </w:tc>
        <w:tc>
          <w:tcPr>
            <w:tcW w:w="892" w:type="dxa"/>
            <w:tcBorders>
              <w:top w:val="nil"/>
              <w:left w:val="nil"/>
              <w:bottom w:val="nil"/>
              <w:right w:val="nil"/>
            </w:tcBorders>
            <w:shd w:val="clear" w:color="auto" w:fill="auto"/>
            <w:noWrap/>
            <w:vAlign w:val="bottom"/>
          </w:tcPr>
          <w:p w14:paraId="2BE7DD8B" w14:textId="464934AE" w:rsidR="001A1F6C" w:rsidRPr="000B4E12" w:rsidRDefault="00EE3236" w:rsidP="00720F52">
            <w:pPr>
              <w:pStyle w:val="tabell"/>
            </w:pPr>
            <w:r>
              <w:t>YES</w:t>
            </w:r>
          </w:p>
        </w:tc>
        <w:tc>
          <w:tcPr>
            <w:tcW w:w="1087" w:type="dxa"/>
            <w:tcBorders>
              <w:top w:val="nil"/>
              <w:left w:val="nil"/>
              <w:bottom w:val="nil"/>
              <w:right w:val="nil"/>
            </w:tcBorders>
            <w:shd w:val="clear" w:color="auto" w:fill="auto"/>
            <w:noWrap/>
            <w:vAlign w:val="bottom"/>
          </w:tcPr>
          <w:p w14:paraId="792AE69F" w14:textId="3F44F5CB" w:rsidR="001A1F6C" w:rsidRPr="000B4E12" w:rsidRDefault="00EE3236" w:rsidP="00720F52">
            <w:pPr>
              <w:pStyle w:val="tabell"/>
            </w:pPr>
            <w:r>
              <w:t>YES</w:t>
            </w:r>
          </w:p>
        </w:tc>
        <w:tc>
          <w:tcPr>
            <w:tcW w:w="960" w:type="dxa"/>
            <w:tcBorders>
              <w:top w:val="nil"/>
              <w:left w:val="nil"/>
              <w:bottom w:val="nil"/>
              <w:right w:val="nil"/>
            </w:tcBorders>
            <w:shd w:val="clear" w:color="auto" w:fill="auto"/>
            <w:noWrap/>
            <w:vAlign w:val="bottom"/>
          </w:tcPr>
          <w:p w14:paraId="7DDE6CC0" w14:textId="3FC3DF2B" w:rsidR="001A1F6C" w:rsidRPr="000B4E12" w:rsidRDefault="00EE3236" w:rsidP="00720F52">
            <w:pPr>
              <w:pStyle w:val="tabell"/>
            </w:pPr>
            <w:r>
              <w:t>YES</w:t>
            </w:r>
          </w:p>
        </w:tc>
      </w:tr>
      <w:tr w:rsidR="001A1F6C" w:rsidRPr="000B4E12" w14:paraId="1F08F452" w14:textId="77777777" w:rsidTr="00720F52">
        <w:trPr>
          <w:trHeight w:val="255"/>
        </w:trPr>
        <w:tc>
          <w:tcPr>
            <w:tcW w:w="2040" w:type="dxa"/>
            <w:tcBorders>
              <w:top w:val="nil"/>
              <w:left w:val="nil"/>
              <w:bottom w:val="nil"/>
              <w:right w:val="nil"/>
            </w:tcBorders>
            <w:shd w:val="clear" w:color="auto" w:fill="auto"/>
            <w:noWrap/>
            <w:vAlign w:val="bottom"/>
            <w:hideMark/>
          </w:tcPr>
          <w:p w14:paraId="49AA4302" w14:textId="77777777" w:rsidR="001A1F6C" w:rsidRPr="000B4E12" w:rsidRDefault="001A1F6C" w:rsidP="00720F52">
            <w:pPr>
              <w:pStyle w:val="tabell"/>
            </w:pPr>
            <w:r w:rsidRPr="000B4E12">
              <w:t>Constant</w:t>
            </w:r>
          </w:p>
        </w:tc>
        <w:tc>
          <w:tcPr>
            <w:tcW w:w="892" w:type="dxa"/>
            <w:tcBorders>
              <w:top w:val="nil"/>
              <w:left w:val="nil"/>
              <w:bottom w:val="nil"/>
              <w:right w:val="nil"/>
            </w:tcBorders>
            <w:shd w:val="clear" w:color="auto" w:fill="auto"/>
            <w:noWrap/>
            <w:vAlign w:val="bottom"/>
            <w:hideMark/>
          </w:tcPr>
          <w:p w14:paraId="23D98463" w14:textId="77777777" w:rsidR="001A1F6C" w:rsidRPr="000B4E12" w:rsidRDefault="001A1F6C" w:rsidP="00720F52">
            <w:pPr>
              <w:pStyle w:val="tabell"/>
            </w:pPr>
            <w:r w:rsidRPr="000B4E12">
              <w:t>1.227***</w:t>
            </w:r>
          </w:p>
        </w:tc>
        <w:tc>
          <w:tcPr>
            <w:tcW w:w="1087" w:type="dxa"/>
            <w:tcBorders>
              <w:top w:val="nil"/>
              <w:left w:val="nil"/>
              <w:bottom w:val="nil"/>
              <w:right w:val="nil"/>
            </w:tcBorders>
            <w:shd w:val="clear" w:color="auto" w:fill="auto"/>
            <w:noWrap/>
            <w:vAlign w:val="bottom"/>
            <w:hideMark/>
          </w:tcPr>
          <w:p w14:paraId="6AB88994" w14:textId="77777777" w:rsidR="001A1F6C" w:rsidRPr="000B4E12" w:rsidRDefault="001A1F6C" w:rsidP="00720F52">
            <w:pPr>
              <w:pStyle w:val="tabell"/>
            </w:pPr>
            <w:r w:rsidRPr="000B4E12">
              <w:t>2.161***</w:t>
            </w:r>
          </w:p>
        </w:tc>
        <w:tc>
          <w:tcPr>
            <w:tcW w:w="960" w:type="dxa"/>
            <w:tcBorders>
              <w:top w:val="nil"/>
              <w:left w:val="nil"/>
              <w:bottom w:val="nil"/>
              <w:right w:val="nil"/>
            </w:tcBorders>
            <w:shd w:val="clear" w:color="auto" w:fill="auto"/>
            <w:noWrap/>
            <w:vAlign w:val="bottom"/>
            <w:hideMark/>
          </w:tcPr>
          <w:p w14:paraId="4482D4C6" w14:textId="77777777" w:rsidR="001A1F6C" w:rsidRPr="000B4E12" w:rsidRDefault="001A1F6C" w:rsidP="00720F52">
            <w:pPr>
              <w:pStyle w:val="tabell"/>
            </w:pPr>
            <w:r w:rsidRPr="000B4E12">
              <w:t>3.475***</w:t>
            </w:r>
          </w:p>
        </w:tc>
        <w:tc>
          <w:tcPr>
            <w:tcW w:w="892" w:type="dxa"/>
            <w:tcBorders>
              <w:top w:val="nil"/>
              <w:left w:val="nil"/>
              <w:bottom w:val="nil"/>
              <w:right w:val="nil"/>
            </w:tcBorders>
            <w:vAlign w:val="bottom"/>
          </w:tcPr>
          <w:p w14:paraId="6A2979E2" w14:textId="77777777" w:rsidR="001A1F6C" w:rsidRPr="000B4E12" w:rsidRDefault="001A1F6C" w:rsidP="00720F52">
            <w:pPr>
              <w:pStyle w:val="tabell"/>
            </w:pPr>
            <w:r w:rsidRPr="000B4E12">
              <w:t>1.967***</w:t>
            </w:r>
          </w:p>
        </w:tc>
        <w:tc>
          <w:tcPr>
            <w:tcW w:w="1087" w:type="dxa"/>
            <w:tcBorders>
              <w:top w:val="nil"/>
              <w:left w:val="nil"/>
              <w:bottom w:val="nil"/>
              <w:right w:val="nil"/>
            </w:tcBorders>
            <w:vAlign w:val="bottom"/>
          </w:tcPr>
          <w:p w14:paraId="5435B7A8" w14:textId="77777777" w:rsidR="001A1F6C" w:rsidRPr="000B4E12" w:rsidRDefault="001A1F6C" w:rsidP="00720F52">
            <w:pPr>
              <w:pStyle w:val="tabell"/>
            </w:pPr>
            <w:r w:rsidRPr="000B4E12">
              <w:t>2.883***</w:t>
            </w:r>
          </w:p>
        </w:tc>
        <w:tc>
          <w:tcPr>
            <w:tcW w:w="960" w:type="dxa"/>
            <w:tcBorders>
              <w:top w:val="nil"/>
              <w:left w:val="nil"/>
              <w:bottom w:val="nil"/>
              <w:right w:val="nil"/>
            </w:tcBorders>
            <w:vAlign w:val="bottom"/>
          </w:tcPr>
          <w:p w14:paraId="2BD378BB" w14:textId="77777777" w:rsidR="001A1F6C" w:rsidRPr="000B4E12" w:rsidRDefault="001A1F6C" w:rsidP="00720F52">
            <w:pPr>
              <w:pStyle w:val="tabell"/>
            </w:pPr>
            <w:r w:rsidRPr="000B4E12">
              <w:t>3.092***</w:t>
            </w:r>
          </w:p>
        </w:tc>
        <w:tc>
          <w:tcPr>
            <w:tcW w:w="892" w:type="dxa"/>
            <w:tcBorders>
              <w:top w:val="nil"/>
              <w:left w:val="nil"/>
              <w:bottom w:val="nil"/>
              <w:right w:val="nil"/>
            </w:tcBorders>
            <w:shd w:val="clear" w:color="auto" w:fill="auto"/>
            <w:noWrap/>
            <w:vAlign w:val="bottom"/>
            <w:hideMark/>
          </w:tcPr>
          <w:p w14:paraId="6ACB6976" w14:textId="77777777" w:rsidR="001A1F6C" w:rsidRPr="000B4E12" w:rsidRDefault="001A1F6C" w:rsidP="00720F52">
            <w:pPr>
              <w:pStyle w:val="tabell"/>
            </w:pPr>
            <w:r w:rsidRPr="000B4E12">
              <w:t>1.036***</w:t>
            </w:r>
          </w:p>
        </w:tc>
        <w:tc>
          <w:tcPr>
            <w:tcW w:w="1087" w:type="dxa"/>
            <w:tcBorders>
              <w:top w:val="nil"/>
              <w:left w:val="nil"/>
              <w:bottom w:val="nil"/>
              <w:right w:val="nil"/>
            </w:tcBorders>
            <w:shd w:val="clear" w:color="auto" w:fill="auto"/>
            <w:noWrap/>
            <w:vAlign w:val="bottom"/>
            <w:hideMark/>
          </w:tcPr>
          <w:p w14:paraId="1899B14E" w14:textId="77777777" w:rsidR="001A1F6C" w:rsidRPr="000B4E12" w:rsidRDefault="001A1F6C" w:rsidP="00720F52">
            <w:pPr>
              <w:pStyle w:val="tabell"/>
            </w:pPr>
            <w:r w:rsidRPr="000B4E12">
              <w:t>2.188***</w:t>
            </w:r>
          </w:p>
        </w:tc>
        <w:tc>
          <w:tcPr>
            <w:tcW w:w="960" w:type="dxa"/>
            <w:tcBorders>
              <w:top w:val="nil"/>
              <w:left w:val="nil"/>
              <w:bottom w:val="nil"/>
              <w:right w:val="nil"/>
            </w:tcBorders>
            <w:shd w:val="clear" w:color="auto" w:fill="auto"/>
            <w:noWrap/>
            <w:vAlign w:val="bottom"/>
            <w:hideMark/>
          </w:tcPr>
          <w:p w14:paraId="5B33C44B" w14:textId="77777777" w:rsidR="001A1F6C" w:rsidRPr="000B4E12" w:rsidRDefault="001A1F6C" w:rsidP="00720F52">
            <w:pPr>
              <w:pStyle w:val="tabell"/>
            </w:pPr>
            <w:r w:rsidRPr="000B4E12">
              <w:t>3.227***</w:t>
            </w:r>
          </w:p>
        </w:tc>
        <w:tc>
          <w:tcPr>
            <w:tcW w:w="892" w:type="dxa"/>
            <w:tcBorders>
              <w:top w:val="nil"/>
              <w:left w:val="nil"/>
              <w:bottom w:val="nil"/>
              <w:right w:val="nil"/>
            </w:tcBorders>
            <w:shd w:val="clear" w:color="auto" w:fill="auto"/>
            <w:noWrap/>
            <w:vAlign w:val="bottom"/>
            <w:hideMark/>
          </w:tcPr>
          <w:p w14:paraId="6BFE4B9B" w14:textId="77777777" w:rsidR="001A1F6C" w:rsidRPr="000B4E12" w:rsidRDefault="001A1F6C" w:rsidP="00720F52">
            <w:pPr>
              <w:pStyle w:val="tabell"/>
            </w:pPr>
            <w:r w:rsidRPr="000B4E12">
              <w:t>1.888***</w:t>
            </w:r>
          </w:p>
        </w:tc>
        <w:tc>
          <w:tcPr>
            <w:tcW w:w="1087" w:type="dxa"/>
            <w:tcBorders>
              <w:top w:val="nil"/>
              <w:left w:val="nil"/>
              <w:bottom w:val="nil"/>
              <w:right w:val="nil"/>
            </w:tcBorders>
            <w:shd w:val="clear" w:color="auto" w:fill="auto"/>
            <w:noWrap/>
            <w:vAlign w:val="bottom"/>
            <w:hideMark/>
          </w:tcPr>
          <w:p w14:paraId="15A77BC3" w14:textId="77777777" w:rsidR="001A1F6C" w:rsidRPr="000B4E12" w:rsidRDefault="001A1F6C" w:rsidP="00720F52">
            <w:pPr>
              <w:pStyle w:val="tabell"/>
            </w:pPr>
            <w:r w:rsidRPr="000B4E12">
              <w:t>2.776***</w:t>
            </w:r>
          </w:p>
        </w:tc>
        <w:tc>
          <w:tcPr>
            <w:tcW w:w="960" w:type="dxa"/>
            <w:tcBorders>
              <w:top w:val="nil"/>
              <w:left w:val="nil"/>
              <w:bottom w:val="nil"/>
              <w:right w:val="nil"/>
            </w:tcBorders>
            <w:shd w:val="clear" w:color="auto" w:fill="auto"/>
            <w:noWrap/>
            <w:vAlign w:val="bottom"/>
            <w:hideMark/>
          </w:tcPr>
          <w:p w14:paraId="5543A475" w14:textId="77777777" w:rsidR="001A1F6C" w:rsidRPr="000B4E12" w:rsidRDefault="001A1F6C" w:rsidP="00720F52">
            <w:pPr>
              <w:pStyle w:val="tabell"/>
            </w:pPr>
            <w:r w:rsidRPr="000B4E12">
              <w:t>2.760***</w:t>
            </w:r>
          </w:p>
        </w:tc>
      </w:tr>
      <w:tr w:rsidR="001A1F6C" w:rsidRPr="000B4E12" w14:paraId="3698C0DF" w14:textId="77777777" w:rsidTr="00720F52">
        <w:trPr>
          <w:trHeight w:val="255"/>
        </w:trPr>
        <w:tc>
          <w:tcPr>
            <w:tcW w:w="2040" w:type="dxa"/>
            <w:tcBorders>
              <w:top w:val="nil"/>
              <w:left w:val="nil"/>
              <w:bottom w:val="nil"/>
              <w:right w:val="nil"/>
            </w:tcBorders>
            <w:shd w:val="clear" w:color="auto" w:fill="auto"/>
            <w:noWrap/>
            <w:vAlign w:val="bottom"/>
            <w:hideMark/>
          </w:tcPr>
          <w:p w14:paraId="3591C322" w14:textId="77777777" w:rsidR="001A1F6C" w:rsidRPr="000B4E12" w:rsidRDefault="001A1F6C" w:rsidP="00720F52">
            <w:pPr>
              <w:pStyle w:val="tabell"/>
            </w:pPr>
          </w:p>
        </w:tc>
        <w:tc>
          <w:tcPr>
            <w:tcW w:w="892" w:type="dxa"/>
            <w:tcBorders>
              <w:top w:val="nil"/>
              <w:left w:val="nil"/>
              <w:bottom w:val="nil"/>
              <w:right w:val="nil"/>
            </w:tcBorders>
            <w:shd w:val="clear" w:color="auto" w:fill="auto"/>
            <w:noWrap/>
            <w:vAlign w:val="bottom"/>
            <w:hideMark/>
          </w:tcPr>
          <w:p w14:paraId="33F7C4EC" w14:textId="77777777" w:rsidR="001A1F6C" w:rsidRPr="000B4E12" w:rsidRDefault="001A1F6C" w:rsidP="00720F52">
            <w:pPr>
              <w:pStyle w:val="tabell"/>
            </w:pPr>
            <w:r w:rsidRPr="000B4E12">
              <w:t>(0.258)</w:t>
            </w:r>
          </w:p>
        </w:tc>
        <w:tc>
          <w:tcPr>
            <w:tcW w:w="1087" w:type="dxa"/>
            <w:tcBorders>
              <w:top w:val="nil"/>
              <w:left w:val="nil"/>
              <w:bottom w:val="nil"/>
              <w:right w:val="nil"/>
            </w:tcBorders>
            <w:shd w:val="clear" w:color="auto" w:fill="auto"/>
            <w:noWrap/>
            <w:vAlign w:val="bottom"/>
            <w:hideMark/>
          </w:tcPr>
          <w:p w14:paraId="434A55D8" w14:textId="77777777" w:rsidR="001A1F6C" w:rsidRPr="000B4E12" w:rsidRDefault="001A1F6C" w:rsidP="00720F52">
            <w:pPr>
              <w:pStyle w:val="tabell"/>
            </w:pPr>
            <w:r w:rsidRPr="000B4E12">
              <w:t>(0.360)</w:t>
            </w:r>
          </w:p>
        </w:tc>
        <w:tc>
          <w:tcPr>
            <w:tcW w:w="960" w:type="dxa"/>
            <w:tcBorders>
              <w:top w:val="nil"/>
              <w:left w:val="nil"/>
              <w:bottom w:val="nil"/>
              <w:right w:val="nil"/>
            </w:tcBorders>
            <w:shd w:val="clear" w:color="auto" w:fill="auto"/>
            <w:noWrap/>
            <w:vAlign w:val="bottom"/>
            <w:hideMark/>
          </w:tcPr>
          <w:p w14:paraId="15CC1D95" w14:textId="77777777" w:rsidR="001A1F6C" w:rsidRPr="000B4E12" w:rsidRDefault="001A1F6C" w:rsidP="00720F52">
            <w:pPr>
              <w:pStyle w:val="tabell"/>
            </w:pPr>
            <w:r w:rsidRPr="000B4E12">
              <w:t>(0.240)</w:t>
            </w:r>
          </w:p>
        </w:tc>
        <w:tc>
          <w:tcPr>
            <w:tcW w:w="892" w:type="dxa"/>
            <w:tcBorders>
              <w:top w:val="nil"/>
              <w:left w:val="nil"/>
              <w:bottom w:val="nil"/>
              <w:right w:val="nil"/>
            </w:tcBorders>
            <w:vAlign w:val="bottom"/>
          </w:tcPr>
          <w:p w14:paraId="52979600" w14:textId="77777777" w:rsidR="001A1F6C" w:rsidRPr="000B4E12" w:rsidRDefault="001A1F6C" w:rsidP="00720F52">
            <w:pPr>
              <w:pStyle w:val="tabell"/>
            </w:pPr>
            <w:r w:rsidRPr="000B4E12">
              <w:t>(0.279)</w:t>
            </w:r>
          </w:p>
        </w:tc>
        <w:tc>
          <w:tcPr>
            <w:tcW w:w="1087" w:type="dxa"/>
            <w:tcBorders>
              <w:top w:val="nil"/>
              <w:left w:val="nil"/>
              <w:bottom w:val="nil"/>
              <w:right w:val="nil"/>
            </w:tcBorders>
            <w:vAlign w:val="bottom"/>
          </w:tcPr>
          <w:p w14:paraId="1C6252AC" w14:textId="77777777" w:rsidR="001A1F6C" w:rsidRPr="000B4E12" w:rsidRDefault="001A1F6C" w:rsidP="00720F52">
            <w:pPr>
              <w:pStyle w:val="tabell"/>
            </w:pPr>
            <w:r w:rsidRPr="000B4E12">
              <w:t>(0.385)</w:t>
            </w:r>
          </w:p>
        </w:tc>
        <w:tc>
          <w:tcPr>
            <w:tcW w:w="960" w:type="dxa"/>
            <w:tcBorders>
              <w:top w:val="nil"/>
              <w:left w:val="nil"/>
              <w:bottom w:val="nil"/>
              <w:right w:val="nil"/>
            </w:tcBorders>
            <w:vAlign w:val="bottom"/>
          </w:tcPr>
          <w:p w14:paraId="030A4DB4" w14:textId="77777777" w:rsidR="001A1F6C" w:rsidRPr="000B4E12" w:rsidRDefault="001A1F6C" w:rsidP="00720F52">
            <w:pPr>
              <w:pStyle w:val="tabell"/>
            </w:pPr>
            <w:r w:rsidRPr="000B4E12">
              <w:t>(0.253)</w:t>
            </w:r>
          </w:p>
        </w:tc>
        <w:tc>
          <w:tcPr>
            <w:tcW w:w="892" w:type="dxa"/>
            <w:tcBorders>
              <w:top w:val="nil"/>
              <w:left w:val="nil"/>
              <w:bottom w:val="nil"/>
              <w:right w:val="nil"/>
            </w:tcBorders>
            <w:shd w:val="clear" w:color="auto" w:fill="auto"/>
            <w:noWrap/>
            <w:vAlign w:val="bottom"/>
            <w:hideMark/>
          </w:tcPr>
          <w:p w14:paraId="3D53B53A" w14:textId="77777777" w:rsidR="001A1F6C" w:rsidRPr="000B4E12" w:rsidRDefault="001A1F6C" w:rsidP="00720F52">
            <w:pPr>
              <w:pStyle w:val="tabell"/>
            </w:pPr>
            <w:r w:rsidRPr="000B4E12">
              <w:t>(0.266)</w:t>
            </w:r>
          </w:p>
        </w:tc>
        <w:tc>
          <w:tcPr>
            <w:tcW w:w="1087" w:type="dxa"/>
            <w:tcBorders>
              <w:top w:val="nil"/>
              <w:left w:val="nil"/>
              <w:bottom w:val="nil"/>
              <w:right w:val="nil"/>
            </w:tcBorders>
            <w:shd w:val="clear" w:color="auto" w:fill="auto"/>
            <w:noWrap/>
            <w:vAlign w:val="bottom"/>
            <w:hideMark/>
          </w:tcPr>
          <w:p w14:paraId="4F5C4CCF" w14:textId="77777777" w:rsidR="001A1F6C" w:rsidRPr="000B4E12" w:rsidRDefault="001A1F6C" w:rsidP="00720F52">
            <w:pPr>
              <w:pStyle w:val="tabell"/>
            </w:pPr>
            <w:r w:rsidRPr="000B4E12">
              <w:t>(0.336)</w:t>
            </w:r>
          </w:p>
        </w:tc>
        <w:tc>
          <w:tcPr>
            <w:tcW w:w="960" w:type="dxa"/>
            <w:tcBorders>
              <w:top w:val="nil"/>
              <w:left w:val="nil"/>
              <w:bottom w:val="nil"/>
              <w:right w:val="nil"/>
            </w:tcBorders>
            <w:shd w:val="clear" w:color="auto" w:fill="auto"/>
            <w:noWrap/>
            <w:vAlign w:val="bottom"/>
            <w:hideMark/>
          </w:tcPr>
          <w:p w14:paraId="22FB90C5" w14:textId="77777777" w:rsidR="001A1F6C" w:rsidRPr="000B4E12" w:rsidRDefault="001A1F6C" w:rsidP="00720F52">
            <w:pPr>
              <w:pStyle w:val="tabell"/>
            </w:pPr>
            <w:r w:rsidRPr="000B4E12">
              <w:t>(0.214)</w:t>
            </w:r>
          </w:p>
        </w:tc>
        <w:tc>
          <w:tcPr>
            <w:tcW w:w="892" w:type="dxa"/>
            <w:tcBorders>
              <w:top w:val="nil"/>
              <w:left w:val="nil"/>
              <w:bottom w:val="nil"/>
              <w:right w:val="nil"/>
            </w:tcBorders>
            <w:shd w:val="clear" w:color="auto" w:fill="auto"/>
            <w:noWrap/>
            <w:vAlign w:val="bottom"/>
            <w:hideMark/>
          </w:tcPr>
          <w:p w14:paraId="27ED9ACD" w14:textId="77777777" w:rsidR="001A1F6C" w:rsidRPr="000B4E12" w:rsidRDefault="001A1F6C" w:rsidP="00720F52">
            <w:pPr>
              <w:pStyle w:val="tabell"/>
            </w:pPr>
            <w:r w:rsidRPr="000B4E12">
              <w:t>(0.282)</w:t>
            </w:r>
          </w:p>
        </w:tc>
        <w:tc>
          <w:tcPr>
            <w:tcW w:w="1087" w:type="dxa"/>
            <w:tcBorders>
              <w:top w:val="nil"/>
              <w:left w:val="nil"/>
              <w:bottom w:val="nil"/>
              <w:right w:val="nil"/>
            </w:tcBorders>
            <w:shd w:val="clear" w:color="auto" w:fill="auto"/>
            <w:noWrap/>
            <w:vAlign w:val="bottom"/>
            <w:hideMark/>
          </w:tcPr>
          <w:p w14:paraId="61587E04" w14:textId="77777777" w:rsidR="001A1F6C" w:rsidRPr="000B4E12" w:rsidRDefault="001A1F6C" w:rsidP="00720F52">
            <w:pPr>
              <w:pStyle w:val="tabell"/>
            </w:pPr>
            <w:r w:rsidRPr="000B4E12">
              <w:t>(0.347)</w:t>
            </w:r>
          </w:p>
        </w:tc>
        <w:tc>
          <w:tcPr>
            <w:tcW w:w="960" w:type="dxa"/>
            <w:tcBorders>
              <w:top w:val="nil"/>
              <w:left w:val="nil"/>
              <w:bottom w:val="nil"/>
              <w:right w:val="nil"/>
            </w:tcBorders>
            <w:shd w:val="clear" w:color="auto" w:fill="auto"/>
            <w:noWrap/>
            <w:vAlign w:val="bottom"/>
            <w:hideMark/>
          </w:tcPr>
          <w:p w14:paraId="1AE74D9A" w14:textId="77777777" w:rsidR="001A1F6C" w:rsidRPr="000B4E12" w:rsidRDefault="001A1F6C" w:rsidP="00720F52">
            <w:pPr>
              <w:pStyle w:val="tabell"/>
            </w:pPr>
            <w:r w:rsidRPr="000B4E12">
              <w:t>(0.224)</w:t>
            </w:r>
          </w:p>
        </w:tc>
      </w:tr>
      <w:tr w:rsidR="001A1F6C" w:rsidRPr="000B4E12" w14:paraId="0006FF03" w14:textId="77777777" w:rsidTr="00720F52">
        <w:trPr>
          <w:trHeight w:val="255"/>
        </w:trPr>
        <w:tc>
          <w:tcPr>
            <w:tcW w:w="2040" w:type="dxa"/>
            <w:tcBorders>
              <w:top w:val="nil"/>
              <w:left w:val="nil"/>
              <w:right w:val="nil"/>
            </w:tcBorders>
            <w:shd w:val="clear" w:color="auto" w:fill="auto"/>
            <w:noWrap/>
            <w:vAlign w:val="bottom"/>
          </w:tcPr>
          <w:p w14:paraId="1D2C0022" w14:textId="77777777" w:rsidR="001A1F6C" w:rsidRPr="000B4E12" w:rsidRDefault="001A1F6C" w:rsidP="00720F52">
            <w:pPr>
              <w:pStyle w:val="tabell"/>
            </w:pPr>
          </w:p>
        </w:tc>
        <w:tc>
          <w:tcPr>
            <w:tcW w:w="892" w:type="dxa"/>
            <w:tcBorders>
              <w:top w:val="nil"/>
              <w:left w:val="nil"/>
              <w:right w:val="nil"/>
            </w:tcBorders>
            <w:shd w:val="clear" w:color="auto" w:fill="auto"/>
            <w:noWrap/>
            <w:vAlign w:val="bottom"/>
          </w:tcPr>
          <w:p w14:paraId="3C0DD904" w14:textId="77777777" w:rsidR="001A1F6C" w:rsidRPr="000B4E12" w:rsidRDefault="001A1F6C" w:rsidP="00720F52">
            <w:pPr>
              <w:pStyle w:val="tabell"/>
            </w:pPr>
          </w:p>
        </w:tc>
        <w:tc>
          <w:tcPr>
            <w:tcW w:w="1087" w:type="dxa"/>
            <w:tcBorders>
              <w:top w:val="nil"/>
              <w:left w:val="nil"/>
              <w:right w:val="nil"/>
            </w:tcBorders>
            <w:shd w:val="clear" w:color="auto" w:fill="auto"/>
            <w:noWrap/>
            <w:vAlign w:val="bottom"/>
          </w:tcPr>
          <w:p w14:paraId="7A4B3EEC" w14:textId="77777777" w:rsidR="001A1F6C" w:rsidRPr="000B4E12" w:rsidRDefault="001A1F6C" w:rsidP="00720F52">
            <w:pPr>
              <w:pStyle w:val="tabell"/>
            </w:pPr>
          </w:p>
        </w:tc>
        <w:tc>
          <w:tcPr>
            <w:tcW w:w="960" w:type="dxa"/>
            <w:tcBorders>
              <w:top w:val="nil"/>
              <w:left w:val="nil"/>
              <w:right w:val="nil"/>
            </w:tcBorders>
            <w:shd w:val="clear" w:color="auto" w:fill="auto"/>
            <w:noWrap/>
            <w:vAlign w:val="bottom"/>
          </w:tcPr>
          <w:p w14:paraId="33B9E716" w14:textId="77777777" w:rsidR="001A1F6C" w:rsidRPr="000B4E12" w:rsidRDefault="001A1F6C" w:rsidP="00720F52">
            <w:pPr>
              <w:pStyle w:val="tabell"/>
            </w:pPr>
          </w:p>
        </w:tc>
        <w:tc>
          <w:tcPr>
            <w:tcW w:w="892" w:type="dxa"/>
            <w:tcBorders>
              <w:top w:val="nil"/>
              <w:left w:val="nil"/>
              <w:right w:val="nil"/>
            </w:tcBorders>
            <w:vAlign w:val="bottom"/>
          </w:tcPr>
          <w:p w14:paraId="7DE2FA80" w14:textId="77777777" w:rsidR="001A1F6C" w:rsidRPr="000B4E12" w:rsidRDefault="001A1F6C" w:rsidP="00720F52">
            <w:pPr>
              <w:pStyle w:val="tabell"/>
            </w:pPr>
          </w:p>
        </w:tc>
        <w:tc>
          <w:tcPr>
            <w:tcW w:w="1087" w:type="dxa"/>
            <w:tcBorders>
              <w:top w:val="nil"/>
              <w:left w:val="nil"/>
              <w:right w:val="nil"/>
            </w:tcBorders>
            <w:vAlign w:val="bottom"/>
          </w:tcPr>
          <w:p w14:paraId="07B0F398" w14:textId="77777777" w:rsidR="001A1F6C" w:rsidRPr="000B4E12" w:rsidRDefault="001A1F6C" w:rsidP="00720F52">
            <w:pPr>
              <w:pStyle w:val="tabell"/>
            </w:pPr>
          </w:p>
        </w:tc>
        <w:tc>
          <w:tcPr>
            <w:tcW w:w="960" w:type="dxa"/>
            <w:tcBorders>
              <w:top w:val="nil"/>
              <w:left w:val="nil"/>
              <w:right w:val="nil"/>
            </w:tcBorders>
            <w:vAlign w:val="bottom"/>
          </w:tcPr>
          <w:p w14:paraId="2A7DC1B2" w14:textId="77777777" w:rsidR="001A1F6C" w:rsidRPr="000B4E12" w:rsidRDefault="001A1F6C" w:rsidP="00720F52">
            <w:pPr>
              <w:pStyle w:val="tabell"/>
            </w:pPr>
          </w:p>
        </w:tc>
        <w:tc>
          <w:tcPr>
            <w:tcW w:w="892" w:type="dxa"/>
            <w:tcBorders>
              <w:top w:val="nil"/>
              <w:left w:val="nil"/>
              <w:right w:val="nil"/>
            </w:tcBorders>
            <w:shd w:val="clear" w:color="auto" w:fill="auto"/>
            <w:noWrap/>
            <w:vAlign w:val="bottom"/>
          </w:tcPr>
          <w:p w14:paraId="357C9B56" w14:textId="77777777" w:rsidR="001A1F6C" w:rsidRPr="000B4E12" w:rsidRDefault="001A1F6C" w:rsidP="00720F52">
            <w:pPr>
              <w:pStyle w:val="tabell"/>
            </w:pPr>
          </w:p>
        </w:tc>
        <w:tc>
          <w:tcPr>
            <w:tcW w:w="1087" w:type="dxa"/>
            <w:tcBorders>
              <w:top w:val="nil"/>
              <w:left w:val="nil"/>
              <w:right w:val="nil"/>
            </w:tcBorders>
            <w:shd w:val="clear" w:color="auto" w:fill="auto"/>
            <w:noWrap/>
            <w:vAlign w:val="bottom"/>
          </w:tcPr>
          <w:p w14:paraId="08600BA3" w14:textId="77777777" w:rsidR="001A1F6C" w:rsidRPr="000B4E12" w:rsidRDefault="001A1F6C" w:rsidP="00720F52">
            <w:pPr>
              <w:pStyle w:val="tabell"/>
            </w:pPr>
          </w:p>
        </w:tc>
        <w:tc>
          <w:tcPr>
            <w:tcW w:w="960" w:type="dxa"/>
            <w:tcBorders>
              <w:top w:val="nil"/>
              <w:left w:val="nil"/>
              <w:right w:val="nil"/>
            </w:tcBorders>
            <w:shd w:val="clear" w:color="auto" w:fill="auto"/>
            <w:noWrap/>
            <w:vAlign w:val="bottom"/>
          </w:tcPr>
          <w:p w14:paraId="67AB1413" w14:textId="77777777" w:rsidR="001A1F6C" w:rsidRPr="000B4E12" w:rsidRDefault="001A1F6C" w:rsidP="00720F52">
            <w:pPr>
              <w:pStyle w:val="tabell"/>
            </w:pPr>
          </w:p>
        </w:tc>
        <w:tc>
          <w:tcPr>
            <w:tcW w:w="892" w:type="dxa"/>
            <w:tcBorders>
              <w:top w:val="nil"/>
              <w:left w:val="nil"/>
              <w:right w:val="nil"/>
            </w:tcBorders>
            <w:shd w:val="clear" w:color="auto" w:fill="auto"/>
            <w:noWrap/>
            <w:vAlign w:val="bottom"/>
          </w:tcPr>
          <w:p w14:paraId="292E0F05" w14:textId="77777777" w:rsidR="001A1F6C" w:rsidRPr="000B4E12" w:rsidRDefault="001A1F6C" w:rsidP="00720F52">
            <w:pPr>
              <w:pStyle w:val="tabell"/>
            </w:pPr>
          </w:p>
        </w:tc>
        <w:tc>
          <w:tcPr>
            <w:tcW w:w="1087" w:type="dxa"/>
            <w:tcBorders>
              <w:top w:val="nil"/>
              <w:left w:val="nil"/>
              <w:right w:val="nil"/>
            </w:tcBorders>
            <w:shd w:val="clear" w:color="auto" w:fill="auto"/>
            <w:noWrap/>
            <w:vAlign w:val="bottom"/>
          </w:tcPr>
          <w:p w14:paraId="6702FECB" w14:textId="77777777" w:rsidR="001A1F6C" w:rsidRPr="000B4E12" w:rsidRDefault="001A1F6C" w:rsidP="00720F52">
            <w:pPr>
              <w:pStyle w:val="tabell"/>
            </w:pPr>
          </w:p>
        </w:tc>
        <w:tc>
          <w:tcPr>
            <w:tcW w:w="960" w:type="dxa"/>
            <w:tcBorders>
              <w:top w:val="nil"/>
              <w:left w:val="nil"/>
              <w:right w:val="nil"/>
            </w:tcBorders>
            <w:shd w:val="clear" w:color="auto" w:fill="auto"/>
            <w:noWrap/>
            <w:vAlign w:val="bottom"/>
          </w:tcPr>
          <w:p w14:paraId="78F592A0" w14:textId="77777777" w:rsidR="001A1F6C" w:rsidRPr="000B4E12" w:rsidRDefault="001A1F6C" w:rsidP="00720F52">
            <w:pPr>
              <w:pStyle w:val="tabell"/>
            </w:pPr>
          </w:p>
        </w:tc>
      </w:tr>
      <w:tr w:rsidR="001A1F6C" w:rsidRPr="00D0286C" w14:paraId="59E02F74" w14:textId="77777777" w:rsidTr="00720F52">
        <w:trPr>
          <w:trHeight w:val="255"/>
        </w:trPr>
        <w:tc>
          <w:tcPr>
            <w:tcW w:w="2040" w:type="dxa"/>
            <w:tcBorders>
              <w:top w:val="nil"/>
              <w:left w:val="nil"/>
              <w:right w:val="nil"/>
            </w:tcBorders>
            <w:shd w:val="clear" w:color="auto" w:fill="auto"/>
            <w:noWrap/>
            <w:vAlign w:val="bottom"/>
            <w:hideMark/>
          </w:tcPr>
          <w:p w14:paraId="2771C55F" w14:textId="77777777" w:rsidR="001A1F6C" w:rsidRPr="00D0286C" w:rsidRDefault="001A1F6C" w:rsidP="00720F52">
            <w:pPr>
              <w:pStyle w:val="tabell"/>
              <w:rPr>
                <w:i/>
              </w:rPr>
            </w:pPr>
            <w:r w:rsidRPr="00D0286C">
              <w:rPr>
                <w:i/>
              </w:rPr>
              <w:t>Sample</w:t>
            </w:r>
          </w:p>
        </w:tc>
        <w:tc>
          <w:tcPr>
            <w:tcW w:w="892" w:type="dxa"/>
            <w:tcBorders>
              <w:top w:val="nil"/>
              <w:left w:val="nil"/>
              <w:right w:val="nil"/>
            </w:tcBorders>
            <w:shd w:val="clear" w:color="auto" w:fill="auto"/>
            <w:noWrap/>
            <w:vAlign w:val="bottom"/>
            <w:hideMark/>
          </w:tcPr>
          <w:p w14:paraId="52AD9897" w14:textId="77777777" w:rsidR="001A1F6C" w:rsidRPr="00D0286C" w:rsidRDefault="001A1F6C" w:rsidP="00720F52">
            <w:pPr>
              <w:pStyle w:val="tabell"/>
              <w:rPr>
                <w:i/>
              </w:rPr>
            </w:pPr>
            <w:r>
              <w:rPr>
                <w:i/>
              </w:rPr>
              <w:t>Treatment</w:t>
            </w:r>
          </w:p>
        </w:tc>
        <w:tc>
          <w:tcPr>
            <w:tcW w:w="1087" w:type="dxa"/>
            <w:tcBorders>
              <w:top w:val="nil"/>
              <w:left w:val="nil"/>
              <w:right w:val="nil"/>
            </w:tcBorders>
            <w:shd w:val="clear" w:color="auto" w:fill="auto"/>
            <w:noWrap/>
            <w:vAlign w:val="bottom"/>
            <w:hideMark/>
          </w:tcPr>
          <w:p w14:paraId="68C3C07B" w14:textId="77777777" w:rsidR="001A1F6C" w:rsidRPr="00D0286C" w:rsidRDefault="001A1F6C" w:rsidP="00720F52">
            <w:pPr>
              <w:pStyle w:val="tabell"/>
              <w:rPr>
                <w:i/>
              </w:rPr>
            </w:pPr>
            <w:r>
              <w:rPr>
                <w:i/>
              </w:rPr>
              <w:t>Treatment</w:t>
            </w:r>
          </w:p>
        </w:tc>
        <w:tc>
          <w:tcPr>
            <w:tcW w:w="960" w:type="dxa"/>
            <w:tcBorders>
              <w:top w:val="nil"/>
              <w:left w:val="nil"/>
              <w:right w:val="nil"/>
            </w:tcBorders>
            <w:shd w:val="clear" w:color="auto" w:fill="auto"/>
            <w:noWrap/>
            <w:vAlign w:val="bottom"/>
            <w:hideMark/>
          </w:tcPr>
          <w:p w14:paraId="38BC108A" w14:textId="77777777" w:rsidR="001A1F6C" w:rsidRPr="00D0286C" w:rsidRDefault="001A1F6C" w:rsidP="00720F52">
            <w:pPr>
              <w:pStyle w:val="tabell"/>
              <w:rPr>
                <w:i/>
              </w:rPr>
            </w:pPr>
            <w:r>
              <w:rPr>
                <w:i/>
              </w:rPr>
              <w:t>Treatment</w:t>
            </w:r>
          </w:p>
        </w:tc>
        <w:tc>
          <w:tcPr>
            <w:tcW w:w="892" w:type="dxa"/>
            <w:tcBorders>
              <w:top w:val="nil"/>
              <w:left w:val="nil"/>
              <w:right w:val="nil"/>
            </w:tcBorders>
            <w:vAlign w:val="bottom"/>
          </w:tcPr>
          <w:p w14:paraId="21D36084" w14:textId="77777777" w:rsidR="001A1F6C" w:rsidRPr="00D0286C" w:rsidRDefault="001A1F6C" w:rsidP="00720F52">
            <w:pPr>
              <w:pStyle w:val="tabell"/>
              <w:rPr>
                <w:i/>
              </w:rPr>
            </w:pPr>
            <w:r>
              <w:rPr>
                <w:i/>
              </w:rPr>
              <w:t>Treatment</w:t>
            </w:r>
          </w:p>
        </w:tc>
        <w:tc>
          <w:tcPr>
            <w:tcW w:w="1087" w:type="dxa"/>
            <w:tcBorders>
              <w:top w:val="nil"/>
              <w:left w:val="nil"/>
              <w:right w:val="nil"/>
            </w:tcBorders>
            <w:vAlign w:val="bottom"/>
          </w:tcPr>
          <w:p w14:paraId="452A6E63" w14:textId="77777777" w:rsidR="001A1F6C" w:rsidRPr="00D0286C" w:rsidRDefault="001A1F6C" w:rsidP="00720F52">
            <w:pPr>
              <w:pStyle w:val="tabell"/>
              <w:rPr>
                <w:i/>
              </w:rPr>
            </w:pPr>
            <w:r>
              <w:rPr>
                <w:i/>
              </w:rPr>
              <w:t>Treatment</w:t>
            </w:r>
          </w:p>
        </w:tc>
        <w:tc>
          <w:tcPr>
            <w:tcW w:w="960" w:type="dxa"/>
            <w:tcBorders>
              <w:top w:val="nil"/>
              <w:left w:val="nil"/>
              <w:right w:val="nil"/>
            </w:tcBorders>
            <w:vAlign w:val="bottom"/>
          </w:tcPr>
          <w:p w14:paraId="07D99BEB" w14:textId="77777777" w:rsidR="001A1F6C" w:rsidRPr="00D0286C" w:rsidRDefault="001A1F6C" w:rsidP="00720F52">
            <w:pPr>
              <w:pStyle w:val="tabell"/>
              <w:rPr>
                <w:i/>
              </w:rPr>
            </w:pPr>
            <w:r>
              <w:rPr>
                <w:i/>
              </w:rPr>
              <w:t>Treatment</w:t>
            </w:r>
          </w:p>
        </w:tc>
        <w:tc>
          <w:tcPr>
            <w:tcW w:w="892" w:type="dxa"/>
            <w:tcBorders>
              <w:top w:val="nil"/>
              <w:left w:val="nil"/>
              <w:right w:val="nil"/>
            </w:tcBorders>
            <w:shd w:val="clear" w:color="auto" w:fill="auto"/>
            <w:noWrap/>
            <w:vAlign w:val="bottom"/>
            <w:hideMark/>
          </w:tcPr>
          <w:p w14:paraId="423F3294" w14:textId="77777777" w:rsidR="001A1F6C" w:rsidRPr="00D0286C" w:rsidRDefault="001A1F6C" w:rsidP="00720F52">
            <w:pPr>
              <w:pStyle w:val="tabell"/>
              <w:rPr>
                <w:i/>
              </w:rPr>
            </w:pPr>
            <w:r>
              <w:rPr>
                <w:i/>
              </w:rPr>
              <w:t>Control</w:t>
            </w:r>
          </w:p>
        </w:tc>
        <w:tc>
          <w:tcPr>
            <w:tcW w:w="1087" w:type="dxa"/>
            <w:tcBorders>
              <w:top w:val="nil"/>
              <w:left w:val="nil"/>
              <w:right w:val="nil"/>
            </w:tcBorders>
            <w:shd w:val="clear" w:color="auto" w:fill="auto"/>
            <w:noWrap/>
            <w:vAlign w:val="bottom"/>
            <w:hideMark/>
          </w:tcPr>
          <w:p w14:paraId="0D84380D" w14:textId="77777777" w:rsidR="001A1F6C" w:rsidRPr="00D0286C" w:rsidRDefault="001A1F6C" w:rsidP="00720F52">
            <w:pPr>
              <w:pStyle w:val="tabell"/>
              <w:rPr>
                <w:i/>
              </w:rPr>
            </w:pPr>
            <w:r>
              <w:rPr>
                <w:i/>
              </w:rPr>
              <w:t>Control</w:t>
            </w:r>
          </w:p>
        </w:tc>
        <w:tc>
          <w:tcPr>
            <w:tcW w:w="960" w:type="dxa"/>
            <w:tcBorders>
              <w:top w:val="nil"/>
              <w:left w:val="nil"/>
              <w:right w:val="nil"/>
            </w:tcBorders>
            <w:shd w:val="clear" w:color="auto" w:fill="auto"/>
            <w:noWrap/>
            <w:vAlign w:val="bottom"/>
            <w:hideMark/>
          </w:tcPr>
          <w:p w14:paraId="24670DDC" w14:textId="77777777" w:rsidR="001A1F6C" w:rsidRPr="00D0286C" w:rsidRDefault="001A1F6C" w:rsidP="00720F52">
            <w:pPr>
              <w:pStyle w:val="tabell"/>
              <w:rPr>
                <w:i/>
              </w:rPr>
            </w:pPr>
            <w:r>
              <w:rPr>
                <w:i/>
              </w:rPr>
              <w:t>Control</w:t>
            </w:r>
          </w:p>
        </w:tc>
        <w:tc>
          <w:tcPr>
            <w:tcW w:w="892" w:type="dxa"/>
            <w:tcBorders>
              <w:top w:val="nil"/>
              <w:left w:val="nil"/>
              <w:right w:val="nil"/>
            </w:tcBorders>
            <w:shd w:val="clear" w:color="auto" w:fill="auto"/>
            <w:noWrap/>
            <w:vAlign w:val="bottom"/>
            <w:hideMark/>
          </w:tcPr>
          <w:p w14:paraId="208B812C" w14:textId="77777777" w:rsidR="001A1F6C" w:rsidRPr="00D0286C" w:rsidRDefault="001A1F6C" w:rsidP="00720F52">
            <w:pPr>
              <w:pStyle w:val="tabell"/>
              <w:rPr>
                <w:i/>
              </w:rPr>
            </w:pPr>
            <w:r>
              <w:rPr>
                <w:i/>
              </w:rPr>
              <w:t>Control</w:t>
            </w:r>
          </w:p>
        </w:tc>
        <w:tc>
          <w:tcPr>
            <w:tcW w:w="1087" w:type="dxa"/>
            <w:tcBorders>
              <w:top w:val="nil"/>
              <w:left w:val="nil"/>
              <w:right w:val="nil"/>
            </w:tcBorders>
            <w:shd w:val="clear" w:color="auto" w:fill="auto"/>
            <w:noWrap/>
            <w:vAlign w:val="bottom"/>
            <w:hideMark/>
          </w:tcPr>
          <w:p w14:paraId="22E73D11" w14:textId="77777777" w:rsidR="001A1F6C" w:rsidRPr="00D0286C" w:rsidRDefault="001A1F6C" w:rsidP="00720F52">
            <w:pPr>
              <w:pStyle w:val="tabell"/>
              <w:rPr>
                <w:i/>
              </w:rPr>
            </w:pPr>
            <w:r>
              <w:rPr>
                <w:i/>
              </w:rPr>
              <w:t>Control</w:t>
            </w:r>
          </w:p>
        </w:tc>
        <w:tc>
          <w:tcPr>
            <w:tcW w:w="960" w:type="dxa"/>
            <w:tcBorders>
              <w:top w:val="nil"/>
              <w:left w:val="nil"/>
              <w:right w:val="nil"/>
            </w:tcBorders>
            <w:shd w:val="clear" w:color="auto" w:fill="auto"/>
            <w:noWrap/>
            <w:vAlign w:val="bottom"/>
            <w:hideMark/>
          </w:tcPr>
          <w:p w14:paraId="1C1E84FA" w14:textId="77777777" w:rsidR="001A1F6C" w:rsidRPr="00D0286C" w:rsidRDefault="001A1F6C" w:rsidP="00720F52">
            <w:pPr>
              <w:pStyle w:val="tabell"/>
              <w:rPr>
                <w:i/>
              </w:rPr>
            </w:pPr>
            <w:r>
              <w:rPr>
                <w:i/>
              </w:rPr>
              <w:t>Control</w:t>
            </w:r>
          </w:p>
        </w:tc>
      </w:tr>
      <w:tr w:rsidR="001A1F6C" w:rsidRPr="000B4E12" w14:paraId="3D93C02D" w14:textId="77777777" w:rsidTr="00720F52">
        <w:trPr>
          <w:trHeight w:val="255"/>
        </w:trPr>
        <w:tc>
          <w:tcPr>
            <w:tcW w:w="2040" w:type="dxa"/>
            <w:tcBorders>
              <w:top w:val="nil"/>
              <w:left w:val="nil"/>
              <w:bottom w:val="nil"/>
              <w:right w:val="nil"/>
            </w:tcBorders>
            <w:shd w:val="clear" w:color="auto" w:fill="auto"/>
            <w:noWrap/>
            <w:vAlign w:val="bottom"/>
            <w:hideMark/>
          </w:tcPr>
          <w:p w14:paraId="08895DAB" w14:textId="77777777" w:rsidR="001A1F6C" w:rsidRPr="000B4E12" w:rsidRDefault="001A1F6C" w:rsidP="00720F52">
            <w:pPr>
              <w:pStyle w:val="tabell"/>
            </w:pPr>
            <w:r w:rsidRPr="000B4E12">
              <w:t>Observations</w:t>
            </w:r>
          </w:p>
        </w:tc>
        <w:tc>
          <w:tcPr>
            <w:tcW w:w="892" w:type="dxa"/>
            <w:tcBorders>
              <w:top w:val="nil"/>
              <w:left w:val="nil"/>
              <w:bottom w:val="nil"/>
              <w:right w:val="nil"/>
            </w:tcBorders>
            <w:shd w:val="clear" w:color="auto" w:fill="auto"/>
            <w:noWrap/>
            <w:vAlign w:val="bottom"/>
            <w:hideMark/>
          </w:tcPr>
          <w:p w14:paraId="18DB2B83" w14:textId="77777777" w:rsidR="001A1F6C" w:rsidRPr="000B4E12" w:rsidRDefault="001A1F6C" w:rsidP="00720F52">
            <w:pPr>
              <w:pStyle w:val="tabell"/>
            </w:pPr>
            <w:r w:rsidRPr="000B4E12">
              <w:t>754</w:t>
            </w:r>
          </w:p>
        </w:tc>
        <w:tc>
          <w:tcPr>
            <w:tcW w:w="1087" w:type="dxa"/>
            <w:tcBorders>
              <w:top w:val="nil"/>
              <w:left w:val="nil"/>
              <w:bottom w:val="nil"/>
              <w:right w:val="nil"/>
            </w:tcBorders>
            <w:shd w:val="clear" w:color="auto" w:fill="auto"/>
            <w:noWrap/>
            <w:vAlign w:val="bottom"/>
            <w:hideMark/>
          </w:tcPr>
          <w:p w14:paraId="2B20F185" w14:textId="77777777" w:rsidR="001A1F6C" w:rsidRPr="000B4E12" w:rsidRDefault="001A1F6C" w:rsidP="00720F52">
            <w:pPr>
              <w:pStyle w:val="tabell"/>
            </w:pPr>
            <w:r w:rsidRPr="000B4E12">
              <w:t>751</w:t>
            </w:r>
          </w:p>
        </w:tc>
        <w:tc>
          <w:tcPr>
            <w:tcW w:w="960" w:type="dxa"/>
            <w:tcBorders>
              <w:top w:val="nil"/>
              <w:left w:val="nil"/>
              <w:bottom w:val="nil"/>
              <w:right w:val="nil"/>
            </w:tcBorders>
            <w:shd w:val="clear" w:color="auto" w:fill="auto"/>
            <w:noWrap/>
            <w:vAlign w:val="bottom"/>
            <w:hideMark/>
          </w:tcPr>
          <w:p w14:paraId="29DE463F" w14:textId="77777777" w:rsidR="001A1F6C" w:rsidRPr="000B4E12" w:rsidRDefault="001A1F6C" w:rsidP="00720F52">
            <w:pPr>
              <w:pStyle w:val="tabell"/>
            </w:pPr>
            <w:r w:rsidRPr="000B4E12">
              <w:t>679</w:t>
            </w:r>
          </w:p>
        </w:tc>
        <w:tc>
          <w:tcPr>
            <w:tcW w:w="892" w:type="dxa"/>
            <w:tcBorders>
              <w:top w:val="nil"/>
              <w:left w:val="nil"/>
              <w:bottom w:val="nil"/>
              <w:right w:val="nil"/>
            </w:tcBorders>
            <w:vAlign w:val="bottom"/>
          </w:tcPr>
          <w:p w14:paraId="4F39AAF0" w14:textId="77777777" w:rsidR="001A1F6C" w:rsidRPr="000B4E12" w:rsidRDefault="001A1F6C" w:rsidP="00720F52">
            <w:pPr>
              <w:pStyle w:val="tabell"/>
            </w:pPr>
            <w:r w:rsidRPr="000B4E12">
              <w:t>755</w:t>
            </w:r>
          </w:p>
        </w:tc>
        <w:tc>
          <w:tcPr>
            <w:tcW w:w="1087" w:type="dxa"/>
            <w:tcBorders>
              <w:top w:val="nil"/>
              <w:left w:val="nil"/>
              <w:bottom w:val="nil"/>
              <w:right w:val="nil"/>
            </w:tcBorders>
            <w:vAlign w:val="bottom"/>
          </w:tcPr>
          <w:p w14:paraId="725FA109" w14:textId="77777777" w:rsidR="001A1F6C" w:rsidRPr="000B4E12" w:rsidRDefault="001A1F6C" w:rsidP="00720F52">
            <w:pPr>
              <w:pStyle w:val="tabell"/>
            </w:pPr>
            <w:r w:rsidRPr="000B4E12">
              <w:t>751</w:t>
            </w:r>
          </w:p>
        </w:tc>
        <w:tc>
          <w:tcPr>
            <w:tcW w:w="960" w:type="dxa"/>
            <w:tcBorders>
              <w:top w:val="nil"/>
              <w:left w:val="nil"/>
              <w:bottom w:val="nil"/>
              <w:right w:val="nil"/>
            </w:tcBorders>
            <w:vAlign w:val="bottom"/>
          </w:tcPr>
          <w:p w14:paraId="59B1CD08" w14:textId="77777777" w:rsidR="001A1F6C" w:rsidRPr="000B4E12" w:rsidRDefault="001A1F6C" w:rsidP="00720F52">
            <w:pPr>
              <w:pStyle w:val="tabell"/>
            </w:pPr>
            <w:r w:rsidRPr="000B4E12">
              <w:t>680</w:t>
            </w:r>
          </w:p>
        </w:tc>
        <w:tc>
          <w:tcPr>
            <w:tcW w:w="892" w:type="dxa"/>
            <w:tcBorders>
              <w:top w:val="nil"/>
              <w:left w:val="nil"/>
              <w:bottom w:val="nil"/>
              <w:right w:val="nil"/>
            </w:tcBorders>
            <w:shd w:val="clear" w:color="auto" w:fill="auto"/>
            <w:noWrap/>
            <w:vAlign w:val="bottom"/>
            <w:hideMark/>
          </w:tcPr>
          <w:p w14:paraId="15138200" w14:textId="77777777" w:rsidR="001A1F6C" w:rsidRPr="000B4E12" w:rsidRDefault="001A1F6C" w:rsidP="00720F52">
            <w:pPr>
              <w:pStyle w:val="tabell"/>
            </w:pPr>
            <w:r w:rsidRPr="000B4E12">
              <w:t>760</w:t>
            </w:r>
          </w:p>
        </w:tc>
        <w:tc>
          <w:tcPr>
            <w:tcW w:w="1087" w:type="dxa"/>
            <w:tcBorders>
              <w:top w:val="nil"/>
              <w:left w:val="nil"/>
              <w:bottom w:val="nil"/>
              <w:right w:val="nil"/>
            </w:tcBorders>
            <w:shd w:val="clear" w:color="auto" w:fill="auto"/>
            <w:noWrap/>
            <w:vAlign w:val="bottom"/>
            <w:hideMark/>
          </w:tcPr>
          <w:p w14:paraId="286F0887" w14:textId="77777777" w:rsidR="001A1F6C" w:rsidRPr="000B4E12" w:rsidRDefault="001A1F6C" w:rsidP="00720F52">
            <w:pPr>
              <w:pStyle w:val="tabell"/>
            </w:pPr>
            <w:r w:rsidRPr="000B4E12">
              <w:t>759</w:t>
            </w:r>
          </w:p>
        </w:tc>
        <w:tc>
          <w:tcPr>
            <w:tcW w:w="960" w:type="dxa"/>
            <w:tcBorders>
              <w:top w:val="nil"/>
              <w:left w:val="nil"/>
              <w:bottom w:val="nil"/>
              <w:right w:val="nil"/>
            </w:tcBorders>
            <w:shd w:val="clear" w:color="auto" w:fill="auto"/>
            <w:noWrap/>
            <w:vAlign w:val="bottom"/>
            <w:hideMark/>
          </w:tcPr>
          <w:p w14:paraId="46A6E44E" w14:textId="77777777" w:rsidR="001A1F6C" w:rsidRPr="000B4E12" w:rsidRDefault="001A1F6C" w:rsidP="00720F52">
            <w:pPr>
              <w:pStyle w:val="tabell"/>
            </w:pPr>
            <w:r w:rsidRPr="000B4E12">
              <w:t>686</w:t>
            </w:r>
          </w:p>
        </w:tc>
        <w:tc>
          <w:tcPr>
            <w:tcW w:w="892" w:type="dxa"/>
            <w:tcBorders>
              <w:top w:val="nil"/>
              <w:left w:val="nil"/>
              <w:bottom w:val="nil"/>
              <w:right w:val="nil"/>
            </w:tcBorders>
            <w:shd w:val="clear" w:color="auto" w:fill="auto"/>
            <w:noWrap/>
            <w:vAlign w:val="bottom"/>
            <w:hideMark/>
          </w:tcPr>
          <w:p w14:paraId="0B916632" w14:textId="77777777" w:rsidR="001A1F6C" w:rsidRPr="000B4E12" w:rsidRDefault="001A1F6C" w:rsidP="00720F52">
            <w:pPr>
              <w:pStyle w:val="tabell"/>
            </w:pPr>
            <w:r w:rsidRPr="000B4E12">
              <w:t>761</w:t>
            </w:r>
          </w:p>
        </w:tc>
        <w:tc>
          <w:tcPr>
            <w:tcW w:w="1087" w:type="dxa"/>
            <w:tcBorders>
              <w:top w:val="nil"/>
              <w:left w:val="nil"/>
              <w:bottom w:val="nil"/>
              <w:right w:val="nil"/>
            </w:tcBorders>
            <w:shd w:val="clear" w:color="auto" w:fill="auto"/>
            <w:noWrap/>
            <w:vAlign w:val="bottom"/>
            <w:hideMark/>
          </w:tcPr>
          <w:p w14:paraId="640A482E" w14:textId="77777777" w:rsidR="001A1F6C" w:rsidRPr="000B4E12" w:rsidRDefault="001A1F6C" w:rsidP="00720F52">
            <w:pPr>
              <w:pStyle w:val="tabell"/>
            </w:pPr>
            <w:r w:rsidRPr="000B4E12">
              <w:t>760</w:t>
            </w:r>
          </w:p>
        </w:tc>
        <w:tc>
          <w:tcPr>
            <w:tcW w:w="960" w:type="dxa"/>
            <w:tcBorders>
              <w:top w:val="nil"/>
              <w:left w:val="nil"/>
              <w:bottom w:val="nil"/>
              <w:right w:val="nil"/>
            </w:tcBorders>
            <w:shd w:val="clear" w:color="auto" w:fill="auto"/>
            <w:noWrap/>
            <w:vAlign w:val="bottom"/>
            <w:hideMark/>
          </w:tcPr>
          <w:p w14:paraId="797FF981" w14:textId="77777777" w:rsidR="001A1F6C" w:rsidRPr="000B4E12" w:rsidRDefault="001A1F6C" w:rsidP="00720F52">
            <w:pPr>
              <w:pStyle w:val="tabell"/>
            </w:pPr>
            <w:r w:rsidRPr="000B4E12">
              <w:t>686</w:t>
            </w:r>
          </w:p>
        </w:tc>
      </w:tr>
      <w:tr w:rsidR="001A1F6C" w:rsidRPr="000B4E12" w14:paraId="19F3C753" w14:textId="77777777" w:rsidTr="00720F52">
        <w:trPr>
          <w:trHeight w:val="255"/>
        </w:trPr>
        <w:tc>
          <w:tcPr>
            <w:tcW w:w="2040" w:type="dxa"/>
            <w:tcBorders>
              <w:top w:val="nil"/>
              <w:left w:val="nil"/>
              <w:bottom w:val="single" w:sz="4" w:space="0" w:color="000000"/>
              <w:right w:val="nil"/>
            </w:tcBorders>
            <w:shd w:val="clear" w:color="auto" w:fill="auto"/>
            <w:noWrap/>
            <w:vAlign w:val="bottom"/>
            <w:hideMark/>
          </w:tcPr>
          <w:p w14:paraId="684050FE" w14:textId="77777777" w:rsidR="001A1F6C" w:rsidRPr="000B4E12" w:rsidRDefault="001A1F6C" w:rsidP="00720F52">
            <w:pPr>
              <w:pStyle w:val="tabell"/>
            </w:pPr>
            <w:r w:rsidRPr="000B4E12">
              <w:t>R-squared</w:t>
            </w:r>
          </w:p>
        </w:tc>
        <w:tc>
          <w:tcPr>
            <w:tcW w:w="892" w:type="dxa"/>
            <w:tcBorders>
              <w:top w:val="nil"/>
              <w:left w:val="nil"/>
              <w:bottom w:val="single" w:sz="4" w:space="0" w:color="000000"/>
              <w:right w:val="nil"/>
            </w:tcBorders>
            <w:shd w:val="clear" w:color="auto" w:fill="auto"/>
            <w:noWrap/>
            <w:vAlign w:val="bottom"/>
            <w:hideMark/>
          </w:tcPr>
          <w:p w14:paraId="06700787" w14:textId="77777777" w:rsidR="001A1F6C" w:rsidRPr="000B4E12" w:rsidRDefault="001A1F6C" w:rsidP="00720F52">
            <w:pPr>
              <w:pStyle w:val="tabell"/>
            </w:pPr>
            <w:r w:rsidRPr="000B4E12">
              <w:t>0.115</w:t>
            </w:r>
          </w:p>
        </w:tc>
        <w:tc>
          <w:tcPr>
            <w:tcW w:w="1087" w:type="dxa"/>
            <w:tcBorders>
              <w:top w:val="nil"/>
              <w:left w:val="nil"/>
              <w:bottom w:val="single" w:sz="4" w:space="0" w:color="000000"/>
              <w:right w:val="nil"/>
            </w:tcBorders>
            <w:shd w:val="clear" w:color="auto" w:fill="auto"/>
            <w:noWrap/>
            <w:vAlign w:val="bottom"/>
            <w:hideMark/>
          </w:tcPr>
          <w:p w14:paraId="12DD8510" w14:textId="77777777" w:rsidR="001A1F6C" w:rsidRPr="000B4E12" w:rsidRDefault="001A1F6C" w:rsidP="00720F52">
            <w:pPr>
              <w:pStyle w:val="tabell"/>
            </w:pPr>
            <w:r w:rsidRPr="000B4E12">
              <w:t>0.090</w:t>
            </w:r>
          </w:p>
        </w:tc>
        <w:tc>
          <w:tcPr>
            <w:tcW w:w="960" w:type="dxa"/>
            <w:tcBorders>
              <w:top w:val="nil"/>
              <w:left w:val="nil"/>
              <w:bottom w:val="single" w:sz="4" w:space="0" w:color="000000"/>
              <w:right w:val="nil"/>
            </w:tcBorders>
            <w:shd w:val="clear" w:color="auto" w:fill="auto"/>
            <w:noWrap/>
            <w:vAlign w:val="bottom"/>
            <w:hideMark/>
          </w:tcPr>
          <w:p w14:paraId="57466112" w14:textId="77777777" w:rsidR="001A1F6C" w:rsidRPr="000B4E12" w:rsidRDefault="001A1F6C" w:rsidP="00720F52">
            <w:pPr>
              <w:pStyle w:val="tabell"/>
            </w:pPr>
            <w:r w:rsidRPr="000B4E12">
              <w:t>0.077</w:t>
            </w:r>
          </w:p>
        </w:tc>
        <w:tc>
          <w:tcPr>
            <w:tcW w:w="892" w:type="dxa"/>
            <w:tcBorders>
              <w:top w:val="nil"/>
              <w:left w:val="nil"/>
              <w:bottom w:val="single" w:sz="4" w:space="0" w:color="000000"/>
              <w:right w:val="nil"/>
            </w:tcBorders>
            <w:vAlign w:val="bottom"/>
          </w:tcPr>
          <w:p w14:paraId="4206DA76" w14:textId="77777777" w:rsidR="001A1F6C" w:rsidRPr="000B4E12" w:rsidRDefault="001A1F6C" w:rsidP="00720F52">
            <w:pPr>
              <w:pStyle w:val="tabell"/>
            </w:pPr>
            <w:r w:rsidRPr="000B4E12">
              <w:t>0.033</w:t>
            </w:r>
          </w:p>
        </w:tc>
        <w:tc>
          <w:tcPr>
            <w:tcW w:w="1087" w:type="dxa"/>
            <w:tcBorders>
              <w:top w:val="nil"/>
              <w:left w:val="nil"/>
              <w:bottom w:val="single" w:sz="4" w:space="0" w:color="000000"/>
              <w:right w:val="nil"/>
            </w:tcBorders>
            <w:vAlign w:val="bottom"/>
          </w:tcPr>
          <w:p w14:paraId="1BF7C26D" w14:textId="77777777" w:rsidR="001A1F6C" w:rsidRPr="000B4E12" w:rsidRDefault="001A1F6C" w:rsidP="00720F52">
            <w:pPr>
              <w:pStyle w:val="tabell"/>
            </w:pPr>
            <w:r w:rsidRPr="000B4E12">
              <w:t>0.031</w:t>
            </w:r>
          </w:p>
        </w:tc>
        <w:tc>
          <w:tcPr>
            <w:tcW w:w="960" w:type="dxa"/>
            <w:tcBorders>
              <w:top w:val="nil"/>
              <w:left w:val="nil"/>
              <w:bottom w:val="single" w:sz="4" w:space="0" w:color="000000"/>
              <w:right w:val="nil"/>
            </w:tcBorders>
            <w:vAlign w:val="bottom"/>
          </w:tcPr>
          <w:p w14:paraId="0AEA961C" w14:textId="77777777" w:rsidR="001A1F6C" w:rsidRPr="000B4E12" w:rsidRDefault="001A1F6C" w:rsidP="00720F52">
            <w:pPr>
              <w:pStyle w:val="tabell"/>
            </w:pPr>
            <w:r w:rsidRPr="000B4E12">
              <w:t>0.043</w:t>
            </w:r>
          </w:p>
        </w:tc>
        <w:tc>
          <w:tcPr>
            <w:tcW w:w="892" w:type="dxa"/>
            <w:tcBorders>
              <w:top w:val="nil"/>
              <w:left w:val="nil"/>
              <w:bottom w:val="single" w:sz="4" w:space="0" w:color="000000"/>
              <w:right w:val="nil"/>
            </w:tcBorders>
            <w:shd w:val="clear" w:color="auto" w:fill="auto"/>
            <w:noWrap/>
            <w:vAlign w:val="bottom"/>
            <w:hideMark/>
          </w:tcPr>
          <w:p w14:paraId="648D60B9" w14:textId="77777777" w:rsidR="001A1F6C" w:rsidRPr="000B4E12" w:rsidRDefault="001A1F6C" w:rsidP="00720F52">
            <w:pPr>
              <w:pStyle w:val="tabell"/>
            </w:pPr>
            <w:r w:rsidRPr="000B4E12">
              <w:t>0.160</w:t>
            </w:r>
          </w:p>
        </w:tc>
        <w:tc>
          <w:tcPr>
            <w:tcW w:w="1087" w:type="dxa"/>
            <w:tcBorders>
              <w:top w:val="nil"/>
              <w:left w:val="nil"/>
              <w:bottom w:val="single" w:sz="4" w:space="0" w:color="000000"/>
              <w:right w:val="nil"/>
            </w:tcBorders>
            <w:shd w:val="clear" w:color="auto" w:fill="auto"/>
            <w:noWrap/>
            <w:vAlign w:val="bottom"/>
            <w:hideMark/>
          </w:tcPr>
          <w:p w14:paraId="1EC48E06" w14:textId="77777777" w:rsidR="001A1F6C" w:rsidRPr="000B4E12" w:rsidRDefault="001A1F6C" w:rsidP="00720F52">
            <w:pPr>
              <w:pStyle w:val="tabell"/>
            </w:pPr>
            <w:r w:rsidRPr="000B4E12">
              <w:t>0.153</w:t>
            </w:r>
          </w:p>
        </w:tc>
        <w:tc>
          <w:tcPr>
            <w:tcW w:w="960" w:type="dxa"/>
            <w:tcBorders>
              <w:top w:val="nil"/>
              <w:left w:val="nil"/>
              <w:bottom w:val="single" w:sz="4" w:space="0" w:color="000000"/>
              <w:right w:val="nil"/>
            </w:tcBorders>
            <w:shd w:val="clear" w:color="auto" w:fill="auto"/>
            <w:noWrap/>
            <w:vAlign w:val="bottom"/>
            <w:hideMark/>
          </w:tcPr>
          <w:p w14:paraId="75893679" w14:textId="77777777" w:rsidR="001A1F6C" w:rsidRPr="000B4E12" w:rsidRDefault="001A1F6C" w:rsidP="00720F52">
            <w:pPr>
              <w:pStyle w:val="tabell"/>
            </w:pPr>
            <w:r w:rsidRPr="000B4E12">
              <w:t>0.144</w:t>
            </w:r>
          </w:p>
        </w:tc>
        <w:tc>
          <w:tcPr>
            <w:tcW w:w="892" w:type="dxa"/>
            <w:tcBorders>
              <w:top w:val="nil"/>
              <w:left w:val="nil"/>
              <w:bottom w:val="single" w:sz="4" w:space="0" w:color="000000"/>
              <w:right w:val="nil"/>
            </w:tcBorders>
            <w:shd w:val="clear" w:color="auto" w:fill="auto"/>
            <w:noWrap/>
            <w:vAlign w:val="bottom"/>
            <w:hideMark/>
          </w:tcPr>
          <w:p w14:paraId="2BFBA5F0" w14:textId="77777777" w:rsidR="001A1F6C" w:rsidRPr="000B4E12" w:rsidRDefault="001A1F6C" w:rsidP="00720F52">
            <w:pPr>
              <w:pStyle w:val="tabell"/>
            </w:pPr>
            <w:r w:rsidRPr="000B4E12">
              <w:t>0.055</w:t>
            </w:r>
          </w:p>
        </w:tc>
        <w:tc>
          <w:tcPr>
            <w:tcW w:w="1087" w:type="dxa"/>
            <w:tcBorders>
              <w:top w:val="nil"/>
              <w:left w:val="nil"/>
              <w:bottom w:val="single" w:sz="4" w:space="0" w:color="000000"/>
              <w:right w:val="nil"/>
            </w:tcBorders>
            <w:shd w:val="clear" w:color="auto" w:fill="auto"/>
            <w:noWrap/>
            <w:vAlign w:val="bottom"/>
            <w:hideMark/>
          </w:tcPr>
          <w:p w14:paraId="7019A3E7" w14:textId="77777777" w:rsidR="001A1F6C" w:rsidRPr="000B4E12" w:rsidRDefault="001A1F6C" w:rsidP="00720F52">
            <w:pPr>
              <w:pStyle w:val="tabell"/>
            </w:pPr>
            <w:r w:rsidRPr="000B4E12">
              <w:t>0.096</w:t>
            </w:r>
          </w:p>
        </w:tc>
        <w:tc>
          <w:tcPr>
            <w:tcW w:w="960" w:type="dxa"/>
            <w:tcBorders>
              <w:top w:val="nil"/>
              <w:left w:val="nil"/>
              <w:bottom w:val="single" w:sz="4" w:space="0" w:color="000000"/>
              <w:right w:val="nil"/>
            </w:tcBorders>
            <w:shd w:val="clear" w:color="auto" w:fill="auto"/>
            <w:noWrap/>
            <w:vAlign w:val="bottom"/>
            <w:hideMark/>
          </w:tcPr>
          <w:p w14:paraId="22B1CC35" w14:textId="77777777" w:rsidR="001A1F6C" w:rsidRPr="000B4E12" w:rsidRDefault="001A1F6C" w:rsidP="00720F52">
            <w:pPr>
              <w:pStyle w:val="tabell"/>
            </w:pPr>
            <w:r w:rsidRPr="000B4E12">
              <w:t>0.075</w:t>
            </w:r>
          </w:p>
        </w:tc>
      </w:tr>
    </w:tbl>
    <w:p w14:paraId="38328C3A" w14:textId="5E69F1D9" w:rsidR="001A1F6C" w:rsidRDefault="001A1F6C" w:rsidP="001A1F6C">
      <w:pPr>
        <w:pStyle w:val="Notes"/>
      </w:pPr>
      <w:r w:rsidRPr="00D77C2B">
        <w:t xml:space="preserve">Notes: </w:t>
      </w:r>
      <w:r>
        <w:t>Data from Study 2.</w:t>
      </w:r>
      <w:r w:rsidRPr="000B4E12">
        <w:t xml:space="preserve"> </w:t>
      </w:r>
      <w:r>
        <w:t>I</w:t>
      </w:r>
      <w:r w:rsidRPr="00D77C2B">
        <w:t xml:space="preserve">tems: “How acceptable do you think that this type of email is to other people in your community?”, measured on a scale from 1—5 where 1 is “Completely unacceptable” and 5 is “Completely acceptable”, and “How common do you think that this type of email to politicians is in your community?”, measured on a scale from 1—5 where 1 is “Very rare” and 5 is “Very common”. </w:t>
      </w:r>
      <w:r>
        <w:t xml:space="preserve">Controls included as in Table A8. </w:t>
      </w:r>
      <w:r w:rsidRPr="00D77C2B">
        <w:t xml:space="preserve">Treatment (T) = Female mayor condition, and control (C) = male mayor condition. </w:t>
      </w:r>
      <w:r>
        <w:t xml:space="preserve"> </w:t>
      </w:r>
      <w:r w:rsidRPr="00D77C2B">
        <w:t xml:space="preserve">Standard errors in parentheses. *** p&lt;0.01, ** p&lt;0.05, * p&lt;0.1. </w:t>
      </w:r>
    </w:p>
    <w:p w14:paraId="063A5515" w14:textId="77777777" w:rsidR="001A1F6C" w:rsidRDefault="001A1F6C" w:rsidP="001A1F6C">
      <w:pPr>
        <w:spacing w:after="200"/>
        <w:sectPr w:rsidR="001A1F6C" w:rsidSect="00720F52">
          <w:pgSz w:w="16838" w:h="11906" w:orient="landscape"/>
          <w:pgMar w:top="1417" w:right="1417" w:bottom="1417" w:left="1417" w:header="708" w:footer="708" w:gutter="0"/>
          <w:cols w:space="708"/>
          <w:docGrid w:linePitch="360"/>
        </w:sectPr>
      </w:pPr>
    </w:p>
    <w:p w14:paraId="06DEA91A" w14:textId="77777777" w:rsidR="001A1F6C" w:rsidRDefault="001A1F6C" w:rsidP="001A1F6C">
      <w:pPr>
        <w:spacing w:after="200"/>
        <w:sectPr w:rsidR="001A1F6C" w:rsidSect="00720F52">
          <w:type w:val="continuous"/>
          <w:pgSz w:w="16838" w:h="11906" w:orient="landscape"/>
          <w:pgMar w:top="1417" w:right="1417" w:bottom="1417" w:left="1417" w:header="708" w:footer="708" w:gutter="0"/>
          <w:cols w:space="708"/>
          <w:docGrid w:linePitch="360"/>
        </w:sectPr>
      </w:pPr>
    </w:p>
    <w:p w14:paraId="2709ECD7" w14:textId="49939077" w:rsidR="001A1F6C" w:rsidRPr="00D77C2B" w:rsidRDefault="001A1F6C" w:rsidP="001A1F6C">
      <w:pPr>
        <w:pStyle w:val="Heading4"/>
      </w:pPr>
      <w:r w:rsidRPr="00D77C2B">
        <w:lastRenderedPageBreak/>
        <w:t xml:space="preserve">Table </w:t>
      </w:r>
      <w:r>
        <w:t>A1</w:t>
      </w:r>
      <w:r w:rsidR="00C30758">
        <w:t>8</w:t>
      </w:r>
      <w:r w:rsidRPr="00D77C2B">
        <w:t xml:space="preserve">: Gender and social norms </w:t>
      </w:r>
      <w:r>
        <w:t>on</w:t>
      </w:r>
      <w:r w:rsidRPr="00D77C2B">
        <w:t xml:space="preserve"> hostility</w:t>
      </w:r>
      <w:r>
        <w:t>, USA and Sweden</w:t>
      </w:r>
    </w:p>
    <w:tbl>
      <w:tblPr>
        <w:tblW w:w="8964" w:type="dxa"/>
        <w:tblCellMar>
          <w:left w:w="70" w:type="dxa"/>
          <w:right w:w="70" w:type="dxa"/>
        </w:tblCellMar>
        <w:tblLook w:val="04A0" w:firstRow="1" w:lastRow="0" w:firstColumn="1" w:lastColumn="0" w:noHBand="0" w:noVBand="1"/>
      </w:tblPr>
      <w:tblGrid>
        <w:gridCol w:w="1440"/>
        <w:gridCol w:w="999"/>
        <w:gridCol w:w="882"/>
        <w:gridCol w:w="999"/>
        <w:gridCol w:w="882"/>
        <w:gridCol w:w="999"/>
        <w:gridCol w:w="882"/>
        <w:gridCol w:w="999"/>
        <w:gridCol w:w="882"/>
      </w:tblGrid>
      <w:tr w:rsidR="001A1F6C" w:rsidRPr="00D77C2B" w14:paraId="53F6B1E7" w14:textId="77777777" w:rsidTr="00720F52">
        <w:trPr>
          <w:trHeight w:val="260"/>
        </w:trPr>
        <w:tc>
          <w:tcPr>
            <w:tcW w:w="1440" w:type="dxa"/>
            <w:tcBorders>
              <w:top w:val="single" w:sz="4" w:space="0" w:color="000000"/>
              <w:left w:val="nil"/>
              <w:right w:val="nil"/>
            </w:tcBorders>
            <w:shd w:val="clear" w:color="auto" w:fill="auto"/>
            <w:noWrap/>
            <w:vAlign w:val="bottom"/>
            <w:hideMark/>
          </w:tcPr>
          <w:p w14:paraId="42CFB5E5" w14:textId="77777777" w:rsidR="001A1F6C" w:rsidRPr="00D77C2B" w:rsidRDefault="001A1F6C" w:rsidP="00720F52">
            <w:pPr>
              <w:pStyle w:val="tabell"/>
            </w:pPr>
          </w:p>
        </w:tc>
        <w:tc>
          <w:tcPr>
            <w:tcW w:w="999" w:type="dxa"/>
            <w:tcBorders>
              <w:top w:val="single" w:sz="4" w:space="0" w:color="000000"/>
              <w:left w:val="nil"/>
              <w:right w:val="nil"/>
            </w:tcBorders>
            <w:shd w:val="clear" w:color="auto" w:fill="auto"/>
            <w:noWrap/>
            <w:vAlign w:val="bottom"/>
            <w:hideMark/>
          </w:tcPr>
          <w:p w14:paraId="3581D81A" w14:textId="77777777" w:rsidR="001A1F6C" w:rsidRPr="00D77C2B" w:rsidRDefault="001A1F6C" w:rsidP="00720F52">
            <w:pPr>
              <w:pStyle w:val="tabell"/>
            </w:pPr>
            <w:r w:rsidRPr="00D77C2B">
              <w:t>(1)</w:t>
            </w:r>
          </w:p>
        </w:tc>
        <w:tc>
          <w:tcPr>
            <w:tcW w:w="882" w:type="dxa"/>
            <w:tcBorders>
              <w:top w:val="single" w:sz="4" w:space="0" w:color="000000"/>
              <w:left w:val="nil"/>
              <w:right w:val="nil"/>
            </w:tcBorders>
            <w:shd w:val="clear" w:color="auto" w:fill="auto"/>
            <w:noWrap/>
            <w:vAlign w:val="bottom"/>
            <w:hideMark/>
          </w:tcPr>
          <w:p w14:paraId="514C22FA" w14:textId="77777777" w:rsidR="001A1F6C" w:rsidRPr="00D77C2B" w:rsidRDefault="001A1F6C" w:rsidP="00720F52">
            <w:pPr>
              <w:pStyle w:val="tabell"/>
            </w:pPr>
            <w:r w:rsidRPr="00D77C2B">
              <w:t>(2)</w:t>
            </w:r>
          </w:p>
        </w:tc>
        <w:tc>
          <w:tcPr>
            <w:tcW w:w="999" w:type="dxa"/>
            <w:tcBorders>
              <w:top w:val="single" w:sz="4" w:space="0" w:color="000000"/>
              <w:left w:val="nil"/>
              <w:right w:val="nil"/>
            </w:tcBorders>
          </w:tcPr>
          <w:p w14:paraId="70E6C03C" w14:textId="77777777" w:rsidR="001A1F6C" w:rsidRPr="00D77C2B" w:rsidRDefault="001A1F6C" w:rsidP="00720F52">
            <w:pPr>
              <w:pStyle w:val="tabell"/>
            </w:pPr>
            <w:r>
              <w:t>(3)</w:t>
            </w:r>
          </w:p>
        </w:tc>
        <w:tc>
          <w:tcPr>
            <w:tcW w:w="882" w:type="dxa"/>
            <w:tcBorders>
              <w:top w:val="single" w:sz="4" w:space="0" w:color="000000"/>
              <w:left w:val="nil"/>
              <w:right w:val="nil"/>
            </w:tcBorders>
          </w:tcPr>
          <w:p w14:paraId="5F69C1D2" w14:textId="77777777" w:rsidR="001A1F6C" w:rsidRPr="00D77C2B" w:rsidRDefault="001A1F6C" w:rsidP="00720F52">
            <w:pPr>
              <w:pStyle w:val="tabell"/>
            </w:pPr>
            <w:r>
              <w:t>(4)</w:t>
            </w:r>
          </w:p>
        </w:tc>
        <w:tc>
          <w:tcPr>
            <w:tcW w:w="999" w:type="dxa"/>
            <w:tcBorders>
              <w:top w:val="single" w:sz="4" w:space="0" w:color="000000"/>
              <w:left w:val="nil"/>
              <w:right w:val="nil"/>
            </w:tcBorders>
          </w:tcPr>
          <w:p w14:paraId="773D7139" w14:textId="77777777" w:rsidR="001A1F6C" w:rsidRDefault="001A1F6C" w:rsidP="00720F52">
            <w:pPr>
              <w:pStyle w:val="tabell"/>
            </w:pPr>
            <w:r>
              <w:t>(5)</w:t>
            </w:r>
          </w:p>
        </w:tc>
        <w:tc>
          <w:tcPr>
            <w:tcW w:w="882" w:type="dxa"/>
            <w:tcBorders>
              <w:top w:val="single" w:sz="4" w:space="0" w:color="000000"/>
              <w:left w:val="nil"/>
              <w:right w:val="nil"/>
            </w:tcBorders>
          </w:tcPr>
          <w:p w14:paraId="0B2D930B" w14:textId="77777777" w:rsidR="001A1F6C" w:rsidRDefault="001A1F6C" w:rsidP="00720F52">
            <w:pPr>
              <w:pStyle w:val="tabell"/>
            </w:pPr>
            <w:r>
              <w:t>(6)</w:t>
            </w:r>
          </w:p>
        </w:tc>
        <w:tc>
          <w:tcPr>
            <w:tcW w:w="999" w:type="dxa"/>
            <w:tcBorders>
              <w:top w:val="single" w:sz="4" w:space="0" w:color="000000"/>
              <w:left w:val="nil"/>
              <w:right w:val="nil"/>
            </w:tcBorders>
          </w:tcPr>
          <w:p w14:paraId="6E6EBFDF" w14:textId="77777777" w:rsidR="001A1F6C" w:rsidRDefault="001A1F6C" w:rsidP="00720F52">
            <w:pPr>
              <w:pStyle w:val="tabell"/>
            </w:pPr>
            <w:r>
              <w:t>(7)</w:t>
            </w:r>
          </w:p>
        </w:tc>
        <w:tc>
          <w:tcPr>
            <w:tcW w:w="882" w:type="dxa"/>
            <w:tcBorders>
              <w:top w:val="single" w:sz="4" w:space="0" w:color="000000"/>
              <w:left w:val="nil"/>
              <w:right w:val="nil"/>
            </w:tcBorders>
          </w:tcPr>
          <w:p w14:paraId="29C3B4AA" w14:textId="77777777" w:rsidR="001A1F6C" w:rsidRDefault="001A1F6C" w:rsidP="00720F52">
            <w:pPr>
              <w:pStyle w:val="tabell"/>
            </w:pPr>
            <w:r>
              <w:t>(8)</w:t>
            </w:r>
          </w:p>
        </w:tc>
      </w:tr>
      <w:tr w:rsidR="001A1F6C" w:rsidRPr="00D77C2B" w14:paraId="3F00B754" w14:textId="77777777" w:rsidTr="00720F52">
        <w:trPr>
          <w:trHeight w:val="260"/>
        </w:trPr>
        <w:tc>
          <w:tcPr>
            <w:tcW w:w="1440" w:type="dxa"/>
            <w:tcBorders>
              <w:top w:val="nil"/>
              <w:left w:val="nil"/>
              <w:bottom w:val="single" w:sz="4" w:space="0" w:color="auto"/>
              <w:right w:val="nil"/>
            </w:tcBorders>
            <w:shd w:val="clear" w:color="auto" w:fill="auto"/>
            <w:noWrap/>
            <w:vAlign w:val="bottom"/>
            <w:hideMark/>
          </w:tcPr>
          <w:p w14:paraId="3A13C415" w14:textId="77777777" w:rsidR="001A1F6C" w:rsidRPr="00D77C2B" w:rsidRDefault="001A1F6C" w:rsidP="00720F52">
            <w:pPr>
              <w:pStyle w:val="tabell"/>
            </w:pPr>
          </w:p>
        </w:tc>
        <w:tc>
          <w:tcPr>
            <w:tcW w:w="999" w:type="dxa"/>
            <w:tcBorders>
              <w:top w:val="nil"/>
              <w:left w:val="nil"/>
              <w:bottom w:val="single" w:sz="4" w:space="0" w:color="auto"/>
              <w:right w:val="nil"/>
            </w:tcBorders>
            <w:shd w:val="clear" w:color="auto" w:fill="auto"/>
            <w:noWrap/>
            <w:vAlign w:val="bottom"/>
            <w:hideMark/>
          </w:tcPr>
          <w:p w14:paraId="23563950" w14:textId="77777777" w:rsidR="001A1F6C" w:rsidRPr="00D77C2B" w:rsidRDefault="001A1F6C" w:rsidP="00720F52">
            <w:pPr>
              <w:pStyle w:val="tabell"/>
            </w:pPr>
            <w:r w:rsidRPr="00D77C2B">
              <w:t>Acceptable to others</w:t>
            </w:r>
          </w:p>
        </w:tc>
        <w:tc>
          <w:tcPr>
            <w:tcW w:w="882" w:type="dxa"/>
            <w:tcBorders>
              <w:top w:val="nil"/>
              <w:left w:val="nil"/>
              <w:bottom w:val="single" w:sz="4" w:space="0" w:color="auto"/>
              <w:right w:val="nil"/>
            </w:tcBorders>
            <w:shd w:val="clear" w:color="auto" w:fill="auto"/>
            <w:noWrap/>
            <w:vAlign w:val="bottom"/>
            <w:hideMark/>
          </w:tcPr>
          <w:p w14:paraId="3DE18A2E" w14:textId="77777777" w:rsidR="001A1F6C" w:rsidRPr="00D77C2B" w:rsidRDefault="001A1F6C" w:rsidP="00720F52">
            <w:pPr>
              <w:pStyle w:val="tabell"/>
            </w:pPr>
            <w:r w:rsidRPr="00D77C2B">
              <w:t>Common</w:t>
            </w:r>
          </w:p>
        </w:tc>
        <w:tc>
          <w:tcPr>
            <w:tcW w:w="999" w:type="dxa"/>
            <w:tcBorders>
              <w:top w:val="nil"/>
              <w:left w:val="nil"/>
              <w:bottom w:val="single" w:sz="4" w:space="0" w:color="auto"/>
              <w:right w:val="nil"/>
            </w:tcBorders>
            <w:vAlign w:val="bottom"/>
          </w:tcPr>
          <w:p w14:paraId="107ED191" w14:textId="77777777" w:rsidR="001A1F6C" w:rsidRPr="00D77C2B" w:rsidRDefault="001A1F6C" w:rsidP="00720F52">
            <w:pPr>
              <w:pStyle w:val="tabell"/>
            </w:pPr>
            <w:r w:rsidRPr="00D77C2B">
              <w:t>Acceptable to others</w:t>
            </w:r>
          </w:p>
        </w:tc>
        <w:tc>
          <w:tcPr>
            <w:tcW w:w="882" w:type="dxa"/>
            <w:tcBorders>
              <w:top w:val="nil"/>
              <w:left w:val="nil"/>
              <w:bottom w:val="single" w:sz="4" w:space="0" w:color="auto"/>
              <w:right w:val="nil"/>
            </w:tcBorders>
            <w:vAlign w:val="bottom"/>
          </w:tcPr>
          <w:p w14:paraId="6C3A6CC2" w14:textId="77777777" w:rsidR="001A1F6C" w:rsidRPr="00D77C2B" w:rsidRDefault="001A1F6C" w:rsidP="00720F52">
            <w:pPr>
              <w:pStyle w:val="tabell"/>
            </w:pPr>
            <w:r w:rsidRPr="00D77C2B">
              <w:t>Common</w:t>
            </w:r>
          </w:p>
        </w:tc>
        <w:tc>
          <w:tcPr>
            <w:tcW w:w="999" w:type="dxa"/>
            <w:tcBorders>
              <w:top w:val="nil"/>
              <w:left w:val="nil"/>
              <w:bottom w:val="single" w:sz="4" w:space="0" w:color="auto"/>
              <w:right w:val="nil"/>
            </w:tcBorders>
            <w:vAlign w:val="bottom"/>
          </w:tcPr>
          <w:p w14:paraId="186B3A73" w14:textId="77777777" w:rsidR="001A1F6C" w:rsidRPr="00D77C2B" w:rsidRDefault="001A1F6C" w:rsidP="00720F52">
            <w:pPr>
              <w:pStyle w:val="tabell"/>
            </w:pPr>
            <w:r w:rsidRPr="00D77C2B">
              <w:t>Acceptable to others</w:t>
            </w:r>
          </w:p>
        </w:tc>
        <w:tc>
          <w:tcPr>
            <w:tcW w:w="882" w:type="dxa"/>
            <w:tcBorders>
              <w:top w:val="nil"/>
              <w:left w:val="nil"/>
              <w:bottom w:val="single" w:sz="4" w:space="0" w:color="auto"/>
              <w:right w:val="nil"/>
            </w:tcBorders>
            <w:vAlign w:val="bottom"/>
          </w:tcPr>
          <w:p w14:paraId="64AE1DE0" w14:textId="77777777" w:rsidR="001A1F6C" w:rsidRPr="00D77C2B" w:rsidRDefault="001A1F6C" w:rsidP="00720F52">
            <w:pPr>
              <w:pStyle w:val="tabell"/>
            </w:pPr>
            <w:r w:rsidRPr="00D77C2B">
              <w:t>Common</w:t>
            </w:r>
          </w:p>
        </w:tc>
        <w:tc>
          <w:tcPr>
            <w:tcW w:w="999" w:type="dxa"/>
            <w:tcBorders>
              <w:top w:val="nil"/>
              <w:left w:val="nil"/>
              <w:bottom w:val="single" w:sz="4" w:space="0" w:color="auto"/>
              <w:right w:val="nil"/>
            </w:tcBorders>
            <w:vAlign w:val="bottom"/>
          </w:tcPr>
          <w:p w14:paraId="06BCFAE3" w14:textId="77777777" w:rsidR="001A1F6C" w:rsidRPr="00D77C2B" w:rsidRDefault="001A1F6C" w:rsidP="00720F52">
            <w:pPr>
              <w:pStyle w:val="tabell"/>
            </w:pPr>
            <w:r w:rsidRPr="00D77C2B">
              <w:t>Acceptable to others</w:t>
            </w:r>
          </w:p>
        </w:tc>
        <w:tc>
          <w:tcPr>
            <w:tcW w:w="882" w:type="dxa"/>
            <w:tcBorders>
              <w:top w:val="nil"/>
              <w:left w:val="nil"/>
              <w:bottom w:val="single" w:sz="4" w:space="0" w:color="auto"/>
              <w:right w:val="nil"/>
            </w:tcBorders>
            <w:vAlign w:val="bottom"/>
          </w:tcPr>
          <w:p w14:paraId="1AF18825" w14:textId="77777777" w:rsidR="001A1F6C" w:rsidRPr="00D77C2B" w:rsidRDefault="001A1F6C" w:rsidP="00720F52">
            <w:pPr>
              <w:pStyle w:val="tabell"/>
            </w:pPr>
            <w:r w:rsidRPr="00D77C2B">
              <w:t>Common</w:t>
            </w:r>
          </w:p>
        </w:tc>
      </w:tr>
      <w:tr w:rsidR="001A1F6C" w:rsidRPr="003D7E35" w14:paraId="049A7C76" w14:textId="77777777" w:rsidTr="00720F52">
        <w:trPr>
          <w:trHeight w:val="260"/>
        </w:trPr>
        <w:tc>
          <w:tcPr>
            <w:tcW w:w="1440" w:type="dxa"/>
            <w:tcBorders>
              <w:top w:val="single" w:sz="4" w:space="0" w:color="auto"/>
              <w:left w:val="nil"/>
              <w:bottom w:val="nil"/>
              <w:right w:val="nil"/>
            </w:tcBorders>
            <w:shd w:val="clear" w:color="auto" w:fill="auto"/>
            <w:noWrap/>
            <w:vAlign w:val="bottom"/>
            <w:hideMark/>
          </w:tcPr>
          <w:p w14:paraId="1985DAB9" w14:textId="77777777" w:rsidR="001A1F6C" w:rsidRPr="00D77C2B" w:rsidRDefault="001A1F6C" w:rsidP="00720F52">
            <w:pPr>
              <w:pStyle w:val="tabell"/>
            </w:pPr>
            <w:r w:rsidRPr="00D77C2B">
              <w:t>Female mayor</w:t>
            </w:r>
          </w:p>
        </w:tc>
        <w:tc>
          <w:tcPr>
            <w:tcW w:w="999" w:type="dxa"/>
            <w:tcBorders>
              <w:top w:val="single" w:sz="4" w:space="0" w:color="auto"/>
              <w:left w:val="nil"/>
              <w:bottom w:val="nil"/>
              <w:right w:val="nil"/>
            </w:tcBorders>
            <w:shd w:val="clear" w:color="auto" w:fill="auto"/>
            <w:noWrap/>
            <w:vAlign w:val="bottom"/>
            <w:hideMark/>
          </w:tcPr>
          <w:p w14:paraId="3F24B071" w14:textId="77777777" w:rsidR="001A1F6C" w:rsidRPr="00D77C2B" w:rsidRDefault="001A1F6C" w:rsidP="00720F52">
            <w:pPr>
              <w:pStyle w:val="tabell"/>
            </w:pPr>
            <w:r w:rsidRPr="00D77C2B">
              <w:t>-0.044</w:t>
            </w:r>
          </w:p>
        </w:tc>
        <w:tc>
          <w:tcPr>
            <w:tcW w:w="882" w:type="dxa"/>
            <w:tcBorders>
              <w:top w:val="single" w:sz="4" w:space="0" w:color="auto"/>
              <w:left w:val="nil"/>
              <w:bottom w:val="nil"/>
              <w:right w:val="nil"/>
            </w:tcBorders>
            <w:shd w:val="clear" w:color="auto" w:fill="auto"/>
            <w:noWrap/>
            <w:vAlign w:val="bottom"/>
            <w:hideMark/>
          </w:tcPr>
          <w:p w14:paraId="7D91B298" w14:textId="77777777" w:rsidR="001A1F6C" w:rsidRPr="00D77C2B" w:rsidRDefault="001A1F6C" w:rsidP="00720F52">
            <w:pPr>
              <w:pStyle w:val="tabell"/>
            </w:pPr>
            <w:r w:rsidRPr="00D77C2B">
              <w:t>0.013</w:t>
            </w:r>
          </w:p>
        </w:tc>
        <w:tc>
          <w:tcPr>
            <w:tcW w:w="999" w:type="dxa"/>
            <w:tcBorders>
              <w:top w:val="single" w:sz="4" w:space="0" w:color="auto"/>
              <w:left w:val="nil"/>
              <w:bottom w:val="nil"/>
              <w:right w:val="nil"/>
            </w:tcBorders>
            <w:vAlign w:val="bottom"/>
          </w:tcPr>
          <w:p w14:paraId="597D5F5D" w14:textId="77777777" w:rsidR="001A1F6C" w:rsidRPr="00375F43" w:rsidRDefault="001A1F6C" w:rsidP="00720F52">
            <w:pPr>
              <w:pStyle w:val="tabell"/>
            </w:pPr>
            <w:r w:rsidRPr="00375F43">
              <w:t>-0.024</w:t>
            </w:r>
          </w:p>
        </w:tc>
        <w:tc>
          <w:tcPr>
            <w:tcW w:w="882" w:type="dxa"/>
            <w:tcBorders>
              <w:top w:val="single" w:sz="4" w:space="0" w:color="auto"/>
              <w:left w:val="nil"/>
              <w:bottom w:val="nil"/>
              <w:right w:val="nil"/>
            </w:tcBorders>
            <w:vAlign w:val="bottom"/>
          </w:tcPr>
          <w:p w14:paraId="39C04D39" w14:textId="77777777" w:rsidR="001A1F6C" w:rsidRPr="00375F43" w:rsidRDefault="001A1F6C" w:rsidP="00720F52">
            <w:pPr>
              <w:pStyle w:val="tabell"/>
            </w:pPr>
            <w:r w:rsidRPr="00375F43">
              <w:t>0.035</w:t>
            </w:r>
          </w:p>
        </w:tc>
        <w:tc>
          <w:tcPr>
            <w:tcW w:w="999" w:type="dxa"/>
            <w:tcBorders>
              <w:top w:val="single" w:sz="4" w:space="0" w:color="auto"/>
              <w:left w:val="nil"/>
              <w:bottom w:val="nil"/>
              <w:right w:val="nil"/>
            </w:tcBorders>
            <w:vAlign w:val="bottom"/>
          </w:tcPr>
          <w:p w14:paraId="215F66C4" w14:textId="77777777" w:rsidR="001A1F6C" w:rsidRPr="003D7E35" w:rsidRDefault="001A1F6C" w:rsidP="00720F52">
            <w:pPr>
              <w:pStyle w:val="tabell"/>
            </w:pPr>
            <w:r w:rsidRPr="003D7E35">
              <w:t>-0.064*</w:t>
            </w:r>
          </w:p>
        </w:tc>
        <w:tc>
          <w:tcPr>
            <w:tcW w:w="882" w:type="dxa"/>
            <w:tcBorders>
              <w:top w:val="single" w:sz="4" w:space="0" w:color="auto"/>
              <w:left w:val="nil"/>
              <w:bottom w:val="nil"/>
              <w:right w:val="nil"/>
            </w:tcBorders>
            <w:vAlign w:val="bottom"/>
          </w:tcPr>
          <w:p w14:paraId="63F6259F" w14:textId="77777777" w:rsidR="001A1F6C" w:rsidRPr="003D7E35" w:rsidRDefault="001A1F6C" w:rsidP="00720F52">
            <w:pPr>
              <w:pStyle w:val="tabell"/>
            </w:pPr>
            <w:r w:rsidRPr="003D7E35">
              <w:t>0.013</w:t>
            </w:r>
          </w:p>
        </w:tc>
        <w:tc>
          <w:tcPr>
            <w:tcW w:w="999" w:type="dxa"/>
            <w:tcBorders>
              <w:top w:val="single" w:sz="4" w:space="0" w:color="auto"/>
              <w:left w:val="nil"/>
              <w:bottom w:val="nil"/>
              <w:right w:val="nil"/>
            </w:tcBorders>
            <w:vAlign w:val="bottom"/>
          </w:tcPr>
          <w:p w14:paraId="750E3C58" w14:textId="77777777" w:rsidR="001A1F6C" w:rsidRPr="003D7E35" w:rsidRDefault="001A1F6C" w:rsidP="00720F52">
            <w:pPr>
              <w:pStyle w:val="tabell"/>
            </w:pPr>
            <w:r w:rsidRPr="003D7E35">
              <w:t>-0.099**</w:t>
            </w:r>
          </w:p>
        </w:tc>
        <w:tc>
          <w:tcPr>
            <w:tcW w:w="882" w:type="dxa"/>
            <w:tcBorders>
              <w:top w:val="single" w:sz="4" w:space="0" w:color="auto"/>
              <w:left w:val="nil"/>
              <w:bottom w:val="nil"/>
              <w:right w:val="nil"/>
            </w:tcBorders>
            <w:vAlign w:val="bottom"/>
          </w:tcPr>
          <w:p w14:paraId="3E2DF846" w14:textId="77777777" w:rsidR="001A1F6C" w:rsidRPr="003D7E35" w:rsidRDefault="001A1F6C" w:rsidP="00720F52">
            <w:pPr>
              <w:pStyle w:val="tabell"/>
            </w:pPr>
            <w:r w:rsidRPr="003D7E35">
              <w:t>-0.009</w:t>
            </w:r>
          </w:p>
        </w:tc>
      </w:tr>
      <w:tr w:rsidR="001A1F6C" w:rsidRPr="003D7E35" w14:paraId="359D66DE" w14:textId="77777777" w:rsidTr="00720F52">
        <w:trPr>
          <w:trHeight w:val="260"/>
        </w:trPr>
        <w:tc>
          <w:tcPr>
            <w:tcW w:w="1440" w:type="dxa"/>
            <w:tcBorders>
              <w:top w:val="nil"/>
              <w:left w:val="nil"/>
              <w:bottom w:val="nil"/>
              <w:right w:val="nil"/>
            </w:tcBorders>
            <w:shd w:val="clear" w:color="auto" w:fill="auto"/>
            <w:noWrap/>
            <w:vAlign w:val="bottom"/>
            <w:hideMark/>
          </w:tcPr>
          <w:p w14:paraId="35A564FA" w14:textId="77777777" w:rsidR="001A1F6C" w:rsidRPr="00D77C2B" w:rsidRDefault="001A1F6C" w:rsidP="00720F52">
            <w:pPr>
              <w:pStyle w:val="tabell"/>
            </w:pPr>
          </w:p>
        </w:tc>
        <w:tc>
          <w:tcPr>
            <w:tcW w:w="999" w:type="dxa"/>
            <w:tcBorders>
              <w:top w:val="nil"/>
              <w:left w:val="nil"/>
              <w:bottom w:val="nil"/>
              <w:right w:val="nil"/>
            </w:tcBorders>
            <w:shd w:val="clear" w:color="auto" w:fill="auto"/>
            <w:noWrap/>
            <w:vAlign w:val="bottom"/>
            <w:hideMark/>
          </w:tcPr>
          <w:p w14:paraId="251FA7CF" w14:textId="77777777" w:rsidR="001A1F6C" w:rsidRPr="00D77C2B" w:rsidRDefault="001A1F6C" w:rsidP="00720F52">
            <w:pPr>
              <w:pStyle w:val="tabell"/>
            </w:pPr>
            <w:r w:rsidRPr="00D77C2B">
              <w:t>(0.040)</w:t>
            </w:r>
          </w:p>
        </w:tc>
        <w:tc>
          <w:tcPr>
            <w:tcW w:w="882" w:type="dxa"/>
            <w:tcBorders>
              <w:top w:val="nil"/>
              <w:left w:val="nil"/>
              <w:bottom w:val="nil"/>
              <w:right w:val="nil"/>
            </w:tcBorders>
            <w:shd w:val="clear" w:color="auto" w:fill="auto"/>
            <w:noWrap/>
            <w:vAlign w:val="bottom"/>
            <w:hideMark/>
          </w:tcPr>
          <w:p w14:paraId="4A7573A2" w14:textId="77777777" w:rsidR="001A1F6C" w:rsidRPr="00D77C2B" w:rsidRDefault="001A1F6C" w:rsidP="00720F52">
            <w:pPr>
              <w:pStyle w:val="tabell"/>
            </w:pPr>
            <w:r w:rsidRPr="00D77C2B">
              <w:t>(0.041)</w:t>
            </w:r>
          </w:p>
        </w:tc>
        <w:tc>
          <w:tcPr>
            <w:tcW w:w="999" w:type="dxa"/>
            <w:tcBorders>
              <w:top w:val="nil"/>
              <w:left w:val="nil"/>
              <w:bottom w:val="nil"/>
              <w:right w:val="nil"/>
            </w:tcBorders>
            <w:vAlign w:val="bottom"/>
          </w:tcPr>
          <w:p w14:paraId="16E1F9FA" w14:textId="77777777" w:rsidR="001A1F6C" w:rsidRPr="00375F43" w:rsidRDefault="001A1F6C" w:rsidP="00720F52">
            <w:pPr>
              <w:pStyle w:val="tabell"/>
            </w:pPr>
            <w:r w:rsidRPr="00375F43">
              <w:t>(0.042)</w:t>
            </w:r>
          </w:p>
        </w:tc>
        <w:tc>
          <w:tcPr>
            <w:tcW w:w="882" w:type="dxa"/>
            <w:tcBorders>
              <w:top w:val="nil"/>
              <w:left w:val="nil"/>
              <w:bottom w:val="nil"/>
              <w:right w:val="nil"/>
            </w:tcBorders>
            <w:vAlign w:val="bottom"/>
          </w:tcPr>
          <w:p w14:paraId="763FA36A" w14:textId="77777777" w:rsidR="001A1F6C" w:rsidRPr="00375F43" w:rsidRDefault="001A1F6C" w:rsidP="00720F52">
            <w:pPr>
              <w:pStyle w:val="tabell"/>
            </w:pPr>
            <w:r w:rsidRPr="00375F43">
              <w:t>(0.043)</w:t>
            </w:r>
          </w:p>
        </w:tc>
        <w:tc>
          <w:tcPr>
            <w:tcW w:w="999" w:type="dxa"/>
            <w:tcBorders>
              <w:top w:val="nil"/>
              <w:left w:val="nil"/>
              <w:bottom w:val="nil"/>
              <w:right w:val="nil"/>
            </w:tcBorders>
            <w:vAlign w:val="bottom"/>
          </w:tcPr>
          <w:p w14:paraId="026D112C" w14:textId="77777777" w:rsidR="001A1F6C" w:rsidRPr="003D7E35" w:rsidRDefault="001A1F6C" w:rsidP="00720F52">
            <w:pPr>
              <w:pStyle w:val="tabell"/>
            </w:pPr>
            <w:r w:rsidRPr="003D7E35">
              <w:t>(0.034)</w:t>
            </w:r>
          </w:p>
        </w:tc>
        <w:tc>
          <w:tcPr>
            <w:tcW w:w="882" w:type="dxa"/>
            <w:tcBorders>
              <w:top w:val="nil"/>
              <w:left w:val="nil"/>
              <w:bottom w:val="nil"/>
              <w:right w:val="nil"/>
            </w:tcBorders>
            <w:vAlign w:val="bottom"/>
          </w:tcPr>
          <w:p w14:paraId="2D387B9C" w14:textId="77777777" w:rsidR="001A1F6C" w:rsidRPr="003D7E35" w:rsidRDefault="001A1F6C" w:rsidP="00720F52">
            <w:pPr>
              <w:pStyle w:val="tabell"/>
            </w:pPr>
            <w:r w:rsidRPr="003D7E35">
              <w:t>(0.040)</w:t>
            </w:r>
          </w:p>
        </w:tc>
        <w:tc>
          <w:tcPr>
            <w:tcW w:w="999" w:type="dxa"/>
            <w:tcBorders>
              <w:top w:val="nil"/>
              <w:left w:val="nil"/>
              <w:bottom w:val="nil"/>
              <w:right w:val="nil"/>
            </w:tcBorders>
            <w:vAlign w:val="bottom"/>
          </w:tcPr>
          <w:p w14:paraId="6AEAD31B" w14:textId="77777777" w:rsidR="001A1F6C" w:rsidRPr="003D7E35" w:rsidRDefault="001A1F6C" w:rsidP="00720F52">
            <w:pPr>
              <w:pStyle w:val="tabell"/>
            </w:pPr>
            <w:r w:rsidRPr="003D7E35">
              <w:t>(0.047)</w:t>
            </w:r>
          </w:p>
        </w:tc>
        <w:tc>
          <w:tcPr>
            <w:tcW w:w="882" w:type="dxa"/>
            <w:tcBorders>
              <w:top w:val="nil"/>
              <w:left w:val="nil"/>
              <w:bottom w:val="nil"/>
              <w:right w:val="nil"/>
            </w:tcBorders>
            <w:vAlign w:val="bottom"/>
          </w:tcPr>
          <w:p w14:paraId="4DB1B5EF" w14:textId="77777777" w:rsidR="001A1F6C" w:rsidRPr="003D7E35" w:rsidRDefault="001A1F6C" w:rsidP="00720F52">
            <w:pPr>
              <w:pStyle w:val="tabell"/>
            </w:pPr>
            <w:r w:rsidRPr="003D7E35">
              <w:t>(0.054)</w:t>
            </w:r>
          </w:p>
        </w:tc>
      </w:tr>
      <w:tr w:rsidR="001A1F6C" w:rsidRPr="00D77C2B" w14:paraId="26D6A7FC" w14:textId="77777777" w:rsidTr="00720F52">
        <w:trPr>
          <w:trHeight w:val="260"/>
        </w:trPr>
        <w:tc>
          <w:tcPr>
            <w:tcW w:w="1440" w:type="dxa"/>
            <w:tcBorders>
              <w:top w:val="nil"/>
              <w:left w:val="nil"/>
              <w:bottom w:val="nil"/>
              <w:right w:val="nil"/>
            </w:tcBorders>
            <w:shd w:val="clear" w:color="auto" w:fill="auto"/>
            <w:noWrap/>
            <w:vAlign w:val="bottom"/>
          </w:tcPr>
          <w:p w14:paraId="728032B4" w14:textId="77777777" w:rsidR="001A1F6C" w:rsidRPr="00D77C2B" w:rsidRDefault="001A1F6C" w:rsidP="00720F52">
            <w:pPr>
              <w:pStyle w:val="tabell"/>
            </w:pPr>
            <w:r>
              <w:t>Controls</w:t>
            </w:r>
          </w:p>
        </w:tc>
        <w:tc>
          <w:tcPr>
            <w:tcW w:w="999" w:type="dxa"/>
            <w:tcBorders>
              <w:top w:val="nil"/>
              <w:left w:val="nil"/>
              <w:bottom w:val="nil"/>
              <w:right w:val="nil"/>
            </w:tcBorders>
            <w:shd w:val="clear" w:color="auto" w:fill="auto"/>
            <w:noWrap/>
            <w:vAlign w:val="bottom"/>
          </w:tcPr>
          <w:p w14:paraId="3B261E59" w14:textId="77777777" w:rsidR="001A1F6C" w:rsidRPr="00D77C2B" w:rsidRDefault="001A1F6C" w:rsidP="00720F52">
            <w:pPr>
              <w:pStyle w:val="tabell"/>
            </w:pPr>
          </w:p>
        </w:tc>
        <w:tc>
          <w:tcPr>
            <w:tcW w:w="882" w:type="dxa"/>
            <w:tcBorders>
              <w:top w:val="nil"/>
              <w:left w:val="nil"/>
              <w:bottom w:val="nil"/>
              <w:right w:val="nil"/>
            </w:tcBorders>
            <w:shd w:val="clear" w:color="auto" w:fill="auto"/>
            <w:noWrap/>
            <w:vAlign w:val="bottom"/>
          </w:tcPr>
          <w:p w14:paraId="40671905" w14:textId="77777777" w:rsidR="001A1F6C" w:rsidRPr="00D77C2B" w:rsidRDefault="001A1F6C" w:rsidP="00720F52">
            <w:pPr>
              <w:pStyle w:val="tabell"/>
            </w:pPr>
          </w:p>
        </w:tc>
        <w:tc>
          <w:tcPr>
            <w:tcW w:w="999" w:type="dxa"/>
            <w:tcBorders>
              <w:top w:val="nil"/>
              <w:left w:val="nil"/>
              <w:bottom w:val="nil"/>
              <w:right w:val="nil"/>
            </w:tcBorders>
            <w:vAlign w:val="bottom"/>
          </w:tcPr>
          <w:p w14:paraId="4E37A2BE" w14:textId="2439413D" w:rsidR="001A1F6C" w:rsidRPr="001954CD" w:rsidRDefault="001A1F6C" w:rsidP="00720F52">
            <w:pPr>
              <w:pStyle w:val="tabell"/>
            </w:pPr>
            <w:r>
              <w:t>Y</w:t>
            </w:r>
            <w:r w:rsidR="009379ED">
              <w:t>ES</w:t>
            </w:r>
          </w:p>
        </w:tc>
        <w:tc>
          <w:tcPr>
            <w:tcW w:w="882" w:type="dxa"/>
            <w:tcBorders>
              <w:top w:val="nil"/>
              <w:left w:val="nil"/>
              <w:bottom w:val="nil"/>
              <w:right w:val="nil"/>
            </w:tcBorders>
            <w:vAlign w:val="bottom"/>
          </w:tcPr>
          <w:p w14:paraId="476B2944" w14:textId="60F0A7C7" w:rsidR="001A1F6C" w:rsidRPr="001954CD" w:rsidRDefault="009379ED" w:rsidP="00720F52">
            <w:pPr>
              <w:pStyle w:val="tabell"/>
            </w:pPr>
            <w:r>
              <w:t>YES</w:t>
            </w:r>
          </w:p>
        </w:tc>
        <w:tc>
          <w:tcPr>
            <w:tcW w:w="999" w:type="dxa"/>
            <w:tcBorders>
              <w:top w:val="nil"/>
              <w:left w:val="nil"/>
              <w:bottom w:val="nil"/>
              <w:right w:val="nil"/>
            </w:tcBorders>
          </w:tcPr>
          <w:p w14:paraId="751AF229" w14:textId="77777777" w:rsidR="001A1F6C" w:rsidRDefault="001A1F6C" w:rsidP="00720F52">
            <w:pPr>
              <w:pStyle w:val="tabell"/>
            </w:pPr>
          </w:p>
        </w:tc>
        <w:tc>
          <w:tcPr>
            <w:tcW w:w="882" w:type="dxa"/>
            <w:tcBorders>
              <w:top w:val="nil"/>
              <w:left w:val="nil"/>
              <w:bottom w:val="nil"/>
              <w:right w:val="nil"/>
            </w:tcBorders>
          </w:tcPr>
          <w:p w14:paraId="25C914A5" w14:textId="77777777" w:rsidR="001A1F6C" w:rsidRDefault="001A1F6C" w:rsidP="00720F52">
            <w:pPr>
              <w:pStyle w:val="tabell"/>
            </w:pPr>
          </w:p>
        </w:tc>
        <w:tc>
          <w:tcPr>
            <w:tcW w:w="999" w:type="dxa"/>
            <w:tcBorders>
              <w:top w:val="nil"/>
              <w:left w:val="nil"/>
              <w:bottom w:val="nil"/>
              <w:right w:val="nil"/>
            </w:tcBorders>
          </w:tcPr>
          <w:p w14:paraId="2E29BA43" w14:textId="5A61A3C8" w:rsidR="001A1F6C" w:rsidRDefault="009379ED" w:rsidP="00720F52">
            <w:pPr>
              <w:pStyle w:val="tabell"/>
            </w:pPr>
            <w:r>
              <w:t>YES</w:t>
            </w:r>
          </w:p>
        </w:tc>
        <w:tc>
          <w:tcPr>
            <w:tcW w:w="882" w:type="dxa"/>
            <w:tcBorders>
              <w:top w:val="nil"/>
              <w:left w:val="nil"/>
              <w:bottom w:val="nil"/>
              <w:right w:val="nil"/>
            </w:tcBorders>
          </w:tcPr>
          <w:p w14:paraId="11DB5849" w14:textId="46AEA439" w:rsidR="001A1F6C" w:rsidRDefault="009379ED" w:rsidP="00720F52">
            <w:pPr>
              <w:pStyle w:val="tabell"/>
            </w:pPr>
            <w:r>
              <w:t>YES</w:t>
            </w:r>
          </w:p>
        </w:tc>
      </w:tr>
      <w:tr w:rsidR="001A1F6C" w:rsidRPr="00D77C2B" w14:paraId="6FFA60E5" w14:textId="77777777" w:rsidTr="00720F52">
        <w:trPr>
          <w:trHeight w:val="260"/>
        </w:trPr>
        <w:tc>
          <w:tcPr>
            <w:tcW w:w="1440" w:type="dxa"/>
            <w:tcBorders>
              <w:top w:val="nil"/>
              <w:left w:val="nil"/>
              <w:bottom w:val="nil"/>
              <w:right w:val="nil"/>
            </w:tcBorders>
            <w:shd w:val="clear" w:color="auto" w:fill="auto"/>
            <w:noWrap/>
            <w:vAlign w:val="bottom"/>
            <w:hideMark/>
          </w:tcPr>
          <w:p w14:paraId="13F7429F" w14:textId="77777777" w:rsidR="001A1F6C" w:rsidRPr="00D77C2B" w:rsidRDefault="001A1F6C" w:rsidP="00720F52">
            <w:pPr>
              <w:pStyle w:val="tabell"/>
            </w:pPr>
            <w:r w:rsidRPr="00D77C2B">
              <w:t>Constant</w:t>
            </w:r>
          </w:p>
        </w:tc>
        <w:tc>
          <w:tcPr>
            <w:tcW w:w="999" w:type="dxa"/>
            <w:tcBorders>
              <w:top w:val="nil"/>
              <w:left w:val="nil"/>
              <w:bottom w:val="nil"/>
              <w:right w:val="nil"/>
            </w:tcBorders>
            <w:shd w:val="clear" w:color="auto" w:fill="auto"/>
            <w:noWrap/>
            <w:vAlign w:val="bottom"/>
            <w:hideMark/>
          </w:tcPr>
          <w:p w14:paraId="0FC37999" w14:textId="77777777" w:rsidR="001A1F6C" w:rsidRPr="00D77C2B" w:rsidRDefault="001A1F6C" w:rsidP="00720F52">
            <w:pPr>
              <w:pStyle w:val="tabell"/>
            </w:pPr>
            <w:r w:rsidRPr="00D77C2B">
              <w:t>2.039***</w:t>
            </w:r>
          </w:p>
        </w:tc>
        <w:tc>
          <w:tcPr>
            <w:tcW w:w="882" w:type="dxa"/>
            <w:tcBorders>
              <w:top w:val="nil"/>
              <w:left w:val="nil"/>
              <w:bottom w:val="nil"/>
              <w:right w:val="nil"/>
            </w:tcBorders>
            <w:shd w:val="clear" w:color="auto" w:fill="auto"/>
            <w:noWrap/>
            <w:vAlign w:val="bottom"/>
            <w:hideMark/>
          </w:tcPr>
          <w:p w14:paraId="591CA006" w14:textId="77777777" w:rsidR="001A1F6C" w:rsidRPr="00D77C2B" w:rsidRDefault="001A1F6C" w:rsidP="00720F52">
            <w:pPr>
              <w:pStyle w:val="tabell"/>
            </w:pPr>
            <w:r w:rsidRPr="00D77C2B">
              <w:t>3.113***</w:t>
            </w:r>
          </w:p>
        </w:tc>
        <w:tc>
          <w:tcPr>
            <w:tcW w:w="999" w:type="dxa"/>
            <w:tcBorders>
              <w:top w:val="nil"/>
              <w:left w:val="nil"/>
              <w:bottom w:val="nil"/>
              <w:right w:val="nil"/>
            </w:tcBorders>
            <w:vAlign w:val="bottom"/>
          </w:tcPr>
          <w:p w14:paraId="3A33DDEC" w14:textId="77777777" w:rsidR="001A1F6C" w:rsidRPr="00375F43" w:rsidRDefault="001A1F6C" w:rsidP="00720F52">
            <w:pPr>
              <w:pStyle w:val="tabell"/>
            </w:pPr>
            <w:r w:rsidRPr="00375F43">
              <w:t>2.813***</w:t>
            </w:r>
          </w:p>
        </w:tc>
        <w:tc>
          <w:tcPr>
            <w:tcW w:w="882" w:type="dxa"/>
            <w:tcBorders>
              <w:top w:val="nil"/>
              <w:left w:val="nil"/>
              <w:bottom w:val="nil"/>
              <w:right w:val="nil"/>
            </w:tcBorders>
            <w:vAlign w:val="bottom"/>
          </w:tcPr>
          <w:p w14:paraId="72D5751B" w14:textId="77777777" w:rsidR="001A1F6C" w:rsidRPr="00375F43" w:rsidRDefault="001A1F6C" w:rsidP="00720F52">
            <w:pPr>
              <w:pStyle w:val="tabell"/>
            </w:pPr>
            <w:r w:rsidRPr="00375F43">
              <w:t>2.977***</w:t>
            </w:r>
          </w:p>
        </w:tc>
        <w:tc>
          <w:tcPr>
            <w:tcW w:w="999" w:type="dxa"/>
            <w:tcBorders>
              <w:top w:val="nil"/>
              <w:left w:val="nil"/>
              <w:bottom w:val="nil"/>
              <w:right w:val="nil"/>
            </w:tcBorders>
            <w:vAlign w:val="bottom"/>
          </w:tcPr>
          <w:p w14:paraId="01FA8CDD" w14:textId="77777777" w:rsidR="001A1F6C" w:rsidRPr="003D7E35" w:rsidRDefault="001A1F6C" w:rsidP="00720F52">
            <w:pPr>
              <w:pStyle w:val="tabell"/>
            </w:pPr>
            <w:r w:rsidRPr="003D7E35">
              <w:t>2.483***</w:t>
            </w:r>
          </w:p>
        </w:tc>
        <w:tc>
          <w:tcPr>
            <w:tcW w:w="882" w:type="dxa"/>
            <w:tcBorders>
              <w:top w:val="nil"/>
              <w:left w:val="nil"/>
              <w:bottom w:val="nil"/>
              <w:right w:val="nil"/>
            </w:tcBorders>
            <w:vAlign w:val="bottom"/>
          </w:tcPr>
          <w:p w14:paraId="03FABE19" w14:textId="77777777" w:rsidR="001A1F6C" w:rsidRPr="003D7E35" w:rsidRDefault="001A1F6C" w:rsidP="00720F52">
            <w:pPr>
              <w:pStyle w:val="tabell"/>
            </w:pPr>
            <w:r w:rsidRPr="003D7E35">
              <w:t>3.485***</w:t>
            </w:r>
          </w:p>
        </w:tc>
        <w:tc>
          <w:tcPr>
            <w:tcW w:w="999" w:type="dxa"/>
            <w:tcBorders>
              <w:top w:val="nil"/>
              <w:left w:val="nil"/>
              <w:bottom w:val="nil"/>
              <w:right w:val="nil"/>
            </w:tcBorders>
            <w:vAlign w:val="bottom"/>
          </w:tcPr>
          <w:p w14:paraId="455B8752" w14:textId="77777777" w:rsidR="001A1F6C" w:rsidRPr="003D7E35" w:rsidRDefault="001A1F6C" w:rsidP="00720F52">
            <w:pPr>
              <w:pStyle w:val="tabell"/>
            </w:pPr>
            <w:r w:rsidRPr="003D7E35">
              <w:t>2.754***</w:t>
            </w:r>
          </w:p>
        </w:tc>
        <w:tc>
          <w:tcPr>
            <w:tcW w:w="882" w:type="dxa"/>
            <w:tcBorders>
              <w:top w:val="nil"/>
              <w:left w:val="nil"/>
              <w:bottom w:val="nil"/>
              <w:right w:val="nil"/>
            </w:tcBorders>
            <w:vAlign w:val="bottom"/>
          </w:tcPr>
          <w:p w14:paraId="63633523" w14:textId="77777777" w:rsidR="001A1F6C" w:rsidRPr="003D7E35" w:rsidRDefault="001A1F6C" w:rsidP="00720F52">
            <w:pPr>
              <w:pStyle w:val="tabell"/>
            </w:pPr>
            <w:r w:rsidRPr="003D7E35">
              <w:t>3.460***</w:t>
            </w:r>
          </w:p>
        </w:tc>
      </w:tr>
      <w:tr w:rsidR="001A1F6C" w:rsidRPr="00D77C2B" w14:paraId="685B8F9A" w14:textId="77777777" w:rsidTr="00720F52">
        <w:trPr>
          <w:trHeight w:val="260"/>
        </w:trPr>
        <w:tc>
          <w:tcPr>
            <w:tcW w:w="1440" w:type="dxa"/>
            <w:tcBorders>
              <w:top w:val="nil"/>
              <w:left w:val="nil"/>
              <w:bottom w:val="nil"/>
              <w:right w:val="nil"/>
            </w:tcBorders>
            <w:shd w:val="clear" w:color="auto" w:fill="auto"/>
            <w:noWrap/>
            <w:vAlign w:val="bottom"/>
            <w:hideMark/>
          </w:tcPr>
          <w:p w14:paraId="73642195" w14:textId="77777777" w:rsidR="001A1F6C" w:rsidRPr="00D77C2B" w:rsidRDefault="001A1F6C" w:rsidP="00720F52">
            <w:pPr>
              <w:pStyle w:val="tabell"/>
            </w:pPr>
          </w:p>
        </w:tc>
        <w:tc>
          <w:tcPr>
            <w:tcW w:w="999" w:type="dxa"/>
            <w:tcBorders>
              <w:top w:val="nil"/>
              <w:left w:val="nil"/>
              <w:bottom w:val="nil"/>
              <w:right w:val="nil"/>
            </w:tcBorders>
            <w:shd w:val="clear" w:color="auto" w:fill="auto"/>
            <w:noWrap/>
            <w:vAlign w:val="bottom"/>
            <w:hideMark/>
          </w:tcPr>
          <w:p w14:paraId="63693CA6" w14:textId="77777777" w:rsidR="001A1F6C" w:rsidRPr="00D77C2B" w:rsidRDefault="001A1F6C" w:rsidP="00720F52">
            <w:pPr>
              <w:pStyle w:val="tabell"/>
            </w:pPr>
            <w:r w:rsidRPr="00D77C2B">
              <w:t>(0.029)</w:t>
            </w:r>
          </w:p>
        </w:tc>
        <w:tc>
          <w:tcPr>
            <w:tcW w:w="882" w:type="dxa"/>
            <w:tcBorders>
              <w:top w:val="nil"/>
              <w:left w:val="nil"/>
              <w:bottom w:val="nil"/>
              <w:right w:val="nil"/>
            </w:tcBorders>
            <w:shd w:val="clear" w:color="auto" w:fill="auto"/>
            <w:noWrap/>
            <w:vAlign w:val="bottom"/>
            <w:hideMark/>
          </w:tcPr>
          <w:p w14:paraId="57489F52" w14:textId="77777777" w:rsidR="001A1F6C" w:rsidRPr="00D77C2B" w:rsidRDefault="001A1F6C" w:rsidP="00720F52">
            <w:pPr>
              <w:pStyle w:val="tabell"/>
            </w:pPr>
            <w:r w:rsidRPr="00D77C2B">
              <w:t>(0.029)</w:t>
            </w:r>
          </w:p>
        </w:tc>
        <w:tc>
          <w:tcPr>
            <w:tcW w:w="999" w:type="dxa"/>
            <w:tcBorders>
              <w:top w:val="nil"/>
              <w:left w:val="nil"/>
              <w:bottom w:val="nil"/>
              <w:right w:val="nil"/>
            </w:tcBorders>
            <w:vAlign w:val="bottom"/>
          </w:tcPr>
          <w:p w14:paraId="1814DFAA" w14:textId="77777777" w:rsidR="001A1F6C" w:rsidRPr="00375F43" w:rsidRDefault="001A1F6C" w:rsidP="00720F52">
            <w:pPr>
              <w:pStyle w:val="tabell"/>
            </w:pPr>
            <w:r w:rsidRPr="00375F43">
              <w:t>(0.153)</w:t>
            </w:r>
          </w:p>
        </w:tc>
        <w:tc>
          <w:tcPr>
            <w:tcW w:w="882" w:type="dxa"/>
            <w:tcBorders>
              <w:top w:val="nil"/>
              <w:left w:val="nil"/>
              <w:bottom w:val="nil"/>
              <w:right w:val="nil"/>
            </w:tcBorders>
            <w:vAlign w:val="bottom"/>
          </w:tcPr>
          <w:p w14:paraId="73D52C2F" w14:textId="77777777" w:rsidR="001A1F6C" w:rsidRPr="00375F43" w:rsidRDefault="001A1F6C" w:rsidP="00720F52">
            <w:pPr>
              <w:pStyle w:val="tabell"/>
            </w:pPr>
            <w:r w:rsidRPr="00375F43">
              <w:t>(0.159)</w:t>
            </w:r>
          </w:p>
        </w:tc>
        <w:tc>
          <w:tcPr>
            <w:tcW w:w="999" w:type="dxa"/>
            <w:tcBorders>
              <w:top w:val="nil"/>
              <w:left w:val="nil"/>
              <w:bottom w:val="nil"/>
              <w:right w:val="nil"/>
            </w:tcBorders>
            <w:vAlign w:val="bottom"/>
          </w:tcPr>
          <w:p w14:paraId="540D0674" w14:textId="77777777" w:rsidR="001A1F6C" w:rsidRPr="003D7E35" w:rsidRDefault="001A1F6C" w:rsidP="00720F52">
            <w:pPr>
              <w:pStyle w:val="tabell"/>
            </w:pPr>
            <w:r w:rsidRPr="003D7E35">
              <w:t>(0.024)</w:t>
            </w:r>
          </w:p>
        </w:tc>
        <w:tc>
          <w:tcPr>
            <w:tcW w:w="882" w:type="dxa"/>
            <w:tcBorders>
              <w:top w:val="nil"/>
              <w:left w:val="nil"/>
              <w:bottom w:val="nil"/>
              <w:right w:val="nil"/>
            </w:tcBorders>
            <w:vAlign w:val="bottom"/>
          </w:tcPr>
          <w:p w14:paraId="12BD61E4" w14:textId="77777777" w:rsidR="001A1F6C" w:rsidRPr="003D7E35" w:rsidRDefault="001A1F6C" w:rsidP="00720F52">
            <w:pPr>
              <w:pStyle w:val="tabell"/>
            </w:pPr>
            <w:r w:rsidRPr="003D7E35">
              <w:t>(0.029)</w:t>
            </w:r>
          </w:p>
        </w:tc>
        <w:tc>
          <w:tcPr>
            <w:tcW w:w="999" w:type="dxa"/>
            <w:tcBorders>
              <w:top w:val="nil"/>
              <w:left w:val="nil"/>
              <w:bottom w:val="nil"/>
              <w:right w:val="nil"/>
            </w:tcBorders>
            <w:vAlign w:val="bottom"/>
          </w:tcPr>
          <w:p w14:paraId="066121D4" w14:textId="77777777" w:rsidR="001A1F6C" w:rsidRPr="003D7E35" w:rsidRDefault="001A1F6C" w:rsidP="00720F52">
            <w:pPr>
              <w:pStyle w:val="tabell"/>
            </w:pPr>
            <w:r w:rsidRPr="003D7E35">
              <w:t>(0.164)</w:t>
            </w:r>
          </w:p>
        </w:tc>
        <w:tc>
          <w:tcPr>
            <w:tcW w:w="882" w:type="dxa"/>
            <w:tcBorders>
              <w:top w:val="nil"/>
              <w:left w:val="nil"/>
              <w:bottom w:val="nil"/>
              <w:right w:val="nil"/>
            </w:tcBorders>
            <w:vAlign w:val="bottom"/>
          </w:tcPr>
          <w:p w14:paraId="575B65C1" w14:textId="77777777" w:rsidR="001A1F6C" w:rsidRPr="003D7E35" w:rsidRDefault="001A1F6C" w:rsidP="00720F52">
            <w:pPr>
              <w:pStyle w:val="tabell"/>
            </w:pPr>
            <w:r w:rsidRPr="003D7E35">
              <w:t>(0.190)</w:t>
            </w:r>
          </w:p>
        </w:tc>
      </w:tr>
      <w:tr w:rsidR="001A1F6C" w:rsidRPr="00D77C2B" w14:paraId="7086B46A" w14:textId="77777777" w:rsidTr="00720F52">
        <w:trPr>
          <w:trHeight w:val="260"/>
        </w:trPr>
        <w:tc>
          <w:tcPr>
            <w:tcW w:w="1440" w:type="dxa"/>
            <w:tcBorders>
              <w:top w:val="nil"/>
              <w:left w:val="nil"/>
              <w:bottom w:val="nil"/>
              <w:right w:val="nil"/>
            </w:tcBorders>
            <w:shd w:val="clear" w:color="auto" w:fill="auto"/>
            <w:noWrap/>
            <w:vAlign w:val="bottom"/>
            <w:hideMark/>
          </w:tcPr>
          <w:p w14:paraId="1BA0F5C4" w14:textId="77777777" w:rsidR="001A1F6C" w:rsidRPr="00D77C2B" w:rsidRDefault="001A1F6C" w:rsidP="00720F52">
            <w:pPr>
              <w:pStyle w:val="tabell"/>
            </w:pPr>
          </w:p>
        </w:tc>
        <w:tc>
          <w:tcPr>
            <w:tcW w:w="999" w:type="dxa"/>
            <w:tcBorders>
              <w:top w:val="nil"/>
              <w:left w:val="nil"/>
              <w:bottom w:val="nil"/>
              <w:right w:val="nil"/>
            </w:tcBorders>
            <w:shd w:val="clear" w:color="auto" w:fill="auto"/>
            <w:noWrap/>
            <w:vAlign w:val="bottom"/>
            <w:hideMark/>
          </w:tcPr>
          <w:p w14:paraId="09012C7C" w14:textId="77777777" w:rsidR="001A1F6C" w:rsidRPr="00D77C2B" w:rsidRDefault="001A1F6C" w:rsidP="00720F52">
            <w:pPr>
              <w:pStyle w:val="tabell"/>
            </w:pPr>
          </w:p>
        </w:tc>
        <w:tc>
          <w:tcPr>
            <w:tcW w:w="882" w:type="dxa"/>
            <w:tcBorders>
              <w:top w:val="nil"/>
              <w:left w:val="nil"/>
              <w:bottom w:val="nil"/>
              <w:right w:val="nil"/>
            </w:tcBorders>
            <w:shd w:val="clear" w:color="auto" w:fill="auto"/>
            <w:noWrap/>
            <w:vAlign w:val="bottom"/>
            <w:hideMark/>
          </w:tcPr>
          <w:p w14:paraId="0D144114" w14:textId="77777777" w:rsidR="001A1F6C" w:rsidRPr="00D77C2B" w:rsidRDefault="001A1F6C" w:rsidP="00720F52">
            <w:pPr>
              <w:pStyle w:val="tabell"/>
            </w:pPr>
          </w:p>
        </w:tc>
        <w:tc>
          <w:tcPr>
            <w:tcW w:w="999" w:type="dxa"/>
            <w:tcBorders>
              <w:top w:val="nil"/>
              <w:left w:val="nil"/>
              <w:bottom w:val="nil"/>
              <w:right w:val="nil"/>
            </w:tcBorders>
            <w:vAlign w:val="bottom"/>
          </w:tcPr>
          <w:p w14:paraId="5D11604D" w14:textId="77777777" w:rsidR="001A1F6C" w:rsidRPr="001954CD" w:rsidRDefault="001A1F6C" w:rsidP="00720F52">
            <w:pPr>
              <w:pStyle w:val="tabell"/>
            </w:pPr>
          </w:p>
        </w:tc>
        <w:tc>
          <w:tcPr>
            <w:tcW w:w="882" w:type="dxa"/>
            <w:tcBorders>
              <w:top w:val="nil"/>
              <w:left w:val="nil"/>
              <w:bottom w:val="nil"/>
              <w:right w:val="nil"/>
            </w:tcBorders>
            <w:vAlign w:val="bottom"/>
          </w:tcPr>
          <w:p w14:paraId="7EA8411C" w14:textId="77777777" w:rsidR="001A1F6C" w:rsidRPr="001954CD" w:rsidRDefault="001A1F6C" w:rsidP="00720F52">
            <w:pPr>
              <w:pStyle w:val="tabell"/>
            </w:pPr>
          </w:p>
        </w:tc>
        <w:tc>
          <w:tcPr>
            <w:tcW w:w="999" w:type="dxa"/>
            <w:tcBorders>
              <w:top w:val="nil"/>
              <w:left w:val="nil"/>
              <w:bottom w:val="nil"/>
              <w:right w:val="nil"/>
            </w:tcBorders>
            <w:vAlign w:val="bottom"/>
          </w:tcPr>
          <w:p w14:paraId="17D6D8E5" w14:textId="77777777" w:rsidR="001A1F6C" w:rsidRPr="003D7E35" w:rsidRDefault="001A1F6C" w:rsidP="00720F52">
            <w:pPr>
              <w:pStyle w:val="tabell"/>
            </w:pPr>
          </w:p>
        </w:tc>
        <w:tc>
          <w:tcPr>
            <w:tcW w:w="882" w:type="dxa"/>
            <w:tcBorders>
              <w:top w:val="nil"/>
              <w:left w:val="nil"/>
              <w:bottom w:val="nil"/>
              <w:right w:val="nil"/>
            </w:tcBorders>
            <w:vAlign w:val="bottom"/>
          </w:tcPr>
          <w:p w14:paraId="284B7746" w14:textId="77777777" w:rsidR="001A1F6C" w:rsidRPr="003D7E35" w:rsidRDefault="001A1F6C" w:rsidP="00720F52">
            <w:pPr>
              <w:pStyle w:val="tabell"/>
            </w:pPr>
          </w:p>
        </w:tc>
        <w:tc>
          <w:tcPr>
            <w:tcW w:w="999" w:type="dxa"/>
            <w:tcBorders>
              <w:top w:val="nil"/>
              <w:left w:val="nil"/>
              <w:bottom w:val="nil"/>
              <w:right w:val="nil"/>
            </w:tcBorders>
            <w:vAlign w:val="bottom"/>
          </w:tcPr>
          <w:p w14:paraId="722B871A" w14:textId="77777777" w:rsidR="001A1F6C" w:rsidRPr="003D7E35" w:rsidRDefault="001A1F6C" w:rsidP="00720F52">
            <w:pPr>
              <w:pStyle w:val="tabell"/>
            </w:pPr>
          </w:p>
        </w:tc>
        <w:tc>
          <w:tcPr>
            <w:tcW w:w="882" w:type="dxa"/>
            <w:tcBorders>
              <w:top w:val="nil"/>
              <w:left w:val="nil"/>
              <w:bottom w:val="nil"/>
              <w:right w:val="nil"/>
            </w:tcBorders>
            <w:vAlign w:val="bottom"/>
          </w:tcPr>
          <w:p w14:paraId="0AEAE603" w14:textId="77777777" w:rsidR="001A1F6C" w:rsidRPr="003D7E35" w:rsidRDefault="001A1F6C" w:rsidP="00720F52">
            <w:pPr>
              <w:pStyle w:val="tabell"/>
            </w:pPr>
          </w:p>
        </w:tc>
      </w:tr>
      <w:tr w:rsidR="001A1F6C" w:rsidRPr="00D77C2B" w14:paraId="3B09F838" w14:textId="77777777" w:rsidTr="00720F52">
        <w:trPr>
          <w:trHeight w:val="260"/>
        </w:trPr>
        <w:tc>
          <w:tcPr>
            <w:tcW w:w="1440" w:type="dxa"/>
            <w:tcBorders>
              <w:top w:val="nil"/>
              <w:left w:val="nil"/>
              <w:bottom w:val="nil"/>
              <w:right w:val="nil"/>
            </w:tcBorders>
            <w:shd w:val="clear" w:color="auto" w:fill="auto"/>
            <w:noWrap/>
            <w:vAlign w:val="bottom"/>
            <w:hideMark/>
          </w:tcPr>
          <w:p w14:paraId="7AC4309A" w14:textId="77777777" w:rsidR="001A1F6C" w:rsidRPr="00D77C2B" w:rsidRDefault="001A1F6C" w:rsidP="00720F52">
            <w:pPr>
              <w:pStyle w:val="tabell"/>
            </w:pPr>
            <w:r w:rsidRPr="00D77C2B">
              <w:t>Observations</w:t>
            </w:r>
          </w:p>
        </w:tc>
        <w:tc>
          <w:tcPr>
            <w:tcW w:w="999" w:type="dxa"/>
            <w:tcBorders>
              <w:top w:val="nil"/>
              <w:left w:val="nil"/>
              <w:bottom w:val="nil"/>
              <w:right w:val="nil"/>
            </w:tcBorders>
            <w:shd w:val="clear" w:color="auto" w:fill="auto"/>
            <w:noWrap/>
            <w:vAlign w:val="bottom"/>
            <w:hideMark/>
          </w:tcPr>
          <w:p w14:paraId="53898BF0" w14:textId="77777777" w:rsidR="001A1F6C" w:rsidRPr="00D77C2B" w:rsidRDefault="001A1F6C" w:rsidP="00720F52">
            <w:pPr>
              <w:pStyle w:val="tabell"/>
            </w:pPr>
            <w:r w:rsidRPr="00D77C2B">
              <w:t>3,735</w:t>
            </w:r>
          </w:p>
        </w:tc>
        <w:tc>
          <w:tcPr>
            <w:tcW w:w="882" w:type="dxa"/>
            <w:tcBorders>
              <w:top w:val="nil"/>
              <w:left w:val="nil"/>
              <w:bottom w:val="nil"/>
              <w:right w:val="nil"/>
            </w:tcBorders>
            <w:shd w:val="clear" w:color="auto" w:fill="auto"/>
            <w:noWrap/>
            <w:vAlign w:val="bottom"/>
            <w:hideMark/>
          </w:tcPr>
          <w:p w14:paraId="5ECA6A1A" w14:textId="77777777" w:rsidR="001A1F6C" w:rsidRPr="00D77C2B" w:rsidRDefault="001A1F6C" w:rsidP="00720F52">
            <w:pPr>
              <w:pStyle w:val="tabell"/>
            </w:pPr>
            <w:r w:rsidRPr="00D77C2B">
              <w:t>3,735</w:t>
            </w:r>
          </w:p>
        </w:tc>
        <w:tc>
          <w:tcPr>
            <w:tcW w:w="999" w:type="dxa"/>
            <w:tcBorders>
              <w:top w:val="nil"/>
              <w:left w:val="nil"/>
              <w:bottom w:val="nil"/>
              <w:right w:val="nil"/>
            </w:tcBorders>
            <w:vAlign w:val="bottom"/>
          </w:tcPr>
          <w:p w14:paraId="16554136" w14:textId="77777777" w:rsidR="001A1F6C" w:rsidRPr="00375F43" w:rsidRDefault="001A1F6C" w:rsidP="00720F52">
            <w:pPr>
              <w:pStyle w:val="tabell"/>
            </w:pPr>
            <w:r w:rsidRPr="00375F43">
              <w:t>3,314</w:t>
            </w:r>
          </w:p>
        </w:tc>
        <w:tc>
          <w:tcPr>
            <w:tcW w:w="882" w:type="dxa"/>
            <w:tcBorders>
              <w:top w:val="nil"/>
              <w:left w:val="nil"/>
              <w:bottom w:val="nil"/>
              <w:right w:val="nil"/>
            </w:tcBorders>
            <w:vAlign w:val="bottom"/>
          </w:tcPr>
          <w:p w14:paraId="5FB37F52" w14:textId="77777777" w:rsidR="001A1F6C" w:rsidRPr="00375F43" w:rsidRDefault="001A1F6C" w:rsidP="00720F52">
            <w:pPr>
              <w:pStyle w:val="tabell"/>
            </w:pPr>
            <w:r w:rsidRPr="00375F43">
              <w:t>3,314</w:t>
            </w:r>
          </w:p>
        </w:tc>
        <w:tc>
          <w:tcPr>
            <w:tcW w:w="999" w:type="dxa"/>
            <w:tcBorders>
              <w:top w:val="nil"/>
              <w:left w:val="nil"/>
              <w:bottom w:val="nil"/>
              <w:right w:val="nil"/>
            </w:tcBorders>
            <w:vAlign w:val="bottom"/>
          </w:tcPr>
          <w:p w14:paraId="04284A4E" w14:textId="77777777" w:rsidR="001A1F6C" w:rsidRPr="003D7E35" w:rsidRDefault="001A1F6C" w:rsidP="00720F52">
            <w:pPr>
              <w:pStyle w:val="tabell"/>
            </w:pPr>
            <w:r w:rsidRPr="003D7E35">
              <w:t>3,106</w:t>
            </w:r>
          </w:p>
        </w:tc>
        <w:tc>
          <w:tcPr>
            <w:tcW w:w="882" w:type="dxa"/>
            <w:tcBorders>
              <w:top w:val="nil"/>
              <w:left w:val="nil"/>
              <w:bottom w:val="nil"/>
              <w:right w:val="nil"/>
            </w:tcBorders>
            <w:vAlign w:val="bottom"/>
          </w:tcPr>
          <w:p w14:paraId="18B739D3" w14:textId="77777777" w:rsidR="001A1F6C" w:rsidRPr="003D7E35" w:rsidRDefault="001A1F6C" w:rsidP="00720F52">
            <w:pPr>
              <w:pStyle w:val="tabell"/>
            </w:pPr>
            <w:r w:rsidRPr="003D7E35">
              <w:t>3,110</w:t>
            </w:r>
          </w:p>
        </w:tc>
        <w:tc>
          <w:tcPr>
            <w:tcW w:w="999" w:type="dxa"/>
            <w:tcBorders>
              <w:top w:val="nil"/>
              <w:left w:val="nil"/>
              <w:bottom w:val="nil"/>
              <w:right w:val="nil"/>
            </w:tcBorders>
            <w:vAlign w:val="bottom"/>
          </w:tcPr>
          <w:p w14:paraId="483222ED" w14:textId="77777777" w:rsidR="001A1F6C" w:rsidRPr="003D7E35" w:rsidRDefault="001A1F6C" w:rsidP="00720F52">
            <w:pPr>
              <w:pStyle w:val="tabell"/>
            </w:pPr>
            <w:r w:rsidRPr="003D7E35">
              <w:t>1,639</w:t>
            </w:r>
          </w:p>
        </w:tc>
        <w:tc>
          <w:tcPr>
            <w:tcW w:w="882" w:type="dxa"/>
            <w:tcBorders>
              <w:top w:val="nil"/>
              <w:left w:val="nil"/>
              <w:bottom w:val="nil"/>
              <w:right w:val="nil"/>
            </w:tcBorders>
            <w:vAlign w:val="bottom"/>
          </w:tcPr>
          <w:p w14:paraId="4672BEAE" w14:textId="77777777" w:rsidR="001A1F6C" w:rsidRPr="003D7E35" w:rsidRDefault="001A1F6C" w:rsidP="00720F52">
            <w:pPr>
              <w:pStyle w:val="tabell"/>
            </w:pPr>
            <w:r w:rsidRPr="003D7E35">
              <w:t>1,642</w:t>
            </w:r>
          </w:p>
        </w:tc>
      </w:tr>
      <w:tr w:rsidR="001A1F6C" w:rsidRPr="00D77C2B" w14:paraId="30FC4F98" w14:textId="77777777" w:rsidTr="00720F52">
        <w:trPr>
          <w:trHeight w:val="260"/>
        </w:trPr>
        <w:tc>
          <w:tcPr>
            <w:tcW w:w="1440" w:type="dxa"/>
            <w:tcBorders>
              <w:top w:val="nil"/>
              <w:left w:val="nil"/>
              <w:bottom w:val="single" w:sz="4" w:space="0" w:color="000000"/>
              <w:right w:val="nil"/>
            </w:tcBorders>
            <w:shd w:val="clear" w:color="auto" w:fill="auto"/>
            <w:noWrap/>
            <w:vAlign w:val="bottom"/>
            <w:hideMark/>
          </w:tcPr>
          <w:p w14:paraId="0884627A" w14:textId="77777777" w:rsidR="001A1F6C" w:rsidRPr="00D77C2B" w:rsidRDefault="001A1F6C" w:rsidP="00720F52">
            <w:pPr>
              <w:pStyle w:val="tabell"/>
            </w:pPr>
            <w:r w:rsidRPr="00D77C2B">
              <w:t>R-squared</w:t>
            </w:r>
          </w:p>
        </w:tc>
        <w:tc>
          <w:tcPr>
            <w:tcW w:w="999" w:type="dxa"/>
            <w:tcBorders>
              <w:top w:val="nil"/>
              <w:left w:val="nil"/>
              <w:bottom w:val="single" w:sz="4" w:space="0" w:color="000000"/>
              <w:right w:val="nil"/>
            </w:tcBorders>
            <w:shd w:val="clear" w:color="auto" w:fill="auto"/>
            <w:noWrap/>
            <w:vAlign w:val="bottom"/>
            <w:hideMark/>
          </w:tcPr>
          <w:p w14:paraId="59C28589" w14:textId="77777777" w:rsidR="001A1F6C" w:rsidRPr="00D77C2B" w:rsidRDefault="001A1F6C" w:rsidP="00720F52">
            <w:pPr>
              <w:pStyle w:val="tabell"/>
            </w:pPr>
            <w:r w:rsidRPr="00D77C2B">
              <w:t>0.000</w:t>
            </w:r>
          </w:p>
        </w:tc>
        <w:tc>
          <w:tcPr>
            <w:tcW w:w="882" w:type="dxa"/>
            <w:tcBorders>
              <w:top w:val="nil"/>
              <w:left w:val="nil"/>
              <w:bottom w:val="single" w:sz="4" w:space="0" w:color="000000"/>
              <w:right w:val="nil"/>
            </w:tcBorders>
            <w:shd w:val="clear" w:color="auto" w:fill="auto"/>
            <w:noWrap/>
            <w:vAlign w:val="bottom"/>
            <w:hideMark/>
          </w:tcPr>
          <w:p w14:paraId="1689C0D9" w14:textId="77777777" w:rsidR="001A1F6C" w:rsidRPr="00D77C2B" w:rsidRDefault="001A1F6C" w:rsidP="00720F52">
            <w:pPr>
              <w:pStyle w:val="tabell"/>
            </w:pPr>
            <w:r w:rsidRPr="00D77C2B">
              <w:t>0.000</w:t>
            </w:r>
          </w:p>
        </w:tc>
        <w:tc>
          <w:tcPr>
            <w:tcW w:w="999" w:type="dxa"/>
            <w:tcBorders>
              <w:top w:val="nil"/>
              <w:left w:val="nil"/>
              <w:bottom w:val="single" w:sz="4" w:space="0" w:color="000000"/>
              <w:right w:val="nil"/>
            </w:tcBorders>
            <w:vAlign w:val="bottom"/>
          </w:tcPr>
          <w:p w14:paraId="3DB803C6" w14:textId="77777777" w:rsidR="001A1F6C" w:rsidRPr="00375F43" w:rsidRDefault="001A1F6C" w:rsidP="00720F52">
            <w:pPr>
              <w:pStyle w:val="tabell"/>
            </w:pPr>
            <w:r w:rsidRPr="00375F43">
              <w:t>0.065</w:t>
            </w:r>
          </w:p>
        </w:tc>
        <w:tc>
          <w:tcPr>
            <w:tcW w:w="882" w:type="dxa"/>
            <w:tcBorders>
              <w:top w:val="nil"/>
              <w:left w:val="nil"/>
              <w:bottom w:val="single" w:sz="4" w:space="0" w:color="000000"/>
              <w:right w:val="nil"/>
            </w:tcBorders>
            <w:vAlign w:val="bottom"/>
          </w:tcPr>
          <w:p w14:paraId="57758C95" w14:textId="77777777" w:rsidR="001A1F6C" w:rsidRPr="00375F43" w:rsidRDefault="001A1F6C" w:rsidP="00720F52">
            <w:pPr>
              <w:pStyle w:val="tabell"/>
            </w:pPr>
            <w:r w:rsidRPr="00375F43">
              <w:t>0.035</w:t>
            </w:r>
          </w:p>
        </w:tc>
        <w:tc>
          <w:tcPr>
            <w:tcW w:w="999" w:type="dxa"/>
            <w:tcBorders>
              <w:top w:val="nil"/>
              <w:left w:val="nil"/>
              <w:bottom w:val="single" w:sz="4" w:space="0" w:color="000000"/>
              <w:right w:val="nil"/>
            </w:tcBorders>
            <w:vAlign w:val="bottom"/>
          </w:tcPr>
          <w:p w14:paraId="539F1F2C" w14:textId="77777777" w:rsidR="001A1F6C" w:rsidRPr="003D7E35" w:rsidRDefault="001A1F6C" w:rsidP="00720F52">
            <w:pPr>
              <w:pStyle w:val="tabell"/>
            </w:pPr>
            <w:r w:rsidRPr="003D7E35">
              <w:t>0.001</w:t>
            </w:r>
          </w:p>
        </w:tc>
        <w:tc>
          <w:tcPr>
            <w:tcW w:w="882" w:type="dxa"/>
            <w:tcBorders>
              <w:top w:val="nil"/>
              <w:left w:val="nil"/>
              <w:bottom w:val="single" w:sz="4" w:space="0" w:color="000000"/>
              <w:right w:val="nil"/>
            </w:tcBorders>
            <w:vAlign w:val="bottom"/>
          </w:tcPr>
          <w:p w14:paraId="1A7BBC2B" w14:textId="77777777" w:rsidR="001A1F6C" w:rsidRPr="003D7E35" w:rsidRDefault="001A1F6C" w:rsidP="00720F52">
            <w:pPr>
              <w:pStyle w:val="tabell"/>
            </w:pPr>
            <w:r w:rsidRPr="003D7E35">
              <w:t>0.000</w:t>
            </w:r>
          </w:p>
        </w:tc>
        <w:tc>
          <w:tcPr>
            <w:tcW w:w="999" w:type="dxa"/>
            <w:tcBorders>
              <w:top w:val="nil"/>
              <w:left w:val="nil"/>
              <w:bottom w:val="single" w:sz="4" w:space="0" w:color="000000"/>
              <w:right w:val="nil"/>
            </w:tcBorders>
            <w:vAlign w:val="bottom"/>
          </w:tcPr>
          <w:p w14:paraId="17EE87A7" w14:textId="77777777" w:rsidR="001A1F6C" w:rsidRPr="003D7E35" w:rsidRDefault="001A1F6C" w:rsidP="00720F52">
            <w:pPr>
              <w:pStyle w:val="tabell"/>
            </w:pPr>
            <w:r w:rsidRPr="003D7E35">
              <w:t>0.030</w:t>
            </w:r>
          </w:p>
        </w:tc>
        <w:tc>
          <w:tcPr>
            <w:tcW w:w="882" w:type="dxa"/>
            <w:tcBorders>
              <w:top w:val="nil"/>
              <w:left w:val="nil"/>
              <w:bottom w:val="single" w:sz="4" w:space="0" w:color="000000"/>
              <w:right w:val="nil"/>
            </w:tcBorders>
            <w:vAlign w:val="bottom"/>
          </w:tcPr>
          <w:p w14:paraId="34D6D6D4" w14:textId="77777777" w:rsidR="001A1F6C" w:rsidRPr="003D7E35" w:rsidRDefault="001A1F6C" w:rsidP="00720F52">
            <w:pPr>
              <w:pStyle w:val="tabell"/>
            </w:pPr>
            <w:r w:rsidRPr="003D7E35">
              <w:t>0.044</w:t>
            </w:r>
          </w:p>
        </w:tc>
      </w:tr>
    </w:tbl>
    <w:p w14:paraId="5A86461F" w14:textId="77777777" w:rsidR="001A1F6C" w:rsidRDefault="001A1F6C" w:rsidP="001A1F6C">
      <w:pPr>
        <w:pStyle w:val="Notes"/>
      </w:pPr>
      <w:r w:rsidRPr="00D77C2B">
        <w:t xml:space="preserve">Notes: </w:t>
      </w:r>
      <w:r>
        <w:t xml:space="preserve">Data from Study 1 in Columns 1-4 and from Study 2 in columns 5-8. </w:t>
      </w:r>
      <w:r w:rsidRPr="00D77C2B">
        <w:t>Survey items: “How acceptable do you think that this type of email is to other people in your community?”, measured on a scale from 1—5 where 1 is “Completely unacceptable” and 5 is “Completely acceptable”, and “How common do you think that this type of email to politicians is in your community?”, measured on a scale from 1—5 where 1 is “Very rare” and 5 is “Very common”.</w:t>
      </w:r>
      <w:r>
        <w:t xml:space="preserve"> Control variables included as in Table A6 in columns 3 and 4, and as in Table A8 in columns 7 and 8. </w:t>
      </w:r>
      <w:r w:rsidRPr="00D77C2B">
        <w:t>Standard errors in parentheses. *** p&lt;0.01, ** p&lt;0.05, * p&lt;0.1.</w:t>
      </w:r>
    </w:p>
    <w:p w14:paraId="6C3CED2C" w14:textId="29892525" w:rsidR="001A1F6C" w:rsidRDefault="001A1F6C" w:rsidP="001A1F6C">
      <w:pPr>
        <w:pStyle w:val="Heading4"/>
      </w:pPr>
      <w:r>
        <w:t>Table A1</w:t>
      </w:r>
      <w:r w:rsidR="00C30758">
        <w:t>9</w:t>
      </w:r>
      <w:r>
        <w:t>: Direct question on descriptive norm, Sweden</w:t>
      </w:r>
    </w:p>
    <w:tbl>
      <w:tblPr>
        <w:tblW w:w="3969" w:type="dxa"/>
        <w:tblCellMar>
          <w:left w:w="70" w:type="dxa"/>
          <w:right w:w="70" w:type="dxa"/>
        </w:tblCellMar>
        <w:tblLook w:val="04A0" w:firstRow="1" w:lastRow="0" w:firstColumn="1" w:lastColumn="0" w:noHBand="0" w:noVBand="1"/>
      </w:tblPr>
      <w:tblGrid>
        <w:gridCol w:w="960"/>
        <w:gridCol w:w="3009"/>
      </w:tblGrid>
      <w:tr w:rsidR="001A1F6C" w:rsidRPr="004C1FB9" w14:paraId="34575D42" w14:textId="77777777" w:rsidTr="00720F52">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7863AFFC" w14:textId="77777777" w:rsidR="001A1F6C" w:rsidRPr="004C1FB9" w:rsidRDefault="001A1F6C" w:rsidP="00720F52">
            <w:pPr>
              <w:pStyle w:val="tabell"/>
            </w:pPr>
          </w:p>
        </w:tc>
        <w:tc>
          <w:tcPr>
            <w:tcW w:w="3009" w:type="dxa"/>
            <w:tcBorders>
              <w:top w:val="single" w:sz="4" w:space="0" w:color="auto"/>
              <w:left w:val="nil"/>
              <w:bottom w:val="single" w:sz="4" w:space="0" w:color="auto"/>
              <w:right w:val="nil"/>
            </w:tcBorders>
            <w:shd w:val="clear" w:color="auto" w:fill="auto"/>
            <w:noWrap/>
            <w:vAlign w:val="bottom"/>
            <w:hideMark/>
          </w:tcPr>
          <w:p w14:paraId="23635241" w14:textId="77777777" w:rsidR="001A1F6C" w:rsidRPr="00C709FA" w:rsidRDefault="001A1F6C" w:rsidP="00720F52">
            <w:pPr>
              <w:pStyle w:val="tabell"/>
            </w:pPr>
            <w:r w:rsidRPr="00C709FA">
              <w:t>Most common target of hostility</w:t>
            </w:r>
          </w:p>
        </w:tc>
      </w:tr>
      <w:tr w:rsidR="001A1F6C" w:rsidRPr="004C1FB9" w14:paraId="29EF3783" w14:textId="77777777" w:rsidTr="00720F52">
        <w:trPr>
          <w:trHeight w:val="300"/>
        </w:trPr>
        <w:tc>
          <w:tcPr>
            <w:tcW w:w="960" w:type="dxa"/>
            <w:tcBorders>
              <w:top w:val="nil"/>
              <w:left w:val="nil"/>
              <w:right w:val="nil"/>
            </w:tcBorders>
            <w:shd w:val="clear" w:color="auto" w:fill="auto"/>
            <w:noWrap/>
            <w:vAlign w:val="bottom"/>
            <w:hideMark/>
          </w:tcPr>
          <w:p w14:paraId="16A1780F" w14:textId="77777777" w:rsidR="001A1F6C" w:rsidRPr="004C1FB9" w:rsidRDefault="001A1F6C" w:rsidP="00720F52">
            <w:pPr>
              <w:pStyle w:val="tabell"/>
            </w:pPr>
            <w:r w:rsidRPr="004C1FB9">
              <w:t>Men</w:t>
            </w:r>
          </w:p>
        </w:tc>
        <w:tc>
          <w:tcPr>
            <w:tcW w:w="3009" w:type="dxa"/>
            <w:tcBorders>
              <w:top w:val="nil"/>
              <w:left w:val="nil"/>
              <w:right w:val="nil"/>
            </w:tcBorders>
            <w:shd w:val="clear" w:color="auto" w:fill="auto"/>
            <w:noWrap/>
            <w:vAlign w:val="bottom"/>
            <w:hideMark/>
          </w:tcPr>
          <w:p w14:paraId="4B878B13" w14:textId="77777777" w:rsidR="001A1F6C" w:rsidRPr="004C1FB9" w:rsidRDefault="001A1F6C" w:rsidP="00720F52">
            <w:pPr>
              <w:pStyle w:val="tabell"/>
            </w:pPr>
            <w:r w:rsidRPr="004C1FB9">
              <w:t>0.</w:t>
            </w:r>
            <w:r>
              <w:t>0</w:t>
            </w:r>
            <w:r w:rsidRPr="004C1FB9">
              <w:t>4</w:t>
            </w:r>
          </w:p>
        </w:tc>
      </w:tr>
      <w:tr w:rsidR="001A1F6C" w:rsidRPr="004C1FB9" w14:paraId="6C43C3EC" w14:textId="77777777" w:rsidTr="00720F52">
        <w:trPr>
          <w:trHeight w:val="300"/>
        </w:trPr>
        <w:tc>
          <w:tcPr>
            <w:tcW w:w="960" w:type="dxa"/>
            <w:tcBorders>
              <w:top w:val="nil"/>
              <w:left w:val="nil"/>
              <w:right w:val="nil"/>
            </w:tcBorders>
            <w:shd w:val="clear" w:color="auto" w:fill="auto"/>
            <w:noWrap/>
            <w:vAlign w:val="bottom"/>
            <w:hideMark/>
          </w:tcPr>
          <w:p w14:paraId="59316DBC" w14:textId="77777777" w:rsidR="001A1F6C" w:rsidRPr="004C1FB9" w:rsidRDefault="001A1F6C" w:rsidP="00720F52">
            <w:pPr>
              <w:pStyle w:val="tabell"/>
            </w:pPr>
            <w:r w:rsidRPr="004C1FB9">
              <w:t>Women</w:t>
            </w:r>
          </w:p>
        </w:tc>
        <w:tc>
          <w:tcPr>
            <w:tcW w:w="3009" w:type="dxa"/>
            <w:tcBorders>
              <w:top w:val="nil"/>
              <w:left w:val="nil"/>
              <w:right w:val="nil"/>
            </w:tcBorders>
            <w:shd w:val="clear" w:color="auto" w:fill="auto"/>
            <w:noWrap/>
            <w:vAlign w:val="bottom"/>
            <w:hideMark/>
          </w:tcPr>
          <w:p w14:paraId="584BBAA2" w14:textId="77777777" w:rsidR="001A1F6C" w:rsidRPr="004C1FB9" w:rsidRDefault="001A1F6C" w:rsidP="00720F52">
            <w:pPr>
              <w:pStyle w:val="tabell"/>
            </w:pPr>
            <w:r w:rsidRPr="004C1FB9">
              <w:t>0.61</w:t>
            </w:r>
          </w:p>
        </w:tc>
      </w:tr>
      <w:tr w:rsidR="001A1F6C" w:rsidRPr="004C1FB9" w14:paraId="618D0FC4" w14:textId="77777777" w:rsidTr="00720F52">
        <w:trPr>
          <w:trHeight w:val="300"/>
        </w:trPr>
        <w:tc>
          <w:tcPr>
            <w:tcW w:w="960" w:type="dxa"/>
            <w:tcBorders>
              <w:left w:val="nil"/>
              <w:bottom w:val="single" w:sz="4" w:space="0" w:color="auto"/>
              <w:right w:val="nil"/>
            </w:tcBorders>
            <w:shd w:val="clear" w:color="auto" w:fill="auto"/>
            <w:noWrap/>
            <w:vAlign w:val="bottom"/>
            <w:hideMark/>
          </w:tcPr>
          <w:p w14:paraId="7EC02439" w14:textId="77777777" w:rsidR="001A1F6C" w:rsidRPr="004C1FB9" w:rsidRDefault="001A1F6C" w:rsidP="00720F52">
            <w:pPr>
              <w:pStyle w:val="tabell"/>
            </w:pPr>
            <w:r w:rsidRPr="004C1FB9">
              <w:t>Equal</w:t>
            </w:r>
          </w:p>
        </w:tc>
        <w:tc>
          <w:tcPr>
            <w:tcW w:w="3009" w:type="dxa"/>
            <w:tcBorders>
              <w:left w:val="nil"/>
              <w:bottom w:val="single" w:sz="4" w:space="0" w:color="auto"/>
              <w:right w:val="nil"/>
            </w:tcBorders>
            <w:shd w:val="clear" w:color="auto" w:fill="auto"/>
            <w:noWrap/>
            <w:vAlign w:val="bottom"/>
            <w:hideMark/>
          </w:tcPr>
          <w:p w14:paraId="2C3AA9B3" w14:textId="77777777" w:rsidR="001A1F6C" w:rsidRPr="004C1FB9" w:rsidRDefault="001A1F6C" w:rsidP="00720F52">
            <w:pPr>
              <w:pStyle w:val="tabell"/>
            </w:pPr>
            <w:r w:rsidRPr="004C1FB9">
              <w:t>0.35</w:t>
            </w:r>
          </w:p>
        </w:tc>
      </w:tr>
    </w:tbl>
    <w:p w14:paraId="7BA2C6F0" w14:textId="77777777" w:rsidR="001A1F6C" w:rsidRDefault="001A1F6C" w:rsidP="001A1F6C">
      <w:pPr>
        <w:pStyle w:val="Notes"/>
      </w:pPr>
      <w:r>
        <w:t>Note: Survey question: “Do you believe that this type of email is more commonly sent to women or men?”. Data from Study 2.</w:t>
      </w:r>
    </w:p>
    <w:p w14:paraId="2EB6E53E" w14:textId="77777777" w:rsidR="001A1F6C" w:rsidRDefault="001A1F6C" w:rsidP="001A1F6C">
      <w:pPr>
        <w:spacing w:after="200"/>
        <w:sectPr w:rsidR="001A1F6C" w:rsidSect="00720F52">
          <w:pgSz w:w="11906" w:h="16838"/>
          <w:pgMar w:top="1417" w:right="1417" w:bottom="1417" w:left="1417" w:header="708" w:footer="708" w:gutter="0"/>
          <w:cols w:space="708"/>
          <w:docGrid w:linePitch="360"/>
        </w:sectPr>
      </w:pPr>
      <w:r>
        <w:br w:type="page"/>
      </w:r>
    </w:p>
    <w:p w14:paraId="39853F56" w14:textId="7C5E7F2B" w:rsidR="001A1F6C" w:rsidRPr="00BA0253" w:rsidRDefault="001A1F6C" w:rsidP="001A1F6C">
      <w:pPr>
        <w:pStyle w:val="Heading4"/>
      </w:pPr>
      <w:r w:rsidRPr="00BA0253">
        <w:lastRenderedPageBreak/>
        <w:t xml:space="preserve">Table </w:t>
      </w:r>
      <w:r>
        <w:t>A</w:t>
      </w:r>
      <w:r w:rsidR="00C30758">
        <w:t>20</w:t>
      </w:r>
      <w:r w:rsidRPr="00BA0253">
        <w:t xml:space="preserve">: Social norms and </w:t>
      </w:r>
      <w:r>
        <w:t xml:space="preserve">personal lenient </w:t>
      </w:r>
      <w:r w:rsidRPr="00BA0253">
        <w:t>attitudes</w:t>
      </w:r>
      <w:r>
        <w:t xml:space="preserve"> toward</w:t>
      </w:r>
      <w:r w:rsidRPr="00BA0253">
        <w:t xml:space="preserve"> hostility</w:t>
      </w:r>
    </w:p>
    <w:tbl>
      <w:tblPr>
        <w:tblW w:w="4967" w:type="pct"/>
        <w:tblLayout w:type="fixed"/>
        <w:tblLook w:val="04A0" w:firstRow="1" w:lastRow="0" w:firstColumn="1" w:lastColumn="0" w:noHBand="0" w:noVBand="1"/>
      </w:tblPr>
      <w:tblGrid>
        <w:gridCol w:w="1261"/>
        <w:gridCol w:w="1043"/>
        <w:gridCol w:w="1119"/>
        <w:gridCol w:w="988"/>
        <w:gridCol w:w="1043"/>
        <w:gridCol w:w="1224"/>
        <w:gridCol w:w="985"/>
        <w:gridCol w:w="988"/>
        <w:gridCol w:w="1160"/>
        <w:gridCol w:w="991"/>
        <w:gridCol w:w="968"/>
        <w:gridCol w:w="1160"/>
        <w:gridCol w:w="982"/>
      </w:tblGrid>
      <w:tr w:rsidR="001A1F6C" w:rsidRPr="009B45D8" w14:paraId="6CDA479A" w14:textId="77777777" w:rsidTr="00720F52">
        <w:trPr>
          <w:trHeight w:val="255"/>
        </w:trPr>
        <w:tc>
          <w:tcPr>
            <w:tcW w:w="453" w:type="pct"/>
            <w:tcBorders>
              <w:top w:val="single" w:sz="4" w:space="0" w:color="auto"/>
              <w:bottom w:val="single" w:sz="4" w:space="0" w:color="auto"/>
            </w:tcBorders>
            <w:shd w:val="clear" w:color="auto" w:fill="auto"/>
            <w:noWrap/>
            <w:vAlign w:val="bottom"/>
            <w:hideMark/>
          </w:tcPr>
          <w:p w14:paraId="47DB887B" w14:textId="77777777" w:rsidR="001A1F6C" w:rsidRPr="009B45D8" w:rsidRDefault="001A1F6C" w:rsidP="00720F52">
            <w:pPr>
              <w:pStyle w:val="tabell"/>
            </w:pPr>
          </w:p>
        </w:tc>
        <w:tc>
          <w:tcPr>
            <w:tcW w:w="375" w:type="pct"/>
            <w:tcBorders>
              <w:top w:val="single" w:sz="4" w:space="0" w:color="auto"/>
              <w:bottom w:val="single" w:sz="4" w:space="0" w:color="auto"/>
            </w:tcBorders>
            <w:shd w:val="clear" w:color="auto" w:fill="auto"/>
            <w:noWrap/>
            <w:vAlign w:val="bottom"/>
            <w:hideMark/>
          </w:tcPr>
          <w:p w14:paraId="4C0FA00A" w14:textId="77777777" w:rsidR="001A1F6C" w:rsidRPr="009B45D8" w:rsidRDefault="001A1F6C" w:rsidP="00720F52">
            <w:pPr>
              <w:pStyle w:val="tabell"/>
            </w:pPr>
            <w:r w:rsidRPr="009B45D8">
              <w:t>(1)</w:t>
            </w:r>
          </w:p>
        </w:tc>
        <w:tc>
          <w:tcPr>
            <w:tcW w:w="402" w:type="pct"/>
            <w:tcBorders>
              <w:top w:val="single" w:sz="4" w:space="0" w:color="auto"/>
              <w:bottom w:val="single" w:sz="4" w:space="0" w:color="auto"/>
            </w:tcBorders>
            <w:shd w:val="clear" w:color="auto" w:fill="auto"/>
            <w:noWrap/>
            <w:vAlign w:val="bottom"/>
            <w:hideMark/>
          </w:tcPr>
          <w:p w14:paraId="0E7B72CE" w14:textId="77777777" w:rsidR="001A1F6C" w:rsidRPr="009B45D8" w:rsidRDefault="001A1F6C" w:rsidP="00720F52">
            <w:pPr>
              <w:pStyle w:val="tabell"/>
            </w:pPr>
            <w:r w:rsidRPr="009B45D8">
              <w:t>(2)</w:t>
            </w:r>
          </w:p>
        </w:tc>
        <w:tc>
          <w:tcPr>
            <w:tcW w:w="355" w:type="pct"/>
            <w:tcBorders>
              <w:top w:val="single" w:sz="4" w:space="0" w:color="auto"/>
              <w:bottom w:val="single" w:sz="4" w:space="0" w:color="auto"/>
            </w:tcBorders>
            <w:shd w:val="clear" w:color="auto" w:fill="auto"/>
            <w:noWrap/>
            <w:vAlign w:val="bottom"/>
            <w:hideMark/>
          </w:tcPr>
          <w:p w14:paraId="30F01424" w14:textId="77777777" w:rsidR="001A1F6C" w:rsidRPr="009B45D8" w:rsidRDefault="001A1F6C" w:rsidP="00720F52">
            <w:pPr>
              <w:pStyle w:val="tabell"/>
            </w:pPr>
            <w:r w:rsidRPr="009B45D8">
              <w:t>(3)</w:t>
            </w:r>
          </w:p>
        </w:tc>
        <w:tc>
          <w:tcPr>
            <w:tcW w:w="375" w:type="pct"/>
            <w:tcBorders>
              <w:top w:val="single" w:sz="4" w:space="0" w:color="auto"/>
              <w:bottom w:val="single" w:sz="4" w:space="0" w:color="auto"/>
            </w:tcBorders>
            <w:shd w:val="clear" w:color="auto" w:fill="auto"/>
            <w:noWrap/>
            <w:vAlign w:val="bottom"/>
            <w:hideMark/>
          </w:tcPr>
          <w:p w14:paraId="0541719D" w14:textId="77777777" w:rsidR="001A1F6C" w:rsidRPr="009B45D8" w:rsidRDefault="001A1F6C" w:rsidP="00720F52">
            <w:pPr>
              <w:pStyle w:val="tabell"/>
            </w:pPr>
            <w:r w:rsidRPr="009B45D8">
              <w:t>(4)</w:t>
            </w:r>
          </w:p>
        </w:tc>
        <w:tc>
          <w:tcPr>
            <w:tcW w:w="440" w:type="pct"/>
            <w:tcBorders>
              <w:top w:val="single" w:sz="4" w:space="0" w:color="auto"/>
              <w:bottom w:val="single" w:sz="4" w:space="0" w:color="auto"/>
            </w:tcBorders>
            <w:shd w:val="clear" w:color="auto" w:fill="auto"/>
            <w:noWrap/>
            <w:vAlign w:val="bottom"/>
            <w:hideMark/>
          </w:tcPr>
          <w:p w14:paraId="3AB040EB" w14:textId="77777777" w:rsidR="001A1F6C" w:rsidRPr="009B45D8" w:rsidRDefault="001A1F6C" w:rsidP="00720F52">
            <w:pPr>
              <w:pStyle w:val="tabell"/>
            </w:pPr>
            <w:r w:rsidRPr="009B45D8">
              <w:t>(5)</w:t>
            </w:r>
          </w:p>
        </w:tc>
        <w:tc>
          <w:tcPr>
            <w:tcW w:w="354" w:type="pct"/>
            <w:tcBorders>
              <w:top w:val="single" w:sz="4" w:space="0" w:color="auto"/>
              <w:bottom w:val="single" w:sz="4" w:space="0" w:color="auto"/>
            </w:tcBorders>
            <w:shd w:val="clear" w:color="auto" w:fill="auto"/>
            <w:noWrap/>
            <w:vAlign w:val="bottom"/>
            <w:hideMark/>
          </w:tcPr>
          <w:p w14:paraId="16B749A5" w14:textId="77777777" w:rsidR="001A1F6C" w:rsidRPr="009B45D8" w:rsidRDefault="001A1F6C" w:rsidP="00720F52">
            <w:pPr>
              <w:pStyle w:val="tabell"/>
            </w:pPr>
            <w:r w:rsidRPr="009B45D8">
              <w:t>(6)</w:t>
            </w:r>
          </w:p>
        </w:tc>
        <w:tc>
          <w:tcPr>
            <w:tcW w:w="355" w:type="pct"/>
            <w:tcBorders>
              <w:top w:val="single" w:sz="4" w:space="0" w:color="auto"/>
              <w:bottom w:val="single" w:sz="4" w:space="0" w:color="auto"/>
            </w:tcBorders>
            <w:vAlign w:val="bottom"/>
          </w:tcPr>
          <w:p w14:paraId="1091035B" w14:textId="77777777" w:rsidR="001A1F6C" w:rsidRPr="00142294" w:rsidRDefault="001A1F6C" w:rsidP="00720F52">
            <w:pPr>
              <w:pStyle w:val="tabell"/>
            </w:pPr>
            <w:r>
              <w:t>(7</w:t>
            </w:r>
            <w:r w:rsidRPr="00142294">
              <w:t>)</w:t>
            </w:r>
          </w:p>
        </w:tc>
        <w:tc>
          <w:tcPr>
            <w:tcW w:w="417" w:type="pct"/>
            <w:tcBorders>
              <w:top w:val="single" w:sz="4" w:space="0" w:color="auto"/>
              <w:bottom w:val="single" w:sz="4" w:space="0" w:color="auto"/>
            </w:tcBorders>
            <w:vAlign w:val="bottom"/>
          </w:tcPr>
          <w:p w14:paraId="263A6751" w14:textId="77777777" w:rsidR="001A1F6C" w:rsidRPr="00142294" w:rsidRDefault="001A1F6C" w:rsidP="00720F52">
            <w:pPr>
              <w:pStyle w:val="tabell"/>
            </w:pPr>
            <w:r w:rsidRPr="00142294">
              <w:t>(</w:t>
            </w:r>
            <w:r>
              <w:t>8</w:t>
            </w:r>
            <w:r w:rsidRPr="00142294">
              <w:t>)</w:t>
            </w:r>
          </w:p>
        </w:tc>
        <w:tc>
          <w:tcPr>
            <w:tcW w:w="356" w:type="pct"/>
            <w:tcBorders>
              <w:top w:val="single" w:sz="4" w:space="0" w:color="auto"/>
              <w:bottom w:val="single" w:sz="4" w:space="0" w:color="auto"/>
            </w:tcBorders>
            <w:vAlign w:val="bottom"/>
          </w:tcPr>
          <w:p w14:paraId="299A5D2D" w14:textId="77777777" w:rsidR="001A1F6C" w:rsidRPr="00142294" w:rsidRDefault="001A1F6C" w:rsidP="00720F52">
            <w:pPr>
              <w:pStyle w:val="tabell"/>
            </w:pPr>
            <w:r w:rsidRPr="00142294">
              <w:t>(</w:t>
            </w:r>
            <w:r>
              <w:t>9</w:t>
            </w:r>
            <w:r w:rsidRPr="00142294">
              <w:t>)</w:t>
            </w:r>
          </w:p>
        </w:tc>
        <w:tc>
          <w:tcPr>
            <w:tcW w:w="348" w:type="pct"/>
            <w:tcBorders>
              <w:top w:val="single" w:sz="4" w:space="0" w:color="auto"/>
              <w:bottom w:val="single" w:sz="4" w:space="0" w:color="auto"/>
            </w:tcBorders>
            <w:vAlign w:val="bottom"/>
          </w:tcPr>
          <w:p w14:paraId="21F55D84" w14:textId="77777777" w:rsidR="001A1F6C" w:rsidRPr="00142294" w:rsidRDefault="001A1F6C" w:rsidP="00720F52">
            <w:pPr>
              <w:pStyle w:val="tabell"/>
            </w:pPr>
            <w:r w:rsidRPr="00142294">
              <w:t>(</w:t>
            </w:r>
            <w:r>
              <w:t>10</w:t>
            </w:r>
            <w:r w:rsidRPr="00142294">
              <w:t>)</w:t>
            </w:r>
          </w:p>
        </w:tc>
        <w:tc>
          <w:tcPr>
            <w:tcW w:w="417" w:type="pct"/>
            <w:tcBorders>
              <w:top w:val="single" w:sz="4" w:space="0" w:color="auto"/>
              <w:bottom w:val="single" w:sz="4" w:space="0" w:color="auto"/>
            </w:tcBorders>
            <w:vAlign w:val="bottom"/>
          </w:tcPr>
          <w:p w14:paraId="5D116672" w14:textId="77777777" w:rsidR="001A1F6C" w:rsidRPr="00142294" w:rsidRDefault="001A1F6C" w:rsidP="00720F52">
            <w:pPr>
              <w:pStyle w:val="tabell"/>
            </w:pPr>
            <w:r w:rsidRPr="00142294">
              <w:t>(</w:t>
            </w:r>
            <w:r>
              <w:t>11</w:t>
            </w:r>
            <w:r w:rsidRPr="00142294">
              <w:t>)</w:t>
            </w:r>
          </w:p>
        </w:tc>
        <w:tc>
          <w:tcPr>
            <w:tcW w:w="354" w:type="pct"/>
            <w:tcBorders>
              <w:top w:val="single" w:sz="4" w:space="0" w:color="auto"/>
              <w:bottom w:val="single" w:sz="4" w:space="0" w:color="auto"/>
            </w:tcBorders>
            <w:vAlign w:val="bottom"/>
          </w:tcPr>
          <w:p w14:paraId="7F9406EA" w14:textId="77777777" w:rsidR="001A1F6C" w:rsidRPr="00142294" w:rsidRDefault="001A1F6C" w:rsidP="00720F52">
            <w:pPr>
              <w:pStyle w:val="tabell"/>
            </w:pPr>
            <w:r w:rsidRPr="00142294">
              <w:t>(</w:t>
            </w:r>
            <w:r>
              <w:t>12</w:t>
            </w:r>
            <w:r w:rsidRPr="00142294">
              <w:t>)</w:t>
            </w:r>
          </w:p>
        </w:tc>
      </w:tr>
      <w:tr w:rsidR="001A1F6C" w:rsidRPr="009B45D8" w14:paraId="16BF7609" w14:textId="77777777" w:rsidTr="00720F52">
        <w:trPr>
          <w:trHeight w:val="255"/>
        </w:trPr>
        <w:tc>
          <w:tcPr>
            <w:tcW w:w="453" w:type="pct"/>
            <w:tcBorders>
              <w:top w:val="single" w:sz="4" w:space="0" w:color="auto"/>
            </w:tcBorders>
            <w:shd w:val="clear" w:color="auto" w:fill="auto"/>
            <w:noWrap/>
            <w:vAlign w:val="bottom"/>
            <w:hideMark/>
          </w:tcPr>
          <w:p w14:paraId="0CF9BDE2" w14:textId="77777777" w:rsidR="001A1F6C" w:rsidRPr="009B45D8" w:rsidRDefault="001A1F6C" w:rsidP="00720F52">
            <w:pPr>
              <w:pStyle w:val="tabell"/>
            </w:pPr>
          </w:p>
        </w:tc>
        <w:tc>
          <w:tcPr>
            <w:tcW w:w="375" w:type="pct"/>
            <w:tcBorders>
              <w:top w:val="single" w:sz="4" w:space="0" w:color="auto"/>
            </w:tcBorders>
            <w:shd w:val="clear" w:color="auto" w:fill="auto"/>
            <w:noWrap/>
            <w:vAlign w:val="bottom"/>
            <w:hideMark/>
          </w:tcPr>
          <w:p w14:paraId="63F63FF8" w14:textId="77777777" w:rsidR="001A1F6C" w:rsidRPr="009B45D8" w:rsidRDefault="001A1F6C" w:rsidP="00720F52">
            <w:pPr>
              <w:pStyle w:val="tabell"/>
            </w:pPr>
            <w:proofErr w:type="spellStart"/>
            <w:r w:rsidRPr="009B45D8">
              <w:t>Accep</w:t>
            </w:r>
            <w:proofErr w:type="spellEnd"/>
            <w:r>
              <w:t>-</w:t>
            </w:r>
            <w:r w:rsidRPr="009B45D8">
              <w:t>table</w:t>
            </w:r>
          </w:p>
        </w:tc>
        <w:tc>
          <w:tcPr>
            <w:tcW w:w="402" w:type="pct"/>
            <w:tcBorders>
              <w:top w:val="single" w:sz="4" w:space="0" w:color="auto"/>
            </w:tcBorders>
            <w:shd w:val="clear" w:color="auto" w:fill="auto"/>
            <w:noWrap/>
            <w:vAlign w:val="bottom"/>
            <w:hideMark/>
          </w:tcPr>
          <w:p w14:paraId="7901081F" w14:textId="77777777" w:rsidR="001A1F6C" w:rsidRPr="009B45D8" w:rsidRDefault="001A1F6C" w:rsidP="00720F52">
            <w:pPr>
              <w:pStyle w:val="tabell"/>
            </w:pPr>
            <w:proofErr w:type="spellStart"/>
            <w:r w:rsidRPr="009B45D8">
              <w:t>Understan</w:t>
            </w:r>
            <w:r>
              <w:t>-</w:t>
            </w:r>
            <w:r w:rsidRPr="009B45D8">
              <w:t>dable</w:t>
            </w:r>
            <w:proofErr w:type="spellEnd"/>
          </w:p>
        </w:tc>
        <w:tc>
          <w:tcPr>
            <w:tcW w:w="355" w:type="pct"/>
            <w:tcBorders>
              <w:top w:val="single" w:sz="4" w:space="0" w:color="auto"/>
            </w:tcBorders>
            <w:shd w:val="clear" w:color="auto" w:fill="auto"/>
            <w:noWrap/>
            <w:vAlign w:val="bottom"/>
            <w:hideMark/>
          </w:tcPr>
          <w:p w14:paraId="37A19735" w14:textId="77777777" w:rsidR="001A1F6C" w:rsidRPr="009B45D8" w:rsidRDefault="001A1F6C" w:rsidP="00720F52">
            <w:pPr>
              <w:pStyle w:val="tabell"/>
            </w:pPr>
            <w:r w:rsidRPr="009B45D8">
              <w:t>Sanctions</w:t>
            </w:r>
          </w:p>
        </w:tc>
        <w:tc>
          <w:tcPr>
            <w:tcW w:w="375" w:type="pct"/>
            <w:tcBorders>
              <w:top w:val="single" w:sz="4" w:space="0" w:color="auto"/>
            </w:tcBorders>
            <w:shd w:val="clear" w:color="auto" w:fill="auto"/>
            <w:noWrap/>
            <w:vAlign w:val="bottom"/>
            <w:hideMark/>
          </w:tcPr>
          <w:p w14:paraId="4D328F2A" w14:textId="77777777" w:rsidR="001A1F6C" w:rsidRPr="009B45D8" w:rsidRDefault="001A1F6C" w:rsidP="00720F52">
            <w:pPr>
              <w:pStyle w:val="tabell"/>
            </w:pPr>
            <w:proofErr w:type="spellStart"/>
            <w:r w:rsidRPr="009B45D8">
              <w:t>Accep</w:t>
            </w:r>
            <w:proofErr w:type="spellEnd"/>
            <w:r>
              <w:t>-</w:t>
            </w:r>
            <w:r w:rsidRPr="009B45D8">
              <w:t>table</w:t>
            </w:r>
          </w:p>
        </w:tc>
        <w:tc>
          <w:tcPr>
            <w:tcW w:w="440" w:type="pct"/>
            <w:tcBorders>
              <w:top w:val="single" w:sz="4" w:space="0" w:color="auto"/>
            </w:tcBorders>
            <w:shd w:val="clear" w:color="auto" w:fill="auto"/>
            <w:noWrap/>
            <w:vAlign w:val="bottom"/>
            <w:hideMark/>
          </w:tcPr>
          <w:p w14:paraId="27AB1FF7" w14:textId="77777777" w:rsidR="001A1F6C" w:rsidRPr="009B45D8" w:rsidRDefault="001A1F6C" w:rsidP="00720F52">
            <w:pPr>
              <w:pStyle w:val="tabell"/>
            </w:pPr>
            <w:proofErr w:type="spellStart"/>
            <w:r w:rsidRPr="009B45D8">
              <w:t>Understan</w:t>
            </w:r>
            <w:r>
              <w:t>-</w:t>
            </w:r>
            <w:r w:rsidRPr="009B45D8">
              <w:t>dable</w:t>
            </w:r>
            <w:proofErr w:type="spellEnd"/>
          </w:p>
        </w:tc>
        <w:tc>
          <w:tcPr>
            <w:tcW w:w="354" w:type="pct"/>
            <w:tcBorders>
              <w:top w:val="single" w:sz="4" w:space="0" w:color="auto"/>
            </w:tcBorders>
            <w:shd w:val="clear" w:color="auto" w:fill="auto"/>
            <w:noWrap/>
            <w:vAlign w:val="bottom"/>
            <w:hideMark/>
          </w:tcPr>
          <w:p w14:paraId="6AF61B2C" w14:textId="77777777" w:rsidR="001A1F6C" w:rsidRPr="009B45D8" w:rsidRDefault="001A1F6C" w:rsidP="00720F52">
            <w:pPr>
              <w:pStyle w:val="tabell"/>
            </w:pPr>
            <w:r w:rsidRPr="009B45D8">
              <w:t>Sanctions</w:t>
            </w:r>
          </w:p>
        </w:tc>
        <w:tc>
          <w:tcPr>
            <w:tcW w:w="355" w:type="pct"/>
            <w:tcBorders>
              <w:top w:val="single" w:sz="4" w:space="0" w:color="auto"/>
            </w:tcBorders>
            <w:vAlign w:val="bottom"/>
          </w:tcPr>
          <w:p w14:paraId="7E7D5C05" w14:textId="77777777" w:rsidR="001A1F6C" w:rsidRPr="00142294" w:rsidRDefault="001A1F6C" w:rsidP="00720F52">
            <w:pPr>
              <w:pStyle w:val="tabell"/>
            </w:pPr>
            <w:proofErr w:type="spellStart"/>
            <w:r w:rsidRPr="00142294">
              <w:t>Accep</w:t>
            </w:r>
            <w:proofErr w:type="spellEnd"/>
            <w:r>
              <w:t>-</w:t>
            </w:r>
            <w:r w:rsidRPr="00142294">
              <w:t>table</w:t>
            </w:r>
          </w:p>
        </w:tc>
        <w:tc>
          <w:tcPr>
            <w:tcW w:w="417" w:type="pct"/>
            <w:tcBorders>
              <w:top w:val="single" w:sz="4" w:space="0" w:color="auto"/>
            </w:tcBorders>
            <w:vAlign w:val="bottom"/>
          </w:tcPr>
          <w:p w14:paraId="2A402188" w14:textId="77777777" w:rsidR="001A1F6C" w:rsidRPr="00142294" w:rsidRDefault="001A1F6C" w:rsidP="00720F52">
            <w:pPr>
              <w:pStyle w:val="tabell"/>
            </w:pPr>
            <w:proofErr w:type="spellStart"/>
            <w:r w:rsidRPr="00142294">
              <w:t>Understan</w:t>
            </w:r>
            <w:r>
              <w:t>-</w:t>
            </w:r>
            <w:r w:rsidRPr="00142294">
              <w:t>dable</w:t>
            </w:r>
            <w:proofErr w:type="spellEnd"/>
          </w:p>
        </w:tc>
        <w:tc>
          <w:tcPr>
            <w:tcW w:w="356" w:type="pct"/>
            <w:tcBorders>
              <w:top w:val="single" w:sz="4" w:space="0" w:color="auto"/>
            </w:tcBorders>
            <w:vAlign w:val="bottom"/>
          </w:tcPr>
          <w:p w14:paraId="79531FAA" w14:textId="77777777" w:rsidR="001A1F6C" w:rsidRPr="00142294" w:rsidRDefault="001A1F6C" w:rsidP="00720F52">
            <w:pPr>
              <w:pStyle w:val="tabell"/>
            </w:pPr>
            <w:r w:rsidRPr="00142294">
              <w:t>Sanctions</w:t>
            </w:r>
          </w:p>
        </w:tc>
        <w:tc>
          <w:tcPr>
            <w:tcW w:w="348" w:type="pct"/>
            <w:tcBorders>
              <w:top w:val="single" w:sz="4" w:space="0" w:color="auto"/>
            </w:tcBorders>
            <w:vAlign w:val="bottom"/>
          </w:tcPr>
          <w:p w14:paraId="04F2C4FB" w14:textId="77777777" w:rsidR="001A1F6C" w:rsidRPr="00142294" w:rsidRDefault="001A1F6C" w:rsidP="00720F52">
            <w:pPr>
              <w:pStyle w:val="tabell"/>
            </w:pPr>
            <w:proofErr w:type="spellStart"/>
            <w:r w:rsidRPr="00142294">
              <w:t>Accep</w:t>
            </w:r>
            <w:proofErr w:type="spellEnd"/>
            <w:r>
              <w:t>-</w:t>
            </w:r>
            <w:r w:rsidRPr="00142294">
              <w:t>table</w:t>
            </w:r>
          </w:p>
        </w:tc>
        <w:tc>
          <w:tcPr>
            <w:tcW w:w="417" w:type="pct"/>
            <w:tcBorders>
              <w:top w:val="single" w:sz="4" w:space="0" w:color="auto"/>
            </w:tcBorders>
            <w:vAlign w:val="bottom"/>
          </w:tcPr>
          <w:p w14:paraId="707B8D59" w14:textId="77777777" w:rsidR="001A1F6C" w:rsidRPr="00142294" w:rsidRDefault="001A1F6C" w:rsidP="00720F52">
            <w:pPr>
              <w:pStyle w:val="tabell"/>
            </w:pPr>
            <w:proofErr w:type="spellStart"/>
            <w:r w:rsidRPr="00142294">
              <w:t>Understan</w:t>
            </w:r>
            <w:r>
              <w:t>-</w:t>
            </w:r>
            <w:r w:rsidRPr="00142294">
              <w:t>dable</w:t>
            </w:r>
            <w:proofErr w:type="spellEnd"/>
          </w:p>
        </w:tc>
        <w:tc>
          <w:tcPr>
            <w:tcW w:w="354" w:type="pct"/>
            <w:tcBorders>
              <w:top w:val="single" w:sz="4" w:space="0" w:color="auto"/>
            </w:tcBorders>
            <w:vAlign w:val="bottom"/>
          </w:tcPr>
          <w:p w14:paraId="4EEA8A10" w14:textId="77777777" w:rsidR="001A1F6C" w:rsidRPr="00142294" w:rsidRDefault="001A1F6C" w:rsidP="00720F52">
            <w:pPr>
              <w:pStyle w:val="tabell"/>
            </w:pPr>
            <w:r w:rsidRPr="00142294">
              <w:t>Sanctions</w:t>
            </w:r>
          </w:p>
        </w:tc>
      </w:tr>
      <w:tr w:rsidR="001A1F6C" w:rsidRPr="009B45D8" w14:paraId="7180C372" w14:textId="77777777" w:rsidTr="00720F52">
        <w:trPr>
          <w:trHeight w:val="255"/>
        </w:trPr>
        <w:tc>
          <w:tcPr>
            <w:tcW w:w="453" w:type="pct"/>
            <w:tcBorders>
              <w:bottom w:val="single" w:sz="4" w:space="0" w:color="auto"/>
            </w:tcBorders>
            <w:shd w:val="clear" w:color="auto" w:fill="auto"/>
            <w:noWrap/>
            <w:vAlign w:val="bottom"/>
            <w:hideMark/>
          </w:tcPr>
          <w:p w14:paraId="4A1FF22A" w14:textId="77777777" w:rsidR="001A1F6C" w:rsidRPr="009B45D8" w:rsidRDefault="001A1F6C" w:rsidP="00720F52">
            <w:pPr>
              <w:pStyle w:val="tabell"/>
            </w:pPr>
          </w:p>
        </w:tc>
        <w:tc>
          <w:tcPr>
            <w:tcW w:w="375" w:type="pct"/>
            <w:tcBorders>
              <w:bottom w:val="single" w:sz="4" w:space="0" w:color="auto"/>
            </w:tcBorders>
            <w:shd w:val="clear" w:color="auto" w:fill="auto"/>
            <w:noWrap/>
            <w:vAlign w:val="bottom"/>
            <w:hideMark/>
          </w:tcPr>
          <w:p w14:paraId="469A0641" w14:textId="77777777" w:rsidR="001A1F6C" w:rsidRPr="009B45D8" w:rsidRDefault="001A1F6C" w:rsidP="00720F52">
            <w:pPr>
              <w:pStyle w:val="tabell"/>
            </w:pPr>
            <w:r w:rsidRPr="009B45D8">
              <w:t>USA</w:t>
            </w:r>
          </w:p>
        </w:tc>
        <w:tc>
          <w:tcPr>
            <w:tcW w:w="402" w:type="pct"/>
            <w:tcBorders>
              <w:bottom w:val="single" w:sz="4" w:space="0" w:color="auto"/>
            </w:tcBorders>
            <w:shd w:val="clear" w:color="auto" w:fill="auto"/>
            <w:noWrap/>
            <w:vAlign w:val="bottom"/>
            <w:hideMark/>
          </w:tcPr>
          <w:p w14:paraId="1DEED304" w14:textId="77777777" w:rsidR="001A1F6C" w:rsidRPr="009B45D8" w:rsidRDefault="001A1F6C" w:rsidP="00720F52">
            <w:pPr>
              <w:pStyle w:val="tabell"/>
            </w:pPr>
            <w:r w:rsidRPr="009B45D8">
              <w:t>USA</w:t>
            </w:r>
          </w:p>
        </w:tc>
        <w:tc>
          <w:tcPr>
            <w:tcW w:w="355" w:type="pct"/>
            <w:tcBorders>
              <w:bottom w:val="single" w:sz="4" w:space="0" w:color="auto"/>
            </w:tcBorders>
            <w:shd w:val="clear" w:color="auto" w:fill="auto"/>
            <w:noWrap/>
            <w:vAlign w:val="bottom"/>
            <w:hideMark/>
          </w:tcPr>
          <w:p w14:paraId="6E220D67" w14:textId="77777777" w:rsidR="001A1F6C" w:rsidRPr="009B45D8" w:rsidRDefault="001A1F6C" w:rsidP="00720F52">
            <w:pPr>
              <w:pStyle w:val="tabell"/>
            </w:pPr>
            <w:r w:rsidRPr="009B45D8">
              <w:t>USA</w:t>
            </w:r>
          </w:p>
        </w:tc>
        <w:tc>
          <w:tcPr>
            <w:tcW w:w="375" w:type="pct"/>
            <w:tcBorders>
              <w:bottom w:val="single" w:sz="4" w:space="0" w:color="auto"/>
            </w:tcBorders>
            <w:shd w:val="clear" w:color="auto" w:fill="auto"/>
            <w:noWrap/>
            <w:vAlign w:val="bottom"/>
            <w:hideMark/>
          </w:tcPr>
          <w:p w14:paraId="2B69172A" w14:textId="77777777" w:rsidR="001A1F6C" w:rsidRPr="009B45D8" w:rsidRDefault="001A1F6C" w:rsidP="00720F52">
            <w:pPr>
              <w:pStyle w:val="tabell"/>
            </w:pPr>
            <w:r w:rsidRPr="009B45D8">
              <w:t>USA</w:t>
            </w:r>
          </w:p>
        </w:tc>
        <w:tc>
          <w:tcPr>
            <w:tcW w:w="440" w:type="pct"/>
            <w:tcBorders>
              <w:bottom w:val="single" w:sz="4" w:space="0" w:color="auto"/>
            </w:tcBorders>
            <w:shd w:val="clear" w:color="auto" w:fill="auto"/>
            <w:noWrap/>
            <w:vAlign w:val="bottom"/>
            <w:hideMark/>
          </w:tcPr>
          <w:p w14:paraId="79AA6BB7" w14:textId="77777777" w:rsidR="001A1F6C" w:rsidRPr="009B45D8" w:rsidRDefault="001A1F6C" w:rsidP="00720F52">
            <w:pPr>
              <w:pStyle w:val="tabell"/>
            </w:pPr>
            <w:r w:rsidRPr="009B45D8">
              <w:t>USA</w:t>
            </w:r>
          </w:p>
        </w:tc>
        <w:tc>
          <w:tcPr>
            <w:tcW w:w="354" w:type="pct"/>
            <w:tcBorders>
              <w:bottom w:val="single" w:sz="4" w:space="0" w:color="auto"/>
            </w:tcBorders>
            <w:shd w:val="clear" w:color="auto" w:fill="auto"/>
            <w:noWrap/>
            <w:vAlign w:val="bottom"/>
            <w:hideMark/>
          </w:tcPr>
          <w:p w14:paraId="19F333EF" w14:textId="77777777" w:rsidR="001A1F6C" w:rsidRPr="009B45D8" w:rsidRDefault="001A1F6C" w:rsidP="00720F52">
            <w:pPr>
              <w:pStyle w:val="tabell"/>
            </w:pPr>
            <w:r w:rsidRPr="009B45D8">
              <w:t>USA</w:t>
            </w:r>
          </w:p>
        </w:tc>
        <w:tc>
          <w:tcPr>
            <w:tcW w:w="355" w:type="pct"/>
            <w:tcBorders>
              <w:bottom w:val="single" w:sz="4" w:space="0" w:color="auto"/>
            </w:tcBorders>
            <w:vAlign w:val="bottom"/>
          </w:tcPr>
          <w:p w14:paraId="221C1365" w14:textId="77777777" w:rsidR="001A1F6C" w:rsidRPr="00142294" w:rsidRDefault="001A1F6C" w:rsidP="00720F52">
            <w:pPr>
              <w:pStyle w:val="tabell"/>
            </w:pPr>
            <w:r w:rsidRPr="00142294">
              <w:t>Sweden</w:t>
            </w:r>
          </w:p>
        </w:tc>
        <w:tc>
          <w:tcPr>
            <w:tcW w:w="417" w:type="pct"/>
            <w:tcBorders>
              <w:bottom w:val="single" w:sz="4" w:space="0" w:color="auto"/>
            </w:tcBorders>
            <w:vAlign w:val="bottom"/>
          </w:tcPr>
          <w:p w14:paraId="2A20CCAE" w14:textId="77777777" w:rsidR="001A1F6C" w:rsidRPr="00142294" w:rsidRDefault="001A1F6C" w:rsidP="00720F52">
            <w:pPr>
              <w:pStyle w:val="tabell"/>
            </w:pPr>
            <w:r w:rsidRPr="00142294">
              <w:t>Sweden</w:t>
            </w:r>
          </w:p>
        </w:tc>
        <w:tc>
          <w:tcPr>
            <w:tcW w:w="356" w:type="pct"/>
            <w:tcBorders>
              <w:bottom w:val="single" w:sz="4" w:space="0" w:color="auto"/>
            </w:tcBorders>
            <w:vAlign w:val="bottom"/>
          </w:tcPr>
          <w:p w14:paraId="4758F186" w14:textId="77777777" w:rsidR="001A1F6C" w:rsidRPr="00142294" w:rsidRDefault="001A1F6C" w:rsidP="00720F52">
            <w:pPr>
              <w:pStyle w:val="tabell"/>
            </w:pPr>
            <w:r w:rsidRPr="00142294">
              <w:t>Sweden</w:t>
            </w:r>
          </w:p>
        </w:tc>
        <w:tc>
          <w:tcPr>
            <w:tcW w:w="348" w:type="pct"/>
            <w:tcBorders>
              <w:bottom w:val="single" w:sz="4" w:space="0" w:color="auto"/>
            </w:tcBorders>
            <w:vAlign w:val="bottom"/>
          </w:tcPr>
          <w:p w14:paraId="3A367201" w14:textId="77777777" w:rsidR="001A1F6C" w:rsidRPr="00142294" w:rsidRDefault="001A1F6C" w:rsidP="00720F52">
            <w:pPr>
              <w:pStyle w:val="tabell"/>
            </w:pPr>
            <w:r w:rsidRPr="00142294">
              <w:t>Sweden</w:t>
            </w:r>
          </w:p>
        </w:tc>
        <w:tc>
          <w:tcPr>
            <w:tcW w:w="417" w:type="pct"/>
            <w:tcBorders>
              <w:bottom w:val="single" w:sz="4" w:space="0" w:color="auto"/>
            </w:tcBorders>
            <w:vAlign w:val="bottom"/>
          </w:tcPr>
          <w:p w14:paraId="55C05F69" w14:textId="77777777" w:rsidR="001A1F6C" w:rsidRPr="00142294" w:rsidRDefault="001A1F6C" w:rsidP="00720F52">
            <w:pPr>
              <w:pStyle w:val="tabell"/>
            </w:pPr>
            <w:r w:rsidRPr="00142294">
              <w:t>Sweden</w:t>
            </w:r>
          </w:p>
        </w:tc>
        <w:tc>
          <w:tcPr>
            <w:tcW w:w="354" w:type="pct"/>
            <w:tcBorders>
              <w:bottom w:val="single" w:sz="4" w:space="0" w:color="auto"/>
            </w:tcBorders>
            <w:vAlign w:val="bottom"/>
          </w:tcPr>
          <w:p w14:paraId="5019312F" w14:textId="77777777" w:rsidR="001A1F6C" w:rsidRPr="00142294" w:rsidRDefault="001A1F6C" w:rsidP="00720F52">
            <w:pPr>
              <w:pStyle w:val="tabell"/>
            </w:pPr>
            <w:r w:rsidRPr="00142294">
              <w:t>Sweden</w:t>
            </w:r>
          </w:p>
        </w:tc>
      </w:tr>
      <w:tr w:rsidR="001A1F6C" w:rsidRPr="009B45D8" w14:paraId="6FFE23DE" w14:textId="77777777" w:rsidTr="00720F52">
        <w:trPr>
          <w:trHeight w:val="255"/>
        </w:trPr>
        <w:tc>
          <w:tcPr>
            <w:tcW w:w="453" w:type="pct"/>
            <w:tcBorders>
              <w:top w:val="single" w:sz="4" w:space="0" w:color="auto"/>
            </w:tcBorders>
            <w:shd w:val="clear" w:color="auto" w:fill="auto"/>
            <w:noWrap/>
            <w:vAlign w:val="bottom"/>
            <w:hideMark/>
          </w:tcPr>
          <w:p w14:paraId="73D6D16A" w14:textId="77777777" w:rsidR="001A1F6C" w:rsidRPr="009B45D8" w:rsidRDefault="001A1F6C" w:rsidP="00720F52">
            <w:pPr>
              <w:pStyle w:val="tabell"/>
            </w:pPr>
            <w:r>
              <w:t>Acceptable to others</w:t>
            </w:r>
          </w:p>
        </w:tc>
        <w:tc>
          <w:tcPr>
            <w:tcW w:w="375" w:type="pct"/>
            <w:tcBorders>
              <w:top w:val="single" w:sz="4" w:space="0" w:color="auto"/>
            </w:tcBorders>
            <w:shd w:val="clear" w:color="auto" w:fill="auto"/>
            <w:noWrap/>
            <w:vAlign w:val="bottom"/>
            <w:hideMark/>
          </w:tcPr>
          <w:p w14:paraId="132CCA05" w14:textId="77777777" w:rsidR="001A1F6C" w:rsidRPr="009B45D8" w:rsidRDefault="001A1F6C" w:rsidP="00720F52">
            <w:pPr>
              <w:pStyle w:val="tabell"/>
            </w:pPr>
            <w:r w:rsidRPr="009B45D8">
              <w:t>0.649***</w:t>
            </w:r>
          </w:p>
        </w:tc>
        <w:tc>
          <w:tcPr>
            <w:tcW w:w="402" w:type="pct"/>
            <w:tcBorders>
              <w:top w:val="single" w:sz="4" w:space="0" w:color="auto"/>
            </w:tcBorders>
            <w:shd w:val="clear" w:color="auto" w:fill="auto"/>
            <w:noWrap/>
            <w:vAlign w:val="bottom"/>
            <w:hideMark/>
          </w:tcPr>
          <w:p w14:paraId="384ED4B2" w14:textId="77777777" w:rsidR="001A1F6C" w:rsidRPr="009B45D8" w:rsidRDefault="001A1F6C" w:rsidP="00720F52">
            <w:pPr>
              <w:pStyle w:val="tabell"/>
            </w:pPr>
            <w:r w:rsidRPr="009B45D8">
              <w:t>0.432***</w:t>
            </w:r>
          </w:p>
        </w:tc>
        <w:tc>
          <w:tcPr>
            <w:tcW w:w="355" w:type="pct"/>
            <w:tcBorders>
              <w:top w:val="single" w:sz="4" w:space="0" w:color="auto"/>
            </w:tcBorders>
            <w:shd w:val="clear" w:color="auto" w:fill="auto"/>
            <w:noWrap/>
            <w:vAlign w:val="bottom"/>
            <w:hideMark/>
          </w:tcPr>
          <w:p w14:paraId="434270F4" w14:textId="77777777" w:rsidR="001A1F6C" w:rsidRPr="009B45D8" w:rsidRDefault="001A1F6C" w:rsidP="00720F52">
            <w:pPr>
              <w:pStyle w:val="tabell"/>
            </w:pPr>
            <w:r w:rsidRPr="009B45D8">
              <w:t>-0.063***</w:t>
            </w:r>
          </w:p>
        </w:tc>
        <w:tc>
          <w:tcPr>
            <w:tcW w:w="375" w:type="pct"/>
            <w:tcBorders>
              <w:top w:val="single" w:sz="4" w:space="0" w:color="auto"/>
            </w:tcBorders>
            <w:shd w:val="clear" w:color="auto" w:fill="auto"/>
            <w:noWrap/>
            <w:vAlign w:val="bottom"/>
            <w:hideMark/>
          </w:tcPr>
          <w:p w14:paraId="66F414A2" w14:textId="77777777" w:rsidR="001A1F6C" w:rsidRPr="009B45D8" w:rsidRDefault="001A1F6C" w:rsidP="00720F52">
            <w:pPr>
              <w:pStyle w:val="tabell"/>
            </w:pPr>
          </w:p>
        </w:tc>
        <w:tc>
          <w:tcPr>
            <w:tcW w:w="440" w:type="pct"/>
            <w:tcBorders>
              <w:top w:val="single" w:sz="4" w:space="0" w:color="auto"/>
            </w:tcBorders>
            <w:shd w:val="clear" w:color="auto" w:fill="auto"/>
            <w:noWrap/>
            <w:vAlign w:val="bottom"/>
            <w:hideMark/>
          </w:tcPr>
          <w:p w14:paraId="3CC87C72" w14:textId="77777777" w:rsidR="001A1F6C" w:rsidRPr="009B45D8" w:rsidRDefault="001A1F6C" w:rsidP="00720F52">
            <w:pPr>
              <w:pStyle w:val="tabell"/>
            </w:pPr>
            <w:r w:rsidRPr="009B45D8">
              <w:t> </w:t>
            </w:r>
          </w:p>
        </w:tc>
        <w:tc>
          <w:tcPr>
            <w:tcW w:w="354" w:type="pct"/>
            <w:tcBorders>
              <w:top w:val="single" w:sz="4" w:space="0" w:color="auto"/>
            </w:tcBorders>
            <w:shd w:val="clear" w:color="auto" w:fill="auto"/>
            <w:noWrap/>
            <w:vAlign w:val="bottom"/>
            <w:hideMark/>
          </w:tcPr>
          <w:p w14:paraId="725AE2F9" w14:textId="77777777" w:rsidR="001A1F6C" w:rsidRPr="009B45D8" w:rsidRDefault="001A1F6C" w:rsidP="00720F52">
            <w:pPr>
              <w:pStyle w:val="tabell"/>
            </w:pPr>
            <w:r w:rsidRPr="009B45D8">
              <w:t> </w:t>
            </w:r>
          </w:p>
        </w:tc>
        <w:tc>
          <w:tcPr>
            <w:tcW w:w="355" w:type="pct"/>
            <w:tcBorders>
              <w:top w:val="single" w:sz="4" w:space="0" w:color="auto"/>
            </w:tcBorders>
            <w:vAlign w:val="bottom"/>
          </w:tcPr>
          <w:p w14:paraId="23C26830" w14:textId="77777777" w:rsidR="001A1F6C" w:rsidRPr="00142294" w:rsidRDefault="001A1F6C" w:rsidP="00720F52">
            <w:pPr>
              <w:pStyle w:val="tabell"/>
            </w:pPr>
            <w:r w:rsidRPr="00142294">
              <w:t>0.327***</w:t>
            </w:r>
          </w:p>
        </w:tc>
        <w:tc>
          <w:tcPr>
            <w:tcW w:w="417" w:type="pct"/>
            <w:tcBorders>
              <w:top w:val="single" w:sz="4" w:space="0" w:color="auto"/>
            </w:tcBorders>
            <w:vAlign w:val="bottom"/>
          </w:tcPr>
          <w:p w14:paraId="7423CB7B" w14:textId="77777777" w:rsidR="001A1F6C" w:rsidRPr="00142294" w:rsidRDefault="001A1F6C" w:rsidP="00720F52">
            <w:pPr>
              <w:pStyle w:val="tabell"/>
            </w:pPr>
            <w:r w:rsidRPr="00142294">
              <w:t>0.359***</w:t>
            </w:r>
          </w:p>
        </w:tc>
        <w:tc>
          <w:tcPr>
            <w:tcW w:w="356" w:type="pct"/>
            <w:tcBorders>
              <w:top w:val="single" w:sz="4" w:space="0" w:color="auto"/>
            </w:tcBorders>
            <w:vAlign w:val="bottom"/>
          </w:tcPr>
          <w:p w14:paraId="1C4229EB" w14:textId="77777777" w:rsidR="001A1F6C" w:rsidRPr="00142294" w:rsidRDefault="001A1F6C" w:rsidP="00720F52">
            <w:pPr>
              <w:pStyle w:val="tabell"/>
            </w:pPr>
            <w:r w:rsidRPr="00142294">
              <w:t>-0.189***</w:t>
            </w:r>
          </w:p>
        </w:tc>
        <w:tc>
          <w:tcPr>
            <w:tcW w:w="348" w:type="pct"/>
            <w:tcBorders>
              <w:top w:val="single" w:sz="4" w:space="0" w:color="auto"/>
            </w:tcBorders>
          </w:tcPr>
          <w:p w14:paraId="314ED624" w14:textId="77777777" w:rsidR="001A1F6C" w:rsidRPr="009B45D8" w:rsidRDefault="001A1F6C" w:rsidP="00720F52">
            <w:pPr>
              <w:pStyle w:val="tabell"/>
            </w:pPr>
          </w:p>
        </w:tc>
        <w:tc>
          <w:tcPr>
            <w:tcW w:w="417" w:type="pct"/>
            <w:tcBorders>
              <w:top w:val="single" w:sz="4" w:space="0" w:color="auto"/>
            </w:tcBorders>
          </w:tcPr>
          <w:p w14:paraId="3879FEA4" w14:textId="77777777" w:rsidR="001A1F6C" w:rsidRPr="009B45D8" w:rsidRDefault="001A1F6C" w:rsidP="00720F52">
            <w:pPr>
              <w:pStyle w:val="tabell"/>
            </w:pPr>
          </w:p>
        </w:tc>
        <w:tc>
          <w:tcPr>
            <w:tcW w:w="354" w:type="pct"/>
            <w:tcBorders>
              <w:top w:val="single" w:sz="4" w:space="0" w:color="auto"/>
            </w:tcBorders>
          </w:tcPr>
          <w:p w14:paraId="3B2AB212" w14:textId="77777777" w:rsidR="001A1F6C" w:rsidRPr="009B45D8" w:rsidRDefault="001A1F6C" w:rsidP="00720F52">
            <w:pPr>
              <w:pStyle w:val="tabell"/>
            </w:pPr>
          </w:p>
        </w:tc>
      </w:tr>
      <w:tr w:rsidR="001A1F6C" w:rsidRPr="009B45D8" w14:paraId="1EDCF6CD" w14:textId="77777777" w:rsidTr="00720F52">
        <w:trPr>
          <w:trHeight w:val="255"/>
        </w:trPr>
        <w:tc>
          <w:tcPr>
            <w:tcW w:w="453" w:type="pct"/>
            <w:shd w:val="clear" w:color="auto" w:fill="auto"/>
            <w:noWrap/>
            <w:vAlign w:val="bottom"/>
          </w:tcPr>
          <w:p w14:paraId="03B2F8DC" w14:textId="77777777" w:rsidR="001A1F6C" w:rsidRPr="009B45D8" w:rsidRDefault="001A1F6C" w:rsidP="00720F52">
            <w:pPr>
              <w:pStyle w:val="tabell"/>
            </w:pPr>
          </w:p>
        </w:tc>
        <w:tc>
          <w:tcPr>
            <w:tcW w:w="375" w:type="pct"/>
            <w:shd w:val="clear" w:color="auto" w:fill="auto"/>
            <w:noWrap/>
            <w:vAlign w:val="bottom"/>
          </w:tcPr>
          <w:p w14:paraId="0401B11E" w14:textId="77777777" w:rsidR="001A1F6C" w:rsidRPr="009B45D8" w:rsidRDefault="001A1F6C" w:rsidP="00720F52">
            <w:pPr>
              <w:pStyle w:val="tabell"/>
            </w:pPr>
            <w:r w:rsidRPr="009B45D8">
              <w:t>(0.014)</w:t>
            </w:r>
          </w:p>
        </w:tc>
        <w:tc>
          <w:tcPr>
            <w:tcW w:w="402" w:type="pct"/>
            <w:shd w:val="clear" w:color="auto" w:fill="auto"/>
            <w:noWrap/>
            <w:vAlign w:val="bottom"/>
          </w:tcPr>
          <w:p w14:paraId="4FF49148" w14:textId="77777777" w:rsidR="001A1F6C" w:rsidRPr="009B45D8" w:rsidRDefault="001A1F6C" w:rsidP="00720F52">
            <w:pPr>
              <w:pStyle w:val="tabell"/>
            </w:pPr>
            <w:r w:rsidRPr="009B45D8">
              <w:t>(0.017)</w:t>
            </w:r>
          </w:p>
        </w:tc>
        <w:tc>
          <w:tcPr>
            <w:tcW w:w="355" w:type="pct"/>
            <w:shd w:val="clear" w:color="auto" w:fill="auto"/>
            <w:noWrap/>
            <w:vAlign w:val="bottom"/>
          </w:tcPr>
          <w:p w14:paraId="747658A3" w14:textId="77777777" w:rsidR="001A1F6C" w:rsidRPr="009B45D8" w:rsidRDefault="001A1F6C" w:rsidP="00720F52">
            <w:pPr>
              <w:pStyle w:val="tabell"/>
            </w:pPr>
            <w:r w:rsidRPr="009B45D8">
              <w:t>(0.009)</w:t>
            </w:r>
          </w:p>
        </w:tc>
        <w:tc>
          <w:tcPr>
            <w:tcW w:w="375" w:type="pct"/>
            <w:shd w:val="clear" w:color="auto" w:fill="auto"/>
            <w:noWrap/>
            <w:vAlign w:val="bottom"/>
          </w:tcPr>
          <w:p w14:paraId="7B334B1D" w14:textId="77777777" w:rsidR="001A1F6C" w:rsidRPr="009B45D8" w:rsidRDefault="001A1F6C" w:rsidP="00720F52">
            <w:pPr>
              <w:pStyle w:val="tabell"/>
            </w:pPr>
          </w:p>
        </w:tc>
        <w:tc>
          <w:tcPr>
            <w:tcW w:w="440" w:type="pct"/>
            <w:shd w:val="clear" w:color="auto" w:fill="auto"/>
            <w:noWrap/>
            <w:vAlign w:val="bottom"/>
            <w:hideMark/>
          </w:tcPr>
          <w:p w14:paraId="79D598EF" w14:textId="77777777" w:rsidR="001A1F6C" w:rsidRPr="009B45D8" w:rsidRDefault="001A1F6C" w:rsidP="00720F52">
            <w:pPr>
              <w:pStyle w:val="tabell"/>
            </w:pPr>
          </w:p>
        </w:tc>
        <w:tc>
          <w:tcPr>
            <w:tcW w:w="354" w:type="pct"/>
            <w:shd w:val="clear" w:color="auto" w:fill="auto"/>
            <w:noWrap/>
            <w:vAlign w:val="bottom"/>
            <w:hideMark/>
          </w:tcPr>
          <w:p w14:paraId="1258FD57" w14:textId="77777777" w:rsidR="001A1F6C" w:rsidRPr="009B45D8" w:rsidRDefault="001A1F6C" w:rsidP="00720F52">
            <w:pPr>
              <w:pStyle w:val="tabell"/>
            </w:pPr>
          </w:p>
        </w:tc>
        <w:tc>
          <w:tcPr>
            <w:tcW w:w="355" w:type="pct"/>
            <w:vAlign w:val="bottom"/>
          </w:tcPr>
          <w:p w14:paraId="7AFBB776" w14:textId="77777777" w:rsidR="001A1F6C" w:rsidRPr="00142294" w:rsidRDefault="001A1F6C" w:rsidP="00720F52">
            <w:pPr>
              <w:pStyle w:val="tabell"/>
            </w:pPr>
            <w:r w:rsidRPr="00142294">
              <w:t>(0.025)</w:t>
            </w:r>
          </w:p>
        </w:tc>
        <w:tc>
          <w:tcPr>
            <w:tcW w:w="417" w:type="pct"/>
            <w:vAlign w:val="bottom"/>
          </w:tcPr>
          <w:p w14:paraId="25BA274D" w14:textId="77777777" w:rsidR="001A1F6C" w:rsidRPr="00142294" w:rsidRDefault="001A1F6C" w:rsidP="00720F52">
            <w:pPr>
              <w:pStyle w:val="tabell"/>
            </w:pPr>
            <w:r w:rsidRPr="00142294">
              <w:t>(0.033)</w:t>
            </w:r>
          </w:p>
        </w:tc>
        <w:tc>
          <w:tcPr>
            <w:tcW w:w="356" w:type="pct"/>
            <w:vAlign w:val="bottom"/>
          </w:tcPr>
          <w:p w14:paraId="71826B25" w14:textId="77777777" w:rsidR="001A1F6C" w:rsidRPr="00142294" w:rsidRDefault="001A1F6C" w:rsidP="00720F52">
            <w:pPr>
              <w:pStyle w:val="tabell"/>
            </w:pPr>
            <w:r w:rsidRPr="00142294">
              <w:t>(0.021)</w:t>
            </w:r>
          </w:p>
        </w:tc>
        <w:tc>
          <w:tcPr>
            <w:tcW w:w="348" w:type="pct"/>
          </w:tcPr>
          <w:p w14:paraId="335550CB" w14:textId="77777777" w:rsidR="001A1F6C" w:rsidRPr="009B45D8" w:rsidRDefault="001A1F6C" w:rsidP="00720F52">
            <w:pPr>
              <w:pStyle w:val="tabell"/>
            </w:pPr>
          </w:p>
        </w:tc>
        <w:tc>
          <w:tcPr>
            <w:tcW w:w="417" w:type="pct"/>
          </w:tcPr>
          <w:p w14:paraId="6B095A61" w14:textId="77777777" w:rsidR="001A1F6C" w:rsidRPr="009B45D8" w:rsidRDefault="001A1F6C" w:rsidP="00720F52">
            <w:pPr>
              <w:pStyle w:val="tabell"/>
            </w:pPr>
          </w:p>
        </w:tc>
        <w:tc>
          <w:tcPr>
            <w:tcW w:w="354" w:type="pct"/>
          </w:tcPr>
          <w:p w14:paraId="60DD24E3" w14:textId="77777777" w:rsidR="001A1F6C" w:rsidRPr="009B45D8" w:rsidRDefault="001A1F6C" w:rsidP="00720F52">
            <w:pPr>
              <w:pStyle w:val="tabell"/>
            </w:pPr>
          </w:p>
        </w:tc>
      </w:tr>
      <w:tr w:rsidR="001A1F6C" w:rsidRPr="009B45D8" w14:paraId="4288C11C" w14:textId="77777777" w:rsidTr="00720F52">
        <w:trPr>
          <w:trHeight w:val="255"/>
        </w:trPr>
        <w:tc>
          <w:tcPr>
            <w:tcW w:w="453" w:type="pct"/>
            <w:shd w:val="clear" w:color="auto" w:fill="auto"/>
            <w:noWrap/>
            <w:vAlign w:val="bottom"/>
          </w:tcPr>
          <w:p w14:paraId="1DF4E440" w14:textId="77777777" w:rsidR="001A1F6C" w:rsidRPr="009B45D8" w:rsidRDefault="001A1F6C" w:rsidP="00720F52">
            <w:pPr>
              <w:pStyle w:val="tabell"/>
            </w:pPr>
            <w:r>
              <w:t>C</w:t>
            </w:r>
            <w:r w:rsidRPr="009B45D8">
              <w:t>ommon</w:t>
            </w:r>
          </w:p>
        </w:tc>
        <w:tc>
          <w:tcPr>
            <w:tcW w:w="375" w:type="pct"/>
            <w:shd w:val="clear" w:color="auto" w:fill="auto"/>
            <w:noWrap/>
            <w:vAlign w:val="bottom"/>
          </w:tcPr>
          <w:p w14:paraId="56E5338E" w14:textId="77777777" w:rsidR="001A1F6C" w:rsidRPr="009B45D8" w:rsidRDefault="001A1F6C" w:rsidP="00720F52">
            <w:pPr>
              <w:pStyle w:val="tabell"/>
            </w:pPr>
          </w:p>
        </w:tc>
        <w:tc>
          <w:tcPr>
            <w:tcW w:w="402" w:type="pct"/>
            <w:shd w:val="clear" w:color="auto" w:fill="auto"/>
            <w:noWrap/>
            <w:vAlign w:val="bottom"/>
          </w:tcPr>
          <w:p w14:paraId="31F7B34A" w14:textId="77777777" w:rsidR="001A1F6C" w:rsidRPr="009B45D8" w:rsidRDefault="001A1F6C" w:rsidP="00720F52">
            <w:pPr>
              <w:pStyle w:val="tabell"/>
            </w:pPr>
          </w:p>
        </w:tc>
        <w:tc>
          <w:tcPr>
            <w:tcW w:w="355" w:type="pct"/>
            <w:shd w:val="clear" w:color="auto" w:fill="auto"/>
            <w:noWrap/>
            <w:vAlign w:val="bottom"/>
          </w:tcPr>
          <w:p w14:paraId="06A5FC85" w14:textId="77777777" w:rsidR="001A1F6C" w:rsidRPr="009B45D8" w:rsidRDefault="001A1F6C" w:rsidP="00720F52">
            <w:pPr>
              <w:pStyle w:val="tabell"/>
            </w:pPr>
          </w:p>
        </w:tc>
        <w:tc>
          <w:tcPr>
            <w:tcW w:w="375" w:type="pct"/>
            <w:shd w:val="clear" w:color="auto" w:fill="auto"/>
            <w:noWrap/>
            <w:vAlign w:val="bottom"/>
          </w:tcPr>
          <w:p w14:paraId="28D53D9B" w14:textId="77777777" w:rsidR="001A1F6C" w:rsidRPr="009B45D8" w:rsidRDefault="001A1F6C" w:rsidP="00720F52">
            <w:pPr>
              <w:pStyle w:val="tabell"/>
            </w:pPr>
            <w:r w:rsidRPr="009B45D8">
              <w:t>0.159***</w:t>
            </w:r>
          </w:p>
        </w:tc>
        <w:tc>
          <w:tcPr>
            <w:tcW w:w="440" w:type="pct"/>
            <w:shd w:val="clear" w:color="auto" w:fill="auto"/>
            <w:noWrap/>
            <w:vAlign w:val="bottom"/>
            <w:hideMark/>
          </w:tcPr>
          <w:p w14:paraId="17A91B22" w14:textId="77777777" w:rsidR="001A1F6C" w:rsidRPr="009B45D8" w:rsidRDefault="001A1F6C" w:rsidP="00720F52">
            <w:pPr>
              <w:pStyle w:val="tabell"/>
            </w:pPr>
            <w:r w:rsidRPr="009B45D8">
              <w:t>0.196***</w:t>
            </w:r>
          </w:p>
        </w:tc>
        <w:tc>
          <w:tcPr>
            <w:tcW w:w="354" w:type="pct"/>
            <w:shd w:val="clear" w:color="auto" w:fill="auto"/>
            <w:noWrap/>
            <w:vAlign w:val="bottom"/>
            <w:hideMark/>
          </w:tcPr>
          <w:p w14:paraId="4D82A731" w14:textId="77777777" w:rsidR="001A1F6C" w:rsidRPr="009B45D8" w:rsidRDefault="001A1F6C" w:rsidP="00720F52">
            <w:pPr>
              <w:pStyle w:val="tabell"/>
            </w:pPr>
            <w:r w:rsidRPr="009B45D8">
              <w:t>-0.032***</w:t>
            </w:r>
          </w:p>
        </w:tc>
        <w:tc>
          <w:tcPr>
            <w:tcW w:w="355" w:type="pct"/>
            <w:vAlign w:val="bottom"/>
          </w:tcPr>
          <w:p w14:paraId="2854D35A" w14:textId="77777777" w:rsidR="001A1F6C" w:rsidRPr="00142294" w:rsidRDefault="001A1F6C" w:rsidP="00720F52">
            <w:pPr>
              <w:pStyle w:val="tabell"/>
            </w:pPr>
          </w:p>
        </w:tc>
        <w:tc>
          <w:tcPr>
            <w:tcW w:w="417" w:type="pct"/>
            <w:vAlign w:val="bottom"/>
          </w:tcPr>
          <w:p w14:paraId="593CE149" w14:textId="77777777" w:rsidR="001A1F6C" w:rsidRPr="00142294" w:rsidRDefault="001A1F6C" w:rsidP="00720F52">
            <w:pPr>
              <w:pStyle w:val="tabell"/>
            </w:pPr>
          </w:p>
        </w:tc>
        <w:tc>
          <w:tcPr>
            <w:tcW w:w="356" w:type="pct"/>
            <w:vAlign w:val="bottom"/>
          </w:tcPr>
          <w:p w14:paraId="0F9B9333" w14:textId="77777777" w:rsidR="001A1F6C" w:rsidRPr="00142294" w:rsidRDefault="001A1F6C" w:rsidP="00720F52">
            <w:pPr>
              <w:pStyle w:val="tabell"/>
            </w:pPr>
          </w:p>
        </w:tc>
        <w:tc>
          <w:tcPr>
            <w:tcW w:w="348" w:type="pct"/>
            <w:vAlign w:val="bottom"/>
          </w:tcPr>
          <w:p w14:paraId="5E6AD1A9" w14:textId="77777777" w:rsidR="001A1F6C" w:rsidRPr="00142294" w:rsidRDefault="001A1F6C" w:rsidP="00720F52">
            <w:pPr>
              <w:pStyle w:val="tabell"/>
            </w:pPr>
            <w:r w:rsidRPr="00142294">
              <w:t>0.026</w:t>
            </w:r>
          </w:p>
        </w:tc>
        <w:tc>
          <w:tcPr>
            <w:tcW w:w="417" w:type="pct"/>
            <w:vAlign w:val="bottom"/>
          </w:tcPr>
          <w:p w14:paraId="42FA1AD5" w14:textId="77777777" w:rsidR="001A1F6C" w:rsidRPr="00142294" w:rsidRDefault="001A1F6C" w:rsidP="00720F52">
            <w:pPr>
              <w:pStyle w:val="tabell"/>
            </w:pPr>
            <w:r w:rsidRPr="00142294">
              <w:t>0.090***</w:t>
            </w:r>
          </w:p>
        </w:tc>
        <w:tc>
          <w:tcPr>
            <w:tcW w:w="354" w:type="pct"/>
            <w:vAlign w:val="bottom"/>
          </w:tcPr>
          <w:p w14:paraId="0FE44070" w14:textId="77777777" w:rsidR="001A1F6C" w:rsidRPr="00142294" w:rsidRDefault="001A1F6C" w:rsidP="00720F52">
            <w:pPr>
              <w:pStyle w:val="tabell"/>
            </w:pPr>
            <w:r w:rsidRPr="00142294">
              <w:t>-0.019</w:t>
            </w:r>
          </w:p>
        </w:tc>
      </w:tr>
      <w:tr w:rsidR="001A1F6C" w:rsidRPr="009B45D8" w14:paraId="344E0E75" w14:textId="77777777" w:rsidTr="00720F52">
        <w:trPr>
          <w:trHeight w:val="255"/>
        </w:trPr>
        <w:tc>
          <w:tcPr>
            <w:tcW w:w="453" w:type="pct"/>
            <w:shd w:val="clear" w:color="auto" w:fill="auto"/>
            <w:noWrap/>
            <w:vAlign w:val="bottom"/>
          </w:tcPr>
          <w:p w14:paraId="13652066" w14:textId="77777777" w:rsidR="001A1F6C" w:rsidRPr="009B45D8" w:rsidRDefault="001A1F6C" w:rsidP="00720F52">
            <w:pPr>
              <w:pStyle w:val="tabell"/>
            </w:pPr>
          </w:p>
        </w:tc>
        <w:tc>
          <w:tcPr>
            <w:tcW w:w="375" w:type="pct"/>
            <w:shd w:val="clear" w:color="auto" w:fill="auto"/>
            <w:noWrap/>
            <w:vAlign w:val="bottom"/>
          </w:tcPr>
          <w:p w14:paraId="299898A3" w14:textId="77777777" w:rsidR="001A1F6C" w:rsidRPr="009B45D8" w:rsidRDefault="001A1F6C" w:rsidP="00720F52">
            <w:pPr>
              <w:pStyle w:val="tabell"/>
            </w:pPr>
          </w:p>
        </w:tc>
        <w:tc>
          <w:tcPr>
            <w:tcW w:w="402" w:type="pct"/>
            <w:shd w:val="clear" w:color="auto" w:fill="auto"/>
            <w:noWrap/>
            <w:vAlign w:val="bottom"/>
          </w:tcPr>
          <w:p w14:paraId="5E2465CD" w14:textId="77777777" w:rsidR="001A1F6C" w:rsidRPr="009B45D8" w:rsidRDefault="001A1F6C" w:rsidP="00720F52">
            <w:pPr>
              <w:pStyle w:val="tabell"/>
            </w:pPr>
          </w:p>
        </w:tc>
        <w:tc>
          <w:tcPr>
            <w:tcW w:w="355" w:type="pct"/>
            <w:shd w:val="clear" w:color="auto" w:fill="auto"/>
            <w:noWrap/>
            <w:vAlign w:val="bottom"/>
          </w:tcPr>
          <w:p w14:paraId="35625957" w14:textId="77777777" w:rsidR="001A1F6C" w:rsidRPr="009B45D8" w:rsidRDefault="001A1F6C" w:rsidP="00720F52">
            <w:pPr>
              <w:pStyle w:val="tabell"/>
            </w:pPr>
          </w:p>
        </w:tc>
        <w:tc>
          <w:tcPr>
            <w:tcW w:w="375" w:type="pct"/>
            <w:shd w:val="clear" w:color="auto" w:fill="auto"/>
            <w:noWrap/>
            <w:vAlign w:val="bottom"/>
          </w:tcPr>
          <w:p w14:paraId="190A3FB7" w14:textId="77777777" w:rsidR="001A1F6C" w:rsidRPr="009B45D8" w:rsidRDefault="001A1F6C" w:rsidP="00720F52">
            <w:pPr>
              <w:pStyle w:val="tabell"/>
            </w:pPr>
            <w:r w:rsidRPr="009B45D8">
              <w:t>(0.017)</w:t>
            </w:r>
          </w:p>
        </w:tc>
        <w:tc>
          <w:tcPr>
            <w:tcW w:w="440" w:type="pct"/>
            <w:shd w:val="clear" w:color="auto" w:fill="auto"/>
            <w:noWrap/>
            <w:vAlign w:val="bottom"/>
          </w:tcPr>
          <w:p w14:paraId="393B128B" w14:textId="77777777" w:rsidR="001A1F6C" w:rsidRPr="009B45D8" w:rsidRDefault="001A1F6C" w:rsidP="00720F52">
            <w:pPr>
              <w:pStyle w:val="tabell"/>
            </w:pPr>
            <w:r w:rsidRPr="009B45D8">
              <w:t>(0.018)</w:t>
            </w:r>
          </w:p>
        </w:tc>
        <w:tc>
          <w:tcPr>
            <w:tcW w:w="354" w:type="pct"/>
            <w:shd w:val="clear" w:color="auto" w:fill="auto"/>
            <w:noWrap/>
            <w:vAlign w:val="bottom"/>
          </w:tcPr>
          <w:p w14:paraId="2A4327C7" w14:textId="77777777" w:rsidR="001A1F6C" w:rsidRPr="009B45D8" w:rsidRDefault="001A1F6C" w:rsidP="00720F52">
            <w:pPr>
              <w:pStyle w:val="tabell"/>
            </w:pPr>
            <w:r w:rsidRPr="009B45D8">
              <w:t>(0.009)</w:t>
            </w:r>
          </w:p>
        </w:tc>
        <w:tc>
          <w:tcPr>
            <w:tcW w:w="355" w:type="pct"/>
          </w:tcPr>
          <w:p w14:paraId="6D59C97E" w14:textId="77777777" w:rsidR="001A1F6C" w:rsidRPr="009B45D8" w:rsidRDefault="001A1F6C" w:rsidP="00720F52">
            <w:pPr>
              <w:pStyle w:val="tabell"/>
            </w:pPr>
          </w:p>
        </w:tc>
        <w:tc>
          <w:tcPr>
            <w:tcW w:w="417" w:type="pct"/>
          </w:tcPr>
          <w:p w14:paraId="2893DC90" w14:textId="77777777" w:rsidR="001A1F6C" w:rsidRPr="009B45D8" w:rsidRDefault="001A1F6C" w:rsidP="00720F52">
            <w:pPr>
              <w:pStyle w:val="tabell"/>
            </w:pPr>
          </w:p>
        </w:tc>
        <w:tc>
          <w:tcPr>
            <w:tcW w:w="356" w:type="pct"/>
          </w:tcPr>
          <w:p w14:paraId="4B814878" w14:textId="77777777" w:rsidR="001A1F6C" w:rsidRPr="009B45D8" w:rsidRDefault="001A1F6C" w:rsidP="00720F52">
            <w:pPr>
              <w:pStyle w:val="tabell"/>
            </w:pPr>
          </w:p>
        </w:tc>
        <w:tc>
          <w:tcPr>
            <w:tcW w:w="348" w:type="pct"/>
            <w:vAlign w:val="bottom"/>
          </w:tcPr>
          <w:p w14:paraId="39C5FA5D" w14:textId="77777777" w:rsidR="001A1F6C" w:rsidRPr="00142294" w:rsidRDefault="001A1F6C" w:rsidP="00720F52">
            <w:pPr>
              <w:pStyle w:val="tabell"/>
            </w:pPr>
            <w:r w:rsidRPr="00142294">
              <w:t>(0.023)</w:t>
            </w:r>
          </w:p>
        </w:tc>
        <w:tc>
          <w:tcPr>
            <w:tcW w:w="417" w:type="pct"/>
            <w:vAlign w:val="bottom"/>
          </w:tcPr>
          <w:p w14:paraId="7B22824C" w14:textId="77777777" w:rsidR="001A1F6C" w:rsidRPr="00142294" w:rsidRDefault="001A1F6C" w:rsidP="00720F52">
            <w:pPr>
              <w:pStyle w:val="tabell"/>
            </w:pPr>
            <w:r w:rsidRPr="00142294">
              <w:t>(0.030)</w:t>
            </w:r>
          </w:p>
        </w:tc>
        <w:tc>
          <w:tcPr>
            <w:tcW w:w="354" w:type="pct"/>
            <w:vAlign w:val="bottom"/>
          </w:tcPr>
          <w:p w14:paraId="75ED8682" w14:textId="77777777" w:rsidR="001A1F6C" w:rsidRPr="00142294" w:rsidRDefault="001A1F6C" w:rsidP="00720F52">
            <w:pPr>
              <w:pStyle w:val="tabell"/>
            </w:pPr>
            <w:r w:rsidRPr="00142294">
              <w:t>(0.019)</w:t>
            </w:r>
          </w:p>
        </w:tc>
      </w:tr>
      <w:tr w:rsidR="001A1F6C" w:rsidRPr="00ED0E48" w14:paraId="0EE08203" w14:textId="77777777" w:rsidTr="00720F52">
        <w:trPr>
          <w:trHeight w:val="255"/>
        </w:trPr>
        <w:tc>
          <w:tcPr>
            <w:tcW w:w="453" w:type="pct"/>
            <w:shd w:val="clear" w:color="auto" w:fill="auto"/>
            <w:noWrap/>
            <w:vAlign w:val="bottom"/>
          </w:tcPr>
          <w:p w14:paraId="318D6144" w14:textId="77777777" w:rsidR="001A1F6C" w:rsidRPr="00ED0E48" w:rsidRDefault="001A1F6C" w:rsidP="00720F52">
            <w:pPr>
              <w:pStyle w:val="tabell"/>
            </w:pPr>
            <w:r w:rsidRPr="00ED0E48">
              <w:t>Controls</w:t>
            </w:r>
          </w:p>
        </w:tc>
        <w:tc>
          <w:tcPr>
            <w:tcW w:w="375" w:type="pct"/>
            <w:shd w:val="clear" w:color="auto" w:fill="auto"/>
            <w:noWrap/>
            <w:vAlign w:val="bottom"/>
          </w:tcPr>
          <w:p w14:paraId="17D9417A" w14:textId="2D66F0DD" w:rsidR="001A1F6C" w:rsidRPr="00ED0E48" w:rsidRDefault="009379ED" w:rsidP="00720F52">
            <w:pPr>
              <w:pStyle w:val="tabell"/>
            </w:pPr>
            <w:r>
              <w:t>YES</w:t>
            </w:r>
          </w:p>
        </w:tc>
        <w:tc>
          <w:tcPr>
            <w:tcW w:w="402" w:type="pct"/>
            <w:shd w:val="clear" w:color="auto" w:fill="auto"/>
            <w:noWrap/>
            <w:vAlign w:val="bottom"/>
          </w:tcPr>
          <w:p w14:paraId="04B19BA6" w14:textId="05FBA090" w:rsidR="001A1F6C" w:rsidRPr="00ED0E48" w:rsidRDefault="009379ED" w:rsidP="00720F52">
            <w:pPr>
              <w:pStyle w:val="tabell"/>
            </w:pPr>
            <w:r>
              <w:t>YES</w:t>
            </w:r>
          </w:p>
        </w:tc>
        <w:tc>
          <w:tcPr>
            <w:tcW w:w="355" w:type="pct"/>
            <w:shd w:val="clear" w:color="auto" w:fill="auto"/>
            <w:noWrap/>
            <w:vAlign w:val="bottom"/>
          </w:tcPr>
          <w:p w14:paraId="2CACD6DE" w14:textId="15D5E994" w:rsidR="001A1F6C" w:rsidRPr="00ED0E48" w:rsidRDefault="009379ED" w:rsidP="00720F52">
            <w:pPr>
              <w:pStyle w:val="tabell"/>
            </w:pPr>
            <w:r>
              <w:t>YES</w:t>
            </w:r>
          </w:p>
        </w:tc>
        <w:tc>
          <w:tcPr>
            <w:tcW w:w="375" w:type="pct"/>
            <w:shd w:val="clear" w:color="auto" w:fill="auto"/>
            <w:noWrap/>
            <w:vAlign w:val="bottom"/>
          </w:tcPr>
          <w:p w14:paraId="7DBBD8E3" w14:textId="1BC994CB" w:rsidR="001A1F6C" w:rsidRPr="00ED0E48" w:rsidRDefault="009379ED" w:rsidP="00720F52">
            <w:pPr>
              <w:pStyle w:val="tabell"/>
            </w:pPr>
            <w:r>
              <w:t>YES</w:t>
            </w:r>
          </w:p>
        </w:tc>
        <w:tc>
          <w:tcPr>
            <w:tcW w:w="440" w:type="pct"/>
            <w:shd w:val="clear" w:color="auto" w:fill="auto"/>
            <w:noWrap/>
            <w:vAlign w:val="bottom"/>
          </w:tcPr>
          <w:p w14:paraId="2A7C7F4B" w14:textId="6EAE96A0" w:rsidR="001A1F6C" w:rsidRPr="00ED0E48" w:rsidRDefault="009379ED" w:rsidP="00720F52">
            <w:pPr>
              <w:pStyle w:val="tabell"/>
            </w:pPr>
            <w:r>
              <w:t>YES</w:t>
            </w:r>
          </w:p>
        </w:tc>
        <w:tc>
          <w:tcPr>
            <w:tcW w:w="354" w:type="pct"/>
            <w:shd w:val="clear" w:color="auto" w:fill="auto"/>
            <w:noWrap/>
            <w:vAlign w:val="bottom"/>
          </w:tcPr>
          <w:p w14:paraId="052C196C" w14:textId="36516E78" w:rsidR="001A1F6C" w:rsidRPr="00ED0E48" w:rsidRDefault="009379ED" w:rsidP="00720F52">
            <w:pPr>
              <w:pStyle w:val="tabell"/>
            </w:pPr>
            <w:r>
              <w:t>YES</w:t>
            </w:r>
          </w:p>
        </w:tc>
        <w:tc>
          <w:tcPr>
            <w:tcW w:w="355" w:type="pct"/>
            <w:vAlign w:val="bottom"/>
          </w:tcPr>
          <w:p w14:paraId="07D7E80E" w14:textId="47FA7AC7" w:rsidR="001A1F6C" w:rsidRPr="00ED0E48" w:rsidRDefault="009379ED" w:rsidP="00720F52">
            <w:pPr>
              <w:pStyle w:val="tabell"/>
            </w:pPr>
            <w:r>
              <w:t>YES</w:t>
            </w:r>
          </w:p>
        </w:tc>
        <w:tc>
          <w:tcPr>
            <w:tcW w:w="417" w:type="pct"/>
            <w:vAlign w:val="bottom"/>
          </w:tcPr>
          <w:p w14:paraId="00EE0DD3" w14:textId="03079343" w:rsidR="001A1F6C" w:rsidRPr="00ED0E48" w:rsidRDefault="009379ED" w:rsidP="00720F52">
            <w:pPr>
              <w:pStyle w:val="tabell"/>
            </w:pPr>
            <w:r>
              <w:t>YES</w:t>
            </w:r>
          </w:p>
        </w:tc>
        <w:tc>
          <w:tcPr>
            <w:tcW w:w="356" w:type="pct"/>
            <w:vAlign w:val="bottom"/>
          </w:tcPr>
          <w:p w14:paraId="4794F5A0" w14:textId="7A68DB67" w:rsidR="001A1F6C" w:rsidRPr="00ED0E48" w:rsidRDefault="009379ED" w:rsidP="00720F52">
            <w:pPr>
              <w:pStyle w:val="tabell"/>
            </w:pPr>
            <w:r>
              <w:t>YES</w:t>
            </w:r>
          </w:p>
        </w:tc>
        <w:tc>
          <w:tcPr>
            <w:tcW w:w="348" w:type="pct"/>
            <w:vAlign w:val="bottom"/>
          </w:tcPr>
          <w:p w14:paraId="389FC7C7" w14:textId="18F00056" w:rsidR="001A1F6C" w:rsidRPr="00ED0E48" w:rsidRDefault="009379ED" w:rsidP="00720F52">
            <w:pPr>
              <w:pStyle w:val="tabell"/>
            </w:pPr>
            <w:r>
              <w:t>YES</w:t>
            </w:r>
          </w:p>
        </w:tc>
        <w:tc>
          <w:tcPr>
            <w:tcW w:w="417" w:type="pct"/>
            <w:vAlign w:val="bottom"/>
          </w:tcPr>
          <w:p w14:paraId="64BFFBA0" w14:textId="04308222" w:rsidR="001A1F6C" w:rsidRPr="00ED0E48" w:rsidRDefault="009379ED" w:rsidP="00720F52">
            <w:pPr>
              <w:pStyle w:val="tabell"/>
            </w:pPr>
            <w:r>
              <w:t>YES</w:t>
            </w:r>
          </w:p>
        </w:tc>
        <w:tc>
          <w:tcPr>
            <w:tcW w:w="354" w:type="pct"/>
            <w:vAlign w:val="bottom"/>
          </w:tcPr>
          <w:p w14:paraId="34251D44" w14:textId="2AE9DDCE" w:rsidR="001A1F6C" w:rsidRPr="00ED0E48" w:rsidRDefault="009379ED" w:rsidP="00720F52">
            <w:pPr>
              <w:pStyle w:val="tabell"/>
            </w:pPr>
            <w:r>
              <w:t>YES</w:t>
            </w:r>
          </w:p>
        </w:tc>
      </w:tr>
      <w:tr w:rsidR="001A1F6C" w:rsidRPr="009B45D8" w14:paraId="47FC1FAA" w14:textId="77777777" w:rsidTr="00720F52">
        <w:trPr>
          <w:trHeight w:val="255"/>
        </w:trPr>
        <w:tc>
          <w:tcPr>
            <w:tcW w:w="453" w:type="pct"/>
            <w:shd w:val="clear" w:color="auto" w:fill="auto"/>
            <w:noWrap/>
            <w:vAlign w:val="bottom"/>
            <w:hideMark/>
          </w:tcPr>
          <w:p w14:paraId="55E86B6E" w14:textId="77777777" w:rsidR="001A1F6C" w:rsidRPr="009B45D8" w:rsidRDefault="001A1F6C" w:rsidP="00720F52">
            <w:pPr>
              <w:pStyle w:val="tabell"/>
            </w:pPr>
            <w:r w:rsidRPr="009B45D8">
              <w:t>Constant</w:t>
            </w:r>
          </w:p>
        </w:tc>
        <w:tc>
          <w:tcPr>
            <w:tcW w:w="375" w:type="pct"/>
            <w:shd w:val="clear" w:color="auto" w:fill="auto"/>
            <w:noWrap/>
            <w:vAlign w:val="bottom"/>
            <w:hideMark/>
          </w:tcPr>
          <w:p w14:paraId="506E3998" w14:textId="77777777" w:rsidR="001A1F6C" w:rsidRPr="009B45D8" w:rsidRDefault="001A1F6C" w:rsidP="00720F52">
            <w:pPr>
              <w:pStyle w:val="tabell"/>
            </w:pPr>
            <w:r w:rsidRPr="009B45D8">
              <w:t>0.760***</w:t>
            </w:r>
          </w:p>
        </w:tc>
        <w:tc>
          <w:tcPr>
            <w:tcW w:w="402" w:type="pct"/>
            <w:shd w:val="clear" w:color="auto" w:fill="auto"/>
            <w:noWrap/>
            <w:vAlign w:val="bottom"/>
            <w:hideMark/>
          </w:tcPr>
          <w:p w14:paraId="2FA465DE" w14:textId="77777777" w:rsidR="001A1F6C" w:rsidRPr="009B45D8" w:rsidRDefault="001A1F6C" w:rsidP="00720F52">
            <w:pPr>
              <w:pStyle w:val="tabell"/>
            </w:pPr>
            <w:r w:rsidRPr="009B45D8">
              <w:t>1.874***</w:t>
            </w:r>
          </w:p>
        </w:tc>
        <w:tc>
          <w:tcPr>
            <w:tcW w:w="355" w:type="pct"/>
            <w:shd w:val="clear" w:color="auto" w:fill="auto"/>
            <w:noWrap/>
            <w:vAlign w:val="bottom"/>
            <w:hideMark/>
          </w:tcPr>
          <w:p w14:paraId="50E4D3D5" w14:textId="77777777" w:rsidR="001A1F6C" w:rsidRPr="009B45D8" w:rsidRDefault="001A1F6C" w:rsidP="00720F52">
            <w:pPr>
              <w:pStyle w:val="tabell"/>
            </w:pPr>
            <w:r w:rsidRPr="009B45D8">
              <w:t>3.100***</w:t>
            </w:r>
          </w:p>
        </w:tc>
        <w:tc>
          <w:tcPr>
            <w:tcW w:w="375" w:type="pct"/>
            <w:shd w:val="clear" w:color="auto" w:fill="auto"/>
            <w:noWrap/>
            <w:vAlign w:val="bottom"/>
            <w:hideMark/>
          </w:tcPr>
          <w:p w14:paraId="759F7894" w14:textId="77777777" w:rsidR="001A1F6C" w:rsidRPr="009B45D8" w:rsidRDefault="001A1F6C" w:rsidP="00720F52">
            <w:pPr>
              <w:pStyle w:val="tabell"/>
            </w:pPr>
            <w:r w:rsidRPr="009B45D8">
              <w:t>1.981***</w:t>
            </w:r>
          </w:p>
        </w:tc>
        <w:tc>
          <w:tcPr>
            <w:tcW w:w="440" w:type="pct"/>
            <w:shd w:val="clear" w:color="auto" w:fill="auto"/>
            <w:noWrap/>
            <w:vAlign w:val="bottom"/>
            <w:hideMark/>
          </w:tcPr>
          <w:p w14:paraId="01E1BCAE" w14:textId="77777777" w:rsidR="001A1F6C" w:rsidRPr="009B45D8" w:rsidRDefault="001A1F6C" w:rsidP="00720F52">
            <w:pPr>
              <w:pStyle w:val="tabell"/>
            </w:pPr>
            <w:r w:rsidRPr="009B45D8">
              <w:t>2.423***</w:t>
            </w:r>
          </w:p>
        </w:tc>
        <w:tc>
          <w:tcPr>
            <w:tcW w:w="354" w:type="pct"/>
            <w:shd w:val="clear" w:color="auto" w:fill="auto"/>
            <w:noWrap/>
            <w:vAlign w:val="bottom"/>
            <w:hideMark/>
          </w:tcPr>
          <w:p w14:paraId="4C101CE0" w14:textId="77777777" w:rsidR="001A1F6C" w:rsidRPr="009B45D8" w:rsidRDefault="001A1F6C" w:rsidP="00720F52">
            <w:pPr>
              <w:pStyle w:val="tabell"/>
            </w:pPr>
            <w:r w:rsidRPr="009B45D8">
              <w:t>3.028***</w:t>
            </w:r>
          </w:p>
        </w:tc>
        <w:tc>
          <w:tcPr>
            <w:tcW w:w="355" w:type="pct"/>
            <w:vAlign w:val="bottom"/>
          </w:tcPr>
          <w:p w14:paraId="2130AA07" w14:textId="77777777" w:rsidR="001A1F6C" w:rsidRPr="00142294" w:rsidRDefault="001A1F6C" w:rsidP="00720F52">
            <w:pPr>
              <w:pStyle w:val="tabell"/>
            </w:pPr>
            <w:r w:rsidRPr="00142294">
              <w:t>1.140***</w:t>
            </w:r>
          </w:p>
        </w:tc>
        <w:tc>
          <w:tcPr>
            <w:tcW w:w="417" w:type="pct"/>
            <w:vAlign w:val="bottom"/>
          </w:tcPr>
          <w:p w14:paraId="62F78131" w14:textId="77777777" w:rsidR="001A1F6C" w:rsidRPr="00142294" w:rsidRDefault="001A1F6C" w:rsidP="00720F52">
            <w:pPr>
              <w:pStyle w:val="tabell"/>
            </w:pPr>
            <w:r w:rsidRPr="00142294">
              <w:t>2.174***</w:t>
            </w:r>
          </w:p>
        </w:tc>
        <w:tc>
          <w:tcPr>
            <w:tcW w:w="356" w:type="pct"/>
            <w:vAlign w:val="bottom"/>
          </w:tcPr>
          <w:p w14:paraId="4C242CE9" w14:textId="77777777" w:rsidR="001A1F6C" w:rsidRPr="00142294" w:rsidRDefault="001A1F6C" w:rsidP="00720F52">
            <w:pPr>
              <w:pStyle w:val="tabell"/>
            </w:pPr>
            <w:r w:rsidRPr="00142294">
              <w:t>3.336***</w:t>
            </w:r>
          </w:p>
        </w:tc>
        <w:tc>
          <w:tcPr>
            <w:tcW w:w="348" w:type="pct"/>
            <w:vAlign w:val="bottom"/>
          </w:tcPr>
          <w:p w14:paraId="22DBC701" w14:textId="77777777" w:rsidR="001A1F6C" w:rsidRPr="00142294" w:rsidRDefault="001A1F6C" w:rsidP="00720F52">
            <w:pPr>
              <w:pStyle w:val="tabell"/>
            </w:pPr>
            <w:r w:rsidRPr="00142294">
              <w:t>1.926***</w:t>
            </w:r>
          </w:p>
        </w:tc>
        <w:tc>
          <w:tcPr>
            <w:tcW w:w="417" w:type="pct"/>
            <w:vAlign w:val="bottom"/>
          </w:tcPr>
          <w:p w14:paraId="646E3B77" w14:textId="77777777" w:rsidR="001A1F6C" w:rsidRPr="00142294" w:rsidRDefault="001A1F6C" w:rsidP="00720F52">
            <w:pPr>
              <w:pStyle w:val="tabell"/>
            </w:pPr>
            <w:r w:rsidRPr="00142294">
              <w:t>2.823***</w:t>
            </w:r>
          </w:p>
        </w:tc>
        <w:tc>
          <w:tcPr>
            <w:tcW w:w="354" w:type="pct"/>
            <w:vAlign w:val="bottom"/>
          </w:tcPr>
          <w:p w14:paraId="73EC36B8" w14:textId="77777777" w:rsidR="001A1F6C" w:rsidRPr="00142294" w:rsidRDefault="001A1F6C" w:rsidP="00720F52">
            <w:pPr>
              <w:pStyle w:val="tabell"/>
            </w:pPr>
            <w:r w:rsidRPr="00142294">
              <w:t>2.909***</w:t>
            </w:r>
          </w:p>
        </w:tc>
      </w:tr>
      <w:tr w:rsidR="001A1F6C" w:rsidRPr="009B45D8" w14:paraId="1D92B78D" w14:textId="77777777" w:rsidTr="00720F52">
        <w:trPr>
          <w:trHeight w:val="255"/>
        </w:trPr>
        <w:tc>
          <w:tcPr>
            <w:tcW w:w="453" w:type="pct"/>
            <w:shd w:val="clear" w:color="auto" w:fill="auto"/>
            <w:noWrap/>
            <w:vAlign w:val="bottom"/>
            <w:hideMark/>
          </w:tcPr>
          <w:p w14:paraId="2E57891C" w14:textId="77777777" w:rsidR="001A1F6C" w:rsidRPr="009B45D8" w:rsidRDefault="001A1F6C" w:rsidP="00720F52">
            <w:pPr>
              <w:pStyle w:val="tabell"/>
            </w:pPr>
          </w:p>
        </w:tc>
        <w:tc>
          <w:tcPr>
            <w:tcW w:w="375" w:type="pct"/>
            <w:shd w:val="clear" w:color="auto" w:fill="auto"/>
            <w:noWrap/>
            <w:vAlign w:val="bottom"/>
            <w:hideMark/>
          </w:tcPr>
          <w:p w14:paraId="6F33D488" w14:textId="77777777" w:rsidR="001A1F6C" w:rsidRPr="009B45D8" w:rsidRDefault="001A1F6C" w:rsidP="00720F52">
            <w:pPr>
              <w:pStyle w:val="tabell"/>
            </w:pPr>
            <w:r w:rsidRPr="009B45D8">
              <w:t>(0.105)</w:t>
            </w:r>
          </w:p>
        </w:tc>
        <w:tc>
          <w:tcPr>
            <w:tcW w:w="402" w:type="pct"/>
            <w:shd w:val="clear" w:color="auto" w:fill="auto"/>
            <w:noWrap/>
            <w:vAlign w:val="bottom"/>
            <w:hideMark/>
          </w:tcPr>
          <w:p w14:paraId="326D4BAF" w14:textId="77777777" w:rsidR="001A1F6C" w:rsidRPr="009B45D8" w:rsidRDefault="001A1F6C" w:rsidP="00720F52">
            <w:pPr>
              <w:pStyle w:val="tabell"/>
            </w:pPr>
            <w:r w:rsidRPr="009B45D8">
              <w:t>(0.127)</w:t>
            </w:r>
          </w:p>
        </w:tc>
        <w:tc>
          <w:tcPr>
            <w:tcW w:w="355" w:type="pct"/>
            <w:shd w:val="clear" w:color="auto" w:fill="auto"/>
            <w:noWrap/>
            <w:vAlign w:val="bottom"/>
            <w:hideMark/>
          </w:tcPr>
          <w:p w14:paraId="25FD502B" w14:textId="77777777" w:rsidR="001A1F6C" w:rsidRPr="009B45D8" w:rsidRDefault="001A1F6C" w:rsidP="00720F52">
            <w:pPr>
              <w:pStyle w:val="tabell"/>
            </w:pPr>
            <w:r w:rsidRPr="009B45D8">
              <w:t>(0.066)</w:t>
            </w:r>
          </w:p>
        </w:tc>
        <w:tc>
          <w:tcPr>
            <w:tcW w:w="375" w:type="pct"/>
            <w:shd w:val="clear" w:color="auto" w:fill="auto"/>
            <w:noWrap/>
            <w:vAlign w:val="bottom"/>
            <w:hideMark/>
          </w:tcPr>
          <w:p w14:paraId="01F94210" w14:textId="77777777" w:rsidR="001A1F6C" w:rsidRPr="009B45D8" w:rsidRDefault="001A1F6C" w:rsidP="00720F52">
            <w:pPr>
              <w:pStyle w:val="tabell"/>
            </w:pPr>
            <w:r w:rsidRPr="009B45D8">
              <w:t>(0.134)</w:t>
            </w:r>
          </w:p>
        </w:tc>
        <w:tc>
          <w:tcPr>
            <w:tcW w:w="440" w:type="pct"/>
            <w:shd w:val="clear" w:color="auto" w:fill="auto"/>
            <w:noWrap/>
            <w:vAlign w:val="bottom"/>
            <w:hideMark/>
          </w:tcPr>
          <w:p w14:paraId="52681B61" w14:textId="77777777" w:rsidR="001A1F6C" w:rsidRPr="009B45D8" w:rsidRDefault="001A1F6C" w:rsidP="00720F52">
            <w:pPr>
              <w:pStyle w:val="tabell"/>
            </w:pPr>
            <w:r w:rsidRPr="009B45D8">
              <w:t>(0.138)</w:t>
            </w:r>
          </w:p>
        </w:tc>
        <w:tc>
          <w:tcPr>
            <w:tcW w:w="354" w:type="pct"/>
            <w:shd w:val="clear" w:color="auto" w:fill="auto"/>
            <w:noWrap/>
            <w:vAlign w:val="bottom"/>
            <w:hideMark/>
          </w:tcPr>
          <w:p w14:paraId="7EEF4196" w14:textId="77777777" w:rsidR="001A1F6C" w:rsidRPr="009B45D8" w:rsidRDefault="001A1F6C" w:rsidP="00720F52">
            <w:pPr>
              <w:pStyle w:val="tabell"/>
            </w:pPr>
            <w:r w:rsidRPr="009B45D8">
              <w:t>(0.068)</w:t>
            </w:r>
          </w:p>
        </w:tc>
        <w:tc>
          <w:tcPr>
            <w:tcW w:w="355" w:type="pct"/>
            <w:vAlign w:val="bottom"/>
          </w:tcPr>
          <w:p w14:paraId="3BB4172C" w14:textId="77777777" w:rsidR="001A1F6C" w:rsidRPr="00142294" w:rsidRDefault="001A1F6C" w:rsidP="00720F52">
            <w:pPr>
              <w:pStyle w:val="tabell"/>
            </w:pPr>
            <w:r w:rsidRPr="00142294">
              <w:t>(0.183)</w:t>
            </w:r>
          </w:p>
        </w:tc>
        <w:tc>
          <w:tcPr>
            <w:tcW w:w="417" w:type="pct"/>
            <w:vAlign w:val="bottom"/>
          </w:tcPr>
          <w:p w14:paraId="06E9BA3F" w14:textId="77777777" w:rsidR="001A1F6C" w:rsidRPr="00142294" w:rsidRDefault="001A1F6C" w:rsidP="00720F52">
            <w:pPr>
              <w:pStyle w:val="tabell"/>
            </w:pPr>
            <w:r w:rsidRPr="00142294">
              <w:t>(0.242)</w:t>
            </w:r>
          </w:p>
        </w:tc>
        <w:tc>
          <w:tcPr>
            <w:tcW w:w="356" w:type="pct"/>
            <w:vAlign w:val="bottom"/>
          </w:tcPr>
          <w:p w14:paraId="4F9AAC65" w14:textId="77777777" w:rsidR="001A1F6C" w:rsidRPr="00142294" w:rsidRDefault="001A1F6C" w:rsidP="00720F52">
            <w:pPr>
              <w:pStyle w:val="tabell"/>
            </w:pPr>
            <w:r w:rsidRPr="00142294">
              <w:t>(0.158)</w:t>
            </w:r>
          </w:p>
        </w:tc>
        <w:tc>
          <w:tcPr>
            <w:tcW w:w="348" w:type="pct"/>
            <w:vAlign w:val="bottom"/>
          </w:tcPr>
          <w:p w14:paraId="7BD490A7" w14:textId="77777777" w:rsidR="001A1F6C" w:rsidRPr="00142294" w:rsidRDefault="001A1F6C" w:rsidP="00720F52">
            <w:pPr>
              <w:pStyle w:val="tabell"/>
            </w:pPr>
            <w:r w:rsidRPr="00142294">
              <w:t>(0.197)</w:t>
            </w:r>
          </w:p>
        </w:tc>
        <w:tc>
          <w:tcPr>
            <w:tcW w:w="417" w:type="pct"/>
            <w:vAlign w:val="bottom"/>
          </w:tcPr>
          <w:p w14:paraId="24BE6170" w14:textId="77777777" w:rsidR="001A1F6C" w:rsidRPr="00142294" w:rsidRDefault="001A1F6C" w:rsidP="00720F52">
            <w:pPr>
              <w:pStyle w:val="tabell"/>
            </w:pPr>
            <w:r w:rsidRPr="00142294">
              <w:t>(0.256)</w:t>
            </w:r>
          </w:p>
        </w:tc>
        <w:tc>
          <w:tcPr>
            <w:tcW w:w="354" w:type="pct"/>
            <w:vAlign w:val="bottom"/>
          </w:tcPr>
          <w:p w14:paraId="36ACC873" w14:textId="77777777" w:rsidR="001A1F6C" w:rsidRPr="00142294" w:rsidRDefault="001A1F6C" w:rsidP="00720F52">
            <w:pPr>
              <w:pStyle w:val="tabell"/>
            </w:pPr>
            <w:r w:rsidRPr="00142294">
              <w:t>(0.166)</w:t>
            </w:r>
          </w:p>
        </w:tc>
      </w:tr>
      <w:tr w:rsidR="001A1F6C" w:rsidRPr="009B45D8" w14:paraId="2904B824" w14:textId="77777777" w:rsidTr="00720F52">
        <w:trPr>
          <w:trHeight w:val="255"/>
        </w:trPr>
        <w:tc>
          <w:tcPr>
            <w:tcW w:w="453" w:type="pct"/>
            <w:shd w:val="clear" w:color="auto" w:fill="auto"/>
            <w:noWrap/>
            <w:vAlign w:val="bottom"/>
            <w:hideMark/>
          </w:tcPr>
          <w:p w14:paraId="2098528C" w14:textId="77777777" w:rsidR="001A1F6C" w:rsidRPr="009B45D8" w:rsidRDefault="001A1F6C" w:rsidP="00720F52">
            <w:pPr>
              <w:pStyle w:val="tabell"/>
            </w:pPr>
          </w:p>
        </w:tc>
        <w:tc>
          <w:tcPr>
            <w:tcW w:w="375" w:type="pct"/>
            <w:shd w:val="clear" w:color="auto" w:fill="auto"/>
            <w:noWrap/>
            <w:vAlign w:val="bottom"/>
            <w:hideMark/>
          </w:tcPr>
          <w:p w14:paraId="0EA392CA" w14:textId="77777777" w:rsidR="001A1F6C" w:rsidRPr="009B45D8" w:rsidRDefault="001A1F6C" w:rsidP="00720F52">
            <w:pPr>
              <w:pStyle w:val="tabell"/>
            </w:pPr>
          </w:p>
        </w:tc>
        <w:tc>
          <w:tcPr>
            <w:tcW w:w="402" w:type="pct"/>
            <w:shd w:val="clear" w:color="auto" w:fill="auto"/>
            <w:noWrap/>
            <w:vAlign w:val="bottom"/>
            <w:hideMark/>
          </w:tcPr>
          <w:p w14:paraId="3442FF43" w14:textId="77777777" w:rsidR="001A1F6C" w:rsidRPr="009B45D8" w:rsidRDefault="001A1F6C" w:rsidP="00720F52">
            <w:pPr>
              <w:pStyle w:val="tabell"/>
            </w:pPr>
          </w:p>
        </w:tc>
        <w:tc>
          <w:tcPr>
            <w:tcW w:w="355" w:type="pct"/>
            <w:shd w:val="clear" w:color="auto" w:fill="auto"/>
            <w:noWrap/>
            <w:vAlign w:val="bottom"/>
            <w:hideMark/>
          </w:tcPr>
          <w:p w14:paraId="094789CE" w14:textId="77777777" w:rsidR="001A1F6C" w:rsidRPr="009B45D8" w:rsidRDefault="001A1F6C" w:rsidP="00720F52">
            <w:pPr>
              <w:pStyle w:val="tabell"/>
            </w:pPr>
          </w:p>
        </w:tc>
        <w:tc>
          <w:tcPr>
            <w:tcW w:w="375" w:type="pct"/>
            <w:shd w:val="clear" w:color="auto" w:fill="auto"/>
            <w:noWrap/>
            <w:vAlign w:val="bottom"/>
            <w:hideMark/>
          </w:tcPr>
          <w:p w14:paraId="187E5CDC" w14:textId="77777777" w:rsidR="001A1F6C" w:rsidRPr="009B45D8" w:rsidRDefault="001A1F6C" w:rsidP="00720F52">
            <w:pPr>
              <w:pStyle w:val="tabell"/>
            </w:pPr>
          </w:p>
        </w:tc>
        <w:tc>
          <w:tcPr>
            <w:tcW w:w="440" w:type="pct"/>
            <w:shd w:val="clear" w:color="auto" w:fill="auto"/>
            <w:noWrap/>
            <w:vAlign w:val="bottom"/>
            <w:hideMark/>
          </w:tcPr>
          <w:p w14:paraId="42BD202A" w14:textId="77777777" w:rsidR="001A1F6C" w:rsidRPr="009B45D8" w:rsidRDefault="001A1F6C" w:rsidP="00720F52">
            <w:pPr>
              <w:pStyle w:val="tabell"/>
            </w:pPr>
          </w:p>
        </w:tc>
        <w:tc>
          <w:tcPr>
            <w:tcW w:w="354" w:type="pct"/>
            <w:shd w:val="clear" w:color="auto" w:fill="auto"/>
            <w:noWrap/>
            <w:vAlign w:val="bottom"/>
            <w:hideMark/>
          </w:tcPr>
          <w:p w14:paraId="6C87C698" w14:textId="77777777" w:rsidR="001A1F6C" w:rsidRPr="009B45D8" w:rsidRDefault="001A1F6C" w:rsidP="00720F52">
            <w:pPr>
              <w:pStyle w:val="tabell"/>
            </w:pPr>
          </w:p>
        </w:tc>
        <w:tc>
          <w:tcPr>
            <w:tcW w:w="355" w:type="pct"/>
          </w:tcPr>
          <w:p w14:paraId="2FDA9F2B" w14:textId="77777777" w:rsidR="001A1F6C" w:rsidRPr="009B45D8" w:rsidRDefault="001A1F6C" w:rsidP="00720F52">
            <w:pPr>
              <w:pStyle w:val="tabell"/>
            </w:pPr>
          </w:p>
        </w:tc>
        <w:tc>
          <w:tcPr>
            <w:tcW w:w="417" w:type="pct"/>
          </w:tcPr>
          <w:p w14:paraId="71190877" w14:textId="77777777" w:rsidR="001A1F6C" w:rsidRPr="009B45D8" w:rsidRDefault="001A1F6C" w:rsidP="00720F52">
            <w:pPr>
              <w:pStyle w:val="tabell"/>
            </w:pPr>
          </w:p>
        </w:tc>
        <w:tc>
          <w:tcPr>
            <w:tcW w:w="356" w:type="pct"/>
          </w:tcPr>
          <w:p w14:paraId="6866A0E2" w14:textId="77777777" w:rsidR="001A1F6C" w:rsidRPr="009B45D8" w:rsidRDefault="001A1F6C" w:rsidP="00720F52">
            <w:pPr>
              <w:pStyle w:val="tabell"/>
            </w:pPr>
          </w:p>
        </w:tc>
        <w:tc>
          <w:tcPr>
            <w:tcW w:w="348" w:type="pct"/>
          </w:tcPr>
          <w:p w14:paraId="4436EE6B" w14:textId="77777777" w:rsidR="001A1F6C" w:rsidRPr="009B45D8" w:rsidRDefault="001A1F6C" w:rsidP="00720F52">
            <w:pPr>
              <w:pStyle w:val="tabell"/>
            </w:pPr>
          </w:p>
        </w:tc>
        <w:tc>
          <w:tcPr>
            <w:tcW w:w="417" w:type="pct"/>
          </w:tcPr>
          <w:p w14:paraId="0A65636E" w14:textId="77777777" w:rsidR="001A1F6C" w:rsidRPr="009B45D8" w:rsidRDefault="001A1F6C" w:rsidP="00720F52">
            <w:pPr>
              <w:pStyle w:val="tabell"/>
            </w:pPr>
          </w:p>
        </w:tc>
        <w:tc>
          <w:tcPr>
            <w:tcW w:w="354" w:type="pct"/>
          </w:tcPr>
          <w:p w14:paraId="6EA41D4B" w14:textId="77777777" w:rsidR="001A1F6C" w:rsidRPr="009B45D8" w:rsidRDefault="001A1F6C" w:rsidP="00720F52">
            <w:pPr>
              <w:pStyle w:val="tabell"/>
            </w:pPr>
          </w:p>
        </w:tc>
      </w:tr>
      <w:tr w:rsidR="001A1F6C" w:rsidRPr="009B45D8" w14:paraId="2E0569D1" w14:textId="77777777" w:rsidTr="00720F52">
        <w:trPr>
          <w:trHeight w:val="255"/>
        </w:trPr>
        <w:tc>
          <w:tcPr>
            <w:tcW w:w="453" w:type="pct"/>
            <w:shd w:val="clear" w:color="auto" w:fill="auto"/>
            <w:noWrap/>
            <w:vAlign w:val="bottom"/>
            <w:hideMark/>
          </w:tcPr>
          <w:p w14:paraId="3518F427" w14:textId="77777777" w:rsidR="001A1F6C" w:rsidRPr="009B45D8" w:rsidRDefault="001A1F6C" w:rsidP="00720F52">
            <w:pPr>
              <w:pStyle w:val="tabell"/>
            </w:pPr>
            <w:r w:rsidRPr="009B45D8">
              <w:t>Observations</w:t>
            </w:r>
          </w:p>
        </w:tc>
        <w:tc>
          <w:tcPr>
            <w:tcW w:w="375" w:type="pct"/>
            <w:shd w:val="clear" w:color="auto" w:fill="auto"/>
            <w:noWrap/>
            <w:vAlign w:val="bottom"/>
            <w:hideMark/>
          </w:tcPr>
          <w:p w14:paraId="195B430E" w14:textId="77777777" w:rsidR="001A1F6C" w:rsidRPr="009B45D8" w:rsidRDefault="001A1F6C" w:rsidP="00720F52">
            <w:pPr>
              <w:pStyle w:val="tabell"/>
            </w:pPr>
            <w:r w:rsidRPr="009B45D8">
              <w:t>3,352</w:t>
            </w:r>
          </w:p>
        </w:tc>
        <w:tc>
          <w:tcPr>
            <w:tcW w:w="402" w:type="pct"/>
            <w:shd w:val="clear" w:color="auto" w:fill="auto"/>
            <w:noWrap/>
            <w:vAlign w:val="bottom"/>
            <w:hideMark/>
          </w:tcPr>
          <w:p w14:paraId="5D281D1E" w14:textId="77777777" w:rsidR="001A1F6C" w:rsidRPr="009B45D8" w:rsidRDefault="001A1F6C" w:rsidP="00720F52">
            <w:pPr>
              <w:pStyle w:val="tabell"/>
            </w:pPr>
            <w:r w:rsidRPr="009B45D8">
              <w:t>3,352</w:t>
            </w:r>
          </w:p>
        </w:tc>
        <w:tc>
          <w:tcPr>
            <w:tcW w:w="355" w:type="pct"/>
            <w:shd w:val="clear" w:color="auto" w:fill="auto"/>
            <w:noWrap/>
            <w:vAlign w:val="bottom"/>
            <w:hideMark/>
          </w:tcPr>
          <w:p w14:paraId="66F1E81B" w14:textId="77777777" w:rsidR="001A1F6C" w:rsidRPr="009B45D8" w:rsidRDefault="001A1F6C" w:rsidP="00720F52">
            <w:pPr>
              <w:pStyle w:val="tabell"/>
            </w:pPr>
            <w:r w:rsidRPr="009B45D8">
              <w:t>3,352</w:t>
            </w:r>
          </w:p>
        </w:tc>
        <w:tc>
          <w:tcPr>
            <w:tcW w:w="375" w:type="pct"/>
            <w:shd w:val="clear" w:color="auto" w:fill="auto"/>
            <w:noWrap/>
            <w:vAlign w:val="bottom"/>
            <w:hideMark/>
          </w:tcPr>
          <w:p w14:paraId="69623656" w14:textId="77777777" w:rsidR="001A1F6C" w:rsidRPr="009B45D8" w:rsidRDefault="001A1F6C" w:rsidP="00720F52">
            <w:pPr>
              <w:pStyle w:val="tabell"/>
            </w:pPr>
            <w:r w:rsidRPr="009B45D8">
              <w:t>3,352</w:t>
            </w:r>
          </w:p>
        </w:tc>
        <w:tc>
          <w:tcPr>
            <w:tcW w:w="440" w:type="pct"/>
            <w:shd w:val="clear" w:color="auto" w:fill="auto"/>
            <w:noWrap/>
            <w:vAlign w:val="bottom"/>
            <w:hideMark/>
          </w:tcPr>
          <w:p w14:paraId="77CB7BF9" w14:textId="77777777" w:rsidR="001A1F6C" w:rsidRPr="009B45D8" w:rsidRDefault="001A1F6C" w:rsidP="00720F52">
            <w:pPr>
              <w:pStyle w:val="tabell"/>
            </w:pPr>
            <w:r w:rsidRPr="009B45D8">
              <w:t>3,352</w:t>
            </w:r>
          </w:p>
        </w:tc>
        <w:tc>
          <w:tcPr>
            <w:tcW w:w="354" w:type="pct"/>
            <w:shd w:val="clear" w:color="auto" w:fill="auto"/>
            <w:noWrap/>
            <w:vAlign w:val="bottom"/>
            <w:hideMark/>
          </w:tcPr>
          <w:p w14:paraId="545FED87" w14:textId="77777777" w:rsidR="001A1F6C" w:rsidRPr="009B45D8" w:rsidRDefault="001A1F6C" w:rsidP="00720F52">
            <w:pPr>
              <w:pStyle w:val="tabell"/>
            </w:pPr>
            <w:r w:rsidRPr="009B45D8">
              <w:t>3,352</w:t>
            </w:r>
          </w:p>
        </w:tc>
        <w:tc>
          <w:tcPr>
            <w:tcW w:w="355" w:type="pct"/>
            <w:vAlign w:val="bottom"/>
          </w:tcPr>
          <w:p w14:paraId="7F28276F" w14:textId="77777777" w:rsidR="001A1F6C" w:rsidRPr="00142294" w:rsidRDefault="001A1F6C" w:rsidP="00720F52">
            <w:pPr>
              <w:pStyle w:val="tabell"/>
            </w:pPr>
            <w:r w:rsidRPr="00142294">
              <w:t>1,514</w:t>
            </w:r>
          </w:p>
        </w:tc>
        <w:tc>
          <w:tcPr>
            <w:tcW w:w="417" w:type="pct"/>
            <w:vAlign w:val="bottom"/>
          </w:tcPr>
          <w:p w14:paraId="427DD3E5" w14:textId="77777777" w:rsidR="001A1F6C" w:rsidRPr="00142294" w:rsidRDefault="001A1F6C" w:rsidP="00720F52">
            <w:pPr>
              <w:pStyle w:val="tabell"/>
            </w:pPr>
            <w:r w:rsidRPr="00142294">
              <w:t>1,510</w:t>
            </w:r>
          </w:p>
        </w:tc>
        <w:tc>
          <w:tcPr>
            <w:tcW w:w="356" w:type="pct"/>
            <w:vAlign w:val="bottom"/>
          </w:tcPr>
          <w:p w14:paraId="7036DAB8" w14:textId="77777777" w:rsidR="001A1F6C" w:rsidRPr="00142294" w:rsidRDefault="001A1F6C" w:rsidP="00720F52">
            <w:pPr>
              <w:pStyle w:val="tabell"/>
            </w:pPr>
            <w:r w:rsidRPr="00142294">
              <w:t>1,365</w:t>
            </w:r>
          </w:p>
        </w:tc>
        <w:tc>
          <w:tcPr>
            <w:tcW w:w="348" w:type="pct"/>
            <w:vAlign w:val="bottom"/>
          </w:tcPr>
          <w:p w14:paraId="0371BF95" w14:textId="77777777" w:rsidR="001A1F6C" w:rsidRPr="00142294" w:rsidRDefault="001A1F6C" w:rsidP="00720F52">
            <w:pPr>
              <w:pStyle w:val="tabell"/>
            </w:pPr>
            <w:r w:rsidRPr="00142294">
              <w:t>1,516</w:t>
            </w:r>
          </w:p>
        </w:tc>
        <w:tc>
          <w:tcPr>
            <w:tcW w:w="417" w:type="pct"/>
            <w:vAlign w:val="bottom"/>
          </w:tcPr>
          <w:p w14:paraId="3DCF589F" w14:textId="77777777" w:rsidR="001A1F6C" w:rsidRPr="00142294" w:rsidRDefault="001A1F6C" w:rsidP="00720F52">
            <w:pPr>
              <w:pStyle w:val="tabell"/>
            </w:pPr>
            <w:r w:rsidRPr="00142294">
              <w:t>1,511</w:t>
            </w:r>
          </w:p>
        </w:tc>
        <w:tc>
          <w:tcPr>
            <w:tcW w:w="354" w:type="pct"/>
            <w:vAlign w:val="bottom"/>
          </w:tcPr>
          <w:p w14:paraId="5687AD05" w14:textId="77777777" w:rsidR="001A1F6C" w:rsidRPr="00142294" w:rsidRDefault="001A1F6C" w:rsidP="00720F52">
            <w:pPr>
              <w:pStyle w:val="tabell"/>
            </w:pPr>
            <w:r w:rsidRPr="00142294">
              <w:t>1,366</w:t>
            </w:r>
          </w:p>
        </w:tc>
      </w:tr>
      <w:tr w:rsidR="001A1F6C" w:rsidRPr="009B45D8" w14:paraId="5493D7D1" w14:textId="77777777" w:rsidTr="00720F52">
        <w:trPr>
          <w:trHeight w:val="255"/>
        </w:trPr>
        <w:tc>
          <w:tcPr>
            <w:tcW w:w="453" w:type="pct"/>
            <w:tcBorders>
              <w:bottom w:val="single" w:sz="4" w:space="0" w:color="auto"/>
            </w:tcBorders>
            <w:shd w:val="clear" w:color="auto" w:fill="auto"/>
            <w:noWrap/>
            <w:vAlign w:val="bottom"/>
          </w:tcPr>
          <w:p w14:paraId="20B937F7" w14:textId="77777777" w:rsidR="001A1F6C" w:rsidRPr="00142294" w:rsidRDefault="001A1F6C" w:rsidP="00720F52">
            <w:pPr>
              <w:pStyle w:val="tabell"/>
            </w:pPr>
            <w:r w:rsidRPr="00142294">
              <w:t>R-squared</w:t>
            </w:r>
          </w:p>
        </w:tc>
        <w:tc>
          <w:tcPr>
            <w:tcW w:w="375" w:type="pct"/>
            <w:tcBorders>
              <w:bottom w:val="single" w:sz="4" w:space="0" w:color="auto"/>
            </w:tcBorders>
            <w:shd w:val="clear" w:color="auto" w:fill="auto"/>
            <w:noWrap/>
            <w:vAlign w:val="bottom"/>
          </w:tcPr>
          <w:p w14:paraId="7CA4CBAE" w14:textId="77777777" w:rsidR="001A1F6C" w:rsidRPr="00142294" w:rsidRDefault="001A1F6C" w:rsidP="00720F52">
            <w:pPr>
              <w:pStyle w:val="tabell"/>
            </w:pPr>
            <w:r w:rsidRPr="00142294">
              <w:t>0.433</w:t>
            </w:r>
          </w:p>
        </w:tc>
        <w:tc>
          <w:tcPr>
            <w:tcW w:w="402" w:type="pct"/>
            <w:tcBorders>
              <w:bottom w:val="single" w:sz="4" w:space="0" w:color="auto"/>
            </w:tcBorders>
            <w:shd w:val="clear" w:color="auto" w:fill="auto"/>
            <w:noWrap/>
            <w:vAlign w:val="bottom"/>
          </w:tcPr>
          <w:p w14:paraId="5926C0F4" w14:textId="77777777" w:rsidR="001A1F6C" w:rsidRPr="00142294" w:rsidRDefault="001A1F6C" w:rsidP="00720F52">
            <w:pPr>
              <w:pStyle w:val="tabell"/>
            </w:pPr>
            <w:r w:rsidRPr="00142294">
              <w:t>0.186</w:t>
            </w:r>
          </w:p>
        </w:tc>
        <w:tc>
          <w:tcPr>
            <w:tcW w:w="355" w:type="pct"/>
            <w:tcBorders>
              <w:bottom w:val="single" w:sz="4" w:space="0" w:color="auto"/>
            </w:tcBorders>
            <w:shd w:val="clear" w:color="auto" w:fill="auto"/>
            <w:noWrap/>
            <w:vAlign w:val="bottom"/>
          </w:tcPr>
          <w:p w14:paraId="3EC53C76" w14:textId="77777777" w:rsidR="001A1F6C" w:rsidRPr="00142294" w:rsidRDefault="001A1F6C" w:rsidP="00720F52">
            <w:pPr>
              <w:pStyle w:val="tabell"/>
            </w:pPr>
            <w:r w:rsidRPr="00142294">
              <w:t>0.031</w:t>
            </w:r>
          </w:p>
        </w:tc>
        <w:tc>
          <w:tcPr>
            <w:tcW w:w="375" w:type="pct"/>
            <w:tcBorders>
              <w:bottom w:val="single" w:sz="4" w:space="0" w:color="auto"/>
            </w:tcBorders>
            <w:shd w:val="clear" w:color="auto" w:fill="auto"/>
            <w:noWrap/>
            <w:vAlign w:val="bottom"/>
          </w:tcPr>
          <w:p w14:paraId="2FAD6352" w14:textId="77777777" w:rsidR="001A1F6C" w:rsidRPr="00142294" w:rsidRDefault="001A1F6C" w:rsidP="00720F52">
            <w:pPr>
              <w:pStyle w:val="tabell"/>
            </w:pPr>
            <w:r w:rsidRPr="00142294">
              <w:t>0.097</w:t>
            </w:r>
          </w:p>
        </w:tc>
        <w:tc>
          <w:tcPr>
            <w:tcW w:w="440" w:type="pct"/>
            <w:tcBorders>
              <w:bottom w:val="single" w:sz="4" w:space="0" w:color="auto"/>
            </w:tcBorders>
            <w:shd w:val="clear" w:color="auto" w:fill="auto"/>
            <w:noWrap/>
            <w:vAlign w:val="bottom"/>
          </w:tcPr>
          <w:p w14:paraId="29C7FC35" w14:textId="77777777" w:rsidR="001A1F6C" w:rsidRPr="00142294" w:rsidRDefault="001A1F6C" w:rsidP="00720F52">
            <w:pPr>
              <w:pStyle w:val="tabell"/>
            </w:pPr>
            <w:r w:rsidRPr="00142294">
              <w:t>0.064</w:t>
            </w:r>
          </w:p>
        </w:tc>
        <w:tc>
          <w:tcPr>
            <w:tcW w:w="354" w:type="pct"/>
            <w:tcBorders>
              <w:bottom w:val="single" w:sz="4" w:space="0" w:color="auto"/>
            </w:tcBorders>
            <w:shd w:val="clear" w:color="auto" w:fill="auto"/>
            <w:noWrap/>
            <w:vAlign w:val="bottom"/>
          </w:tcPr>
          <w:p w14:paraId="782358AA" w14:textId="77777777" w:rsidR="001A1F6C" w:rsidRPr="00142294" w:rsidRDefault="001A1F6C" w:rsidP="00720F52">
            <w:pPr>
              <w:pStyle w:val="tabell"/>
            </w:pPr>
            <w:r w:rsidRPr="00142294">
              <w:t>0.020</w:t>
            </w:r>
          </w:p>
        </w:tc>
        <w:tc>
          <w:tcPr>
            <w:tcW w:w="355" w:type="pct"/>
            <w:tcBorders>
              <w:bottom w:val="single" w:sz="4" w:space="0" w:color="auto"/>
            </w:tcBorders>
            <w:vAlign w:val="bottom"/>
          </w:tcPr>
          <w:p w14:paraId="7F0D62AC" w14:textId="77777777" w:rsidR="001A1F6C" w:rsidRPr="00142294" w:rsidRDefault="001A1F6C" w:rsidP="00720F52">
            <w:pPr>
              <w:pStyle w:val="tabell"/>
            </w:pPr>
            <w:r w:rsidRPr="00142294">
              <w:t>0.133</w:t>
            </w:r>
          </w:p>
        </w:tc>
        <w:tc>
          <w:tcPr>
            <w:tcW w:w="417" w:type="pct"/>
            <w:tcBorders>
              <w:bottom w:val="single" w:sz="4" w:space="0" w:color="auto"/>
            </w:tcBorders>
            <w:vAlign w:val="bottom"/>
          </w:tcPr>
          <w:p w14:paraId="3F8F567F" w14:textId="77777777" w:rsidR="001A1F6C" w:rsidRPr="00142294" w:rsidRDefault="001A1F6C" w:rsidP="00720F52">
            <w:pPr>
              <w:pStyle w:val="tabell"/>
            </w:pPr>
            <w:r w:rsidRPr="00142294">
              <w:t>0.115</w:t>
            </w:r>
          </w:p>
        </w:tc>
        <w:tc>
          <w:tcPr>
            <w:tcW w:w="356" w:type="pct"/>
            <w:tcBorders>
              <w:bottom w:val="single" w:sz="4" w:space="0" w:color="auto"/>
            </w:tcBorders>
            <w:vAlign w:val="bottom"/>
          </w:tcPr>
          <w:p w14:paraId="78F62345" w14:textId="77777777" w:rsidR="001A1F6C" w:rsidRPr="00142294" w:rsidRDefault="001A1F6C" w:rsidP="00720F52">
            <w:pPr>
              <w:pStyle w:val="tabell"/>
            </w:pPr>
            <w:r w:rsidRPr="00142294">
              <w:t>0.103</w:t>
            </w:r>
          </w:p>
        </w:tc>
        <w:tc>
          <w:tcPr>
            <w:tcW w:w="348" w:type="pct"/>
            <w:tcBorders>
              <w:bottom w:val="single" w:sz="4" w:space="0" w:color="auto"/>
            </w:tcBorders>
            <w:vAlign w:val="bottom"/>
          </w:tcPr>
          <w:p w14:paraId="15B405CE" w14:textId="77777777" w:rsidR="001A1F6C" w:rsidRPr="00142294" w:rsidRDefault="001A1F6C" w:rsidP="00720F52">
            <w:pPr>
              <w:pStyle w:val="tabell"/>
            </w:pPr>
            <w:r w:rsidRPr="00142294">
              <w:t>0.037</w:t>
            </w:r>
          </w:p>
        </w:tc>
        <w:tc>
          <w:tcPr>
            <w:tcW w:w="417" w:type="pct"/>
            <w:tcBorders>
              <w:bottom w:val="single" w:sz="4" w:space="0" w:color="auto"/>
            </w:tcBorders>
            <w:vAlign w:val="bottom"/>
          </w:tcPr>
          <w:p w14:paraId="364F6D81" w14:textId="77777777" w:rsidR="001A1F6C" w:rsidRPr="00142294" w:rsidRDefault="001A1F6C" w:rsidP="00720F52">
            <w:pPr>
              <w:pStyle w:val="tabell"/>
            </w:pPr>
            <w:r w:rsidRPr="00142294">
              <w:t>0.054</w:t>
            </w:r>
          </w:p>
        </w:tc>
        <w:tc>
          <w:tcPr>
            <w:tcW w:w="354" w:type="pct"/>
            <w:tcBorders>
              <w:bottom w:val="single" w:sz="4" w:space="0" w:color="auto"/>
            </w:tcBorders>
            <w:vAlign w:val="bottom"/>
          </w:tcPr>
          <w:p w14:paraId="2028B426" w14:textId="77777777" w:rsidR="001A1F6C" w:rsidRPr="00142294" w:rsidRDefault="001A1F6C" w:rsidP="00720F52">
            <w:pPr>
              <w:pStyle w:val="tabell"/>
            </w:pPr>
            <w:r w:rsidRPr="00142294">
              <w:t>0.052</w:t>
            </w:r>
          </w:p>
        </w:tc>
      </w:tr>
    </w:tbl>
    <w:p w14:paraId="46CB47BD" w14:textId="77777777" w:rsidR="001A1F6C" w:rsidRDefault="001A1F6C" w:rsidP="001A1F6C">
      <w:pPr>
        <w:pStyle w:val="Notes"/>
        <w:sectPr w:rsidR="001A1F6C" w:rsidSect="00720F52">
          <w:pgSz w:w="16838" w:h="11906" w:orient="landscape"/>
          <w:pgMar w:top="1417" w:right="1417" w:bottom="1417" w:left="1417" w:header="708" w:footer="708" w:gutter="0"/>
          <w:cols w:space="708"/>
          <w:docGrid w:linePitch="360"/>
        </w:sectPr>
      </w:pPr>
      <w:r w:rsidRPr="00D77C2B">
        <w:t>Notes: Survey items: “How acceptable do you think that this type of email is to other people in your community?”, measured on a scale from 1—5 where 1 is “Completely unacceptable” and 5 is “Completely acceptable”, and “How common do you think that this type of email to politicians is in your community?”, measured on a scale from 1—5 where 1 is “Very rare” and 5 is “Very common”.</w:t>
      </w:r>
      <w:r>
        <w:t xml:space="preserve"> Data from the US in columns 1—4, from Sweden in columns 5—8. Controls specified in Table 2 and Table A4.</w:t>
      </w:r>
      <w:r w:rsidRPr="00A3204D">
        <w:t xml:space="preserve"> </w:t>
      </w:r>
      <w:r w:rsidRPr="00D77C2B">
        <w:t>Standard errors in parentheses. *** p&lt;0.01, ** p&lt;0.05, * p&lt;0.1.</w:t>
      </w:r>
    </w:p>
    <w:p w14:paraId="3D9088FD" w14:textId="77777777" w:rsidR="001A1F6C" w:rsidRPr="00D77C2B" w:rsidRDefault="001A1F6C" w:rsidP="001A1F6C">
      <w:pPr>
        <w:pStyle w:val="Heading1"/>
        <w:numPr>
          <w:ilvl w:val="0"/>
          <w:numId w:val="48"/>
        </w:numPr>
        <w:spacing w:line="276" w:lineRule="auto"/>
      </w:pPr>
      <w:r w:rsidRPr="00D77C2B">
        <w:lastRenderedPageBreak/>
        <w:t>Vignette methodology</w:t>
      </w:r>
    </w:p>
    <w:p w14:paraId="6CE41664" w14:textId="77777777" w:rsidR="001A1F6C" w:rsidRDefault="001A1F6C" w:rsidP="001A1F6C">
      <w:pPr>
        <w:pStyle w:val="Heading2"/>
      </w:pPr>
      <w:r>
        <w:t>Images and names of fictitious representatives</w:t>
      </w:r>
    </w:p>
    <w:p w14:paraId="053BFB49" w14:textId="77777777" w:rsidR="001A1F6C" w:rsidRPr="00D77C2B" w:rsidRDefault="001A1F6C" w:rsidP="005A1BE4">
      <w:pPr>
        <w:ind w:firstLine="0"/>
      </w:pPr>
      <w:r w:rsidRPr="00D77C2B">
        <w:t xml:space="preserve">Images can signal other things than gender, e.g. age, competence, niceness. In order to avoid such violations of the excludability criterion images and names have been selected to signal same age, race and class. The names were selected from lists of common names in the age cohort born in the 1960s in the US. Google searches were used to ascertain that the names did not belong to any well-known celebrity, and Google image searches were carried out to ascertain that no specific person was strongly associated with any of the names that figure in the vignette, and that the majority of pictures that turned up displayed people similar to those presented in the experiment in terms of gender, age, and race. The images used in the survey have previously been used in Clayton, O’Brien and Piscopo (2019). They have been tested on </w:t>
      </w:r>
      <w:proofErr w:type="spellStart"/>
      <w:r w:rsidRPr="00D77C2B">
        <w:t>Mturk</w:t>
      </w:r>
      <w:proofErr w:type="spellEnd"/>
      <w:r w:rsidRPr="00D77C2B">
        <w:t xml:space="preserve"> to make sure they score equally on attractiveness, likeability, competence, and perceived age. More information can be found in their online appendix (Clayton, O’Brien, and Piscopo 2019).</w:t>
      </w:r>
    </w:p>
    <w:p w14:paraId="1C1DAC6F" w14:textId="77777777" w:rsidR="001A1F6C" w:rsidRPr="00D77C2B" w:rsidRDefault="001A1F6C" w:rsidP="001A1F6C">
      <w:r w:rsidRPr="00D77C2B">
        <w:t xml:space="preserve">Randomisation happens in two steps. First, the gender of the mayor in the vignette is randomised. In the next step, three pictures of female and male legislators are randomly varied to make sure that any gender difference in the outcomes do not entirely emanate from the pictures themselves. Averages for the three fictitious women mayors are compared to the same for the three fictitious men mayors. </w:t>
      </w:r>
    </w:p>
    <w:p w14:paraId="22AD49A0" w14:textId="77777777" w:rsidR="001A1F6C" w:rsidRDefault="001A1F6C" w:rsidP="001A1F6C">
      <w:r w:rsidRPr="00D77C2B">
        <w:t>The Swedish experiment does not include images. Names were selected and tested in a fashion similar to the US procedure, to make sure the chosen names are common</w:t>
      </w:r>
      <w:r>
        <w:t xml:space="preserve"> across generations</w:t>
      </w:r>
      <w:r w:rsidRPr="00D77C2B">
        <w:t xml:space="preserve"> and not associated with a particular perso</w:t>
      </w:r>
      <w:r>
        <w:t xml:space="preserve">n. </w:t>
      </w:r>
    </w:p>
    <w:p w14:paraId="6CEE3958" w14:textId="77777777" w:rsidR="001A1F6C" w:rsidRDefault="001A1F6C" w:rsidP="001A1F6C">
      <w:pPr>
        <w:pStyle w:val="Heading2"/>
      </w:pPr>
      <w:r>
        <w:t>Vignette design of Study 1 and Study 2</w:t>
      </w:r>
    </w:p>
    <w:p w14:paraId="3FDD33F3" w14:textId="1F920BE2" w:rsidR="001A1F6C" w:rsidRDefault="001A1F6C" w:rsidP="005A1BE4">
      <w:pPr>
        <w:ind w:firstLine="0"/>
      </w:pPr>
      <w:r>
        <w:t xml:space="preserve">After analysing the results from Study 1, some minor adjustments were made in Study 2. Instead of including images of the feigned representatives, a control question was asked at the end of the survey about the sex of the mayor in the vignette. The majority of respondents answered this </w:t>
      </w:r>
      <w:r>
        <w:lastRenderedPageBreak/>
        <w:t xml:space="preserve">question correctly, and the ones who answered the wrong sex or that they did not know are excluded from the analyses. </w:t>
      </w:r>
    </w:p>
    <w:p w14:paraId="49F34BA2" w14:textId="77777777" w:rsidR="001A1F6C" w:rsidRDefault="001A1F6C" w:rsidP="001A1F6C">
      <w:r>
        <w:t xml:space="preserve">In the US context, women representatives are sometimes interpreted as being Democrat if no information on their partisanship is provided. Both representatives are presented as being Democrat in order to control for a bias incurred from perceived partisanship. There is no similar tendency to infer party from gender in the Swedish context, and hence no information on the partisanship of the representatives were included in the Swedish survey. </w:t>
      </w:r>
    </w:p>
    <w:p w14:paraId="1F80A730" w14:textId="77777777" w:rsidR="001A1F6C" w:rsidRDefault="001A1F6C" w:rsidP="001A1F6C">
      <w:r>
        <w:t xml:space="preserve">Study 1 contained two questions about contact choice: first about which representative they would be most likely to contact directly, and secondly which representative they thought ought to participate in a townhall. In the end, one question was enough to measure this outcome since they measured the same thing. Hence, Study 2 only asks which representative the respondent would be most likely to contact, and includes information about citizens trying to invite the representatives to a townhall (which they do not attend) in the vignette. </w:t>
      </w:r>
    </w:p>
    <w:p w14:paraId="38BD5115" w14:textId="77777777" w:rsidR="001A1F6C" w:rsidRDefault="001A1F6C" w:rsidP="001A1F6C">
      <w:r>
        <w:t xml:space="preserve">Definitions of the concepts of “acceptable” and “understandable” were included in Study 1: “ By </w:t>
      </w:r>
      <w:r>
        <w:rPr>
          <w:i/>
        </w:rPr>
        <w:t>acceptable</w:t>
      </w:r>
      <w:r>
        <w:t>, we mean that you could justify a person doing something like this in this situation”, and “By</w:t>
      </w:r>
      <w:r>
        <w:rPr>
          <w:i/>
        </w:rPr>
        <w:t xml:space="preserve"> understandable</w:t>
      </w:r>
      <w:r>
        <w:t xml:space="preserve">, we mean that you could see how a person in this situation would do something like this.” Such formulations were not included in Study 2 based on the assessment that they did not add any valuable information but rather increased the length of the survey unnecessarily. </w:t>
      </w:r>
    </w:p>
    <w:p w14:paraId="51DC5CA8" w14:textId="77777777" w:rsidR="001A1F6C" w:rsidRDefault="001A1F6C" w:rsidP="001A1F6C">
      <w:pPr>
        <w:pStyle w:val="Heading3"/>
      </w:pPr>
      <w:r>
        <w:t>Choice of policy areas</w:t>
      </w:r>
    </w:p>
    <w:p w14:paraId="0DDB848F" w14:textId="7024E8AE" w:rsidR="001A1F6C" w:rsidRPr="00BE0C58" w:rsidRDefault="001A1F6C" w:rsidP="005A1BE4">
      <w:pPr>
        <w:ind w:firstLine="0"/>
      </w:pPr>
      <w:r>
        <w:t xml:space="preserve">When choosing the policy areas to include in the vignettes, I had a couple of main consideration. First, it had to be a scenario perceived as realistic enough for respondents to take it seriously, and one that a majority of respondents would be able to relate to and understand as problematic. Second, it had to be a scenario that is not particularly tied to a certain political agenda, in order to avoid biasing the results based on respondents’ ideological orientations. Education is an area that is not considered specifically tied to a political party or ideology in either the American or </w:t>
      </w:r>
      <w:r>
        <w:lastRenderedPageBreak/>
        <w:t xml:space="preserve">Swedish context. School allotments was chosen as the primary policy context of the hostility due to how often politicians and security personnel mentioned this particular area in interviews as something that triggers aggression. Most respondents should be able to relate to a constituent being upset about their child being assigned to a low-performing school. Since it is a female coded policy area, I include a male coded policy area as a robustness check in one of the Swedish survey versions (see Table A3). It had to be a policy area that is handled at the local rather than national level (which hence excludes e.g. military or police), something that concerns citizens on a personal level just like school allotments, and something that concerns citizens regardless of which part of the country they live in. A lot of policy in Swedish municipalities is related to welfare and education – both typically female coded. Most Swedish municipalities have a committee on planning and building, however, which can be considered a male coded policy area due to its association with the economy </w:t>
      </w:r>
      <w:r>
        <w:fldChar w:fldCharType="begin"/>
      </w:r>
      <w:r w:rsidR="00E16100">
        <w:instrText xml:space="preserve"> ADDIN ZOTERO_ITEM CSL_CITATION {"citationID":"HQTHY3GA","properties":{"formattedCitation":"(Dolan 2010; Heath, Schwindt-Bayer, and Taylor-Robinson 2005)","plainCitation":"(Dolan 2010; Heath, Schwindt-Bayer, and Taylor-Robinson 2005)","dontUpdate":true,"noteIndex":0},"citationItems":[{"id":1137,"uris":["http://zotero.org/users/3790811/items/EG778AAN"],"uri":["http://zotero.org/users/3790811/items/EG778AAN"],"itemData":{"id":1137,"type":"article-journal","abstract":"In 2009, women are still dramatically underrepresented in elected office in the United States. Though the reasons for this are complex, public attitudes toward this situation are no doubt of importance. While a number of scholars have demonstrated that women candidates do not suffer at the ballot box because of their sex, we should not assume that this means that voter attitudes about gender are irrelevant to politics. Indeed, individual attitudes towards women’s representation in government and a desire for greater descriptive representation of women may shape attitudes and behaviors in situations when people are faced with a woman candidate. This project provides a more complete understanding of the determinants of the public’s desire (or lack thereof) to see more women in elective office and support them in different circumstances. The primary mechanism proposed to explain these attitudes is gender stereotypes. Gender stereotypes about the abilities and traits of political women and men are clear and well documented and could easily serve to shape an individual’s evaluations about the appropriate level and place for women in office. Drawing on an original survey of 1039 U.S. adults, and evaluating both issue and trait stereotypes, I demonstrate the ways in which sex stereotypes do and do not influence public willingness to support women in various electoral situations.","container-title":"Political Behavior","DOI":"10.1007/s11109-009-9090-4","ISSN":"1573-6687","issue":"1","journalAbbreviation":"Polit Behav","language":"en","page":"69-88","source":"Springer Link","title":"The Impact of Gender Stereotyped Evaluations on Support for Women Candidates","volume":"32","author":[{"family":"Dolan","given":"Kathleen"}],"issued":{"date-parts":[["2010",3,1]]}}},{"id":142,"uris":["http://zotero.org/users/3790811/items/HZZ8C8EW"],"uri":["http://zotero.org/users/3790811/items/HZZ8C8EW"],"itemData":{"id":142,"type":"article-journal","abstract":"This article explores how new groups can be marginalized after they gain representation in the legislature. We use data from six Latin American legislatures to examine the effect of institutional and political factors on how traditionally dominant male political leaders distribute scarce political resources-committee assignments-to female newcomers. In general, we find that women tend to be isolated on women's issues and social issues committees and kept off of power and economics/foreign affairs committees as the percentage of legislators who are women increases, when party leaders or chamber presidents control committee assignments, and when the structure of the committee system provides a specific committee to deal with women's issues. Thus, to achieve full incorporation into the legislative arena, newcomers must do more than just win seats. They must change the institutions that allow the traditionally dominant group to hoard scarce political resources.","container-title":"American Journal of Political Science","DOI":"10.2307/3647686","ISSN":"0092-5853","issue":"2","page":"420-436","source":"JSTOR","title":"Women on the Sidelines: Women's Representation on Committees in Latin American Legislatures","title-short":"Women on the Sidelines","volume":"49","author":[{"family":"Heath","given":"Roseanna Michelle"},{"family":"Schwindt-Bayer","given":"Leslie A."},{"family":"Taylor-Robinson","given":"Michelle M."}],"issued":{"date-parts":[["2005"]]}}}],"schema":"https://github.com/citation-style-language/schema/raw/master/csl-citation.json"} </w:instrText>
      </w:r>
      <w:r>
        <w:fldChar w:fldCharType="separate"/>
      </w:r>
      <w:r w:rsidRPr="004F7C53">
        <w:t>(</w:t>
      </w:r>
      <w:r>
        <w:t xml:space="preserve">see </w:t>
      </w:r>
      <w:r w:rsidRPr="004F7C53">
        <w:t>Dolan 2010; Heath, Schwindt-Bayer, and Taylor-Robinson 2005)</w:t>
      </w:r>
      <w:r>
        <w:fldChar w:fldCharType="end"/>
      </w:r>
      <w:r>
        <w:t xml:space="preserve"> and its non-association with childcare and welfare. Furthermore, building a high-rise building in a green area is a type of decision that could be made by politicians from various parties in the Swedish context.</w:t>
      </w:r>
    </w:p>
    <w:p w14:paraId="3979082A" w14:textId="77777777" w:rsidR="001A1F6C" w:rsidRDefault="001A1F6C" w:rsidP="001A1F6C">
      <w:pPr>
        <w:pStyle w:val="Heading2"/>
      </w:pPr>
      <w:r>
        <w:t>Differences between pre-registered hypotheses for Study 1 and Study 2, and empirical analyses</w:t>
      </w:r>
    </w:p>
    <w:p w14:paraId="733AFF28" w14:textId="77777777" w:rsidR="001A1F6C" w:rsidRDefault="001A1F6C" w:rsidP="005A1BE4">
      <w:pPr>
        <w:ind w:firstLine="0"/>
      </w:pPr>
      <w:r>
        <w:t>The pre-analysis plan uses the concept “tolerance for hostility”, whereas the article uses the concept “lenient attitudes toward hostility”. This change of wording arose from comments that the concept of tolerance in the context of studies on political violence usually denotes attitudes relating to acceptance of differences and peaceful coexistence. To avoid confusion, I hence changed this wording in all aspects of the paper including in the hypotheses.</w:t>
      </w:r>
    </w:p>
    <w:p w14:paraId="0B5B5AD8" w14:textId="5B4110DC" w:rsidR="001A1F6C" w:rsidRDefault="001A1F6C" w:rsidP="001A1F6C">
      <w:r>
        <w:t xml:space="preserve">The hypotheses appear in a different order in the pre-analysis plan (PAP), and as the order of the hypotheses was altered in the paper the numbers of each hypothesis have changed. Furthermore, I present hypotheses in a more efficient manner in the paper compared to the </w:t>
      </w:r>
      <w:r>
        <w:lastRenderedPageBreak/>
        <w:t>PAPs. In the PAPs, I have separate hypotheses for the three dimensions of lenient attitudes toward hostility (or tolerance for hostility), whereas these are merged into the same hypothesis in the article. Furthermore, social norms are conceptualised as a component of lenient attitudes toward hostility in the pre-analysis plan for Study 1. Learning more about research on the topic, I instead conceptualised social norms as a possible explanation for lenient attitudes toward hostility in the pre-analysis plan for Study 2 as well as in the article.</w:t>
      </w:r>
    </w:p>
    <w:p w14:paraId="6A30BF95" w14:textId="6B32940A" w:rsidR="00E16100" w:rsidRDefault="00E16100">
      <w:pPr>
        <w:spacing w:after="160" w:line="259" w:lineRule="auto"/>
        <w:ind w:firstLine="0"/>
      </w:pPr>
      <w:r>
        <w:br w:type="page"/>
      </w:r>
    </w:p>
    <w:p w14:paraId="0E662677" w14:textId="5A80C383" w:rsidR="00E16100" w:rsidRDefault="00E16100" w:rsidP="00E16100">
      <w:pPr>
        <w:pStyle w:val="Heading1"/>
        <w:ind w:firstLine="0"/>
      </w:pPr>
      <w:r>
        <w:lastRenderedPageBreak/>
        <w:t>References</w:t>
      </w:r>
    </w:p>
    <w:p w14:paraId="6CE7204B" w14:textId="77777777" w:rsidR="00E16100" w:rsidRPr="00E16100" w:rsidRDefault="00E16100" w:rsidP="00E16100">
      <w:pPr>
        <w:pStyle w:val="Bibliography"/>
      </w:pPr>
      <w:r>
        <w:fldChar w:fldCharType="begin"/>
      </w:r>
      <w:r>
        <w:instrText xml:space="preserve"> ADDIN ZOTERO_BIBL {"uncited":[],"omitted":[],"custom":[]} CSL_BIBLIOGRAPHY </w:instrText>
      </w:r>
      <w:r>
        <w:fldChar w:fldCharType="separate"/>
      </w:r>
      <w:r w:rsidRPr="00E16100">
        <w:t xml:space="preserve">Dolan, Kathleen. 2010. “The Impact of Gender Stereotyped Evaluations on Support for Women Candidates.” </w:t>
      </w:r>
      <w:r w:rsidRPr="00E16100">
        <w:rPr>
          <w:i/>
          <w:iCs/>
        </w:rPr>
        <w:t>Political Behavior</w:t>
      </w:r>
      <w:r w:rsidRPr="00E16100">
        <w:t xml:space="preserve"> 32(1): 69–88.</w:t>
      </w:r>
    </w:p>
    <w:p w14:paraId="79CED56E" w14:textId="77777777" w:rsidR="00E16100" w:rsidRPr="00E16100" w:rsidRDefault="00E16100" w:rsidP="00E16100">
      <w:pPr>
        <w:pStyle w:val="Bibliography"/>
      </w:pPr>
      <w:r w:rsidRPr="00E16100">
        <w:t xml:space="preserve">Fitzgerald, Louise F., and Lilia M. Cortina. 2018. “Sexual Harassment in Work Organizations: A View from the 21st Century.” In </w:t>
      </w:r>
      <w:r w:rsidRPr="00E16100">
        <w:rPr>
          <w:i/>
          <w:iCs/>
        </w:rPr>
        <w:t>APA Handbook of the Psychology of Women: Perspectives on Women’s Private and Public Lives, Vol. 2</w:t>
      </w:r>
      <w:r w:rsidRPr="00E16100">
        <w:t>, APA handbooks in psychology series, Washington, DC, US: American Psychological Association, 215–34.</w:t>
      </w:r>
    </w:p>
    <w:p w14:paraId="0EDEC44A" w14:textId="77777777" w:rsidR="00E16100" w:rsidRPr="00E16100" w:rsidRDefault="00E16100" w:rsidP="00E16100">
      <w:pPr>
        <w:pStyle w:val="Bibliography"/>
      </w:pPr>
      <w:r w:rsidRPr="00E16100">
        <w:t xml:space="preserve">Glick, Peter, and Liana Raberg. 2018. “Benevolent Sexism and the Status of Women.” In </w:t>
      </w:r>
      <w:r w:rsidRPr="00E16100">
        <w:rPr>
          <w:i/>
          <w:iCs/>
        </w:rPr>
        <w:t>APA Handbook of the Psychology of Women: History, Theory, and Battlegrounds, Vol. 1</w:t>
      </w:r>
      <w:r w:rsidRPr="00E16100">
        <w:t>, APA handbooks in psychology®, Washington, DC, US: American Psychological Association, 363–80.</w:t>
      </w:r>
    </w:p>
    <w:p w14:paraId="131D10F2" w14:textId="77777777" w:rsidR="00E16100" w:rsidRPr="00E16100" w:rsidRDefault="00E16100" w:rsidP="00E16100">
      <w:pPr>
        <w:pStyle w:val="Bibliography"/>
      </w:pPr>
      <w:r w:rsidRPr="00E16100">
        <w:t xml:space="preserve">Heath, Roseanna Michelle, Leslie A. Schwindt-Bayer, and Michelle M. Taylor-Robinson. 2005. “Women on the Sidelines: Women’s Representation on Committees in Latin American Legislatures.” </w:t>
      </w:r>
      <w:r w:rsidRPr="00E16100">
        <w:rPr>
          <w:i/>
          <w:iCs/>
        </w:rPr>
        <w:t>American Journal of Political Science</w:t>
      </w:r>
      <w:r w:rsidRPr="00E16100">
        <w:t xml:space="preserve"> 49(2): 420–36.</w:t>
      </w:r>
    </w:p>
    <w:p w14:paraId="5D1FC105" w14:textId="77777777" w:rsidR="00E16100" w:rsidRPr="00E16100" w:rsidRDefault="00E16100" w:rsidP="00E16100">
      <w:pPr>
        <w:pStyle w:val="Bibliography"/>
      </w:pPr>
      <w:r w:rsidRPr="00E16100">
        <w:t xml:space="preserve">Hulin, Charles L., Louise F. Fitzgerald, and Fritz Drasgow. 1996. “Organizational Influences on Sexual Harassment.” In </w:t>
      </w:r>
      <w:r w:rsidRPr="00E16100">
        <w:rPr>
          <w:i/>
          <w:iCs/>
        </w:rPr>
        <w:t>Women and Work: A Research and Policy Series, Vol. 5. Sexual Harassment in the Workplace: Perspectives, Frontiers, and Response Strategies</w:t>
      </w:r>
      <w:r w:rsidRPr="00E16100">
        <w:t>, ed. Margaret S. Stockdale. Thousand Oaks, CA: Sage Publications Inc.</w:t>
      </w:r>
    </w:p>
    <w:p w14:paraId="263CC3FF" w14:textId="77777777" w:rsidR="00E16100" w:rsidRPr="00E16100" w:rsidRDefault="00E16100" w:rsidP="00E16100">
      <w:pPr>
        <w:pStyle w:val="Bibliography"/>
      </w:pPr>
      <w:r w:rsidRPr="00E16100">
        <w:t xml:space="preserve">Manne, Kate. 2017. </w:t>
      </w:r>
      <w:r w:rsidRPr="00E16100">
        <w:rPr>
          <w:i/>
          <w:iCs/>
        </w:rPr>
        <w:t>Down Girl: The Logic of Misogyny</w:t>
      </w:r>
      <w:r w:rsidRPr="00E16100">
        <w:t>. New York: Oxford University Press.</w:t>
      </w:r>
    </w:p>
    <w:p w14:paraId="0437C5B0" w14:textId="77777777" w:rsidR="00E16100" w:rsidRPr="00E16100" w:rsidRDefault="00E16100" w:rsidP="00E16100">
      <w:pPr>
        <w:pStyle w:val="Bibliography"/>
      </w:pPr>
      <w:r w:rsidRPr="00E16100">
        <w:t xml:space="preserve">McDoom, Omar Shahabudin. 2013. “Who Killed in Rwanda’s Genocide? Micro-Space, Social Influence and Individual Participation in Intergroup Violence.” </w:t>
      </w:r>
      <w:r w:rsidRPr="00E16100">
        <w:rPr>
          <w:i/>
          <w:iCs/>
        </w:rPr>
        <w:t>Journal of Peace Research</w:t>
      </w:r>
      <w:r w:rsidRPr="00E16100">
        <w:t xml:space="preserve"> 50(4): 453–67.</w:t>
      </w:r>
    </w:p>
    <w:p w14:paraId="6AA79F51" w14:textId="77777777" w:rsidR="00E16100" w:rsidRPr="00E16100" w:rsidRDefault="00E16100" w:rsidP="00E16100">
      <w:pPr>
        <w:pStyle w:val="Bibliography"/>
      </w:pPr>
      <w:r w:rsidRPr="00E16100">
        <w:t xml:space="preserve">Mulla, Mazheruddin M. et al. 2018. “The Causal Influence of Perceived Social Norms on Intimate Partner Violence Perpetration: Converging Cross-Sectional, Longitudinal, and Experimental Support for a Social Disinhibition Model:” </w:t>
      </w:r>
      <w:r w:rsidRPr="00E16100">
        <w:rPr>
          <w:i/>
          <w:iCs/>
        </w:rPr>
        <w:t>Personality and Social Psychology Bulletin</w:t>
      </w:r>
      <w:r w:rsidRPr="00E16100">
        <w:t>.</w:t>
      </w:r>
    </w:p>
    <w:p w14:paraId="3B97D0F9" w14:textId="77777777" w:rsidR="00E16100" w:rsidRPr="00E16100" w:rsidRDefault="00E16100" w:rsidP="00E16100">
      <w:pPr>
        <w:pStyle w:val="Bibliography"/>
      </w:pPr>
      <w:r w:rsidRPr="00E16100">
        <w:t xml:space="preserve">Neighbors, Clayton et al. 2010. “Normative Misperceptions of Abuse Among Perpetrators of Intimate Partner Violence.” </w:t>
      </w:r>
      <w:r w:rsidRPr="00E16100">
        <w:rPr>
          <w:i/>
          <w:iCs/>
        </w:rPr>
        <w:t>Violence Against Women</w:t>
      </w:r>
      <w:r w:rsidRPr="00E16100">
        <w:t xml:space="preserve"> 16(4): 370–86.</w:t>
      </w:r>
    </w:p>
    <w:p w14:paraId="4A38C589" w14:textId="77777777" w:rsidR="00E16100" w:rsidRPr="00E16100" w:rsidRDefault="00E16100" w:rsidP="00E16100">
      <w:pPr>
        <w:pStyle w:val="Bibliography"/>
      </w:pPr>
      <w:r w:rsidRPr="00E16100">
        <w:t>Scacco, Alexandra. 2010. “Who Riots? Explaining Individual Participation in Ethnic Violence.” Columbia University.</w:t>
      </w:r>
    </w:p>
    <w:p w14:paraId="7EFEF3E1" w14:textId="77777777" w:rsidR="00E16100" w:rsidRPr="00E16100" w:rsidRDefault="00E16100" w:rsidP="00E16100">
      <w:pPr>
        <w:pStyle w:val="Bibliography"/>
      </w:pPr>
      <w:r w:rsidRPr="00E16100">
        <w:t xml:space="preserve">Taylor, Catherine A. et al. 2011. “Perceived Social Norms, Expectations, and Attitudes toward Corporal Punishment among an Urban Community Sample of Parents.” </w:t>
      </w:r>
      <w:r w:rsidRPr="00E16100">
        <w:rPr>
          <w:i/>
          <w:iCs/>
        </w:rPr>
        <w:t>Journal of Urban Health : Bulletin of the New York Academy of Medicine</w:t>
      </w:r>
      <w:r w:rsidRPr="00E16100">
        <w:t xml:space="preserve"> 88(2): 254–69.</w:t>
      </w:r>
    </w:p>
    <w:p w14:paraId="15DEFA26" w14:textId="77777777" w:rsidR="00E16100" w:rsidRPr="00E16100" w:rsidRDefault="00E16100" w:rsidP="00E16100">
      <w:pPr>
        <w:pStyle w:val="Bibliography"/>
      </w:pPr>
      <w:r w:rsidRPr="00E16100">
        <w:t xml:space="preserve">Witte, Tricia H., and Mazheruddin M. Mulla. 2012. “Social Norms for Intimate Partner Violence in Situations Involving Victim Infidelity.” </w:t>
      </w:r>
      <w:r w:rsidRPr="00E16100">
        <w:rPr>
          <w:i/>
          <w:iCs/>
        </w:rPr>
        <w:t>Journal of Interpersonal Violence</w:t>
      </w:r>
      <w:r w:rsidRPr="00E16100">
        <w:t xml:space="preserve"> 27(17): 3389–3404.</w:t>
      </w:r>
    </w:p>
    <w:p w14:paraId="4AB8BF60" w14:textId="52FF4AEE" w:rsidR="001A1F6C" w:rsidRPr="00173172" w:rsidRDefault="00E16100" w:rsidP="00E16100">
      <w:pPr>
        <w:ind w:firstLine="0"/>
      </w:pPr>
      <w:r>
        <w:fldChar w:fldCharType="end"/>
      </w:r>
    </w:p>
    <w:p w14:paraId="2C92947A" w14:textId="77777777" w:rsidR="00720F52" w:rsidRDefault="00720F52"/>
    <w:sectPr w:rsidR="00720F52" w:rsidSect="00720F5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A0EE" w14:textId="77777777" w:rsidR="006466DB" w:rsidRDefault="006466DB">
      <w:pPr>
        <w:spacing w:line="240" w:lineRule="auto"/>
      </w:pPr>
      <w:r>
        <w:separator/>
      </w:r>
    </w:p>
  </w:endnote>
  <w:endnote w:type="continuationSeparator" w:id="0">
    <w:p w14:paraId="5C102468" w14:textId="77777777" w:rsidR="006466DB" w:rsidRDefault="006466DB">
      <w:pPr>
        <w:spacing w:line="240" w:lineRule="auto"/>
      </w:pPr>
      <w:r>
        <w:continuationSeparator/>
      </w:r>
    </w:p>
  </w:endnote>
  <w:endnote w:type="continuationNotice" w:id="1">
    <w:p w14:paraId="40EA861E" w14:textId="77777777" w:rsidR="006466DB" w:rsidRDefault="006466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10528"/>
      <w:docPartObj>
        <w:docPartGallery w:val="Page Numbers (Bottom of Page)"/>
        <w:docPartUnique/>
      </w:docPartObj>
    </w:sdtPr>
    <w:sdtEndPr/>
    <w:sdtContent>
      <w:p w14:paraId="67813D49" w14:textId="77777777" w:rsidR="0062793A" w:rsidRDefault="0062793A">
        <w:pPr>
          <w:pStyle w:val="Footer"/>
          <w:jc w:val="center"/>
        </w:pPr>
        <w:r>
          <w:fldChar w:fldCharType="begin"/>
        </w:r>
        <w:r>
          <w:instrText>PAGE   \* MERGEFORMAT</w:instrText>
        </w:r>
        <w:r>
          <w:fldChar w:fldCharType="separate"/>
        </w:r>
        <w:r w:rsidRPr="00592E2D">
          <w:rPr>
            <w:noProof/>
            <w:lang w:val="sv-SE"/>
          </w:rPr>
          <w:t>1</w:t>
        </w:r>
        <w:r w:rsidRPr="00592E2D">
          <w:rPr>
            <w:noProof/>
            <w:lang w:val="sv-SE"/>
          </w:rPr>
          <w:t>9</w:t>
        </w:r>
        <w:r>
          <w:fldChar w:fldCharType="end"/>
        </w:r>
      </w:p>
    </w:sdtContent>
  </w:sdt>
  <w:p w14:paraId="641904E4" w14:textId="77777777" w:rsidR="0062793A" w:rsidRDefault="0062793A" w:rsidP="0072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1281"/>
      <w:docPartObj>
        <w:docPartGallery w:val="Page Numbers (Bottom of Page)"/>
        <w:docPartUnique/>
      </w:docPartObj>
    </w:sdtPr>
    <w:sdtEndPr/>
    <w:sdtContent>
      <w:p w14:paraId="308C9B55" w14:textId="77777777" w:rsidR="0062793A" w:rsidRDefault="0062793A">
        <w:pPr>
          <w:pStyle w:val="Footer"/>
          <w:jc w:val="center"/>
        </w:pPr>
        <w:r>
          <w:fldChar w:fldCharType="begin"/>
        </w:r>
        <w:r>
          <w:instrText>PAGE   \* MERGEFORMAT</w:instrText>
        </w:r>
        <w:r>
          <w:fldChar w:fldCharType="separate"/>
        </w:r>
        <w:r w:rsidRPr="00592E2D">
          <w:rPr>
            <w:noProof/>
            <w:lang w:val="sv-SE"/>
          </w:rPr>
          <w:t>1</w:t>
        </w:r>
        <w:r w:rsidRPr="00592E2D">
          <w:rPr>
            <w:noProof/>
            <w:lang w:val="sv-SE"/>
          </w:rPr>
          <w:t>9</w:t>
        </w:r>
        <w:r>
          <w:fldChar w:fldCharType="end"/>
        </w:r>
      </w:p>
    </w:sdtContent>
  </w:sdt>
  <w:p w14:paraId="1D2FD037" w14:textId="77777777" w:rsidR="0062793A" w:rsidRDefault="0062793A" w:rsidP="00720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86434"/>
      <w:docPartObj>
        <w:docPartGallery w:val="Page Numbers (Bottom of Page)"/>
        <w:docPartUnique/>
      </w:docPartObj>
    </w:sdtPr>
    <w:sdtEndPr/>
    <w:sdtContent>
      <w:p w14:paraId="1E8A6F18" w14:textId="77777777" w:rsidR="0062793A" w:rsidRDefault="0062793A" w:rsidP="00720F52">
        <w:pPr>
          <w:pStyle w:val="Footer"/>
          <w:jc w:val="center"/>
        </w:pPr>
        <w:r>
          <w:fldChar w:fldCharType="begin"/>
        </w:r>
        <w:r>
          <w:instrText>PAGE   \* MERGEFORMAT</w:instrText>
        </w:r>
        <w:r>
          <w:fldChar w:fldCharType="separate"/>
        </w:r>
        <w:r w:rsidRPr="00D921FC">
          <w:rPr>
            <w:noProof/>
            <w:lang w:val="sv-SE"/>
          </w:rPr>
          <w:t>2</w:t>
        </w:r>
        <w:r w:rsidRPr="00D921FC">
          <w:rPr>
            <w:noProof/>
            <w:lang w:val="sv-S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79C6" w14:textId="77777777" w:rsidR="006466DB" w:rsidRDefault="006466DB">
      <w:pPr>
        <w:spacing w:line="240" w:lineRule="auto"/>
      </w:pPr>
      <w:r>
        <w:separator/>
      </w:r>
    </w:p>
  </w:footnote>
  <w:footnote w:type="continuationSeparator" w:id="0">
    <w:p w14:paraId="1F0F766F" w14:textId="77777777" w:rsidR="006466DB" w:rsidRDefault="006466DB">
      <w:pPr>
        <w:spacing w:line="240" w:lineRule="auto"/>
      </w:pPr>
      <w:r>
        <w:continuationSeparator/>
      </w:r>
    </w:p>
  </w:footnote>
  <w:footnote w:type="continuationNotice" w:id="1">
    <w:p w14:paraId="266294C4" w14:textId="77777777" w:rsidR="006466DB" w:rsidRDefault="006466DB">
      <w:pPr>
        <w:spacing w:line="240" w:lineRule="auto"/>
      </w:pPr>
    </w:p>
  </w:footnote>
  <w:footnote w:id="2">
    <w:p w14:paraId="24EC70B4" w14:textId="77777777" w:rsidR="0062793A" w:rsidRPr="00E03143" w:rsidRDefault="0062793A" w:rsidP="00957131">
      <w:pPr>
        <w:pStyle w:val="FootnoteText"/>
      </w:pPr>
      <w:r>
        <w:rPr>
          <w:rStyle w:val="FootnoteReference"/>
        </w:rPr>
        <w:footnoteRef/>
      </w:r>
      <w:r>
        <w:t xml:space="preserve"> The “conjoint” is constrained to always present the mayor first and the chair second, and in terms of the structure of the options, where I require both the two offices and the two genders to be different from each other in each combination of politician profiles.</w:t>
      </w:r>
    </w:p>
  </w:footnote>
  <w:footnote w:id="3">
    <w:p w14:paraId="1DAC7226" w14:textId="77777777" w:rsidR="0062793A" w:rsidRPr="00BE7F38" w:rsidRDefault="0062793A" w:rsidP="00957131">
      <w:pPr>
        <w:pStyle w:val="FootnoteText"/>
      </w:pPr>
      <w:r>
        <w:rPr>
          <w:rStyle w:val="FootnoteReference"/>
        </w:rPr>
        <w:footnoteRef/>
      </w:r>
      <w:r>
        <w:t xml:space="preserve"> Using the politician profiles that respondents chose between as possible contacts as the units of analysis generates two observations per respondent in the dataset. Because these two observations are correlated with each other, I cluster the standard errors at the level of the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6469" w14:textId="77777777" w:rsidR="0062793A" w:rsidRDefault="00627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0BB8" w14:textId="77777777" w:rsidR="0062793A" w:rsidRDefault="0062793A" w:rsidP="00720F5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6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20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5467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BC22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0EC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C44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E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EE1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4B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46D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1E52"/>
    <w:multiLevelType w:val="hybridMultilevel"/>
    <w:tmpl w:val="A25E868C"/>
    <w:lvl w:ilvl="0" w:tplc="527857F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6F0E1A"/>
    <w:multiLevelType w:val="hybridMultilevel"/>
    <w:tmpl w:val="E3E800FE"/>
    <w:lvl w:ilvl="0" w:tplc="3A52AACC">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2E47B3"/>
    <w:multiLevelType w:val="hybridMultilevel"/>
    <w:tmpl w:val="E78ED3F6"/>
    <w:lvl w:ilvl="0" w:tplc="65C81C8A">
      <w:numFmt w:val="bullet"/>
      <w:lvlText w:val="-"/>
      <w:lvlJc w:val="left"/>
      <w:pPr>
        <w:ind w:left="1778" w:hanging="360"/>
      </w:pPr>
      <w:rPr>
        <w:rFonts w:ascii="Garamond" w:eastAsiaTheme="minorHAnsi" w:hAnsi="Garamond"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0A6C78F5"/>
    <w:multiLevelType w:val="hybridMultilevel"/>
    <w:tmpl w:val="3320D9D0"/>
    <w:lvl w:ilvl="0" w:tplc="EB92C294">
      <w:start w:val="1"/>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4155C1"/>
    <w:multiLevelType w:val="hybridMultilevel"/>
    <w:tmpl w:val="72F22DAA"/>
    <w:lvl w:ilvl="0" w:tplc="041D0013">
      <w:start w:val="1"/>
      <w:numFmt w:val="upperRoman"/>
      <w:lvlText w:val="%1."/>
      <w:lvlJc w:val="right"/>
      <w:pPr>
        <w:ind w:left="720" w:hanging="18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CEA0BF6"/>
    <w:multiLevelType w:val="multilevel"/>
    <w:tmpl w:val="0409001D"/>
    <w:numStyleLink w:val="Singlepunch"/>
  </w:abstractNum>
  <w:abstractNum w:abstractNumId="16" w15:restartNumberingAfterBreak="0">
    <w:nsid w:val="0E4467AB"/>
    <w:multiLevelType w:val="hybridMultilevel"/>
    <w:tmpl w:val="BF8AADCA"/>
    <w:lvl w:ilvl="0" w:tplc="041D0013">
      <w:start w:val="1"/>
      <w:numFmt w:val="upperRoman"/>
      <w:lvlText w:val="%1."/>
      <w:lvlJc w:val="right"/>
      <w:pPr>
        <w:ind w:left="1429" w:hanging="18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7" w15:restartNumberingAfterBreak="0">
    <w:nsid w:val="147F6EBC"/>
    <w:multiLevelType w:val="hybridMultilevel"/>
    <w:tmpl w:val="C6E83886"/>
    <w:lvl w:ilvl="0" w:tplc="532E7966">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59533A9"/>
    <w:multiLevelType w:val="hybridMultilevel"/>
    <w:tmpl w:val="2AD0E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9D37830"/>
    <w:multiLevelType w:val="hybridMultilevel"/>
    <w:tmpl w:val="BBD21BF4"/>
    <w:lvl w:ilvl="0" w:tplc="E2AC6D82">
      <w:start w:val="15"/>
      <w:numFmt w:val="bullet"/>
      <w:lvlText w:val="-"/>
      <w:lvlJc w:val="left"/>
      <w:pPr>
        <w:ind w:left="720" w:hanging="360"/>
      </w:pPr>
      <w:rPr>
        <w:rFonts w:ascii="Garamond" w:eastAsiaTheme="minorHAnsi" w:hAnsi="Garamond" w:cs="Times New Roman" w:hint="default"/>
        <w:lang w:val="en-G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01D2471"/>
    <w:multiLevelType w:val="hybridMultilevel"/>
    <w:tmpl w:val="295C0570"/>
    <w:lvl w:ilvl="0" w:tplc="65C81C8A">
      <w:numFmt w:val="bullet"/>
      <w:lvlText w:val="-"/>
      <w:lvlJc w:val="left"/>
      <w:pPr>
        <w:ind w:left="1069" w:hanging="360"/>
      </w:pPr>
      <w:rPr>
        <w:rFonts w:ascii="Garamond" w:eastAsiaTheme="minorHAnsi" w:hAnsi="Garamond"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7B27EF7"/>
    <w:multiLevelType w:val="hybridMultilevel"/>
    <w:tmpl w:val="6E623E06"/>
    <w:lvl w:ilvl="0" w:tplc="527857F4">
      <w:numFmt w:val="bullet"/>
      <w:lvlText w:val="-"/>
      <w:lvlJc w:val="left"/>
      <w:pPr>
        <w:ind w:left="720" w:hanging="360"/>
      </w:pPr>
      <w:rPr>
        <w:rFonts w:ascii="Calibri" w:eastAsiaTheme="minorHAnsi" w:hAnsi="Calibri" w:cstheme="minorBidi"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88E1CE2"/>
    <w:multiLevelType w:val="multilevel"/>
    <w:tmpl w:val="0409001D"/>
    <w:numStyleLink w:val="Multipunch"/>
  </w:abstractNum>
  <w:abstractNum w:abstractNumId="2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89631A"/>
    <w:multiLevelType w:val="hybridMultilevel"/>
    <w:tmpl w:val="F5764D10"/>
    <w:lvl w:ilvl="0" w:tplc="06205310">
      <w:numFmt w:val="bullet"/>
      <w:lvlText w:val="-"/>
      <w:lvlJc w:val="left"/>
      <w:pPr>
        <w:ind w:left="720" w:hanging="360"/>
      </w:pPr>
      <w:rPr>
        <w:rFonts w:ascii="Garamond" w:eastAsiaTheme="minorHAns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CD63B24"/>
    <w:multiLevelType w:val="hybridMultilevel"/>
    <w:tmpl w:val="82463F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EB80C8D"/>
    <w:multiLevelType w:val="hybridMultilevel"/>
    <w:tmpl w:val="BD6A439C"/>
    <w:lvl w:ilvl="0" w:tplc="7CD45A1E">
      <w:numFmt w:val="bullet"/>
      <w:lvlText w:val="-"/>
      <w:lvlJc w:val="left"/>
      <w:pPr>
        <w:ind w:left="720" w:hanging="360"/>
      </w:pPr>
      <w:rPr>
        <w:rFonts w:ascii="Garamond" w:eastAsiaTheme="minorHAns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F1F7C90"/>
    <w:multiLevelType w:val="hybridMultilevel"/>
    <w:tmpl w:val="8FF8B4B6"/>
    <w:lvl w:ilvl="0" w:tplc="412CA294">
      <w:numFmt w:val="bullet"/>
      <w:lvlText w:val="-"/>
      <w:lvlJc w:val="left"/>
      <w:pPr>
        <w:ind w:left="1069" w:hanging="360"/>
      </w:pPr>
      <w:rPr>
        <w:rFonts w:ascii="Garamond" w:eastAsiaTheme="minorHAnsi" w:hAnsi="Garamond"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8" w15:restartNumberingAfterBreak="0">
    <w:nsid w:val="30DA5609"/>
    <w:multiLevelType w:val="hybridMultilevel"/>
    <w:tmpl w:val="A3687D80"/>
    <w:lvl w:ilvl="0" w:tplc="605E8E1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FF67E17"/>
    <w:multiLevelType w:val="hybridMultilevel"/>
    <w:tmpl w:val="C2A0237E"/>
    <w:lvl w:ilvl="0" w:tplc="041D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AF6412"/>
    <w:multiLevelType w:val="hybridMultilevel"/>
    <w:tmpl w:val="8440005C"/>
    <w:lvl w:ilvl="0" w:tplc="711CC3EA">
      <w:numFmt w:val="bullet"/>
      <w:lvlText w:val="-"/>
      <w:lvlJc w:val="left"/>
      <w:pPr>
        <w:ind w:left="1069" w:hanging="360"/>
      </w:pPr>
      <w:rPr>
        <w:rFonts w:ascii="Garamond" w:eastAsiaTheme="minorHAnsi" w:hAnsi="Garamond"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1" w15:restartNumberingAfterBreak="0">
    <w:nsid w:val="49087F06"/>
    <w:multiLevelType w:val="hybridMultilevel"/>
    <w:tmpl w:val="54466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565090"/>
    <w:multiLevelType w:val="hybridMultilevel"/>
    <w:tmpl w:val="270A10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01915EE"/>
    <w:multiLevelType w:val="hybridMultilevel"/>
    <w:tmpl w:val="AC26D4A4"/>
    <w:lvl w:ilvl="0" w:tplc="237218C6">
      <w:start w:val="2021"/>
      <w:numFmt w:val="bullet"/>
      <w:lvlText w:val="-"/>
      <w:lvlJc w:val="left"/>
      <w:pPr>
        <w:ind w:left="1069" w:hanging="360"/>
      </w:pPr>
      <w:rPr>
        <w:rFonts w:ascii="Garamond" w:eastAsiaTheme="minorHAnsi" w:hAnsi="Garamond"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414530A"/>
    <w:multiLevelType w:val="hybridMultilevel"/>
    <w:tmpl w:val="CCD6A63E"/>
    <w:lvl w:ilvl="0" w:tplc="CE2CEF74">
      <w:start w:val="6"/>
      <w:numFmt w:val="bullet"/>
      <w:lvlText w:val="-"/>
      <w:lvlJc w:val="left"/>
      <w:pPr>
        <w:ind w:left="720" w:hanging="360"/>
      </w:pPr>
      <w:rPr>
        <w:rFonts w:ascii="Garamond" w:eastAsiaTheme="minorHAns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753457B"/>
    <w:multiLevelType w:val="hybridMultilevel"/>
    <w:tmpl w:val="EC2E3EDA"/>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7E11591"/>
    <w:multiLevelType w:val="hybridMultilevel"/>
    <w:tmpl w:val="C8F637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B9B0005"/>
    <w:multiLevelType w:val="hybridMultilevel"/>
    <w:tmpl w:val="B0AEA9BE"/>
    <w:lvl w:ilvl="0" w:tplc="BA3039F4">
      <w:numFmt w:val="bullet"/>
      <w:lvlText w:val="-"/>
      <w:lvlJc w:val="left"/>
      <w:pPr>
        <w:ind w:left="1069" w:hanging="360"/>
      </w:pPr>
      <w:rPr>
        <w:rFonts w:ascii="Garamond" w:eastAsiaTheme="minorHAnsi" w:hAnsi="Garamond"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10F3FA8"/>
    <w:multiLevelType w:val="hybridMultilevel"/>
    <w:tmpl w:val="A60CCB7C"/>
    <w:lvl w:ilvl="0" w:tplc="7354E33A">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11934EB"/>
    <w:multiLevelType w:val="hybridMultilevel"/>
    <w:tmpl w:val="B9EC2E60"/>
    <w:lvl w:ilvl="0" w:tplc="9928387E">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1293EE9"/>
    <w:multiLevelType w:val="hybridMultilevel"/>
    <w:tmpl w:val="35BCD98E"/>
    <w:lvl w:ilvl="0" w:tplc="BC8CD54A">
      <w:start w:val="1"/>
      <w:numFmt w:val="bullet"/>
      <w:lvlText w:val="-"/>
      <w:lvlJc w:val="left"/>
      <w:pPr>
        <w:ind w:left="720" w:hanging="360"/>
      </w:pPr>
      <w:rPr>
        <w:rFonts w:ascii="Garamond" w:eastAsiaTheme="minorHAns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1B77EE2"/>
    <w:multiLevelType w:val="multilevel"/>
    <w:tmpl w:val="01A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4A3578"/>
    <w:multiLevelType w:val="hybridMultilevel"/>
    <w:tmpl w:val="107498E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D84592"/>
    <w:multiLevelType w:val="hybridMultilevel"/>
    <w:tmpl w:val="B184B638"/>
    <w:lvl w:ilvl="0" w:tplc="1A98A698">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9E415E8"/>
    <w:multiLevelType w:val="hybridMultilevel"/>
    <w:tmpl w:val="29645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C06EB8"/>
    <w:multiLevelType w:val="hybridMultilevel"/>
    <w:tmpl w:val="26283CD0"/>
    <w:lvl w:ilvl="0" w:tplc="BB48422C">
      <w:start w:val="4"/>
      <w:numFmt w:val="bullet"/>
      <w:lvlText w:val="-"/>
      <w:lvlJc w:val="left"/>
      <w:pPr>
        <w:ind w:left="720" w:hanging="360"/>
      </w:pPr>
      <w:rPr>
        <w:rFonts w:ascii="Garamond" w:eastAsiaTheme="minorHAns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5B02406"/>
    <w:multiLevelType w:val="hybridMultilevel"/>
    <w:tmpl w:val="71E872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5BA35EC"/>
    <w:multiLevelType w:val="hybridMultilevel"/>
    <w:tmpl w:val="9D684D1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16cid:durableId="1024091952">
    <w:abstractNumId w:val="24"/>
  </w:num>
  <w:num w:numId="2" w16cid:durableId="1185705412">
    <w:abstractNumId w:val="23"/>
  </w:num>
  <w:num w:numId="3" w16cid:durableId="702025215">
    <w:abstractNumId w:val="22"/>
  </w:num>
  <w:num w:numId="4" w16cid:durableId="795223573">
    <w:abstractNumId w:val="32"/>
  </w:num>
  <w:num w:numId="5" w16cid:durableId="286350479">
    <w:abstractNumId w:val="15"/>
  </w:num>
  <w:num w:numId="6" w16cid:durableId="137453280">
    <w:abstractNumId w:val="18"/>
  </w:num>
  <w:num w:numId="7" w16cid:durableId="285621620">
    <w:abstractNumId w:val="8"/>
  </w:num>
  <w:num w:numId="8" w16cid:durableId="1276643461">
    <w:abstractNumId w:val="3"/>
  </w:num>
  <w:num w:numId="9" w16cid:durableId="802306430">
    <w:abstractNumId w:val="2"/>
  </w:num>
  <w:num w:numId="10" w16cid:durableId="2039743900">
    <w:abstractNumId w:val="1"/>
  </w:num>
  <w:num w:numId="11" w16cid:durableId="748577817">
    <w:abstractNumId w:val="0"/>
  </w:num>
  <w:num w:numId="12" w16cid:durableId="1268583811">
    <w:abstractNumId w:val="9"/>
  </w:num>
  <w:num w:numId="13" w16cid:durableId="1683047502">
    <w:abstractNumId w:val="7"/>
  </w:num>
  <w:num w:numId="14" w16cid:durableId="82997907">
    <w:abstractNumId w:val="6"/>
  </w:num>
  <w:num w:numId="15" w16cid:durableId="551232602">
    <w:abstractNumId w:val="5"/>
  </w:num>
  <w:num w:numId="16" w16cid:durableId="712269986">
    <w:abstractNumId w:val="4"/>
  </w:num>
  <w:num w:numId="17" w16cid:durableId="2147353733">
    <w:abstractNumId w:val="21"/>
  </w:num>
  <w:num w:numId="18" w16cid:durableId="840972987">
    <w:abstractNumId w:val="10"/>
  </w:num>
  <w:num w:numId="19" w16cid:durableId="1390884526">
    <w:abstractNumId w:val="47"/>
  </w:num>
  <w:num w:numId="20" w16cid:durableId="1665235616">
    <w:abstractNumId w:val="45"/>
  </w:num>
  <w:num w:numId="21" w16cid:durableId="383873342">
    <w:abstractNumId w:val="17"/>
  </w:num>
  <w:num w:numId="22" w16cid:durableId="1493134177">
    <w:abstractNumId w:val="11"/>
  </w:num>
  <w:num w:numId="23" w16cid:durableId="953318585">
    <w:abstractNumId w:val="46"/>
  </w:num>
  <w:num w:numId="24" w16cid:durableId="265504177">
    <w:abstractNumId w:val="40"/>
  </w:num>
  <w:num w:numId="25" w16cid:durableId="507210639">
    <w:abstractNumId w:val="33"/>
  </w:num>
  <w:num w:numId="26" w16cid:durableId="2083091318">
    <w:abstractNumId w:val="44"/>
  </w:num>
  <w:num w:numId="27" w16cid:durableId="2121105367">
    <w:abstractNumId w:val="41"/>
  </w:num>
  <w:num w:numId="28" w16cid:durableId="66149471">
    <w:abstractNumId w:val="39"/>
  </w:num>
  <w:num w:numId="29" w16cid:durableId="1402215560">
    <w:abstractNumId w:val="37"/>
  </w:num>
  <w:num w:numId="30" w16cid:durableId="2044206611">
    <w:abstractNumId w:val="25"/>
  </w:num>
  <w:num w:numId="31" w16cid:durableId="70347350">
    <w:abstractNumId w:val="19"/>
  </w:num>
  <w:num w:numId="32" w16cid:durableId="1790589804">
    <w:abstractNumId w:val="35"/>
  </w:num>
  <w:num w:numId="33" w16cid:durableId="303122301">
    <w:abstractNumId w:val="28"/>
  </w:num>
  <w:num w:numId="34" w16cid:durableId="1619289082">
    <w:abstractNumId w:val="13"/>
  </w:num>
  <w:num w:numId="35" w16cid:durableId="2001423006">
    <w:abstractNumId w:val="42"/>
  </w:num>
  <w:num w:numId="36" w16cid:durableId="1802072992">
    <w:abstractNumId w:val="31"/>
  </w:num>
  <w:num w:numId="37" w16cid:durableId="1901673488">
    <w:abstractNumId w:val="27"/>
  </w:num>
  <w:num w:numId="38" w16cid:durableId="970592044">
    <w:abstractNumId w:val="20"/>
  </w:num>
  <w:num w:numId="39" w16cid:durableId="941692539">
    <w:abstractNumId w:val="12"/>
  </w:num>
  <w:num w:numId="40" w16cid:durableId="762723521">
    <w:abstractNumId w:val="30"/>
  </w:num>
  <w:num w:numId="41" w16cid:durableId="288587508">
    <w:abstractNumId w:val="34"/>
  </w:num>
  <w:num w:numId="42" w16cid:durableId="351225299">
    <w:abstractNumId w:val="38"/>
  </w:num>
  <w:num w:numId="43" w16cid:durableId="235015163">
    <w:abstractNumId w:val="26"/>
  </w:num>
  <w:num w:numId="44" w16cid:durableId="1875195164">
    <w:abstractNumId w:val="48"/>
  </w:num>
  <w:num w:numId="45" w16cid:durableId="670716255">
    <w:abstractNumId w:val="36"/>
  </w:num>
  <w:num w:numId="46" w16cid:durableId="759447940">
    <w:abstractNumId w:val="43"/>
  </w:num>
  <w:num w:numId="47" w16cid:durableId="366370281">
    <w:abstractNumId w:val="16"/>
  </w:num>
  <w:num w:numId="48" w16cid:durableId="1058625621">
    <w:abstractNumId w:val="14"/>
  </w:num>
  <w:num w:numId="49" w16cid:durableId="15521854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Ring">
    <w15:presenceInfo w15:providerId="AD" w15:userId="S::Deborah@Wordbirdeditor.onmicrosoft.com::b8d97957-04c5-48dc-8459-164147e45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6C"/>
    <w:rsid w:val="000330EF"/>
    <w:rsid w:val="00046DF0"/>
    <w:rsid w:val="000F6631"/>
    <w:rsid w:val="0010422B"/>
    <w:rsid w:val="001648B7"/>
    <w:rsid w:val="001767EB"/>
    <w:rsid w:val="001A1F6C"/>
    <w:rsid w:val="001A5BD7"/>
    <w:rsid w:val="001C4F37"/>
    <w:rsid w:val="001D57F6"/>
    <w:rsid w:val="001E07D2"/>
    <w:rsid w:val="00210E57"/>
    <w:rsid w:val="00252258"/>
    <w:rsid w:val="0027220E"/>
    <w:rsid w:val="002C01E6"/>
    <w:rsid w:val="002D4994"/>
    <w:rsid w:val="002F460A"/>
    <w:rsid w:val="00312D55"/>
    <w:rsid w:val="00361E5F"/>
    <w:rsid w:val="003B6855"/>
    <w:rsid w:val="003D124D"/>
    <w:rsid w:val="003D617F"/>
    <w:rsid w:val="003E248F"/>
    <w:rsid w:val="004115CF"/>
    <w:rsid w:val="0041595C"/>
    <w:rsid w:val="0049336C"/>
    <w:rsid w:val="00494BE4"/>
    <w:rsid w:val="004E0F71"/>
    <w:rsid w:val="004F7B09"/>
    <w:rsid w:val="00532C04"/>
    <w:rsid w:val="00553AEC"/>
    <w:rsid w:val="005A0B53"/>
    <w:rsid w:val="005A1BE4"/>
    <w:rsid w:val="005D2D90"/>
    <w:rsid w:val="005E26F3"/>
    <w:rsid w:val="0060665E"/>
    <w:rsid w:val="00613905"/>
    <w:rsid w:val="0062793A"/>
    <w:rsid w:val="00643AE6"/>
    <w:rsid w:val="006466DB"/>
    <w:rsid w:val="00647CF4"/>
    <w:rsid w:val="006A5F23"/>
    <w:rsid w:val="00720F52"/>
    <w:rsid w:val="007329C1"/>
    <w:rsid w:val="007B3CFD"/>
    <w:rsid w:val="007B7396"/>
    <w:rsid w:val="007C34C0"/>
    <w:rsid w:val="007F621E"/>
    <w:rsid w:val="008125E6"/>
    <w:rsid w:val="00827FBF"/>
    <w:rsid w:val="008379D5"/>
    <w:rsid w:val="008415D1"/>
    <w:rsid w:val="00892593"/>
    <w:rsid w:val="00896448"/>
    <w:rsid w:val="008F6FF3"/>
    <w:rsid w:val="00913ADA"/>
    <w:rsid w:val="009379ED"/>
    <w:rsid w:val="009560EB"/>
    <w:rsid w:val="00957131"/>
    <w:rsid w:val="009C228C"/>
    <w:rsid w:val="009C2B7F"/>
    <w:rsid w:val="009C4335"/>
    <w:rsid w:val="009F27E4"/>
    <w:rsid w:val="00A55DFD"/>
    <w:rsid w:val="00A6707C"/>
    <w:rsid w:val="00A67C15"/>
    <w:rsid w:val="00B0162E"/>
    <w:rsid w:val="00B0363B"/>
    <w:rsid w:val="00B039AB"/>
    <w:rsid w:val="00B05863"/>
    <w:rsid w:val="00B626DD"/>
    <w:rsid w:val="00BA70CC"/>
    <w:rsid w:val="00BA785A"/>
    <w:rsid w:val="00BE6555"/>
    <w:rsid w:val="00C26301"/>
    <w:rsid w:val="00C30758"/>
    <w:rsid w:val="00C60D77"/>
    <w:rsid w:val="00C75AC9"/>
    <w:rsid w:val="00CE0C3D"/>
    <w:rsid w:val="00CE1072"/>
    <w:rsid w:val="00D82D5C"/>
    <w:rsid w:val="00D950AA"/>
    <w:rsid w:val="00DA3332"/>
    <w:rsid w:val="00E048AB"/>
    <w:rsid w:val="00E16100"/>
    <w:rsid w:val="00EB3791"/>
    <w:rsid w:val="00EE3236"/>
    <w:rsid w:val="00F131B7"/>
    <w:rsid w:val="00F149DC"/>
    <w:rsid w:val="00F66F44"/>
    <w:rsid w:val="00F71DD0"/>
    <w:rsid w:val="00F959C2"/>
    <w:rsid w:val="00FD2CD7"/>
    <w:rsid w:val="00FD5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A4D4"/>
  <w15:chartTrackingRefBased/>
  <w15:docId w15:val="{CDC7AA8F-D5BA-4304-BDAF-5E2ADAF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6C"/>
    <w:pPr>
      <w:spacing w:after="0" w:line="480" w:lineRule="auto"/>
      <w:ind w:firstLine="709"/>
    </w:pPr>
    <w:rPr>
      <w:rFonts w:ascii="Garamond" w:hAnsi="Garamond" w:cs="Times New Roman"/>
      <w:sz w:val="24"/>
      <w:szCs w:val="24"/>
      <w:lang w:val="en-GB"/>
    </w:rPr>
  </w:style>
  <w:style w:type="paragraph" w:styleId="Heading1">
    <w:name w:val="heading 1"/>
    <w:basedOn w:val="Normal"/>
    <w:next w:val="Normal"/>
    <w:link w:val="Heading1Char"/>
    <w:uiPriority w:val="9"/>
    <w:qFormat/>
    <w:rsid w:val="001A1F6C"/>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1A1F6C"/>
    <w:pPr>
      <w:keepNext/>
      <w:keepLines/>
      <w:spacing w:before="200"/>
      <w:ind w:firstLine="0"/>
      <w:outlineLvl w:val="1"/>
    </w:pPr>
    <w:rPr>
      <w:rFonts w:ascii="Bell MT" w:eastAsiaTheme="majorEastAsia" w:hAnsi="Bell MT" w:cstheme="majorBidi"/>
      <w:b/>
      <w:bCs/>
      <w:color w:val="000000" w:themeColor="text1"/>
      <w:sz w:val="28"/>
      <w:szCs w:val="26"/>
    </w:rPr>
  </w:style>
  <w:style w:type="paragraph" w:styleId="Heading3">
    <w:name w:val="heading 3"/>
    <w:basedOn w:val="Normal"/>
    <w:next w:val="Normal"/>
    <w:link w:val="Heading3Char"/>
    <w:uiPriority w:val="9"/>
    <w:unhideWhenUsed/>
    <w:qFormat/>
    <w:rsid w:val="001A1F6C"/>
    <w:pPr>
      <w:keepNext/>
      <w:keepLines/>
      <w:spacing w:before="200"/>
      <w:ind w:firstLine="0"/>
      <w:outlineLvl w:val="2"/>
    </w:pPr>
    <w:rPr>
      <w:rFonts w:ascii="Bell MT" w:eastAsiaTheme="majorEastAsia" w:hAnsi="Bell MT" w:cstheme="majorBidi"/>
      <w:b/>
      <w:color w:val="000000" w:themeColor="text1"/>
    </w:rPr>
  </w:style>
  <w:style w:type="paragraph" w:styleId="Heading4">
    <w:name w:val="heading 4"/>
    <w:basedOn w:val="Normal"/>
    <w:next w:val="Normal"/>
    <w:link w:val="Heading4Char"/>
    <w:uiPriority w:val="9"/>
    <w:unhideWhenUsed/>
    <w:qFormat/>
    <w:rsid w:val="001A1F6C"/>
    <w:pPr>
      <w:keepNext/>
      <w:keepLines/>
      <w:spacing w:before="40"/>
      <w:ind w:firstLine="0"/>
      <w:outlineLvl w:val="3"/>
    </w:pPr>
    <w:rPr>
      <w:rFonts w:asciiTheme="majorHAnsi" w:eastAsiaTheme="majorEastAsia" w:hAnsiTheme="majorHAnsi" w:cstheme="majorBidi"/>
      <w:i/>
      <w:iCs/>
      <w:color w:val="000000" w:themeColor="text1"/>
      <w:sz w:val="26"/>
      <w:szCs w:val="26"/>
    </w:rPr>
  </w:style>
  <w:style w:type="paragraph" w:styleId="Heading5">
    <w:name w:val="heading 5"/>
    <w:aliases w:val="Tables and Figures Headings"/>
    <w:basedOn w:val="Heading4"/>
    <w:next w:val="Normal"/>
    <w:link w:val="Heading5Char"/>
    <w:uiPriority w:val="9"/>
    <w:unhideWhenUsed/>
    <w:qFormat/>
    <w:rsid w:val="001A1F6C"/>
    <w:pPr>
      <w:spacing w:line="24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F6C"/>
    <w:rPr>
      <w:rFonts w:ascii="Garamond" w:eastAsiaTheme="majorEastAsia" w:hAnsi="Garamond" w:cstheme="majorBidi"/>
      <w:sz w:val="32"/>
      <w:szCs w:val="32"/>
      <w:lang w:val="en-GB"/>
    </w:rPr>
  </w:style>
  <w:style w:type="character" w:customStyle="1" w:styleId="Heading2Char">
    <w:name w:val="Heading 2 Char"/>
    <w:basedOn w:val="DefaultParagraphFont"/>
    <w:link w:val="Heading2"/>
    <w:uiPriority w:val="9"/>
    <w:rsid w:val="001A1F6C"/>
    <w:rPr>
      <w:rFonts w:ascii="Bell MT" w:eastAsiaTheme="majorEastAsia" w:hAnsi="Bell MT" w:cstheme="majorBidi"/>
      <w:b/>
      <w:bCs/>
      <w:color w:val="000000" w:themeColor="text1"/>
      <w:sz w:val="28"/>
      <w:szCs w:val="26"/>
      <w:lang w:val="en-GB"/>
    </w:rPr>
  </w:style>
  <w:style w:type="character" w:customStyle="1" w:styleId="Heading3Char">
    <w:name w:val="Heading 3 Char"/>
    <w:basedOn w:val="DefaultParagraphFont"/>
    <w:link w:val="Heading3"/>
    <w:uiPriority w:val="9"/>
    <w:rsid w:val="001A1F6C"/>
    <w:rPr>
      <w:rFonts w:ascii="Bell MT" w:eastAsiaTheme="majorEastAsia" w:hAnsi="Bell MT" w:cstheme="majorBidi"/>
      <w:b/>
      <w:color w:val="000000" w:themeColor="text1"/>
      <w:sz w:val="24"/>
      <w:szCs w:val="24"/>
      <w:lang w:val="en-GB"/>
    </w:rPr>
  </w:style>
  <w:style w:type="character" w:customStyle="1" w:styleId="Heading4Char">
    <w:name w:val="Heading 4 Char"/>
    <w:basedOn w:val="DefaultParagraphFont"/>
    <w:link w:val="Heading4"/>
    <w:uiPriority w:val="9"/>
    <w:rsid w:val="001A1F6C"/>
    <w:rPr>
      <w:rFonts w:asciiTheme="majorHAnsi" w:eastAsiaTheme="majorEastAsia" w:hAnsiTheme="majorHAnsi" w:cstheme="majorBidi"/>
      <w:i/>
      <w:iCs/>
      <w:color w:val="000000" w:themeColor="text1"/>
      <w:sz w:val="26"/>
      <w:szCs w:val="26"/>
      <w:lang w:val="en-GB"/>
    </w:rPr>
  </w:style>
  <w:style w:type="character" w:customStyle="1" w:styleId="Heading5Char">
    <w:name w:val="Heading 5 Char"/>
    <w:aliases w:val="Tables and Figures Headings Char"/>
    <w:basedOn w:val="DefaultParagraphFont"/>
    <w:link w:val="Heading5"/>
    <w:uiPriority w:val="9"/>
    <w:rsid w:val="001A1F6C"/>
    <w:rPr>
      <w:rFonts w:asciiTheme="majorHAnsi" w:eastAsiaTheme="majorEastAsia" w:hAnsiTheme="majorHAnsi" w:cstheme="majorBidi"/>
      <w:i/>
      <w:iCs/>
      <w:color w:val="000000" w:themeColor="text1"/>
      <w:sz w:val="26"/>
      <w:szCs w:val="26"/>
      <w:lang w:val="en-GB"/>
    </w:rPr>
  </w:style>
  <w:style w:type="paragraph" w:styleId="ListParagraph">
    <w:name w:val="List Paragraph"/>
    <w:basedOn w:val="Normal"/>
    <w:uiPriority w:val="34"/>
    <w:qFormat/>
    <w:rsid w:val="001A1F6C"/>
    <w:pPr>
      <w:ind w:left="720"/>
      <w:contextualSpacing/>
    </w:pPr>
  </w:style>
  <w:style w:type="paragraph" w:styleId="Footer">
    <w:name w:val="footer"/>
    <w:basedOn w:val="Normal"/>
    <w:link w:val="FooterChar"/>
    <w:uiPriority w:val="99"/>
    <w:unhideWhenUsed/>
    <w:rsid w:val="001A1F6C"/>
    <w:pPr>
      <w:tabs>
        <w:tab w:val="center" w:pos="4536"/>
        <w:tab w:val="right" w:pos="9072"/>
      </w:tabs>
      <w:spacing w:line="240" w:lineRule="auto"/>
    </w:pPr>
  </w:style>
  <w:style w:type="character" w:customStyle="1" w:styleId="FooterChar">
    <w:name w:val="Footer Char"/>
    <w:basedOn w:val="DefaultParagraphFont"/>
    <w:link w:val="Footer"/>
    <w:uiPriority w:val="99"/>
    <w:rsid w:val="001A1F6C"/>
    <w:rPr>
      <w:rFonts w:ascii="Garamond" w:hAnsi="Garamond" w:cs="Times New Roman"/>
      <w:sz w:val="24"/>
      <w:szCs w:val="24"/>
      <w:lang w:val="en-GB"/>
    </w:rPr>
  </w:style>
  <w:style w:type="paragraph" w:styleId="Bibliography">
    <w:name w:val="Bibliography"/>
    <w:basedOn w:val="Normal"/>
    <w:next w:val="Normal"/>
    <w:uiPriority w:val="37"/>
    <w:unhideWhenUsed/>
    <w:rsid w:val="001A1F6C"/>
    <w:pPr>
      <w:spacing w:after="240" w:line="240" w:lineRule="auto"/>
      <w:ind w:left="720" w:hanging="720"/>
    </w:pPr>
  </w:style>
  <w:style w:type="paragraph" w:styleId="Header">
    <w:name w:val="header"/>
    <w:basedOn w:val="Normal"/>
    <w:link w:val="HeaderChar"/>
    <w:uiPriority w:val="99"/>
    <w:unhideWhenUsed/>
    <w:rsid w:val="001A1F6C"/>
    <w:pPr>
      <w:tabs>
        <w:tab w:val="center" w:pos="4513"/>
        <w:tab w:val="right" w:pos="9026"/>
      </w:tabs>
      <w:spacing w:line="240" w:lineRule="auto"/>
    </w:pPr>
  </w:style>
  <w:style w:type="character" w:customStyle="1" w:styleId="HeaderChar">
    <w:name w:val="Header Char"/>
    <w:basedOn w:val="DefaultParagraphFont"/>
    <w:link w:val="Header"/>
    <w:uiPriority w:val="99"/>
    <w:rsid w:val="001A1F6C"/>
    <w:rPr>
      <w:rFonts w:ascii="Garamond" w:hAnsi="Garamond" w:cs="Times New Roman"/>
      <w:sz w:val="24"/>
      <w:szCs w:val="24"/>
      <w:lang w:val="en-GB"/>
    </w:rPr>
  </w:style>
  <w:style w:type="paragraph" w:styleId="BalloonText">
    <w:name w:val="Balloon Text"/>
    <w:basedOn w:val="Normal"/>
    <w:link w:val="BalloonTextChar"/>
    <w:uiPriority w:val="99"/>
    <w:semiHidden/>
    <w:unhideWhenUsed/>
    <w:rsid w:val="001A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6C"/>
    <w:rPr>
      <w:rFonts w:ascii="Tahoma" w:hAnsi="Tahoma" w:cs="Tahoma"/>
      <w:sz w:val="16"/>
      <w:szCs w:val="16"/>
      <w:lang w:val="en-GB"/>
    </w:rPr>
  </w:style>
  <w:style w:type="character" w:styleId="Hyperlink">
    <w:name w:val="Hyperlink"/>
    <w:basedOn w:val="DefaultParagraphFont"/>
    <w:uiPriority w:val="99"/>
    <w:unhideWhenUsed/>
    <w:rsid w:val="001A1F6C"/>
    <w:rPr>
      <w:color w:val="0563C1" w:themeColor="hyperlink"/>
      <w:u w:val="single"/>
    </w:rPr>
  </w:style>
  <w:style w:type="character" w:styleId="CommentReference">
    <w:name w:val="annotation reference"/>
    <w:basedOn w:val="DefaultParagraphFont"/>
    <w:uiPriority w:val="99"/>
    <w:semiHidden/>
    <w:unhideWhenUsed/>
    <w:rsid w:val="001A1F6C"/>
    <w:rPr>
      <w:sz w:val="16"/>
      <w:szCs w:val="16"/>
    </w:rPr>
  </w:style>
  <w:style w:type="paragraph" w:styleId="CommentText">
    <w:name w:val="annotation text"/>
    <w:basedOn w:val="Normal"/>
    <w:link w:val="CommentTextChar"/>
    <w:uiPriority w:val="99"/>
    <w:unhideWhenUsed/>
    <w:rsid w:val="001A1F6C"/>
    <w:pPr>
      <w:spacing w:line="240" w:lineRule="auto"/>
    </w:pPr>
    <w:rPr>
      <w:sz w:val="20"/>
      <w:szCs w:val="20"/>
    </w:rPr>
  </w:style>
  <w:style w:type="character" w:customStyle="1" w:styleId="CommentTextChar">
    <w:name w:val="Comment Text Char"/>
    <w:basedOn w:val="DefaultParagraphFont"/>
    <w:link w:val="CommentText"/>
    <w:uiPriority w:val="99"/>
    <w:rsid w:val="001A1F6C"/>
    <w:rPr>
      <w:rFonts w:ascii="Garamond"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1F6C"/>
    <w:rPr>
      <w:b/>
      <w:bCs/>
    </w:rPr>
  </w:style>
  <w:style w:type="character" w:customStyle="1" w:styleId="CommentSubjectChar">
    <w:name w:val="Comment Subject Char"/>
    <w:basedOn w:val="CommentTextChar"/>
    <w:link w:val="CommentSubject"/>
    <w:uiPriority w:val="99"/>
    <w:semiHidden/>
    <w:rsid w:val="001A1F6C"/>
    <w:rPr>
      <w:rFonts w:ascii="Garamond" w:hAnsi="Garamond" w:cs="Times New Roman"/>
      <w:b/>
      <w:bCs/>
      <w:sz w:val="20"/>
      <w:szCs w:val="20"/>
      <w:lang w:val="en-GB"/>
    </w:rPr>
  </w:style>
  <w:style w:type="table" w:styleId="TableGrid">
    <w:name w:val="Table Grid"/>
    <w:basedOn w:val="TableNormal"/>
    <w:uiPriority w:val="39"/>
    <w:unhideWhenUsed/>
    <w:rsid w:val="001A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
    <w:name w:val="selection"/>
    <w:basedOn w:val="Normal"/>
    <w:rsid w:val="001A1F6C"/>
    <w:pPr>
      <w:spacing w:before="100" w:beforeAutospacing="1" w:after="100" w:afterAutospacing="1" w:line="240" w:lineRule="auto"/>
    </w:pPr>
    <w:rPr>
      <w:rFonts w:ascii="Times New Roman" w:eastAsia="Times New Roman" w:hAnsi="Times New Roman"/>
      <w:lang w:val="sv-SE" w:eastAsia="sv-SE"/>
    </w:rPr>
  </w:style>
  <w:style w:type="character" w:customStyle="1" w:styleId="labelwrapper">
    <w:name w:val="labelwrapper"/>
    <w:basedOn w:val="DefaultParagraphFont"/>
    <w:rsid w:val="001A1F6C"/>
  </w:style>
  <w:style w:type="table" w:customStyle="1" w:styleId="Oformateradtabell51">
    <w:name w:val="Oformaterad tabell 51"/>
    <w:basedOn w:val="TableNormal"/>
    <w:uiPriority w:val="45"/>
    <w:rsid w:val="001A1F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lstomnmnande1">
    <w:name w:val="Olöst omnämnande1"/>
    <w:basedOn w:val="DefaultParagraphFont"/>
    <w:uiPriority w:val="99"/>
    <w:semiHidden/>
    <w:unhideWhenUsed/>
    <w:rsid w:val="001A1F6C"/>
    <w:rPr>
      <w:color w:val="605E5C"/>
      <w:shd w:val="clear" w:color="auto" w:fill="E1DFDD"/>
    </w:rPr>
  </w:style>
  <w:style w:type="paragraph" w:styleId="NoSpacing">
    <w:name w:val="No Spacing"/>
    <w:link w:val="NoSpacingChar"/>
    <w:uiPriority w:val="1"/>
    <w:qFormat/>
    <w:rsid w:val="001A1F6C"/>
    <w:pPr>
      <w:spacing w:after="0" w:line="240" w:lineRule="auto"/>
    </w:pPr>
    <w:rPr>
      <w:rFonts w:ascii="Garamond" w:hAnsi="Garamond" w:cs="Times New Roman"/>
      <w:sz w:val="24"/>
      <w:szCs w:val="24"/>
      <w:lang w:val="en-GB"/>
    </w:rPr>
  </w:style>
  <w:style w:type="paragraph" w:customStyle="1" w:styleId="Hypotes">
    <w:name w:val="Hypotes"/>
    <w:basedOn w:val="NoSpacing"/>
    <w:link w:val="HypotesChar"/>
    <w:qFormat/>
    <w:rsid w:val="001A1F6C"/>
    <w:pPr>
      <w:spacing w:before="120" w:after="360"/>
      <w:ind w:left="709"/>
    </w:pPr>
  </w:style>
  <w:style w:type="character" w:customStyle="1" w:styleId="3oh-">
    <w:name w:val="_3oh-"/>
    <w:basedOn w:val="DefaultParagraphFont"/>
    <w:rsid w:val="001A1F6C"/>
  </w:style>
  <w:style w:type="character" w:customStyle="1" w:styleId="NoSpacingChar">
    <w:name w:val="No Spacing Char"/>
    <w:basedOn w:val="DefaultParagraphFont"/>
    <w:link w:val="NoSpacing"/>
    <w:uiPriority w:val="1"/>
    <w:rsid w:val="001A1F6C"/>
    <w:rPr>
      <w:rFonts w:ascii="Garamond" w:hAnsi="Garamond" w:cs="Times New Roman"/>
      <w:sz w:val="24"/>
      <w:szCs w:val="24"/>
      <w:lang w:val="en-GB"/>
    </w:rPr>
  </w:style>
  <w:style w:type="character" w:customStyle="1" w:styleId="HypotesChar">
    <w:name w:val="Hypotes Char"/>
    <w:basedOn w:val="NoSpacingChar"/>
    <w:link w:val="Hypotes"/>
    <w:rsid w:val="001A1F6C"/>
    <w:rPr>
      <w:rFonts w:ascii="Garamond" w:hAnsi="Garamond" w:cs="Times New Roman"/>
      <w:sz w:val="24"/>
      <w:szCs w:val="24"/>
      <w:lang w:val="en-GB"/>
    </w:rPr>
  </w:style>
  <w:style w:type="table" w:customStyle="1" w:styleId="QQuestionTable">
    <w:name w:val="QQuestionTable"/>
    <w:uiPriority w:val="99"/>
    <w:qFormat/>
    <w:rsid w:val="001A1F6C"/>
    <w:pPr>
      <w:spacing w:after="0" w:line="240" w:lineRule="auto"/>
      <w:jc w:val="center"/>
    </w:pPr>
    <w:rPr>
      <w:rFonts w:eastAsiaTheme="minorEastAsia"/>
      <w:sz w:val="20"/>
      <w:szCs w:val="20"/>
      <w:lang w:val="en-US" w:eastAsia="sv-S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1A1F6C"/>
    <w:pPr>
      <w:spacing w:after="0" w:line="240" w:lineRule="auto"/>
      <w:jc w:val="center"/>
    </w:pPr>
    <w:rPr>
      <w:rFonts w:eastAsiaTheme="minorEastAsia"/>
      <w:sz w:val="20"/>
      <w:szCs w:val="20"/>
      <w:lang w:val="en-US" w:eastAsia="sv-S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Multipunch">
    <w:name w:val="Multi punch"/>
    <w:rsid w:val="001A1F6C"/>
    <w:pPr>
      <w:numPr>
        <w:numId w:val="2"/>
      </w:numPr>
    </w:pPr>
  </w:style>
  <w:style w:type="numbering" w:customStyle="1" w:styleId="Singlepunch">
    <w:name w:val="Single punch"/>
    <w:rsid w:val="001A1F6C"/>
    <w:pPr>
      <w:numPr>
        <w:numId w:val="4"/>
      </w:numPr>
    </w:pPr>
  </w:style>
  <w:style w:type="paragraph" w:customStyle="1" w:styleId="QuestionSeparator">
    <w:name w:val="QuestionSeparator"/>
    <w:basedOn w:val="Normal"/>
    <w:qFormat/>
    <w:rsid w:val="001A1F6C"/>
    <w:pPr>
      <w:pBdr>
        <w:top w:val="dashed" w:sz="8" w:space="0" w:color="CCCCCC"/>
      </w:pBdr>
      <w:spacing w:before="120" w:after="120" w:line="120" w:lineRule="auto"/>
    </w:pPr>
    <w:rPr>
      <w:rFonts w:asciiTheme="minorHAnsi" w:eastAsiaTheme="minorEastAsia" w:hAnsiTheme="minorHAnsi" w:cstheme="minorBidi"/>
      <w:sz w:val="22"/>
      <w:szCs w:val="22"/>
      <w:lang w:val="en-US"/>
    </w:rPr>
  </w:style>
  <w:style w:type="paragraph" w:customStyle="1" w:styleId="Notes">
    <w:name w:val="Notes"/>
    <w:basedOn w:val="tabell"/>
    <w:link w:val="NotesChar"/>
    <w:qFormat/>
    <w:rsid w:val="001A1F6C"/>
    <w:pPr>
      <w:spacing w:after="160"/>
    </w:pPr>
    <w:rPr>
      <w:lang w:val="en-GB"/>
    </w:rPr>
  </w:style>
  <w:style w:type="paragraph" w:customStyle="1" w:styleId="tabell">
    <w:name w:val="tabell"/>
    <w:basedOn w:val="Normal"/>
    <w:link w:val="tabellChar"/>
    <w:qFormat/>
    <w:rsid w:val="001A1F6C"/>
    <w:pPr>
      <w:spacing w:line="240" w:lineRule="auto"/>
      <w:ind w:firstLine="0"/>
    </w:pPr>
    <w:rPr>
      <w:rFonts w:eastAsia="Times New Roman"/>
      <w:sz w:val="20"/>
      <w:szCs w:val="20"/>
      <w:lang w:val="en-US" w:eastAsia="sv-SE"/>
    </w:rPr>
  </w:style>
  <w:style w:type="character" w:customStyle="1" w:styleId="NotesChar">
    <w:name w:val="Notes Char"/>
    <w:basedOn w:val="DefaultParagraphFont"/>
    <w:link w:val="Notes"/>
    <w:rsid w:val="001A1F6C"/>
    <w:rPr>
      <w:rFonts w:ascii="Garamond" w:eastAsia="Times New Roman" w:hAnsi="Garamond" w:cs="Times New Roman"/>
      <w:sz w:val="20"/>
      <w:szCs w:val="20"/>
      <w:lang w:val="en-GB" w:eastAsia="sv-SE"/>
    </w:rPr>
  </w:style>
  <w:style w:type="character" w:customStyle="1" w:styleId="tabellChar">
    <w:name w:val="tabell Char"/>
    <w:basedOn w:val="DefaultParagraphFont"/>
    <w:link w:val="tabell"/>
    <w:rsid w:val="001A1F6C"/>
    <w:rPr>
      <w:rFonts w:ascii="Garamond" w:eastAsia="Times New Roman" w:hAnsi="Garamond" w:cs="Times New Roman"/>
      <w:sz w:val="20"/>
      <w:szCs w:val="20"/>
      <w:lang w:val="en-US" w:eastAsia="sv-SE"/>
    </w:rPr>
  </w:style>
  <w:style w:type="paragraph" w:styleId="FootnoteText">
    <w:name w:val="footnote text"/>
    <w:basedOn w:val="Normal"/>
    <w:link w:val="FootnoteTextChar"/>
    <w:uiPriority w:val="99"/>
    <w:unhideWhenUsed/>
    <w:rsid w:val="001A1F6C"/>
    <w:pPr>
      <w:spacing w:line="240" w:lineRule="auto"/>
      <w:ind w:firstLine="0"/>
    </w:pPr>
    <w:rPr>
      <w:sz w:val="20"/>
      <w:szCs w:val="20"/>
    </w:rPr>
  </w:style>
  <w:style w:type="character" w:customStyle="1" w:styleId="FootnoteTextChar">
    <w:name w:val="Footnote Text Char"/>
    <w:basedOn w:val="DefaultParagraphFont"/>
    <w:link w:val="FootnoteText"/>
    <w:uiPriority w:val="99"/>
    <w:rsid w:val="001A1F6C"/>
    <w:rPr>
      <w:rFonts w:ascii="Garamond" w:hAnsi="Garamond" w:cs="Times New Roman"/>
      <w:sz w:val="20"/>
      <w:szCs w:val="20"/>
      <w:lang w:val="en-GB"/>
    </w:rPr>
  </w:style>
  <w:style w:type="character" w:styleId="FootnoteReference">
    <w:name w:val="footnote reference"/>
    <w:basedOn w:val="DefaultParagraphFont"/>
    <w:uiPriority w:val="99"/>
    <w:semiHidden/>
    <w:unhideWhenUsed/>
    <w:rsid w:val="001A1F6C"/>
    <w:rPr>
      <w:vertAlign w:val="superscript"/>
    </w:rPr>
  </w:style>
  <w:style w:type="character" w:styleId="FollowedHyperlink">
    <w:name w:val="FollowedHyperlink"/>
    <w:basedOn w:val="DefaultParagraphFont"/>
    <w:uiPriority w:val="99"/>
    <w:semiHidden/>
    <w:unhideWhenUsed/>
    <w:rsid w:val="001A1F6C"/>
    <w:rPr>
      <w:color w:val="954F72"/>
      <w:u w:val="single"/>
    </w:rPr>
  </w:style>
  <w:style w:type="paragraph" w:customStyle="1" w:styleId="msonormal0">
    <w:name w:val="msonormal"/>
    <w:basedOn w:val="Normal"/>
    <w:rsid w:val="001A1F6C"/>
    <w:pPr>
      <w:spacing w:before="100" w:beforeAutospacing="1" w:after="100" w:afterAutospacing="1" w:line="240" w:lineRule="auto"/>
    </w:pPr>
    <w:rPr>
      <w:rFonts w:ascii="Times New Roman" w:eastAsia="Times New Roman" w:hAnsi="Times New Roman"/>
      <w:lang w:val="sv-SE" w:eastAsia="sv-SE"/>
    </w:rPr>
  </w:style>
  <w:style w:type="paragraph" w:customStyle="1" w:styleId="xl63">
    <w:name w:val="xl63"/>
    <w:basedOn w:val="Normal"/>
    <w:rsid w:val="001A1F6C"/>
    <w:pPr>
      <w:pBdr>
        <w:top w:val="single" w:sz="4" w:space="0" w:color="000000"/>
      </w:pBdr>
      <w:spacing w:before="100" w:beforeAutospacing="1" w:after="100" w:afterAutospacing="1" w:line="240" w:lineRule="auto"/>
    </w:pPr>
    <w:rPr>
      <w:rFonts w:ascii="Times New Roman" w:eastAsia="Times New Roman" w:hAnsi="Times New Roman"/>
      <w:lang w:val="sv-SE" w:eastAsia="sv-SE"/>
    </w:rPr>
  </w:style>
  <w:style w:type="paragraph" w:customStyle="1" w:styleId="xl64">
    <w:name w:val="xl64"/>
    <w:basedOn w:val="Normal"/>
    <w:rsid w:val="001A1F6C"/>
    <w:pPr>
      <w:pBdr>
        <w:top w:val="single" w:sz="4" w:space="0" w:color="000000"/>
      </w:pBdr>
      <w:spacing w:before="100" w:beforeAutospacing="1" w:after="100" w:afterAutospacing="1" w:line="240" w:lineRule="auto"/>
      <w:jc w:val="center"/>
    </w:pPr>
    <w:rPr>
      <w:rFonts w:ascii="Times New Roman" w:eastAsia="Times New Roman" w:hAnsi="Times New Roman"/>
      <w:lang w:val="sv-SE" w:eastAsia="sv-SE"/>
    </w:rPr>
  </w:style>
  <w:style w:type="paragraph" w:customStyle="1" w:styleId="xl65">
    <w:name w:val="xl65"/>
    <w:basedOn w:val="Normal"/>
    <w:rsid w:val="001A1F6C"/>
    <w:pPr>
      <w:spacing w:before="100" w:beforeAutospacing="1" w:after="100" w:afterAutospacing="1" w:line="240" w:lineRule="auto"/>
      <w:jc w:val="center"/>
    </w:pPr>
    <w:rPr>
      <w:rFonts w:ascii="Times New Roman" w:eastAsia="Times New Roman" w:hAnsi="Times New Roman"/>
      <w:lang w:val="sv-SE" w:eastAsia="sv-SE"/>
    </w:rPr>
  </w:style>
  <w:style w:type="paragraph" w:customStyle="1" w:styleId="xl66">
    <w:name w:val="xl66"/>
    <w:basedOn w:val="Normal"/>
    <w:rsid w:val="001A1F6C"/>
    <w:pPr>
      <w:pBdr>
        <w:bottom w:val="single" w:sz="4" w:space="0" w:color="000000"/>
      </w:pBdr>
      <w:spacing w:before="100" w:beforeAutospacing="1" w:after="100" w:afterAutospacing="1" w:line="240" w:lineRule="auto"/>
    </w:pPr>
    <w:rPr>
      <w:rFonts w:ascii="Times New Roman" w:eastAsia="Times New Roman" w:hAnsi="Times New Roman"/>
      <w:lang w:val="sv-SE" w:eastAsia="sv-SE"/>
    </w:rPr>
  </w:style>
  <w:style w:type="paragraph" w:customStyle="1" w:styleId="xl67">
    <w:name w:val="xl67"/>
    <w:basedOn w:val="Normal"/>
    <w:rsid w:val="001A1F6C"/>
    <w:pPr>
      <w:pBdr>
        <w:bottom w:val="single" w:sz="4" w:space="0" w:color="000000"/>
      </w:pBdr>
      <w:spacing w:before="100" w:beforeAutospacing="1" w:after="100" w:afterAutospacing="1" w:line="240" w:lineRule="auto"/>
      <w:jc w:val="center"/>
    </w:pPr>
    <w:rPr>
      <w:rFonts w:ascii="Times New Roman" w:eastAsia="Times New Roman" w:hAnsi="Times New Roman"/>
      <w:lang w:val="sv-SE" w:eastAsia="sv-SE"/>
    </w:rPr>
  </w:style>
  <w:style w:type="paragraph" w:customStyle="1" w:styleId="Subheading">
    <w:name w:val="Sub heading"/>
    <w:basedOn w:val="Normal"/>
    <w:link w:val="SubheadingChar"/>
    <w:qFormat/>
    <w:rsid w:val="001A1F6C"/>
    <w:pPr>
      <w:spacing w:after="120"/>
    </w:pPr>
    <w:rPr>
      <w:rFonts w:ascii="Minion Pro" w:eastAsia="Calibri" w:hAnsi="Minion Pro"/>
      <w:b/>
      <w:i/>
      <w:sz w:val="22"/>
      <w:szCs w:val="22"/>
    </w:rPr>
  </w:style>
  <w:style w:type="character" w:customStyle="1" w:styleId="SubheadingChar">
    <w:name w:val="Sub heading Char"/>
    <w:link w:val="Subheading"/>
    <w:rsid w:val="001A1F6C"/>
    <w:rPr>
      <w:rFonts w:ascii="Minion Pro" w:eastAsia="Calibri" w:hAnsi="Minion Pro" w:cs="Times New Roman"/>
      <w:b/>
      <w:i/>
      <w:lang w:val="en-GB"/>
    </w:rPr>
  </w:style>
  <w:style w:type="character" w:styleId="EndnoteReference">
    <w:name w:val="endnote reference"/>
    <w:basedOn w:val="DefaultParagraphFont"/>
    <w:uiPriority w:val="99"/>
    <w:semiHidden/>
    <w:unhideWhenUsed/>
    <w:rsid w:val="001A1F6C"/>
    <w:rPr>
      <w:vertAlign w:val="superscript"/>
    </w:rPr>
  </w:style>
  <w:style w:type="character" w:customStyle="1" w:styleId="nlmyear">
    <w:name w:val="nlm_year"/>
    <w:basedOn w:val="DefaultParagraphFont"/>
    <w:rsid w:val="001A1F6C"/>
  </w:style>
  <w:style w:type="character" w:customStyle="1" w:styleId="nlmconf-name">
    <w:name w:val="nlm_conf-name"/>
    <w:basedOn w:val="DefaultParagraphFont"/>
    <w:rsid w:val="001A1F6C"/>
  </w:style>
  <w:style w:type="character" w:customStyle="1" w:styleId="nlmconf-loc">
    <w:name w:val="nlm_conf-loc"/>
    <w:basedOn w:val="DefaultParagraphFont"/>
    <w:rsid w:val="001A1F6C"/>
  </w:style>
  <w:style w:type="character" w:customStyle="1" w:styleId="nlmconf-date">
    <w:name w:val="nlm_conf-date"/>
    <w:basedOn w:val="DefaultParagraphFont"/>
    <w:rsid w:val="001A1F6C"/>
  </w:style>
  <w:style w:type="paragraph" w:styleId="Revision">
    <w:name w:val="Revision"/>
    <w:hidden/>
    <w:uiPriority w:val="99"/>
    <w:semiHidden/>
    <w:rsid w:val="001A1F6C"/>
    <w:pPr>
      <w:spacing w:after="0" w:line="240" w:lineRule="auto"/>
    </w:pPr>
    <w:rPr>
      <w:rFonts w:ascii="Garamond" w:hAnsi="Garamond" w:cs="Times New Roman"/>
      <w:sz w:val="24"/>
      <w:szCs w:val="24"/>
      <w:lang w:val="en-GB"/>
    </w:rPr>
  </w:style>
  <w:style w:type="character" w:styleId="PlaceholderText">
    <w:name w:val="Placeholder Text"/>
    <w:basedOn w:val="DefaultParagraphFont"/>
    <w:uiPriority w:val="99"/>
    <w:semiHidden/>
    <w:rsid w:val="001A1F6C"/>
    <w:rPr>
      <w:color w:val="808080"/>
    </w:rPr>
  </w:style>
  <w:style w:type="paragraph" w:styleId="PlainText">
    <w:name w:val="Plain Text"/>
    <w:basedOn w:val="Normal"/>
    <w:link w:val="PlainTextChar"/>
    <w:uiPriority w:val="99"/>
    <w:semiHidden/>
    <w:unhideWhenUsed/>
    <w:rsid w:val="001A1F6C"/>
    <w:pPr>
      <w:spacing w:line="240" w:lineRule="auto"/>
      <w:ind w:firstLine="0"/>
    </w:pPr>
    <w:rPr>
      <w:rFonts w:ascii="Calibri" w:hAnsi="Calibri" w:cstheme="minorBidi"/>
      <w:sz w:val="22"/>
      <w:szCs w:val="21"/>
      <w:lang w:val="sv-SE"/>
    </w:rPr>
  </w:style>
  <w:style w:type="character" w:customStyle="1" w:styleId="PlainTextChar">
    <w:name w:val="Plain Text Char"/>
    <w:basedOn w:val="DefaultParagraphFont"/>
    <w:link w:val="PlainText"/>
    <w:uiPriority w:val="99"/>
    <w:semiHidden/>
    <w:rsid w:val="001A1F6C"/>
    <w:rPr>
      <w:rFonts w:ascii="Calibri" w:hAnsi="Calibri"/>
      <w:szCs w:val="21"/>
    </w:rPr>
  </w:style>
  <w:style w:type="paragraph" w:styleId="NormalWeb">
    <w:name w:val="Normal (Web)"/>
    <w:basedOn w:val="Normal"/>
    <w:uiPriority w:val="99"/>
    <w:semiHidden/>
    <w:unhideWhenUsed/>
    <w:rsid w:val="001A1F6C"/>
    <w:pPr>
      <w:spacing w:line="240" w:lineRule="auto"/>
      <w:ind w:firstLine="0"/>
    </w:pPr>
    <w:rPr>
      <w:rFonts w:ascii="Times New Roman" w:hAnsi="Times New Roman"/>
      <w:lang w:eastAsia="en-GB"/>
    </w:rPr>
  </w:style>
  <w:style w:type="character" w:styleId="Emphasis">
    <w:name w:val="Emphasis"/>
    <w:basedOn w:val="DefaultParagraphFont"/>
    <w:uiPriority w:val="20"/>
    <w:qFormat/>
    <w:rsid w:val="001A1F6C"/>
    <w:rPr>
      <w:i/>
      <w:iCs/>
    </w:rPr>
  </w:style>
  <w:style w:type="character" w:styleId="UnresolvedMention">
    <w:name w:val="Unresolved Mention"/>
    <w:basedOn w:val="DefaultParagraphFont"/>
    <w:uiPriority w:val="99"/>
    <w:semiHidden/>
    <w:unhideWhenUsed/>
    <w:rsid w:val="001A1F6C"/>
    <w:rPr>
      <w:color w:val="605E5C"/>
      <w:shd w:val="clear" w:color="auto" w:fill="E1DFDD"/>
    </w:rPr>
  </w:style>
  <w:style w:type="paragraph" w:customStyle="1" w:styleId="Surveyquestions">
    <w:name w:val="Survey questions"/>
    <w:basedOn w:val="Normal"/>
    <w:link w:val="SurveyquestionsChar"/>
    <w:qFormat/>
    <w:rsid w:val="00CE1072"/>
    <w:pPr>
      <w:spacing w:after="120" w:line="240" w:lineRule="auto"/>
      <w:ind w:firstLine="0"/>
    </w:pPr>
    <w:rPr>
      <w:rFonts w:ascii="Arial" w:eastAsia="Calibri" w:hAnsi="Arial" w:cs="Arial"/>
      <w:sz w:val="16"/>
      <w:szCs w:val="16"/>
      <w:lang w:val="sv-SE"/>
    </w:rPr>
  </w:style>
  <w:style w:type="character" w:customStyle="1" w:styleId="SurveyquestionsChar">
    <w:name w:val="Survey questions Char"/>
    <w:link w:val="Surveyquestions"/>
    <w:rsid w:val="00CE1072"/>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281">
      <w:bodyDiv w:val="1"/>
      <w:marLeft w:val="0"/>
      <w:marRight w:val="0"/>
      <w:marTop w:val="0"/>
      <w:marBottom w:val="0"/>
      <w:divBdr>
        <w:top w:val="none" w:sz="0" w:space="0" w:color="auto"/>
        <w:left w:val="none" w:sz="0" w:space="0" w:color="auto"/>
        <w:bottom w:val="none" w:sz="0" w:space="0" w:color="auto"/>
        <w:right w:val="none" w:sz="0" w:space="0" w:color="auto"/>
      </w:divBdr>
    </w:div>
    <w:div w:id="295795647">
      <w:bodyDiv w:val="1"/>
      <w:marLeft w:val="0"/>
      <w:marRight w:val="0"/>
      <w:marTop w:val="0"/>
      <w:marBottom w:val="0"/>
      <w:divBdr>
        <w:top w:val="none" w:sz="0" w:space="0" w:color="auto"/>
        <w:left w:val="none" w:sz="0" w:space="0" w:color="auto"/>
        <w:bottom w:val="none" w:sz="0" w:space="0" w:color="auto"/>
        <w:right w:val="none" w:sz="0" w:space="0" w:color="auto"/>
      </w:divBdr>
    </w:div>
    <w:div w:id="895355425">
      <w:bodyDiv w:val="1"/>
      <w:marLeft w:val="0"/>
      <w:marRight w:val="0"/>
      <w:marTop w:val="0"/>
      <w:marBottom w:val="0"/>
      <w:divBdr>
        <w:top w:val="none" w:sz="0" w:space="0" w:color="auto"/>
        <w:left w:val="none" w:sz="0" w:space="0" w:color="auto"/>
        <w:bottom w:val="none" w:sz="0" w:space="0" w:color="auto"/>
        <w:right w:val="none" w:sz="0" w:space="0" w:color="auto"/>
      </w:divBdr>
    </w:div>
    <w:div w:id="1594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11228</Words>
  <Characters>64561</Characters>
  <Application>Microsoft Office Word</Application>
  <DocSecurity>0</DocSecurity>
  <Lines>2690</Lines>
  <Paragraphs>2048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Håkansson</dc:creator>
  <cp:keywords/>
  <dc:description/>
  <cp:lastModifiedBy>Deborah Ring</cp:lastModifiedBy>
  <cp:revision>2</cp:revision>
  <dcterms:created xsi:type="dcterms:W3CDTF">2023-04-11T13:45:00Z</dcterms:created>
  <dcterms:modified xsi:type="dcterms:W3CDTF">2023-04-11T13:45:00Z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id="ilJlo27j"/&gt;&lt;style id="http://www.zotero.org/styles/american-political-science-association" locale="en-US" hasBibliography="1" bibliographyStyleHasBeenSet="1"/&gt;&lt;prefs&gt;&lt;pref name="fieldType" valu</vt:lpwstr>
  </property>
  <property fmtid="{D5CDD505-2E9C-101B-9397-08002B2CF9AE}" pid="3" name="ZOTERO_PREF_2">
    <vt:lpwstr>e="Field"/&gt;&lt;/prefs&gt;&lt;/data&gt;</vt:lpwstr>
  </property>
</Properties>
</file>