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40F1" w14:textId="6ED6CA74" w:rsidR="00257364" w:rsidRPr="0070495C" w:rsidRDefault="0070495C" w:rsidP="00257364">
      <w:pPr>
        <w:pStyle w:val="NoSpacing"/>
        <w:spacing w:after="120" w:line="240" w:lineRule="auto"/>
        <w:jc w:val="center"/>
        <w:outlineLvl w:val="0"/>
        <w:rPr>
          <w:b/>
          <w:sz w:val="24"/>
          <w:szCs w:val="24"/>
        </w:rPr>
      </w:pPr>
      <w:r w:rsidRPr="0070495C">
        <w:rPr>
          <w:b/>
          <w:sz w:val="24"/>
          <w:szCs w:val="24"/>
        </w:rPr>
        <w:t>Supplementary Materials</w:t>
      </w:r>
    </w:p>
    <w:p w14:paraId="7F8E3823" w14:textId="77777777" w:rsidR="00257364" w:rsidRPr="002F2E76" w:rsidRDefault="00257364" w:rsidP="00257364">
      <w:pPr>
        <w:pStyle w:val="NoSpacing"/>
        <w:spacing w:after="120" w:line="240" w:lineRule="auto"/>
        <w:jc w:val="center"/>
        <w:rPr>
          <w:u w:val="single"/>
        </w:rPr>
      </w:pPr>
    </w:p>
    <w:p w14:paraId="0E0C87B6" w14:textId="77777777" w:rsidR="00257364" w:rsidRPr="00BD3B31" w:rsidRDefault="00257364" w:rsidP="00257364">
      <w:pPr>
        <w:keepNext/>
        <w:spacing w:after="120" w:line="480" w:lineRule="auto"/>
        <w:ind w:firstLine="720"/>
        <w:jc w:val="both"/>
        <w:outlineLvl w:val="0"/>
        <w:rPr>
          <w:rFonts w:ascii="Times New Roman" w:hAnsi="Times New Roman" w:cs="Times New Roman"/>
          <w:sz w:val="22"/>
          <w:szCs w:val="22"/>
        </w:rPr>
      </w:pPr>
      <w:r w:rsidRPr="00BD3B31">
        <w:rPr>
          <w:rFonts w:ascii="Times New Roman" w:hAnsi="Times New Roman" w:cs="Times New Roman"/>
          <w:sz w:val="22"/>
          <w:szCs w:val="22"/>
        </w:rPr>
        <w:t xml:space="preserve">Figure </w:t>
      </w:r>
      <w:r w:rsidR="003E66CE" w:rsidRPr="00BD3B31">
        <w:rPr>
          <w:rFonts w:ascii="Times New Roman" w:hAnsi="Times New Roman" w:cs="Times New Roman"/>
          <w:sz w:val="22"/>
          <w:szCs w:val="22"/>
        </w:rPr>
        <w:t>A</w:t>
      </w:r>
      <w:r w:rsidRPr="00BD3B31">
        <w:rPr>
          <w:rFonts w:ascii="Times New Roman" w:hAnsi="Times New Roman" w:cs="Times New Roman"/>
          <w:sz w:val="22"/>
          <w:szCs w:val="22"/>
        </w:rPr>
        <w:t>1: Distribution of the proportion of women on the ballots</w:t>
      </w:r>
    </w:p>
    <w:p w14:paraId="11BF014D" w14:textId="77777777" w:rsidR="00257364" w:rsidRPr="002F2E76" w:rsidRDefault="00257364" w:rsidP="00257364">
      <w:pPr>
        <w:spacing w:after="120" w:line="480" w:lineRule="auto"/>
        <w:ind w:firstLine="720"/>
        <w:jc w:val="both"/>
        <w:rPr>
          <w:rFonts w:ascii="Times New Roman" w:hAnsi="Times New Roman" w:cs="Times New Roman"/>
          <w:sz w:val="22"/>
          <w:szCs w:val="22"/>
        </w:rPr>
      </w:pPr>
      <w:r w:rsidRPr="002F2E76">
        <w:rPr>
          <w:rFonts w:ascii="Times New Roman" w:hAnsi="Times New Roman" w:cs="Times New Roman"/>
          <w:b/>
          <w:noProof/>
          <w:sz w:val="22"/>
          <w:szCs w:val="22"/>
          <w:u w:val="single"/>
          <w:lang w:val="en-US" w:eastAsia="en-US"/>
        </w:rPr>
        <mc:AlternateContent>
          <mc:Choice Requires="wpc">
            <w:drawing>
              <wp:anchor distT="0" distB="0" distL="114300" distR="114300" simplePos="0" relativeHeight="251659264" behindDoc="0" locked="0" layoutInCell="1" allowOverlap="1" wp14:anchorId="3BA04526" wp14:editId="0E89990D">
                <wp:simplePos x="0" y="0"/>
                <wp:positionH relativeFrom="column">
                  <wp:posOffset>647700</wp:posOffset>
                </wp:positionH>
                <wp:positionV relativeFrom="paragraph">
                  <wp:posOffset>1905</wp:posOffset>
                </wp:positionV>
                <wp:extent cx="4733290" cy="3239135"/>
                <wp:effectExtent l="0" t="0" r="0" b="0"/>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36830" y="34290"/>
                            <a:ext cx="4356100" cy="316928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0" y="34290"/>
                            <a:ext cx="4472940" cy="3204845"/>
                          </a:xfrm>
                          <a:prstGeom prst="rect">
                            <a:avLst/>
                          </a:prstGeom>
                          <a:ln>
                            <a:no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 name="Rectangle 7"/>
                        <wps:cNvSpPr>
                          <a:spLocks noChangeArrowheads="1"/>
                        </wps:cNvSpPr>
                        <wps:spPr bwMode="auto">
                          <a:xfrm>
                            <a:off x="469265" y="150495"/>
                            <a:ext cx="3807460" cy="2620645"/>
                          </a:xfrm>
                          <a:prstGeom prst="rect">
                            <a:avLst/>
                          </a:prstGeom>
                          <a:solidFill>
                            <a:srgbClr val="FFFFFF"/>
                          </a:solidFill>
                          <a:ln w="5715">
                            <a:solidFill>
                              <a:srgbClr val="FFFFFF"/>
                            </a:solidFill>
                            <a:prstDash val="solid"/>
                            <a:miter lim="800000"/>
                            <a:headEnd/>
                            <a:tailEnd/>
                          </a:ln>
                        </wps:spPr>
                        <wps:bodyPr rot="0" vert="horz" wrap="square" lIns="91440" tIns="45720" rIns="91440" bIns="45720" anchor="t" anchorCtr="0" upright="1">
                          <a:noAutofit/>
                        </wps:bodyPr>
                      </wps:wsp>
                      <wps:wsp>
                        <wps:cNvPr id="4" name="Line 8"/>
                        <wps:cNvCnPr>
                          <a:cxnSpLocks noChangeShapeType="1"/>
                        </wps:cNvCnPr>
                        <wps:spPr bwMode="auto">
                          <a:xfrm>
                            <a:off x="469265" y="2771140"/>
                            <a:ext cx="3807460" cy="0"/>
                          </a:xfrm>
                          <a:prstGeom prst="line">
                            <a:avLst/>
                          </a:prstGeom>
                          <a:noFill/>
                          <a:ln w="1079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469265" y="1922145"/>
                            <a:ext cx="3807460" cy="0"/>
                          </a:xfrm>
                          <a:prstGeom prst="line">
                            <a:avLst/>
                          </a:prstGeom>
                          <a:noFill/>
                          <a:ln w="1079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469265" y="1070610"/>
                            <a:ext cx="3807460" cy="0"/>
                          </a:xfrm>
                          <a:prstGeom prst="line">
                            <a:avLst/>
                          </a:prstGeom>
                          <a:noFill/>
                          <a:ln w="1079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469265" y="219075"/>
                            <a:ext cx="3807460" cy="0"/>
                          </a:xfrm>
                          <a:prstGeom prst="line">
                            <a:avLst/>
                          </a:prstGeom>
                          <a:noFill/>
                          <a:ln w="1079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981075" y="2763520"/>
                            <a:ext cx="123825" cy="762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9" name="Rectangle 13"/>
                        <wps:cNvSpPr>
                          <a:spLocks noChangeArrowheads="1"/>
                        </wps:cNvSpPr>
                        <wps:spPr bwMode="auto">
                          <a:xfrm>
                            <a:off x="1104900" y="2763520"/>
                            <a:ext cx="123825" cy="762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10" name="Rectangle 14"/>
                        <wps:cNvSpPr>
                          <a:spLocks noChangeArrowheads="1"/>
                        </wps:cNvSpPr>
                        <wps:spPr bwMode="auto">
                          <a:xfrm>
                            <a:off x="1228725" y="2715895"/>
                            <a:ext cx="123825" cy="5524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1352550" y="2715895"/>
                            <a:ext cx="121285" cy="5524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1476375" y="2583815"/>
                            <a:ext cx="121285" cy="18732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1600200" y="2452370"/>
                            <a:ext cx="124460" cy="31877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1727200" y="2180590"/>
                            <a:ext cx="121285" cy="59055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20" name="Rectangle 19"/>
                        <wps:cNvSpPr>
                          <a:spLocks noChangeArrowheads="1"/>
                        </wps:cNvSpPr>
                        <wps:spPr bwMode="auto">
                          <a:xfrm>
                            <a:off x="1851025" y="1964690"/>
                            <a:ext cx="123825" cy="80645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24" name="Rectangle 20"/>
                        <wps:cNvSpPr>
                          <a:spLocks noChangeArrowheads="1"/>
                        </wps:cNvSpPr>
                        <wps:spPr bwMode="auto">
                          <a:xfrm>
                            <a:off x="1974850" y="1635125"/>
                            <a:ext cx="123825" cy="113601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25" name="Rectangle 21"/>
                        <wps:cNvSpPr>
                          <a:spLocks noChangeArrowheads="1"/>
                        </wps:cNvSpPr>
                        <wps:spPr bwMode="auto">
                          <a:xfrm>
                            <a:off x="2098675" y="1136650"/>
                            <a:ext cx="123825" cy="163449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26" name="Rectangle 22"/>
                        <wps:cNvSpPr>
                          <a:spLocks noChangeArrowheads="1"/>
                        </wps:cNvSpPr>
                        <wps:spPr bwMode="auto">
                          <a:xfrm>
                            <a:off x="2222500" y="975995"/>
                            <a:ext cx="124460" cy="179514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27" name="Rectangle 23"/>
                        <wps:cNvSpPr>
                          <a:spLocks noChangeArrowheads="1"/>
                        </wps:cNvSpPr>
                        <wps:spPr bwMode="auto">
                          <a:xfrm>
                            <a:off x="2346960" y="656590"/>
                            <a:ext cx="123825" cy="211455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0" name="Rectangle 24"/>
                        <wps:cNvSpPr>
                          <a:spLocks noChangeArrowheads="1"/>
                        </wps:cNvSpPr>
                        <wps:spPr bwMode="auto">
                          <a:xfrm>
                            <a:off x="2470785" y="843915"/>
                            <a:ext cx="121285" cy="192722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1" name="Rectangle 25"/>
                        <wps:cNvSpPr>
                          <a:spLocks noChangeArrowheads="1"/>
                        </wps:cNvSpPr>
                        <wps:spPr bwMode="auto">
                          <a:xfrm>
                            <a:off x="2594610" y="1004570"/>
                            <a:ext cx="121285" cy="176657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2" name="Rectangle 26"/>
                        <wps:cNvSpPr>
                          <a:spLocks noChangeArrowheads="1"/>
                        </wps:cNvSpPr>
                        <wps:spPr bwMode="auto">
                          <a:xfrm>
                            <a:off x="2718435" y="1202690"/>
                            <a:ext cx="121285" cy="156845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3" name="Rectangle 27"/>
                        <wps:cNvSpPr>
                          <a:spLocks noChangeArrowheads="1"/>
                        </wps:cNvSpPr>
                        <wps:spPr bwMode="auto">
                          <a:xfrm>
                            <a:off x="2842260" y="1803400"/>
                            <a:ext cx="121285" cy="96774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4" name="Rectangle 28"/>
                        <wps:cNvSpPr>
                          <a:spLocks noChangeArrowheads="1"/>
                        </wps:cNvSpPr>
                        <wps:spPr bwMode="auto">
                          <a:xfrm>
                            <a:off x="2966085" y="2048510"/>
                            <a:ext cx="121285" cy="72263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5" name="Rectangle 29"/>
                        <wps:cNvSpPr>
                          <a:spLocks noChangeArrowheads="1"/>
                        </wps:cNvSpPr>
                        <wps:spPr bwMode="auto">
                          <a:xfrm>
                            <a:off x="3090545" y="2217420"/>
                            <a:ext cx="123825" cy="55372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3214370" y="2404745"/>
                            <a:ext cx="123825" cy="36639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3338195" y="2555240"/>
                            <a:ext cx="123825" cy="21590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8" name="Rectangle 32"/>
                        <wps:cNvSpPr>
                          <a:spLocks noChangeArrowheads="1"/>
                        </wps:cNvSpPr>
                        <wps:spPr bwMode="auto">
                          <a:xfrm>
                            <a:off x="3462020" y="2705100"/>
                            <a:ext cx="123825" cy="6604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39" name="Rectangle 33"/>
                        <wps:cNvSpPr>
                          <a:spLocks noChangeArrowheads="1"/>
                        </wps:cNvSpPr>
                        <wps:spPr bwMode="auto">
                          <a:xfrm>
                            <a:off x="3585845" y="2679065"/>
                            <a:ext cx="123825" cy="9207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40" name="Rectangle 34"/>
                        <wps:cNvSpPr>
                          <a:spLocks noChangeArrowheads="1"/>
                        </wps:cNvSpPr>
                        <wps:spPr bwMode="auto">
                          <a:xfrm>
                            <a:off x="3709670" y="2752725"/>
                            <a:ext cx="121285" cy="18415"/>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41" name="Rectangle 35"/>
                        <wps:cNvSpPr>
                          <a:spLocks noChangeArrowheads="1"/>
                        </wps:cNvSpPr>
                        <wps:spPr bwMode="auto">
                          <a:xfrm>
                            <a:off x="3833495" y="2763520"/>
                            <a:ext cx="121285" cy="762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42" name="Rectangle 36"/>
                        <wps:cNvSpPr>
                          <a:spLocks noChangeArrowheads="1"/>
                        </wps:cNvSpPr>
                        <wps:spPr bwMode="auto">
                          <a:xfrm>
                            <a:off x="4084320" y="2763520"/>
                            <a:ext cx="121285" cy="7620"/>
                          </a:xfrm>
                          <a:prstGeom prst="rect">
                            <a:avLst/>
                          </a:prstGeom>
                          <a:solidFill>
                            <a:srgbClr val="CAC27E"/>
                          </a:solidFill>
                          <a:ln w="10795">
                            <a:solidFill>
                              <a:srgbClr val="D7D29E"/>
                            </a:solidFill>
                            <a:prstDash val="solid"/>
                            <a:miter lim="800000"/>
                            <a:headEnd/>
                            <a:tailEnd/>
                          </a:ln>
                        </wps:spPr>
                        <wps:bodyPr rot="0" vert="horz" wrap="square" lIns="91440" tIns="45720" rIns="91440" bIns="45720" anchor="t" anchorCtr="0" upright="1">
                          <a:noAutofit/>
                        </wps:bodyPr>
                      </wps:wsp>
                      <wps:wsp>
                        <wps:cNvPr id="43" name="Line 37"/>
                        <wps:cNvCnPr>
                          <a:cxnSpLocks noChangeShapeType="1"/>
                        </wps:cNvCnPr>
                        <wps:spPr bwMode="auto">
                          <a:xfrm flipV="1">
                            <a:off x="469265" y="150495"/>
                            <a:ext cx="0" cy="262064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flipH="1">
                            <a:off x="424815" y="2771140"/>
                            <a:ext cx="444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9"/>
                        <wps:cNvSpPr>
                          <a:spLocks noChangeArrowheads="1"/>
                        </wps:cNvSpPr>
                        <wps:spPr bwMode="auto">
                          <a:xfrm rot="16200000">
                            <a:off x="243205" y="271970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C2CB" w14:textId="77777777" w:rsidR="001B6BBA" w:rsidRDefault="001B6BBA" w:rsidP="00257364">
                              <w:r>
                                <w:rPr>
                                  <w:rFonts w:ascii="Arial" w:hAnsi="Arial" w:cs="Arial"/>
                                  <w:color w:val="000000"/>
                                  <w:sz w:val="18"/>
                                  <w:szCs w:val="18"/>
                                </w:rPr>
                                <w:t>0</w:t>
                              </w:r>
                            </w:p>
                          </w:txbxContent>
                        </wps:txbx>
                        <wps:bodyPr rot="0" vert="horz" wrap="none" lIns="0" tIns="0" rIns="0" bIns="0" anchor="t" anchorCtr="0">
                          <a:spAutoFit/>
                        </wps:bodyPr>
                      </wps:wsp>
                      <wps:wsp>
                        <wps:cNvPr id="46" name="Line 40"/>
                        <wps:cNvCnPr>
                          <a:cxnSpLocks noChangeShapeType="1"/>
                        </wps:cNvCnPr>
                        <wps:spPr bwMode="auto">
                          <a:xfrm flipH="1">
                            <a:off x="424815" y="1922145"/>
                            <a:ext cx="444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rot="16200000">
                            <a:off x="290830" y="1776095"/>
                            <a:ext cx="15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0526" w14:textId="77777777" w:rsidR="001B6BBA" w:rsidRDefault="001B6BBA" w:rsidP="00257364">
                              <w:r>
                                <w:rPr>
                                  <w:rFonts w:ascii="Arial" w:hAnsi="Arial" w:cs="Arial"/>
                                  <w:color w:val="000000"/>
                                  <w:sz w:val="18"/>
                                  <w:szCs w:val="18"/>
                                </w:rPr>
                                <w:t>.05</w:t>
                              </w:r>
                            </w:p>
                          </w:txbxContent>
                        </wps:txbx>
                        <wps:bodyPr rot="0" vert="horz" wrap="none" lIns="0" tIns="0" rIns="0" bIns="0" anchor="t" anchorCtr="0">
                          <a:spAutoFit/>
                        </wps:bodyPr>
                      </wps:wsp>
                      <wps:wsp>
                        <wps:cNvPr id="48" name="Line 42"/>
                        <wps:cNvCnPr>
                          <a:cxnSpLocks noChangeShapeType="1"/>
                        </wps:cNvCnPr>
                        <wps:spPr bwMode="auto">
                          <a:xfrm flipH="1">
                            <a:off x="424815" y="1070610"/>
                            <a:ext cx="444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3"/>
                        <wps:cNvSpPr>
                          <a:spLocks noChangeArrowheads="1"/>
                        </wps:cNvSpPr>
                        <wps:spPr bwMode="auto">
                          <a:xfrm rot="16200000">
                            <a:off x="259080" y="987425"/>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E710" w14:textId="77777777" w:rsidR="001B6BBA" w:rsidRDefault="001B6BBA" w:rsidP="00257364">
                              <w:r>
                                <w:rPr>
                                  <w:rFonts w:ascii="Arial" w:hAnsi="Arial" w:cs="Arial"/>
                                  <w:color w:val="000000"/>
                                  <w:sz w:val="18"/>
                                  <w:szCs w:val="18"/>
                                </w:rPr>
                                <w:t>.1</w:t>
                              </w:r>
                            </w:p>
                          </w:txbxContent>
                        </wps:txbx>
                        <wps:bodyPr rot="0" vert="horz" wrap="none" lIns="0" tIns="0" rIns="0" bIns="0" anchor="t" anchorCtr="0">
                          <a:spAutoFit/>
                        </wps:bodyPr>
                      </wps:wsp>
                      <wps:wsp>
                        <wps:cNvPr id="50" name="Line 44"/>
                        <wps:cNvCnPr>
                          <a:cxnSpLocks noChangeShapeType="1"/>
                        </wps:cNvCnPr>
                        <wps:spPr bwMode="auto">
                          <a:xfrm flipH="1">
                            <a:off x="424815" y="219075"/>
                            <a:ext cx="444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5"/>
                        <wps:cNvSpPr>
                          <a:spLocks noChangeArrowheads="1"/>
                        </wps:cNvSpPr>
                        <wps:spPr bwMode="auto">
                          <a:xfrm rot="16200000">
                            <a:off x="290830" y="71755"/>
                            <a:ext cx="15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0CC8" w14:textId="77777777" w:rsidR="001B6BBA" w:rsidRDefault="001B6BBA" w:rsidP="00257364">
                              <w:r>
                                <w:rPr>
                                  <w:rFonts w:ascii="Arial" w:hAnsi="Arial" w:cs="Arial"/>
                                  <w:color w:val="000000"/>
                                  <w:sz w:val="18"/>
                                  <w:szCs w:val="18"/>
                                </w:rPr>
                                <w:t>.15</w:t>
                              </w:r>
                            </w:p>
                          </w:txbxContent>
                        </wps:txbx>
                        <wps:bodyPr rot="0" vert="horz" wrap="none" lIns="0" tIns="0" rIns="0" bIns="0" anchor="t" anchorCtr="0">
                          <a:spAutoFit/>
                        </wps:bodyPr>
                      </wps:wsp>
                      <wps:wsp>
                        <wps:cNvPr id="52" name="Rectangle 46"/>
                        <wps:cNvSpPr>
                          <a:spLocks noChangeArrowheads="1"/>
                        </wps:cNvSpPr>
                        <wps:spPr bwMode="auto">
                          <a:xfrm rot="16200000">
                            <a:off x="-812800" y="1297937"/>
                            <a:ext cx="17818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59C8" w14:textId="77777777" w:rsidR="001B6BBA" w:rsidRPr="005676D1" w:rsidRDefault="001B6BBA" w:rsidP="00257364">
                              <w:pPr>
                                <w:rPr>
                                  <w:sz w:val="21"/>
                                </w:rPr>
                              </w:pPr>
                              <w:r w:rsidRPr="005676D1">
                                <w:rPr>
                                  <w:sz w:val="21"/>
                                </w:rPr>
                                <w:t>Probability Density</w:t>
                              </w:r>
                            </w:p>
                          </w:txbxContent>
                        </wps:txbx>
                        <wps:bodyPr rot="0" vert="horz" wrap="square" lIns="0" tIns="0" rIns="0" bIns="0" anchor="t" anchorCtr="0">
                          <a:spAutoFit/>
                        </wps:bodyPr>
                      </wps:wsp>
                      <wps:wsp>
                        <wps:cNvPr id="53" name="Line 47"/>
                        <wps:cNvCnPr>
                          <a:cxnSpLocks noChangeShapeType="1"/>
                        </wps:cNvCnPr>
                        <wps:spPr bwMode="auto">
                          <a:xfrm>
                            <a:off x="469265" y="2771140"/>
                            <a:ext cx="380746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537845" y="2771140"/>
                            <a:ext cx="0" cy="4508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493395" y="283718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B2819" w14:textId="77777777" w:rsidR="001B6BBA" w:rsidRDefault="001B6BBA" w:rsidP="00257364">
                              <w:r>
                                <w:rPr>
                                  <w:rFonts w:ascii="Arial" w:hAnsi="Arial" w:cs="Arial"/>
                                  <w:color w:val="000000"/>
                                  <w:sz w:val="18"/>
                                  <w:szCs w:val="18"/>
                                </w:rPr>
                                <w:t>.1</w:t>
                              </w:r>
                            </w:p>
                          </w:txbxContent>
                        </wps:txbx>
                        <wps:bodyPr rot="0" vert="horz" wrap="none" lIns="0" tIns="0" rIns="0" bIns="0" anchor="t" anchorCtr="0">
                          <a:spAutoFit/>
                        </wps:bodyPr>
                      </wps:wsp>
                      <wps:wsp>
                        <wps:cNvPr id="56" name="Line 50"/>
                        <wps:cNvCnPr>
                          <a:cxnSpLocks noChangeShapeType="1"/>
                        </wps:cNvCnPr>
                        <wps:spPr bwMode="auto">
                          <a:xfrm>
                            <a:off x="1423670" y="2771140"/>
                            <a:ext cx="0" cy="4508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1379220" y="283718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C618" w14:textId="77777777" w:rsidR="001B6BBA" w:rsidRDefault="001B6BBA" w:rsidP="00257364">
                              <w:r>
                                <w:rPr>
                                  <w:rFonts w:ascii="Arial" w:hAnsi="Arial" w:cs="Arial"/>
                                  <w:color w:val="000000"/>
                                  <w:sz w:val="18"/>
                                  <w:szCs w:val="18"/>
                                </w:rPr>
                                <w:t>.2</w:t>
                              </w:r>
                            </w:p>
                          </w:txbxContent>
                        </wps:txbx>
                        <wps:bodyPr rot="0" vert="horz" wrap="none" lIns="0" tIns="0" rIns="0" bIns="0" anchor="t" anchorCtr="0">
                          <a:spAutoFit/>
                        </wps:bodyPr>
                      </wps:wsp>
                      <wps:wsp>
                        <wps:cNvPr id="58" name="Line 52"/>
                        <wps:cNvCnPr>
                          <a:cxnSpLocks noChangeShapeType="1"/>
                        </wps:cNvCnPr>
                        <wps:spPr bwMode="auto">
                          <a:xfrm>
                            <a:off x="2309495" y="2771140"/>
                            <a:ext cx="0" cy="4508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3"/>
                        <wps:cNvSpPr>
                          <a:spLocks noChangeArrowheads="1"/>
                        </wps:cNvSpPr>
                        <wps:spPr bwMode="auto">
                          <a:xfrm>
                            <a:off x="2265045" y="283718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CECE" w14:textId="77777777" w:rsidR="001B6BBA" w:rsidRDefault="001B6BBA" w:rsidP="00257364">
                              <w:r>
                                <w:rPr>
                                  <w:rFonts w:ascii="Arial" w:hAnsi="Arial" w:cs="Arial"/>
                                  <w:color w:val="000000"/>
                                  <w:sz w:val="18"/>
                                  <w:szCs w:val="18"/>
                                </w:rPr>
                                <w:t>.3</w:t>
                              </w:r>
                            </w:p>
                          </w:txbxContent>
                        </wps:txbx>
                        <wps:bodyPr rot="0" vert="horz" wrap="none" lIns="0" tIns="0" rIns="0" bIns="0" anchor="t" anchorCtr="0">
                          <a:spAutoFit/>
                        </wps:bodyPr>
                      </wps:wsp>
                      <wps:wsp>
                        <wps:cNvPr id="60" name="Line 54"/>
                        <wps:cNvCnPr>
                          <a:cxnSpLocks noChangeShapeType="1"/>
                        </wps:cNvCnPr>
                        <wps:spPr bwMode="auto">
                          <a:xfrm>
                            <a:off x="3195955" y="2771140"/>
                            <a:ext cx="0" cy="4508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55"/>
                        <wps:cNvSpPr>
                          <a:spLocks noChangeArrowheads="1"/>
                        </wps:cNvSpPr>
                        <wps:spPr bwMode="auto">
                          <a:xfrm>
                            <a:off x="3150870" y="283718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90C0" w14:textId="77777777" w:rsidR="001B6BBA" w:rsidRDefault="001B6BBA" w:rsidP="00257364">
                              <w:r>
                                <w:rPr>
                                  <w:rFonts w:ascii="Arial" w:hAnsi="Arial" w:cs="Arial"/>
                                  <w:color w:val="000000"/>
                                  <w:sz w:val="18"/>
                                  <w:szCs w:val="18"/>
                                </w:rPr>
                                <w:t>.4</w:t>
                              </w:r>
                            </w:p>
                          </w:txbxContent>
                        </wps:txbx>
                        <wps:bodyPr rot="0" vert="horz" wrap="none" lIns="0" tIns="0" rIns="0" bIns="0" anchor="t" anchorCtr="0">
                          <a:spAutoFit/>
                        </wps:bodyPr>
                      </wps:wsp>
                      <wps:wsp>
                        <wps:cNvPr id="62" name="Line 56"/>
                        <wps:cNvCnPr>
                          <a:cxnSpLocks noChangeShapeType="1"/>
                        </wps:cNvCnPr>
                        <wps:spPr bwMode="auto">
                          <a:xfrm>
                            <a:off x="4084320" y="2771140"/>
                            <a:ext cx="0" cy="45085"/>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7"/>
                        <wps:cNvSpPr>
                          <a:spLocks noChangeArrowheads="1"/>
                        </wps:cNvSpPr>
                        <wps:spPr bwMode="auto">
                          <a:xfrm>
                            <a:off x="4039235" y="283718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573C" w14:textId="77777777" w:rsidR="001B6BBA" w:rsidRDefault="001B6BBA" w:rsidP="00257364">
                              <w:r>
                                <w:rPr>
                                  <w:rFonts w:ascii="Arial" w:hAnsi="Arial" w:cs="Arial"/>
                                  <w:color w:val="000000"/>
                                  <w:sz w:val="18"/>
                                  <w:szCs w:val="18"/>
                                </w:rPr>
                                <w:t>.5</w:t>
                              </w:r>
                            </w:p>
                          </w:txbxContent>
                        </wps:txbx>
                        <wps:bodyPr rot="0" vert="horz" wrap="none" lIns="0" tIns="0" rIns="0" bIns="0" anchor="t" anchorCtr="0">
                          <a:spAutoFit/>
                        </wps:bodyPr>
                      </wps:wsp>
                      <wps:wsp>
                        <wps:cNvPr id="64" name="Rectangle 58"/>
                        <wps:cNvSpPr>
                          <a:spLocks noChangeArrowheads="1"/>
                        </wps:cNvSpPr>
                        <wps:spPr bwMode="auto">
                          <a:xfrm>
                            <a:off x="1577340" y="2947035"/>
                            <a:ext cx="18853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0A23" w14:textId="77777777" w:rsidR="001B6BBA" w:rsidRPr="005676D1" w:rsidRDefault="001B6BBA" w:rsidP="00257364">
                              <w:pPr>
                                <w:rPr>
                                  <w:rFonts w:ascii="Times New Roman" w:hAnsi="Times New Roman" w:cs="Times New Roman"/>
                                </w:rPr>
                              </w:pPr>
                              <w:r w:rsidRPr="005676D1">
                                <w:rPr>
                                  <w:rFonts w:ascii="Times New Roman" w:hAnsi="Times New Roman" w:cs="Times New Roman"/>
                                  <w:color w:val="000000"/>
                                  <w:sz w:val="18"/>
                                  <w:szCs w:val="18"/>
                                </w:rPr>
                                <w:t>Proportion of Women on the Ballot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3BA04526" id="Canvas 65" o:spid="_x0000_s1026" editas="canvas" style="position:absolute;left:0;text-align:left;margin-left:51pt;margin-top:.15pt;width:372.7pt;height:255.05pt;z-index:251659264" coordsize="47332,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32;height:32391;visibility:visible;mso-wrap-style:square">
                  <v:fill o:detectmouseclick="t"/>
                  <v:path o:connecttype="none"/>
                </v:shape>
                <v:rect id="Rectangle 5" o:spid="_x0000_s1028" style="position:absolute;left:368;top:342;width:43561;height:3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358EA&#10;AADaAAAADwAAAGRycy9kb3ducmV2LnhtbERP32vCMBB+F/Y/hBvsTdPJ5kY1LW4gOBBhneDr0ZxN&#10;sbmUJrPVv94Igk/Hx/fzFvlgG3GizteOFbxOEhDEpdM1Vwp2f6vxJwgfkDU2jknBmTzk2dNogal2&#10;Pf/SqQiViCHsU1RgQmhTKX1pyKKfuJY4cgfXWQwRdpXUHfYx3DZymiQzabHm2GCwpW9D5bH4twrc&#10;x8rs377eZ5fNebr92SyrXWF6pV6eh+UcRKAhPMR391rH+XB75XZl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N+fBAAAA2gAAAA8AAAAAAAAAAAAAAAAAmAIAAGRycy9kb3du&#10;cmV2LnhtbFBLBQYAAAAABAAEAPUAAACGAwAAAAA=&#10;" fillcolor="#eaf2f3" stroked="f"/>
                <v:rect id="Rectangle 6" o:spid="_x0000_s1029" style="position:absolute;top:342;width:44729;height:3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s8IA&#10;AADaAAAADwAAAGRycy9kb3ducmV2LnhtbESPwWrDMBBE74H+g9hCb7GcFBrjRgmhpbiQk+2UXhdr&#10;a5tYKyOpjvv3USGQ4zAzb5jtfjaDmMj53rKCVZKCIG6s7rlVcKo/lhkIH5A1DpZJwR952O8eFlvM&#10;tb1wSVMVWhEh7HNU0IUw5lL6piODPrEjcfR+rDMYonSt1A4vEW4GuU7TF2mw57jQ4UhvHTXn6tco&#10;0JuvUs/vz74uvqdiqvTGrbKjUk+P8+EVRKA53MO39qdWsIb/K/EG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6OzwgAAANoAAAAPAAAAAAAAAAAAAAAAAJgCAABkcnMvZG93&#10;bnJldi54bWxQSwUGAAAAAAQABAD1AAAAhwMAAAAA&#10;" fillcolor="white [3201]" stroked="f" strokeweight="1pt"/>
                <v:rect id="Rectangle 7" o:spid="_x0000_s1030" style="position:absolute;left:4692;top:1504;width:38075;height:2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XcMUA&#10;AADaAAAADwAAAGRycy9kb3ducmV2LnhtbESPQWvCQBSE7wX/w/KE3uqmVopEVylWoRelVfH8zL4m&#10;abJv0+xrTPvru4WCx2FmvmHmy97VqqM2lJ4N3I8SUMSZtyXnBo6Hzd0UVBBki7VnMvBNAZaLwc0c&#10;U+sv/EbdXnIVIRxSNFCINKnWISvIYRj5hjh67751KFG2ubYtXiLc1XqcJI/aYclxocCGVgVl1f7L&#10;Gdjuxqt62sjutep+Pp8/TuuJnCtjbof90wyUUC/X8H/7xRp4gL8r8Qb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1dwxQAAANoAAAAPAAAAAAAAAAAAAAAAAJgCAABkcnMv&#10;ZG93bnJldi54bWxQSwUGAAAAAAQABAD1AAAAigMAAAAA&#10;" strokecolor="white" strokeweight=".45pt"/>
                <v:line id="Line 8" o:spid="_x0000_s1031" style="position:absolute;visibility:visible;mso-wrap-style:square" from="4692,27711" to="42767,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icQAAADaAAAADwAAAGRycy9kb3ducmV2LnhtbESPW2sCMRSE34X+h3AKvtXstqXK1ii9&#10;KCjYBy8/4Lg57qWbkyXJ6vbfG6Hg4zAz3zDTeW8acSbnK8sK0lECgji3uuJCwWG/fJqA8AFZY2OZ&#10;FPyRh/nsYTDFTNsLb+m8C4WIEPYZKihDaDMpfV6SQT+yLXH0TtYZDFG6QmqHlwg3jXxOkjdpsOK4&#10;UGJLXyXlv7vOKHipF25zrPv0Z9N9L2rdrE+f41ap4WP/8Q4iUB/u4f/2Sit4hduVe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suJxAAAANoAAAAPAAAAAAAAAAAA&#10;AAAAAKECAABkcnMvZG93bnJldi54bWxQSwUGAAAAAAQABAD5AAAAkgMAAAAA&#10;" strokecolor="#eaf2f3" strokeweight=".85pt"/>
                <v:line id="Line 9" o:spid="_x0000_s1032" style="position:absolute;visibility:visible;mso-wrap-style:square" from="4692,19221" to="42767,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uEsQAAADaAAAADwAAAGRycy9kb3ducmV2LnhtbESPW2sCMRSE34X+h3AKvtXstrTK1ii9&#10;KCjYBy8/4Lg57qWbkyXJ6vbfG6Hg4zAz3zDTeW8acSbnK8sK0lECgji3uuJCwWG/fJqA8AFZY2OZ&#10;FPyRh/nsYTDFTNsLb+m8C4WIEPYZKihDaDMpfV6SQT+yLXH0TtYZDFG6QmqHlwg3jXxOkjdpsOK4&#10;UGJLXyXlv7vOKHipF25zrPv0Z9N9L2rdrE+f41ap4WP/8Q4iUB/u4f/2Sit4hduVe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m4SxAAAANoAAAAPAAAAAAAAAAAA&#10;AAAAAKECAABkcnMvZG93bnJldi54bWxQSwUGAAAAAAQABAD5AAAAkgMAAAAA&#10;" strokecolor="#eaf2f3" strokeweight=".85pt"/>
                <v:line id="Line 10" o:spid="_x0000_s1033" style="position:absolute;visibility:visible;mso-wrap-style:square" from="4692,10706" to="42767,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wZcMAAADaAAAADwAAAGRycy9kb3ducmV2LnhtbESP3WoCMRSE74W+QzhC7zSrBVtWo1hr&#10;QUEvtD7AcXPcHzcnSxJ1fXtTELwcZuYbZjJrTS2u5HxpWcGgn4AgzqwuOVdw+PvtfYHwAVljbZkU&#10;3MnDbPrWmWCq7Y13dN2HXEQI+xQVFCE0qZQ+K8ig79uGOHon6wyGKF0utcNbhJtaDpNkJA2WHBcK&#10;bGhRUHbeX4yCj2rpNseqHWw3l59lpev16fuzUeq9287HIAK14RV+tldawQj+r8Qb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g8GXDAAAA2gAAAA8AAAAAAAAAAAAA&#10;AAAAoQIAAGRycy9kb3ducmV2LnhtbFBLBQYAAAAABAAEAPkAAACRAwAAAAA=&#10;" strokecolor="#eaf2f3" strokeweight=".85pt"/>
                <v:line id="Line 11" o:spid="_x0000_s1034" style="position:absolute;visibility:visible;mso-wrap-style:square" from="4692,2190" to="42767,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sMAAADaAAAADwAAAGRycy9kb3ducmV2LnhtbESP3WoCMRSE74W+QzhC7zRrC1pWo9jW&#10;goJeaH2A4+a4P25OliTq+vZGELwcZuYbZjJrTS0u5HxpWcGgn4AgzqwuOVew///rfYHwAVljbZkU&#10;3MjDbPrWmWCq7ZW3dNmFXEQI+xQVFCE0qZQ+K8ig79uGOHpH6wyGKF0utcNrhJtafiTJUBosOS4U&#10;2NBPQdlpdzYKPquFWx+qdrBZn38Xla5Xx+9Ro9R7t52PQQRqwyv8bC+1ghE8rsQb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Vf7DAAAA2gAAAA8AAAAAAAAAAAAA&#10;AAAAoQIAAGRycy9kb3ducmV2LnhtbFBLBQYAAAAABAAEAPkAAACRAwAAAAA=&#10;" strokecolor="#eaf2f3" strokeweight=".85pt"/>
                <v:rect id="Rectangle 12" o:spid="_x0000_s1035" style="position:absolute;left:9810;top:27635;width:123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J78A&#10;AADaAAAADwAAAGRycy9kb3ducmV2LnhtbERPTYvCMBC9L/gfwgheFk1VWKQaiwhCPSjY3YPehmZs&#10;i82kNqnWf28Owh4f73uV9KYWD2pdZVnBdBKBIM6trrhQ8Pe7Gy9AOI+ssbZMCl7kIFkPvlYYa/vk&#10;Ez0yX4gQwi5GBaX3TSyly0sy6Ca2IQ7c1bYGfYBtIXWLzxBuajmLoh9psOLQUGJD25LyW9YZBd90&#10;rOzc5ffs0r1SfdBNtz/vlRoN+80ShKfe/4s/7lQrCFvDlX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1pMnvwAAANoAAAAPAAAAAAAAAAAAAAAAAJgCAABkcnMvZG93bnJl&#10;di54bWxQSwUGAAAAAAQABAD1AAAAhAMAAAAA&#10;" fillcolor="#cac27e" strokecolor="#d7d29e" strokeweight=".85pt"/>
                <v:rect id="Rectangle 13" o:spid="_x0000_s1036" style="position:absolute;left:11049;top:27635;width:12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2vMIA&#10;AADaAAAADwAAAGRycy9kb3ducmV2LnhtbESPQYvCMBSE7wv+h/AEL4umKixajSKCoAeFrR709mie&#10;bbF5qU2q9d+bhQWPw8x8w8yXrSnFg2pXWFYwHEQgiFOrC84UnI6b/gSE88gaS8uk4EUOlovO1xxj&#10;bZ/8S4/EZyJA2MWoIPe+iqV0aU4G3cBWxMG72tqgD7LOpK7xGeCmlKMo+pEGCw4LOVa0zim9JY1R&#10;8E2Hwo5dek8uzWur97pqduedUr1uu5qB8NT6T/i/vdUKpvB3Jd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ja8wgAAANoAAAAPAAAAAAAAAAAAAAAAAJgCAABkcnMvZG93&#10;bnJldi54bWxQSwUGAAAAAAQABAD1AAAAhwMAAAAA&#10;" fillcolor="#cac27e" strokecolor="#d7d29e" strokeweight=".85pt"/>
                <v:rect id="Rectangle 14" o:spid="_x0000_s1037" style="position:absolute;left:12287;top:27158;width:1238;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f2cQA&#10;AADbAAAADwAAAGRycy9kb3ducmV2LnhtbESPQWvCQBCF74L/YRnBizSbWhCJrlKEgh5aaPRgb0N2&#10;TEKzszG70fjvO4eCtxnem/e+WW8H16gbdaH2bOA1SUERF97WXBo4HT9elqBCRLbYeCYDDwqw3YxH&#10;a8ysv/M33fJYKgnhkKGBKsY20zoUFTkMiW+JRbv4zmGUtSu17fAu4a7R8zRdaIc1S0OFLe0qKn7z&#10;3hmY0Vft30JxzX/6x95+2rY/nA/GTCfD+wpUpCE+zf/Xeyv4Qi+/yAB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X9nEAAAA2wAAAA8AAAAAAAAAAAAAAAAAmAIAAGRycy9k&#10;b3ducmV2LnhtbFBLBQYAAAAABAAEAPUAAACJAwAAAAA=&#10;" fillcolor="#cac27e" strokecolor="#d7d29e" strokeweight=".85pt"/>
                <v:rect id="Rectangle 15" o:spid="_x0000_s1038" style="position:absolute;left:13525;top:27158;width:1213;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6QsMA&#10;AADbAAAADwAAAGRycy9kb3ducmV2LnhtbERPTWuDQBC9B/oflinkEprVBkKxWaUUCnpIoCaH9ja4&#10;U5W6s9Zdjfn32UAht3m8z9lls+nERINrLSuI1xEI4srqlmsFp+PH0wsI55E1dpZJwYUcZOnDYoeJ&#10;tmf+pKn0tQgh7BJU0HjfJ1K6qiGDbm174sD92MGgD3CopR7wHMJNJ5+jaCsNthwaGuzpvaHqtxyN&#10;ghUdWrtx1V/5PV5yvdf9WHwVSi0f57dXEJ5mfxf/u3M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D6QsMAAADbAAAADwAAAAAAAAAAAAAAAACYAgAAZHJzL2Rv&#10;d25yZXYueG1sUEsFBgAAAAAEAAQA9QAAAIgDAAAAAA==&#10;" fillcolor="#cac27e" strokecolor="#d7d29e" strokeweight=".85pt"/>
                <v:rect id="Rectangle 16" o:spid="_x0000_s1039" style="position:absolute;left:14763;top:25838;width:121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kNcMA&#10;AADbAAAADwAAAGRycy9kb3ducmV2LnhtbERPTWuDQBC9F/oflin0UpK1FkIxWaUUCnpoICaH5ja4&#10;E5W6s9Zdjfn32UIgt3m8z9lks+nERINrLSt4XUYgiCurW64VHPZfi3cQziNr7CyTggs5yNLHhw0m&#10;2p55R1PpaxFC2CWooPG+T6R0VUMG3dL2xIE72cGgD3CopR7wHMJNJ+MoWkmDLYeGBnv6bKj6LUej&#10;4IW2rX1z1V95HC+5/tb9WPwUSj0/zR9rEJ5mfxff3LkO82P4/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JkNcMAAADbAAAADwAAAAAAAAAAAAAAAACYAgAAZHJzL2Rv&#10;d25yZXYueG1sUEsFBgAAAAAEAAQA9QAAAIgDAAAAAA==&#10;" fillcolor="#cac27e" strokecolor="#d7d29e" strokeweight=".85pt"/>
                <v:rect id="Rectangle 17" o:spid="_x0000_s1040" style="position:absolute;left:16002;top:24523;width:124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iNsMA&#10;AADbAAAADwAAAGRycy9kb3ducmV2LnhtbERPTWuDQBC9F/oflinkUpK1KUgxWaUUCuaQQk0OzW1w&#10;Jyp1Z627Gv332UIgt3m8z9lmk2nFSL1rLCt4WUUgiEurG64UHA+fyzcQziNrbC2TgpkcZOnjwxYT&#10;bS/8TWPhKxFC2CWooPa+S6R0ZU0G3cp2xIE7296gD7CvpO7xEsJNK9dRFEuDDYeGGjv6qKn8LQaj&#10;4Jm+Gvvqyr/iNMy53utu2P3slFo8Te8bEJ4mfxff3LkO82P4/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liNsMAAADbAAAADwAAAAAAAAAAAAAAAACYAgAAZHJzL2Rv&#10;d25yZXYueG1sUEsFBgAAAAAEAAQA9QAAAIgDAAAAAA==&#10;" fillcolor="#cac27e" strokecolor="#d7d29e" strokeweight=".85pt"/>
                <v:rect id="Rectangle 18" o:spid="_x0000_s1041" style="position:absolute;left:17272;top:21805;width:1212;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HrcEA&#10;AADbAAAADwAAAGRycy9kb3ducmV2LnhtbERPTYvCMBC9L/gfwgheFk1VWKUaRQRBDwpbPehtaMa2&#10;2Exqk2r992Zhwds83ufMl60pxYNqV1hWMBxEIIhTqwvOFJyOm/4UhPPIGkvLpOBFDpaLztccY22f&#10;/EuPxGcihLCLUUHufRVL6dKcDLqBrYgDd7W1QR9gnUld4zOEm1KOouhHGiw4NORY0Tqn9JY0RsE3&#10;HQo7duk9uTSvrd7rqtmdd0r1uu1qBsJT6z/if/dWh/kT+PslH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lx63BAAAA2wAAAA8AAAAAAAAAAAAAAAAAmAIAAGRycy9kb3du&#10;cmV2LnhtbFBLBQYAAAAABAAEAPUAAACGAwAAAAA=&#10;" fillcolor="#cac27e" strokecolor="#d7d29e" strokeweight=".85pt"/>
                <v:rect id="Rectangle 19" o:spid="_x0000_s1042" style="position:absolute;left:18510;top:19646;width:1238;height:8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VZMIA&#10;AADbAAAADwAAAGRycy9kb3ducmV2LnhtbERPz2vCMBS+D/wfwht4GTNVYUhnLEMYtIcJVg96ezRv&#10;bVnz0iVprf/9chB2/Ph+b7PJdGIk51vLCpaLBARxZXXLtYLz6fN1A8IHZI2dZVJwJw/Zbva0xVTb&#10;Gx9pLEMtYgj7FBU0IfSplL5qyKBf2J44ct/WGQwRulpqh7cYbjq5SpI3abDl2NBgT/uGqp9yMApe&#10;6NData9+y+twz/WX7ofiUig1f54+3kEEmsK/+OHOtYJVXB+/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JVkwgAAANsAAAAPAAAAAAAAAAAAAAAAAJgCAABkcnMvZG93&#10;bnJldi54bWxQSwUGAAAAAAQABAD1AAAAhwMAAAAA&#10;" fillcolor="#cac27e" strokecolor="#d7d29e" strokeweight=".85pt"/>
                <v:rect id="Rectangle 20" o:spid="_x0000_s1043" style="position:absolute;left:19748;top:16351;width:1238;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TZ8MA&#10;AADbAAAADwAAAGRycy9kb3ducmV2LnhtbESPQYvCMBSE7wv+h/AEL4um64pINYosCHpYwepBb4/m&#10;2Rabl9qkWv+9EQSPw8x8w8wWrSnFjWpXWFbwM4hAEKdWF5wpOOxX/QkI55E1lpZJwYMcLOadrxnG&#10;2t55R7fEZyJA2MWoIPe+iqV0aU4G3cBWxME729qgD7LOpK7xHuCmlMMoGkuDBYeFHCv6yym9JI1R&#10;8E3bwv669Jqcmsda/+uq2Rw3SvW67XIKwlPrP+F3e60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uTZ8MAAADbAAAADwAAAAAAAAAAAAAAAACYAgAAZHJzL2Rv&#10;d25yZXYueG1sUEsFBgAAAAAEAAQA9QAAAIgDAAAAAA==&#10;" fillcolor="#cac27e" strokecolor="#d7d29e" strokeweight=".85pt"/>
                <v:rect id="Rectangle 21" o:spid="_x0000_s1044" style="position:absolute;left:20986;top:11366;width:1239;height:16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2/MMA&#10;AADbAAAADwAAAGRycy9kb3ducmV2LnhtbESPQYvCMBSE7wv+h/AEL4um66JINYosCHpYwepBb4/m&#10;2Rabl9qkWv+9EQSPw8x8w8wWrSnFjWpXWFbwM4hAEKdWF5wpOOxX/QkI55E1lpZJwYMcLOadrxnG&#10;2t55R7fEZyJA2MWoIPe+iqV0aU4G3cBWxME729qgD7LOpK7xHuCmlMMoGkuDBYeFHCv6yym9JI1R&#10;8E3bwv669Jqcmsda/+uq2Rw3SvW67XIKwlPrP+F3e60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c2/MMAAADbAAAADwAAAAAAAAAAAAAAAACYAgAAZHJzL2Rv&#10;d25yZXYueG1sUEsFBgAAAAAEAAQA9QAAAIgDAAAAAA==&#10;" fillcolor="#cac27e" strokecolor="#d7d29e" strokeweight=".85pt"/>
                <v:rect id="Rectangle 22" o:spid="_x0000_s1045" style="position:absolute;left:22225;top:9759;width:1244;height:17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oi8UA&#10;AADbAAAADwAAAGRycy9kb3ducmV2LnhtbESPQWuDQBSE74H+h+UVegnJWgMhmKxSCoV4aCAmh/b2&#10;cF9V6r617hr133cDhR6HmfmGOWSTacWNetdYVvC8jkAQl1Y3XCm4Xt5WOxDOI2tsLZOCmRxk6cPi&#10;gIm2I5/pVvhKBAi7BBXU3neJlK6syaBb2444eF+2N+iD7CupexwD3LQyjqKtNNhwWKixo9eayu9i&#10;MAqWdGrsxpU/xecwH/W77ob8I1fq6XF62YPwNPn/8F/7qBXEW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aiLxQAAANsAAAAPAAAAAAAAAAAAAAAAAJgCAABkcnMv&#10;ZG93bnJldi54bWxQSwUGAAAAAAQABAD1AAAAigMAAAAA&#10;" fillcolor="#cac27e" strokecolor="#d7d29e" strokeweight=".85pt"/>
                <v:rect id="Rectangle 23" o:spid="_x0000_s1046" style="position:absolute;left:23469;top:6565;width:1238;height:2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NEMMA&#10;AADbAAAADwAAAGRycy9kb3ducmV2LnhtbESPQYvCMBSE7wv+h/AEL4um64JKNYosCHpYwepBb4/m&#10;2Rabl9qkWv+9EQSPw8x8w8wWrSnFjWpXWFbwM4hAEKdWF5wpOOxX/QkI55E1lpZJwYMcLOadrxnG&#10;2t55R7fEZyJA2MWoIPe+iqV0aU4G3cBWxME729qgD7LOpK7xHuCmlMMoGkmDBYeFHCv6yym9JI1R&#10;8E3bwv669Jqcmsda/+uq2Rw3SvW67XIKwlPrP+F3e60VDM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kNEMMAAADbAAAADwAAAAAAAAAAAAAAAACYAgAAZHJzL2Rv&#10;d25yZXYueG1sUEsFBgAAAAAEAAQA9QAAAIgDAAAAAA==&#10;" fillcolor="#cac27e" strokecolor="#d7d29e" strokeweight=".85pt"/>
                <v:rect id="Rectangle 24" o:spid="_x0000_s1047" style="position:absolute;left:24707;top:8439;width:1213;height:19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DucEA&#10;AADbAAAADwAAAGRycy9kb3ducmV2LnhtbERPTYvCMBC9C/sfwghexKYqyFKNRRaEelDYuofd29CM&#10;bbGZ1CbV+u/NYcHj431v0sE04k6dqy0rmEcxCOLC6ppLBT/n/ewThPPIGhvLpOBJDtLtx2iDibYP&#10;/qZ77ksRQtglqKDyvk2kdEVFBl1kW+LAXWxn0AfYlVJ3+AjhppGLOF5JgzWHhgpb+qqouOa9UTCl&#10;U22Xrrjlf/0z00fd9offg1KT8bBbg/A0+Lf4351pBcuwPnw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5A7nBAAAA2wAAAA8AAAAAAAAAAAAAAAAAmAIAAGRycy9kb3du&#10;cmV2LnhtbFBLBQYAAAAABAAEAPUAAACGAwAAAAA=&#10;" fillcolor="#cac27e" strokecolor="#d7d29e" strokeweight=".85pt"/>
                <v:rect id="Rectangle 25" o:spid="_x0000_s1048" style="position:absolute;left:25946;top:10045;width:1212;height:17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mIsMA&#10;AADbAAAADwAAAGRycy9kb3ducmV2LnhtbESPQYvCMBSE74L/ITzBi2iqgkg1LSIIetgFq4fd26N5&#10;25ZtXmqTav33mwXB4zAz3zDbtDe1uFPrKssK5rMIBHFudcWFguvlMF2DcB5ZY22ZFDzJQZoMB1uM&#10;tX3wme6ZL0SAsItRQel9E0vp8pIMupltiIP3Y1uDPsi2kLrFR4CbWi6iaCUNVhwWSmxoX1L+m3VG&#10;wYQ+K7t0+S377p5H/aGb7vR1Umo86ncbEJ56/w6/2ketYDmH/y/h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WmIsMAAADbAAAADwAAAAAAAAAAAAAAAACYAgAAZHJzL2Rv&#10;d25yZXYueG1sUEsFBgAAAAAEAAQA9QAAAIgDAAAAAA==&#10;" fillcolor="#cac27e" strokecolor="#d7d29e" strokeweight=".85pt"/>
                <v:rect id="Rectangle 26" o:spid="_x0000_s1049" style="position:absolute;left:27184;top:12026;width:1213;height:1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4VcIA&#10;AADbAAAADwAAAGRycy9kb3ducmV2LnhtbESPQYvCMBSE7wv+h/AEL4umKixSjSKCoAcFqwe9PZpn&#10;W2xeapNq/fdGEPY4zMw3zGzRmlI8qHaFZQXDQQSCOLW64EzB6bjuT0A4j6yxtEwKXuRgMe/8zDDW&#10;9skHeiQ+EwHCLkYFufdVLKVLczLoBrYiDt7V1gZ9kHUmdY3PADelHEXRnzRYcFjIsaJVTuktaYyC&#10;X9oXduzSe3JpXhu901WzPW+V6nXb5RSEp9b/h7/tjVYwHsH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zhVwgAAANsAAAAPAAAAAAAAAAAAAAAAAJgCAABkcnMvZG93&#10;bnJldi54bWxQSwUGAAAAAAQABAD1AAAAhwMAAAAA&#10;" fillcolor="#cac27e" strokecolor="#d7d29e" strokeweight=".85pt"/>
                <v:rect id="Rectangle 27" o:spid="_x0000_s1050" style="position:absolute;left:28422;top:18034;width:1213;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sMA&#10;AADbAAAADwAAAGRycy9kb3ducmV2LnhtbESPQYvCMBSE7wv+h/AEL4tN18Ii1SgiLOhhBasHvT2a&#10;Z1tsXmqTav33G0HY4zAz3zDzZW9qcafWVZYVfEUxCOLc6ooLBcfDz3gKwnlkjbVlUvAkB8vF4GOO&#10;qbYP3tM984UIEHYpKii9b1IpXV6SQRfZhjh4F9sa9EG2hdQtPgLc1HISx9/SYMVhocSG1iXl16wz&#10;Cj5pV9nE5bfs3D03+lc33fa0VWo07FczEJ56/x9+tzdaQZLA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zsMAAADbAAAADwAAAAAAAAAAAAAAAACYAgAAZHJzL2Rv&#10;d25yZXYueG1sUEsFBgAAAAAEAAQA9QAAAIgDAAAAAA==&#10;" fillcolor="#cac27e" strokecolor="#d7d29e" strokeweight=".85pt"/>
                <v:rect id="Rectangle 28" o:spid="_x0000_s1051" style="position:absolute;left:29660;top:20485;width:1213;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FusUA&#10;AADbAAAADwAAAGRycy9kb3ducmV2LnhtbESPQWvCQBSE7wX/w/KEXopu2kiRmFVKoaCHFkw96O2R&#10;fSbB7Ns0u4nJv+8KgsdhZr5h0s1gatFT6yrLCl7nEQji3OqKCwWH36/ZEoTzyBpry6RgJAeb9eQp&#10;xUTbK++pz3whAoRdggpK75tESpeXZNDNbUMcvLNtDfog20LqFq8Bbmr5FkXv0mDFYaHEhj5Lyi9Z&#10;ZxS80E9lY5f/Zadu3Opv3XS7406p5+nwsQLhafCP8L291QriBd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gW6xQAAANsAAAAPAAAAAAAAAAAAAAAAAJgCAABkcnMv&#10;ZG93bnJldi54bWxQSwUGAAAAAAQABAD1AAAAigMAAAAA&#10;" fillcolor="#cac27e" strokecolor="#d7d29e" strokeweight=".85pt"/>
                <v:rect id="Rectangle 29" o:spid="_x0000_s1052" style="position:absolute;left:30905;top:22174;width:1238;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gIcUA&#10;AADbAAAADwAAAGRycy9kb3ducmV2LnhtbESPQWvCQBSE7wX/w/KEXopu2mCRmFVKoaCHFkw96O2R&#10;fSbB7Ns0u4nJv+8KgsdhZr5h0s1gatFT6yrLCl7nEQji3OqKCwWH36/ZEoTzyBpry6RgJAeb9eQp&#10;xUTbK++pz3whAoRdggpK75tESpeXZNDNbUMcvLNtDfog20LqFq8Bbmr5FkXv0mDFYaHEhj5Lyi9Z&#10;ZxS80E9lY5f/Zadu3Opv3XS7406p5+nwsQLhafCP8L291QriBd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qAhxQAAANsAAAAPAAAAAAAAAAAAAAAAAJgCAABkcnMv&#10;ZG93bnJldi54bWxQSwUGAAAAAAQABAD1AAAAigMAAAAA&#10;" fillcolor="#cac27e" strokecolor="#d7d29e" strokeweight=".85pt"/>
                <v:rect id="Rectangle 30" o:spid="_x0000_s1053" style="position:absolute;left:32143;top:24047;width:1238;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sUA&#10;AADbAAAADwAAAGRycy9kb3ducmV2LnhtbESPQWuDQBSE74X8h+UVcilxTQIhGFcpgUI8pFCTQ3t7&#10;uK8qdd9ad43m33cLhR6HmfmGSfPZdOJGg2stK1hHMQjiyuqWawXXy8tqD8J5ZI2dZVJwJwd5tnhI&#10;MdF24je6lb4WAcIuQQWN930ipasaMugi2xMH79MOBn2QQy31gFOAm05u4ngnDbYcFhrs6dhQ9VWO&#10;RsETvbZ266rv8mO8n/RZ92PxXii1fJyfDyA8zf4//Nc+aQXbH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D5WxQAAANsAAAAPAAAAAAAAAAAAAAAAAJgCAABkcnMv&#10;ZG93bnJldi54bWxQSwUGAAAAAAQABAD1AAAAigMAAAAA&#10;" fillcolor="#cac27e" strokecolor="#d7d29e" strokeweight=".85pt"/>
                <v:rect id="Rectangle 31" o:spid="_x0000_s1054" style="position:absolute;left:33381;top:25552;width:123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bzcUA&#10;AADbAAAADwAAAGRycy9kb3ducmV2LnhtbESPQWvCQBSE7wX/w/KEXopu2oCVmFVKoaCHFkw96O2R&#10;fSbB7Ns0u4nJv+8KgsdhZr5h0s1gatFT6yrLCl7nEQji3OqKCwWH36/ZEoTzyBpry6RgJAeb9eQp&#10;xUTbK++pz3whAoRdggpK75tESpeXZNDNbUMcvLNtDfog20LqFq8Bbmr5FkULabDisFBiQ58l5Zes&#10;Mwpe6Keyscv/slM3bvW3brrdcafU83T4WIHwNPhH+N7eagXxO9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JvNxQAAANsAAAAPAAAAAAAAAAAAAAAAAJgCAABkcnMv&#10;ZG93bnJldi54bWxQSwUGAAAAAAQABAD1AAAAigMAAAAA&#10;" fillcolor="#cac27e" strokecolor="#d7d29e" strokeweight=".85pt"/>
                <v:rect id="Rectangle 32" o:spid="_x0000_s1055" style="position:absolute;left:34620;top:27051;width:123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8Pv8EA&#10;AADbAAAADwAAAGRycy9kb3ducmV2LnhtbERPTYvCMBC9C/sfwghexKYqyFKNRRaEelDYuofd29CM&#10;bbGZ1CbV+u/NYcHj431v0sE04k6dqy0rmEcxCOLC6ppLBT/n/ewThPPIGhvLpOBJDtLtx2iDibYP&#10;/qZ77ksRQtglqKDyvk2kdEVFBl1kW+LAXWxn0AfYlVJ3+AjhppGLOF5JgzWHhgpb+qqouOa9UTCl&#10;U22Xrrjlf/0z00fd9offg1KT8bBbg/A0+Lf4351pBcswNnw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PD7/BAAAA2wAAAA8AAAAAAAAAAAAAAAAAmAIAAGRycy9kb3du&#10;cmV2LnhtbFBLBQYAAAAABAAEAPUAAACGAwAAAAA=&#10;" fillcolor="#cac27e" strokecolor="#d7d29e" strokeweight=".85pt"/>
                <v:rect id="Rectangle 33" o:spid="_x0000_s1056" style="position:absolute;left:35858;top:26790;width:123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qJMUA&#10;AADbAAAADwAAAGRycy9kb3ducmV2LnhtbESPQWvCQBSE7wX/w/KEXopu2oDUmFVKoaCHFkw96O2R&#10;fSbB7Ns0u4nJv+8KgsdhZr5h0s1gatFT6yrLCl7nEQji3OqKCwWH36/ZOwjnkTXWlknBSA4268lT&#10;iom2V95Tn/lCBAi7BBWU3jeJlC4vyaCb24Y4eGfbGvRBtoXULV4D3NTyLYoW0mDFYaHEhj5Lyi9Z&#10;ZxS80E9lY5f/Zadu3Opv3XS7406p5+nwsQLhafCP8L291QriJd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6okxQAAANsAAAAPAAAAAAAAAAAAAAAAAJgCAABkcnMv&#10;ZG93bnJldi54bWxQSwUGAAAAAAQABAD1AAAAigMAAAAA&#10;" fillcolor="#cac27e" strokecolor="#d7d29e" strokeweight=".85pt"/>
                <v:rect id="Rectangle 34" o:spid="_x0000_s1057" style="position:absolute;left:37096;top:27527;width:121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wxMEA&#10;AADbAAAADwAAAGRycy9kb3ducmV2LnhtbERPy4rCMBTdC/MP4Q64EU19MAzVtAyCoAsF6yzG3aW5&#10;tmWam9qkWv/eLASXh/Nepb2pxY1aV1lWMJ1EIIhzqysuFPyeNuNvEM4ja6wtk4IHOUiTj8EKY23v&#10;fKRb5gsRQtjFqKD0vomldHlJBt3ENsSBu9jWoA+wLaRu8R7CTS1nUfQlDVYcGkpsaF1S/p91RsGI&#10;DpWdu/yanbvHVu910+3+dkoNP/ufJQhPvX+LX+6tVrAI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cMTBAAAA2wAAAA8AAAAAAAAAAAAAAAAAmAIAAGRycy9kb3du&#10;cmV2LnhtbFBLBQYAAAAABAAEAPUAAACGAwAAAAA=&#10;" fillcolor="#cac27e" strokecolor="#d7d29e" strokeweight=".85pt"/>
                <v:rect id="Rectangle 35" o:spid="_x0000_s1058" style="position:absolute;left:38334;top:27635;width:12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VX8MA&#10;AADbAAAADwAAAGRycy9kb3ducmV2LnhtbESPQYvCMBSE7wv+h/AEL4umuiJSjSILC3pYwepBb4/m&#10;2Rabl9qkWv+9EQSPw8x8w8yXrSnFjWpXWFYwHEQgiFOrC84UHPZ//SkI55E1lpZJwYMcLBedrznG&#10;2t55R7fEZyJA2MWoIPe+iqV0aU4G3cBWxME729qgD7LOpK7xHuCmlKMomkiDBYeFHCv6zSm9JI1R&#10;8E3bwv649Jqcmsda/+uq2Rw3SvW67WoGwlPrP+F3e60VjI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VX8MAAADbAAAADwAAAAAAAAAAAAAAAACYAgAAZHJzL2Rv&#10;d25yZXYueG1sUEsFBgAAAAAEAAQA9QAAAIgDAAAAAA==&#10;" fillcolor="#cac27e" strokecolor="#d7d29e" strokeweight=".85pt"/>
                <v:rect id="Rectangle 36" o:spid="_x0000_s1059" style="position:absolute;left:40843;top:27635;width:12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LKMMA&#10;AADbAAAADwAAAGRycy9kb3ducmV2LnhtbESPQYvCMBSE7wv+h/AEL4um64pINYosCHpYwepBb4/m&#10;2Rabl9qkWv+9EQSPw8x8w8wWrSnFjWpXWFbwM4hAEKdWF5wpOOxX/QkI55E1lpZJwYMcLOadrxnG&#10;2t55R7fEZyJA2MWoIPe+iqV0aU4G3cBWxME729qgD7LOpK7xHuCmlMMoGkuDBYeFHCv6yym9JI1R&#10;8E3bwv669Jqcmsda/+uq2Rw3SvW67XIKwlPrP+F3e60Vj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FLKMMAAADbAAAADwAAAAAAAAAAAAAAAACYAgAAZHJzL2Rv&#10;d25yZXYueG1sUEsFBgAAAAAEAAQA9QAAAIgDAAAAAA==&#10;" fillcolor="#cac27e" strokecolor="#d7d29e" strokeweight=".85pt"/>
                <v:line id="Line 37" o:spid="_x0000_s1060" style="position:absolute;flip:y;visibility:visible;mso-wrap-style:square" from="4692,1504" to="4692,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un8UAAADbAAAADwAAAGRycy9kb3ducmV2LnhtbESPQWvCQBSE7wX/w/KE3nSjtpJGV9HQ&#10;gociGO3B2yP7mg3Nvg3Zrab++m5B6HGYmW+Y5bq3jbhQ52vHCibjBARx6XTNlYLT8W2UgvABWWPj&#10;mBT8kIf1avCwxEy7Kx/oUoRKRAj7DBWYENpMSl8asujHriWO3qfrLIYou0rqDq8Rbhs5TZK5tFhz&#10;XDDYUm6o/Cq+rYKQ7y3mr2m+fUn9hzm9n28b+6zU47DfLEAE6sN/+N7eaQVP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8un8UAAADbAAAADwAAAAAAAAAA&#10;AAAAAAChAgAAZHJzL2Rvd25yZXYueG1sUEsFBgAAAAAEAAQA+QAAAJMDAAAAAA==&#10;" strokeweight=".45pt"/>
                <v:line id="Line 38" o:spid="_x0000_s1061" style="position:absolute;flip:x;visibility:visible;mso-wrap-style:square" from="4248,27711" to="4692,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268UAAADbAAAADwAAAGRycy9kb3ducmV2LnhtbESPQWvCQBSE7wX/w/KE3upG0ZKmboKG&#10;FnooglYP3h7Z12ww+zZkt5r667tCweMwM98wy2KwrThT7xvHCqaTBARx5XTDtYL91/tTCsIHZI2t&#10;Y1LwSx6KfPSwxEy7C2/pvAu1iBD2GSowIXSZlL4yZNFPXEccvW/XWwxR9rXUPV4i3LZyliTP0mLD&#10;ccFgR6Wh6rT7sQpCubFYvqXl+iX1B7P/PF5XdqHU43hYvYIINIR7+L/9oRX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a268UAAADbAAAADwAAAAAAAAAA&#10;AAAAAAChAgAAZHJzL2Rvd25yZXYueG1sUEsFBgAAAAAEAAQA+QAAAJMDAAAAAA==&#10;" strokeweight=".45pt"/>
                <v:rect id="Rectangle 39" o:spid="_x0000_s1062" style="position:absolute;left:2431;top:27197;width:641;height:13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e+MQA&#10;AADbAAAADwAAAGRycy9kb3ducmV2LnhtbESPQWvCQBSE7wX/w/KEXkqzsai10VVECO2poNGcH9nX&#10;JJh9G7JrTP59t1DwOMzMN8xmN5hG9NS52rKCWRSDIC6srrlUcM7S1xUI55E1NpZJwUgOdtvJ0wYT&#10;be98pP7kSxEg7BJUUHnfJlK6oiKDLrItcfB+bGfQB9mVUnd4D3DTyLc4XkqDNYeFCls6VFRcTzej&#10;YBFjno3f73x4me/b44dP8099Uep5OuzXIDwN/hH+b39pBfMF/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XvjEAAAA2wAAAA8AAAAAAAAAAAAAAAAAmAIAAGRycy9k&#10;b3ducmV2LnhtbFBLBQYAAAAABAAEAPUAAACJAwAAAAA=&#10;" filled="f" stroked="f">
                  <v:textbox style="mso-fit-shape-to-text:t" inset="0,0,0,0">
                    <w:txbxContent>
                      <w:p w14:paraId="3F81C2CB" w14:textId="77777777" w:rsidR="001B6BBA" w:rsidRDefault="001B6BBA" w:rsidP="00257364">
                        <w:r>
                          <w:rPr>
                            <w:rFonts w:ascii="Arial" w:hAnsi="Arial" w:cs="Arial"/>
                            <w:color w:val="000000"/>
                            <w:sz w:val="18"/>
                            <w:szCs w:val="18"/>
                          </w:rPr>
                          <w:t>0</w:t>
                        </w:r>
                      </w:p>
                    </w:txbxContent>
                  </v:textbox>
                </v:rect>
                <v:line id="Line 40" o:spid="_x0000_s1063" style="position:absolute;flip:x;visibility:visible;mso-wrap-style:square" from="4248,19221" to="4692,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NB8QAAADbAAAADwAAAGRycy9kb3ducmV2LnhtbESPT2vCQBTE70K/w/IKvemmpZUYXcUG&#10;hR6k4L+Dt0f2mQ3Nvg3ZVaOf3hUKHoeZ+Q0zmXW2FmdqfeVYwfsgAUFcOF1xqWC3XfZTED4ga6wd&#10;k4IreZhNX3oTzLS78JrOm1CKCGGfoQITQpNJ6QtDFv3ANcTRO7rWYoiyLaVu8RLhtpYfSTKUFiuO&#10;CwYbyg0Vf5uTVRDyX4v5Is2/R6nfm93qcJvbL6XeXrv5GESgLjzD/+0freBzC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I0HxAAAANsAAAAPAAAAAAAAAAAA&#10;AAAAAKECAABkcnMvZG93bnJldi54bWxQSwUGAAAAAAQABAD5AAAAkgMAAAAA&#10;" strokeweight=".45pt"/>
                <v:rect id="Rectangle 41" o:spid="_x0000_s1064" style="position:absolute;left:2908;top:17761;width:1594;height:13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lFMIA&#10;AADbAAAADwAAAGRycy9kb3ducmV2LnhtbESPS4vCQBCE7wv+h6EFL4uZKD6jo4gg7knweW4ybRLM&#10;9ITMaOK/31lY8FhU1VfUct2aUryodoVlBYMoBkGcWl1wpuBy3vVnIJxH1lhaJgVvcrBedb6WmGjb&#10;8JFeJ5+JAGGXoILc+yqR0qU5GXSRrYiDd7e1QR9knUldYxPgppTDOJ5IgwWHhRwr2uaUPk5Po2Ac&#10;4+38Pkx5+z3aVMe53932+qpUr9tuFiA8tf4T/m//aAWjKfx9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mUUwgAAANsAAAAPAAAAAAAAAAAAAAAAAJgCAABkcnMvZG93&#10;bnJldi54bWxQSwUGAAAAAAQABAD1AAAAhwMAAAAA&#10;" filled="f" stroked="f">
                  <v:textbox style="mso-fit-shape-to-text:t" inset="0,0,0,0">
                    <w:txbxContent>
                      <w:p w14:paraId="4B4C0526" w14:textId="77777777" w:rsidR="001B6BBA" w:rsidRDefault="001B6BBA" w:rsidP="00257364">
                        <w:r>
                          <w:rPr>
                            <w:rFonts w:ascii="Arial" w:hAnsi="Arial" w:cs="Arial"/>
                            <w:color w:val="000000"/>
                            <w:sz w:val="18"/>
                            <w:szCs w:val="18"/>
                          </w:rPr>
                          <w:t>.05</w:t>
                        </w:r>
                      </w:p>
                    </w:txbxContent>
                  </v:textbox>
                </v:rect>
                <v:line id="Line 42" o:spid="_x0000_s1065" style="position:absolute;flip:x;visibility:visible;mso-wrap-style:square" from="4248,10706" to="4692,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87sIAAADbAAAADwAAAGRycy9kb3ducmV2LnhtbERPz2vCMBS+C/4P4Qm7aTrZpKtNRcsG&#10;OwzBTg/eHs2zKWteSpNpt79+OQw8fny/881oO3GlwbeOFTwuEhDEtdMtNwqOn2/zFIQPyBo7x6Tg&#10;hzxsiukkx0y7Gx/oWoVGxBD2GSowIfSZlL42ZNEvXE8cuYsbLIYIh0bqAW8x3HZymSQrabHl2GCw&#10;p9JQ/VV9WwWh3FssX9Ny95L6kzl+nH+39lmph9m4XYMINIa7+N/9rhU8xbHx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u87sIAAADbAAAADwAAAAAAAAAAAAAA&#10;AAChAgAAZHJzL2Rvd25yZXYueG1sUEsFBgAAAAAEAAQA+QAAAJADAAAAAA==&#10;" strokeweight=".45pt"/>
                <v:rect id="Rectangle 43" o:spid="_x0000_s1066" style="position:absolute;left:2591;top:9874;width:958;height:13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U/cMA&#10;AADbAAAADwAAAGRycy9kb3ducmV2LnhtbESPQYvCMBSE74L/IbyFvciaKurarlFEkPUkWLXnR/O2&#10;Ldu8lCZq/fdGEDwOM/MNs1h1phZXal1lWcFoGIEgzq2uuFBwOm6/5iCcR9ZYWyYFd3KwWvZ7C0y0&#10;vfGBrqkvRICwS1BB6X2TSOnykgy6oW2Ig/dnW4M+yLaQusVbgJtajqNoJg1WHBZKbGhTUv6fXoyC&#10;aYTZ8b7/5s1gsm4Osd9mv/qs1OdHt/4B4anz7/CrvdMKJj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U/cMAAADbAAAADwAAAAAAAAAAAAAAAACYAgAAZHJzL2Rv&#10;d25yZXYueG1sUEsFBgAAAAAEAAQA9QAAAIgDAAAAAA==&#10;" filled="f" stroked="f">
                  <v:textbox style="mso-fit-shape-to-text:t" inset="0,0,0,0">
                    <w:txbxContent>
                      <w:p w14:paraId="2C54E710" w14:textId="77777777" w:rsidR="001B6BBA" w:rsidRDefault="001B6BBA" w:rsidP="00257364">
                        <w:r>
                          <w:rPr>
                            <w:rFonts w:ascii="Arial" w:hAnsi="Arial" w:cs="Arial"/>
                            <w:color w:val="000000"/>
                            <w:sz w:val="18"/>
                            <w:szCs w:val="18"/>
                          </w:rPr>
                          <w:t>.1</w:t>
                        </w:r>
                      </w:p>
                    </w:txbxContent>
                  </v:textbox>
                </v:rect>
                <v:line id="Line 44" o:spid="_x0000_s1067" style="position:absolute;flip:x;visibility:visible;mso-wrap-style:square" from="4248,2190" to="4692,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mNcAAAADbAAAADwAAAGRycy9kb3ducmV2LnhtbERPy4rCMBTdC/5DuII7TUdQascoWhRc&#10;DAO+Fu4uzZ2mTHNTmqh1vt4sBlweznux6mwt7tT6yrGCj3ECgrhwuuJSwfm0G6UgfEDWWDsmBU/y&#10;sFr2ewvMtHvwge7HUIoYwj5DBSaEJpPSF4Ys+rFriCP341qLIcK2lLrFRwy3tZwkyUxarDg2GGwo&#10;N1T8Hm9WQci/LebbNN/MU38x56/r39pOlRoOuvUniEBdeIv/3XutYBrXx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0JjXAAAAA2wAAAA8AAAAAAAAAAAAAAAAA&#10;oQIAAGRycy9kb3ducmV2LnhtbFBLBQYAAAAABAAEAPkAAACOAwAAAAA=&#10;" strokeweight=".45pt"/>
                <v:rect id="Rectangle 45" o:spid="_x0000_s1068" style="position:absolute;left:2908;top:717;width:1594;height:13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OJsMA&#10;AADbAAAADwAAAGRycy9kb3ducmV2LnhtbESPQWvCQBSE70L/w/KEXsRsLNpq6iohIPYkaGrOj+xr&#10;Esy+DdltjP++Wyj0OMx8M8x2P5pWDNS7xrKCRRSDIC6tbrhS8Jkf5msQziNrbC2Tggc52O+eJltM&#10;tL3zmYaLr0QoYZeggtr7LpHSlTUZdJHtiIP3ZXuDPsi+krrHeyg3rXyJ41dpsOGwUGNHWU3l7fJt&#10;FKxiLPLH6Y2z2TLtzht/KI76qtTzdEzfQXga/X/4j/7QgVvA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OJsMAAADbAAAADwAAAAAAAAAAAAAAAACYAgAAZHJzL2Rv&#10;d25yZXYueG1sUEsFBgAAAAAEAAQA9QAAAIgDAAAAAA==&#10;" filled="f" stroked="f">
                  <v:textbox style="mso-fit-shape-to-text:t" inset="0,0,0,0">
                    <w:txbxContent>
                      <w:p w14:paraId="04DD0CC8" w14:textId="77777777" w:rsidR="001B6BBA" w:rsidRDefault="001B6BBA" w:rsidP="00257364">
                        <w:r>
                          <w:rPr>
                            <w:rFonts w:ascii="Arial" w:hAnsi="Arial" w:cs="Arial"/>
                            <w:color w:val="000000"/>
                            <w:sz w:val="18"/>
                            <w:szCs w:val="18"/>
                          </w:rPr>
                          <w:t>.15</w:t>
                        </w:r>
                      </w:p>
                    </w:txbxContent>
                  </v:textbox>
                </v:rect>
                <v:rect id="Rectangle 46" o:spid="_x0000_s1069" style="position:absolute;left:-8128;top:12980;width:17818;height:16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3AMEA&#10;AADbAAAADwAAAGRycy9kb3ducmV2LnhtbESP0YrCMBRE3xf8h3AF39ZUweJWUxFB8EVB7Qfcba5t&#10;MbkpTbT1783Cgo/DzJxh1pvBGvGkzjeOFcymCQji0umGKwXFdf+9BOEDskbjmBS8yMMmH32tMdOu&#10;5zM9L6ESEcI+QwV1CG0mpS9rsuinriWO3s11FkOUXSV1h32EWyPnSZJKiw3HhRpb2tVU3i8PqyAs&#10;tidjHr+vQ5qmbK8/y6I4eqUm42G7AhFoCJ/wf/ugFSzm8Pcl/gCZ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9wDBAAAA2wAAAA8AAAAAAAAAAAAAAAAAmAIAAGRycy9kb3du&#10;cmV2LnhtbFBLBQYAAAAABAAEAPUAAACGAwAAAAA=&#10;" filled="f" stroked="f">
                  <v:textbox style="mso-fit-shape-to-text:t" inset="0,0,0,0">
                    <w:txbxContent>
                      <w:p w14:paraId="45D859C8" w14:textId="77777777" w:rsidR="001B6BBA" w:rsidRPr="005676D1" w:rsidRDefault="001B6BBA" w:rsidP="00257364">
                        <w:pPr>
                          <w:rPr>
                            <w:sz w:val="21"/>
                          </w:rPr>
                        </w:pPr>
                        <w:r w:rsidRPr="005676D1">
                          <w:rPr>
                            <w:sz w:val="21"/>
                          </w:rPr>
                          <w:t>Probability Density</w:t>
                        </w:r>
                      </w:p>
                    </w:txbxContent>
                  </v:textbox>
                </v:rect>
                <v:line id="Line 47" o:spid="_x0000_s1070" style="position:absolute;visibility:visible;mso-wrap-style:square" from="4692,27711" to="42767,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sXsQAAADbAAAADwAAAGRycy9kb3ducmV2LnhtbESPQWvCQBSE7wX/w/IEb83GhopG1yCt&#10;hSJF0Hjx9sg+k2D2bdjdavrv3UKhx2FmvmFWxWA6cSPnW8sKpkkKgriyuuVawan8eJ6D8AFZY2eZ&#10;FPyQh2I9elphru2dD3Q7hlpECPscFTQh9LmUvmrIoE9sTxy9i3UGQ5SultrhPcJNJ1/SdCYNthwX&#10;GuzpraHqevw2Cly/MF9YXkNnz5ds+17v3H6YKTUZD5sliEBD+A//tT+1gtcM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mxexAAAANsAAAAPAAAAAAAAAAAA&#10;AAAAAKECAABkcnMvZG93bnJldi54bWxQSwUGAAAAAAQABAD5AAAAkgMAAAAA&#10;" strokeweight=".45pt"/>
                <v:line id="Line 48" o:spid="_x0000_s1071" style="position:absolute;visibility:visible;mso-wrap-style:square" from="5378,27711" to="5378,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0KsMAAADbAAAADwAAAGRycy9kb3ducmV2LnhtbESPS4sCMRCE74L/IbTgTTPri3XWKOID&#10;RGRhdS/emkk7MzjpDEnU2X+/EQSPRVV9Rc0WjanEnZwvLSv46CcgiDOrS84V/J62vU8QPiBrrCyT&#10;gj/ysJi3WzNMtX3wD92PIRcRwj5FBUUIdSqlzwoy6Pu2Jo7exTqDIUqXS+3wEeGmkoMkmUiDJceF&#10;AmtaFZRdjzejwNVTc8DTNVT2fBlu1vnefTcTpbqdZvkFIlAT3uFXe6cVjE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9CrDAAAA2wAAAA8AAAAAAAAAAAAA&#10;AAAAoQIAAGRycy9kb3ducmV2LnhtbFBLBQYAAAAABAAEAPkAAACRAwAAAAA=&#10;" strokeweight=".45pt"/>
                <v:rect id="Rectangle 49" o:spid="_x0000_s1072" style="position:absolute;left:4933;top:28371;width:9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EEB2819" w14:textId="77777777" w:rsidR="001B6BBA" w:rsidRDefault="001B6BBA" w:rsidP="00257364">
                        <w:r>
                          <w:rPr>
                            <w:rFonts w:ascii="Arial" w:hAnsi="Arial" w:cs="Arial"/>
                            <w:color w:val="000000"/>
                            <w:sz w:val="18"/>
                            <w:szCs w:val="18"/>
                          </w:rPr>
                          <w:t>.1</w:t>
                        </w:r>
                      </w:p>
                    </w:txbxContent>
                  </v:textbox>
                </v:rect>
                <v:line id="Line 50" o:spid="_x0000_s1073" style="position:absolute;visibility:visible;mso-wrap-style:square" from="14236,27711" to="14236,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PxsQAAADbAAAADwAAAGRycy9kb3ducmV2LnhtbESPQWvCQBSE70L/w/IKvenGloY2ukpp&#10;LRQRwaSX3h7ZZxLMvg27a5L+e1cQPA4z8w2zXI+mFT0531hWMJ8lIIhLqxuuFPwW39M3ED4ga2wt&#10;k4J/8rBePUyWmGk78IH6PFQiQthnqKAOocuk9GVNBv3MdsTRO1pnMETpKqkdDhFuWvmcJKk02HBc&#10;qLGjz5rKU342Clz3bnZYnEJr/44vm69q6/ZjqtTT4/ixABFoDPfwrf2jFby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c/GxAAAANsAAAAPAAAAAAAAAAAA&#10;AAAAAKECAABkcnMvZG93bnJldi54bWxQSwUGAAAAAAQABAD5AAAAkgMAAAAA&#10;" strokeweight=".45pt"/>
                <v:rect id="Rectangle 51" o:spid="_x0000_s1074" style="position:absolute;left:13792;top:28371;width:9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52C0C618" w14:textId="77777777" w:rsidR="001B6BBA" w:rsidRDefault="001B6BBA" w:rsidP="00257364">
                        <w:r>
                          <w:rPr>
                            <w:rFonts w:ascii="Arial" w:hAnsi="Arial" w:cs="Arial"/>
                            <w:color w:val="000000"/>
                            <w:sz w:val="18"/>
                            <w:szCs w:val="18"/>
                          </w:rPr>
                          <w:t>.2</w:t>
                        </w:r>
                      </w:p>
                    </w:txbxContent>
                  </v:textbox>
                </v:rect>
                <v:line id="Line 52" o:spid="_x0000_s1075" style="position:absolute;visibility:visible;mso-wrap-style:square" from="23094,27711" to="23094,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L8EAAADbAAAADwAAAGRycy9kb3ducmV2LnhtbERPy2rCQBTdC/2H4Ra600ktlRqdhGJb&#10;KCJCEzfuLpmbB8ncCTNTTf++sxBcHs57m09mEBdyvrOs4HmRgCCurO64UXAqv+ZvIHxA1jhYJgV/&#10;5CHPHmZbTLW98g9ditCIGMI+RQVtCGMqpa9aMugXdiSOXG2dwRCha6R2eI3hZpDLJFlJgx3HhhZH&#10;2rVU9cWvUeDGtTlg2YfBnuuXz49m747TSqmnx+l9AyLQFO7im/tbK3iNY+OX+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kv4vwQAAANsAAAAPAAAAAAAAAAAAAAAA&#10;AKECAABkcnMvZG93bnJldi54bWxQSwUGAAAAAAQABAD5AAAAjwMAAAAA&#10;" strokeweight=".45pt"/>
                <v:rect id="Rectangle 53" o:spid="_x0000_s1076" style="position:absolute;left:22650;top:28371;width:9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6806CECE" w14:textId="77777777" w:rsidR="001B6BBA" w:rsidRDefault="001B6BBA" w:rsidP="00257364">
                        <w:r>
                          <w:rPr>
                            <w:rFonts w:ascii="Arial" w:hAnsi="Arial" w:cs="Arial"/>
                            <w:color w:val="000000"/>
                            <w:sz w:val="18"/>
                            <w:szCs w:val="18"/>
                          </w:rPr>
                          <w:t>.3</w:t>
                        </w:r>
                      </w:p>
                    </w:txbxContent>
                  </v:textbox>
                </v:rect>
                <v:line id="Line 54" o:spid="_x0000_s1077" style="position:absolute;visibility:visible;mso-wrap-style:square" from="31959,27711" to="31959,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4lL8AAADbAAAADwAAAGRycy9kb3ducmV2LnhtbERPy4rCMBTdC/MP4QruNNWBotVUZJwB&#10;ERHU2czu0tw+sLkpSUbr35uF4PJw3qt1b1pxI+cbywqmkwQEcWF1w5WC38vPeA7CB2SNrWVS8CAP&#10;6/xjsMJM2zuf6HYOlYgh7DNUUIfQZVL6oiaDfmI74siV1hkMEbpKaof3GG5aOUuSVBpsODbU2NFX&#10;TcX1/G8UuG5hDni5htb+lZ/f22rvjn2q1GjYb5YgAvXhLX65d1pBGtfH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g4lL8AAADbAAAADwAAAAAAAAAAAAAAAACh&#10;AgAAZHJzL2Rvd25yZXYueG1sUEsFBgAAAAAEAAQA+QAAAI0DAAAAAA==&#10;" strokeweight=".45pt"/>
                <v:rect id="Rectangle 55" o:spid="_x0000_s1078" style="position:absolute;left:31508;top:28371;width:9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62A890C0" w14:textId="77777777" w:rsidR="001B6BBA" w:rsidRDefault="001B6BBA" w:rsidP="00257364">
                        <w:r>
                          <w:rPr>
                            <w:rFonts w:ascii="Arial" w:hAnsi="Arial" w:cs="Arial"/>
                            <w:color w:val="000000"/>
                            <w:sz w:val="18"/>
                            <w:szCs w:val="18"/>
                          </w:rPr>
                          <w:t>.4</w:t>
                        </w:r>
                      </w:p>
                    </w:txbxContent>
                  </v:textbox>
                </v:rect>
                <v:line id="Line 56" o:spid="_x0000_s1079" style="position:absolute;visibility:visible;mso-wrap-style:square" from="40843,27711" to="40843,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DeMMAAADbAAAADwAAAGRycy9kb3ducmV2LnhtbESPQWvCQBSE7wX/w/IK3ppNI4QaXYPY&#10;CkVKQdNLb4/sMwlm34bdVdN/7xYEj8PMfMMsy9H04kLOd5YVvCYpCOLa6o4bBT/V9uUNhA/IGnvL&#10;pOCPPJSrydMSC22vvKfLITQiQtgXqKANYSik9HVLBn1iB+LoHa0zGKJ0jdQOrxFuepmlaS4NdhwX&#10;Whxo01J9OpyNAjfMzRdWp9Db3+Ps473Zue8xV2r6PK4XIAKN4RG+tz+1gjyD/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WA3jDAAAA2wAAAA8AAAAAAAAAAAAA&#10;AAAAoQIAAGRycy9kb3ducmV2LnhtbFBLBQYAAAAABAAEAPkAAACRAwAAAAA=&#10;" strokeweight=".45pt"/>
                <v:rect id="Rectangle 57" o:spid="_x0000_s1080" style="position:absolute;left:40392;top:28371;width:9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38A573C" w14:textId="77777777" w:rsidR="001B6BBA" w:rsidRDefault="001B6BBA" w:rsidP="00257364">
                        <w:r>
                          <w:rPr>
                            <w:rFonts w:ascii="Arial" w:hAnsi="Arial" w:cs="Arial"/>
                            <w:color w:val="000000"/>
                            <w:sz w:val="18"/>
                            <w:szCs w:val="18"/>
                          </w:rPr>
                          <w:t>.5</w:t>
                        </w:r>
                      </w:p>
                    </w:txbxContent>
                  </v:textbox>
                </v:rect>
                <v:rect id="Rectangle 58" o:spid="_x0000_s1081" style="position:absolute;left:15773;top:29470;width:1885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7A660A23" w14:textId="77777777" w:rsidR="001B6BBA" w:rsidRPr="005676D1" w:rsidRDefault="001B6BBA" w:rsidP="00257364">
                        <w:pPr>
                          <w:rPr>
                            <w:rFonts w:ascii="Times New Roman" w:hAnsi="Times New Roman" w:cs="Times New Roman"/>
                          </w:rPr>
                        </w:pPr>
                        <w:r w:rsidRPr="005676D1">
                          <w:rPr>
                            <w:rFonts w:ascii="Times New Roman" w:hAnsi="Times New Roman" w:cs="Times New Roman"/>
                            <w:color w:val="000000"/>
                            <w:sz w:val="18"/>
                            <w:szCs w:val="18"/>
                          </w:rPr>
                          <w:t>Proportion of Women on the Ballot</w:t>
                        </w:r>
                      </w:p>
                    </w:txbxContent>
                  </v:textbox>
                </v:rect>
              </v:group>
            </w:pict>
          </mc:Fallback>
        </mc:AlternateContent>
      </w:r>
      <w:r w:rsidRPr="002F2E76">
        <w:rPr>
          <w:rFonts w:ascii="Times New Roman" w:hAnsi="Times New Roman" w:cs="Times New Roman"/>
          <w:noProof/>
          <w:sz w:val="22"/>
          <w:szCs w:val="22"/>
          <w:lang w:val="en-US" w:eastAsia="en-US"/>
        </w:rPr>
        <w:t xml:space="preserve"> </w:t>
      </w:r>
    </w:p>
    <w:p w14:paraId="67A19294" w14:textId="77777777" w:rsidR="00257364" w:rsidRPr="002F2E76" w:rsidRDefault="00257364" w:rsidP="00257364">
      <w:pPr>
        <w:spacing w:after="120"/>
        <w:jc w:val="both"/>
        <w:rPr>
          <w:rFonts w:ascii="Times New Roman" w:hAnsi="Times New Roman" w:cs="Times New Roman"/>
          <w:sz w:val="22"/>
          <w:szCs w:val="22"/>
          <w:u w:val="single"/>
        </w:rPr>
      </w:pPr>
    </w:p>
    <w:p w14:paraId="3C812D07" w14:textId="77777777" w:rsidR="00257364" w:rsidRPr="002F2E76" w:rsidRDefault="00257364" w:rsidP="00257364">
      <w:pPr>
        <w:pStyle w:val="NoSpacing"/>
        <w:spacing w:after="120" w:line="480" w:lineRule="auto"/>
        <w:jc w:val="both"/>
      </w:pPr>
    </w:p>
    <w:p w14:paraId="42A949A6" w14:textId="77777777" w:rsidR="00257364" w:rsidRPr="002F2E76" w:rsidRDefault="00257364" w:rsidP="00257364">
      <w:pPr>
        <w:suppressAutoHyphens w:val="0"/>
        <w:rPr>
          <w:rFonts w:ascii="Times New Roman" w:hAnsi="Times New Roman" w:cs="Times New Roman"/>
          <w:sz w:val="22"/>
          <w:szCs w:val="22"/>
        </w:rPr>
      </w:pPr>
    </w:p>
    <w:p w14:paraId="737B328E" w14:textId="77777777" w:rsidR="00257364" w:rsidRPr="002F2E76" w:rsidRDefault="00257364" w:rsidP="00257364">
      <w:pPr>
        <w:suppressAutoHyphens w:val="0"/>
        <w:rPr>
          <w:rFonts w:ascii="Times New Roman" w:hAnsi="Times New Roman" w:cs="Times New Roman"/>
          <w:sz w:val="22"/>
          <w:szCs w:val="22"/>
        </w:rPr>
      </w:pPr>
    </w:p>
    <w:p w14:paraId="584F55D7" w14:textId="77777777" w:rsidR="00257364" w:rsidRPr="002F2E76" w:rsidRDefault="00257364" w:rsidP="00257364">
      <w:pPr>
        <w:suppressAutoHyphens w:val="0"/>
        <w:rPr>
          <w:rFonts w:ascii="Times New Roman" w:hAnsi="Times New Roman" w:cs="Times New Roman"/>
          <w:sz w:val="22"/>
          <w:szCs w:val="22"/>
        </w:rPr>
      </w:pPr>
    </w:p>
    <w:p w14:paraId="769CF471" w14:textId="77777777" w:rsidR="00257364" w:rsidRPr="002F2E76" w:rsidRDefault="00257364" w:rsidP="00257364">
      <w:pPr>
        <w:suppressAutoHyphens w:val="0"/>
        <w:rPr>
          <w:rFonts w:ascii="Times New Roman" w:hAnsi="Times New Roman" w:cs="Times New Roman"/>
          <w:sz w:val="22"/>
          <w:szCs w:val="22"/>
        </w:rPr>
      </w:pPr>
    </w:p>
    <w:p w14:paraId="7E5A7CFF" w14:textId="77777777" w:rsidR="00257364" w:rsidRPr="002F2E76" w:rsidRDefault="00257364" w:rsidP="00257364">
      <w:pPr>
        <w:suppressAutoHyphens w:val="0"/>
        <w:rPr>
          <w:rFonts w:ascii="Times New Roman" w:hAnsi="Times New Roman" w:cs="Times New Roman"/>
          <w:sz w:val="22"/>
          <w:szCs w:val="22"/>
        </w:rPr>
      </w:pPr>
    </w:p>
    <w:p w14:paraId="707A3CD8" w14:textId="77777777" w:rsidR="00257364" w:rsidRPr="002F2E76" w:rsidRDefault="00257364" w:rsidP="00257364">
      <w:pPr>
        <w:suppressAutoHyphens w:val="0"/>
        <w:rPr>
          <w:rFonts w:ascii="Times New Roman" w:hAnsi="Times New Roman" w:cs="Times New Roman"/>
          <w:sz w:val="22"/>
          <w:szCs w:val="22"/>
        </w:rPr>
      </w:pPr>
    </w:p>
    <w:p w14:paraId="1C7D0E33" w14:textId="77777777" w:rsidR="00257364" w:rsidRPr="002F2E76" w:rsidRDefault="00257364" w:rsidP="00257364">
      <w:pPr>
        <w:suppressAutoHyphens w:val="0"/>
        <w:rPr>
          <w:rFonts w:ascii="Times New Roman" w:hAnsi="Times New Roman" w:cs="Times New Roman"/>
          <w:sz w:val="22"/>
          <w:szCs w:val="22"/>
        </w:rPr>
      </w:pPr>
    </w:p>
    <w:p w14:paraId="04968B61" w14:textId="77777777" w:rsidR="00257364" w:rsidRPr="002F2E76" w:rsidRDefault="00257364" w:rsidP="00257364">
      <w:pPr>
        <w:suppressAutoHyphens w:val="0"/>
        <w:rPr>
          <w:rFonts w:ascii="Times New Roman" w:hAnsi="Times New Roman" w:cs="Times New Roman"/>
          <w:sz w:val="22"/>
          <w:szCs w:val="22"/>
        </w:rPr>
      </w:pPr>
    </w:p>
    <w:p w14:paraId="1E6DBB57" w14:textId="77777777" w:rsidR="00257364" w:rsidRPr="002F2E76" w:rsidRDefault="00257364" w:rsidP="00257364">
      <w:pPr>
        <w:suppressAutoHyphens w:val="0"/>
        <w:rPr>
          <w:rFonts w:ascii="Times New Roman" w:hAnsi="Times New Roman" w:cs="Times New Roman"/>
          <w:sz w:val="22"/>
          <w:szCs w:val="22"/>
        </w:rPr>
      </w:pPr>
    </w:p>
    <w:p w14:paraId="72B8CDCC" w14:textId="77777777" w:rsidR="00257364" w:rsidRPr="002F2E76" w:rsidRDefault="00257364" w:rsidP="00257364">
      <w:pPr>
        <w:suppressAutoHyphens w:val="0"/>
        <w:rPr>
          <w:rFonts w:ascii="Times New Roman" w:hAnsi="Times New Roman" w:cs="Times New Roman"/>
          <w:sz w:val="22"/>
          <w:szCs w:val="22"/>
        </w:rPr>
      </w:pPr>
    </w:p>
    <w:p w14:paraId="36BBF91B" w14:textId="77777777" w:rsidR="00257364" w:rsidRPr="002F2E76" w:rsidRDefault="00257364" w:rsidP="00257364">
      <w:pPr>
        <w:suppressAutoHyphens w:val="0"/>
        <w:rPr>
          <w:rFonts w:ascii="Times New Roman" w:hAnsi="Times New Roman" w:cs="Times New Roman"/>
          <w:sz w:val="22"/>
          <w:szCs w:val="22"/>
        </w:rPr>
      </w:pPr>
    </w:p>
    <w:p w14:paraId="64504D29" w14:textId="77777777" w:rsidR="00257364" w:rsidRPr="002F2E76" w:rsidRDefault="00257364" w:rsidP="00257364">
      <w:pPr>
        <w:suppressAutoHyphens w:val="0"/>
        <w:rPr>
          <w:rFonts w:ascii="Times New Roman" w:hAnsi="Times New Roman" w:cs="Times New Roman"/>
          <w:sz w:val="22"/>
          <w:szCs w:val="22"/>
        </w:rPr>
      </w:pPr>
    </w:p>
    <w:p w14:paraId="77ACFB41" w14:textId="77777777" w:rsidR="00257364" w:rsidRPr="002F2E76" w:rsidRDefault="00257364" w:rsidP="00257364">
      <w:pPr>
        <w:suppressAutoHyphens w:val="0"/>
        <w:rPr>
          <w:rFonts w:ascii="Times New Roman" w:hAnsi="Times New Roman" w:cs="Times New Roman"/>
          <w:sz w:val="22"/>
          <w:szCs w:val="22"/>
        </w:rPr>
      </w:pPr>
    </w:p>
    <w:p w14:paraId="422FD2E4" w14:textId="77777777" w:rsidR="00257364" w:rsidRPr="002F2E76" w:rsidRDefault="00257364" w:rsidP="00257364">
      <w:pPr>
        <w:suppressAutoHyphens w:val="0"/>
        <w:rPr>
          <w:rFonts w:ascii="Times New Roman" w:hAnsi="Times New Roman" w:cs="Times New Roman"/>
          <w:sz w:val="22"/>
          <w:szCs w:val="22"/>
        </w:rPr>
      </w:pPr>
    </w:p>
    <w:p w14:paraId="3FBA4C6B" w14:textId="77777777" w:rsidR="00257364" w:rsidRDefault="00257364" w:rsidP="00257364">
      <w:pPr>
        <w:suppressAutoHyphens w:val="0"/>
        <w:rPr>
          <w:rFonts w:ascii="Times New Roman" w:hAnsi="Times New Roman" w:cs="Times New Roman"/>
          <w:b/>
          <w:sz w:val="22"/>
          <w:szCs w:val="22"/>
        </w:rPr>
      </w:pPr>
      <w:r>
        <w:rPr>
          <w:rFonts w:ascii="Times New Roman" w:hAnsi="Times New Roman" w:cs="Times New Roman"/>
          <w:b/>
          <w:sz w:val="22"/>
          <w:szCs w:val="22"/>
        </w:rPr>
        <w:br w:type="page"/>
      </w:r>
    </w:p>
    <w:p w14:paraId="0785276B" w14:textId="187D6DF4" w:rsidR="0093184C" w:rsidRPr="009839F6" w:rsidRDefault="0093184C" w:rsidP="0093184C">
      <w:pPr>
        <w:spacing w:after="120"/>
        <w:jc w:val="both"/>
        <w:rPr>
          <w:rFonts w:ascii="Times New Roman" w:hAnsi="Times New Roman" w:cs="Times New Roman"/>
          <w:sz w:val="16"/>
          <w:szCs w:val="16"/>
          <w:lang w:val="en-US"/>
        </w:rPr>
      </w:pPr>
      <w:r w:rsidRPr="00811C82">
        <w:rPr>
          <w:rFonts w:ascii="Times New Roman" w:hAnsi="Times New Roman" w:cs="Times New Roman"/>
          <w:sz w:val="22"/>
          <w:szCs w:val="22"/>
          <w:lang w:val="en-US"/>
        </w:rPr>
        <w:lastRenderedPageBreak/>
        <w:t xml:space="preserve">Figure </w:t>
      </w:r>
      <w:r>
        <w:rPr>
          <w:rFonts w:ascii="Times New Roman" w:hAnsi="Times New Roman" w:cs="Times New Roman"/>
          <w:sz w:val="22"/>
          <w:szCs w:val="22"/>
          <w:lang w:val="en-US"/>
        </w:rPr>
        <w:t>A2</w:t>
      </w:r>
      <w:r w:rsidRPr="00811C82">
        <w:rPr>
          <w:rFonts w:ascii="Times New Roman" w:hAnsi="Times New Roman" w:cs="Times New Roman"/>
          <w:sz w:val="22"/>
          <w:szCs w:val="22"/>
          <w:lang w:val="en-US"/>
        </w:rPr>
        <w:t>: Average performance of the party lists (</w:t>
      </w:r>
      <w:ins w:id="0" w:author="Jennifer Wheeling" w:date="2016-12-07T14:34:00Z">
        <w:r w:rsidR="00B71E07">
          <w:rPr>
            <w:rFonts w:ascii="Times New Roman" w:hAnsi="Times New Roman" w:cs="Times New Roman"/>
            <w:sz w:val="22"/>
            <w:szCs w:val="22"/>
            <w:lang w:val="en-US"/>
          </w:rPr>
          <w:t>p</w:t>
        </w:r>
      </w:ins>
      <w:del w:id="1" w:author="Jennifer Wheeling" w:date="2016-12-07T14:34:00Z">
        <w:r w:rsidRPr="00811C82" w:rsidDel="00B71E07">
          <w:rPr>
            <w:rFonts w:ascii="Times New Roman" w:hAnsi="Times New Roman" w:cs="Times New Roman"/>
            <w:sz w:val="22"/>
            <w:szCs w:val="22"/>
            <w:lang w:val="en-US"/>
          </w:rPr>
          <w:delText>P</w:delText>
        </w:r>
      </w:del>
      <w:r w:rsidRPr="00811C82">
        <w:rPr>
          <w:rFonts w:ascii="Times New Roman" w:hAnsi="Times New Roman" w:cs="Times New Roman"/>
          <w:sz w:val="22"/>
          <w:szCs w:val="22"/>
          <w:lang w:val="en-US"/>
        </w:rPr>
        <w:t>roportion of votes), by gender composition of the list (</w:t>
      </w:r>
      <w:ins w:id="2" w:author="Jennifer Wheeling" w:date="2016-12-07T14:34:00Z">
        <w:r w:rsidR="00B71E07">
          <w:rPr>
            <w:rFonts w:ascii="Times New Roman" w:hAnsi="Times New Roman" w:cs="Times New Roman"/>
            <w:sz w:val="22"/>
            <w:szCs w:val="22"/>
            <w:lang w:val="en-US"/>
          </w:rPr>
          <w:t>p</w:t>
        </w:r>
      </w:ins>
      <w:del w:id="3" w:author="Jennifer Wheeling" w:date="2016-12-07T14:34:00Z">
        <w:r w:rsidRPr="00811C82" w:rsidDel="00B71E07">
          <w:rPr>
            <w:rFonts w:ascii="Times New Roman" w:hAnsi="Times New Roman" w:cs="Times New Roman"/>
            <w:sz w:val="22"/>
            <w:szCs w:val="22"/>
            <w:lang w:val="en-US"/>
          </w:rPr>
          <w:delText>P</w:delText>
        </w:r>
      </w:del>
      <w:r w:rsidRPr="00811C82">
        <w:rPr>
          <w:rFonts w:ascii="Times New Roman" w:hAnsi="Times New Roman" w:cs="Times New Roman"/>
          <w:sz w:val="22"/>
          <w:szCs w:val="22"/>
          <w:lang w:val="en-US"/>
        </w:rPr>
        <w:t>roportion of female candidates)</w:t>
      </w:r>
    </w:p>
    <w:p w14:paraId="1A45F6DC" w14:textId="589F1A05" w:rsidR="0093184C" w:rsidRPr="00811C82" w:rsidRDefault="0093184C" w:rsidP="0093184C">
      <w:pPr>
        <w:spacing w:after="120"/>
        <w:outlineLvl w:val="0"/>
        <w:rPr>
          <w:rFonts w:ascii="Times New Roman" w:hAnsi="Times New Roman" w:cs="Times New Roman"/>
          <w:sz w:val="22"/>
          <w:szCs w:val="22"/>
          <w:lang w:val="en-US"/>
        </w:rPr>
      </w:pPr>
      <w:r w:rsidRPr="00811C82">
        <w:rPr>
          <w:rFonts w:ascii="Times New Roman" w:hAnsi="Times New Roman" w:cs="Times New Roman"/>
          <w:sz w:val="22"/>
          <w:szCs w:val="22"/>
          <w:lang w:val="en-US"/>
        </w:rPr>
        <w:t>Fig</w:t>
      </w:r>
      <w:ins w:id="4" w:author="Jennifer Wheeling" w:date="2016-11-30T11:33:00Z">
        <w:r w:rsidR="00C63D17">
          <w:rPr>
            <w:rFonts w:ascii="Times New Roman" w:hAnsi="Times New Roman" w:cs="Times New Roman"/>
            <w:sz w:val="22"/>
            <w:szCs w:val="22"/>
            <w:lang w:val="en-US"/>
          </w:rPr>
          <w:t>ure</w:t>
        </w:r>
      </w:ins>
      <w:del w:id="5" w:author="Jennifer Wheeling" w:date="2016-11-30T11:33:00Z">
        <w:r w:rsidRPr="00811C82" w:rsidDel="00C63D17">
          <w:rPr>
            <w:rFonts w:ascii="Times New Roman" w:hAnsi="Times New Roman" w:cs="Times New Roman"/>
            <w:sz w:val="22"/>
            <w:szCs w:val="22"/>
            <w:lang w:val="en-US"/>
          </w:rPr>
          <w:delText>.</w:delText>
        </w:r>
      </w:del>
      <w:r w:rsidRPr="00811C82">
        <w:rPr>
          <w:rFonts w:ascii="Times New Roman" w:hAnsi="Times New Roman" w:cs="Times New Roman"/>
          <w:sz w:val="22"/>
          <w:szCs w:val="22"/>
          <w:lang w:val="en-US"/>
        </w:rPr>
        <w:t xml:space="preserve"> </w:t>
      </w:r>
      <w:r>
        <w:rPr>
          <w:rFonts w:ascii="Times New Roman" w:hAnsi="Times New Roman" w:cs="Times New Roman"/>
          <w:sz w:val="22"/>
          <w:szCs w:val="22"/>
          <w:lang w:val="en-US"/>
        </w:rPr>
        <w:t>A2</w:t>
      </w:r>
      <w:r w:rsidRPr="00811C82">
        <w:rPr>
          <w:rFonts w:ascii="Times New Roman" w:hAnsi="Times New Roman" w:cs="Times New Roman"/>
          <w:sz w:val="22"/>
          <w:szCs w:val="22"/>
          <w:lang w:val="en-US"/>
        </w:rPr>
        <w:t xml:space="preserve">a: The European United Left-Nordic Green Left </w:t>
      </w:r>
    </w:p>
    <w:p w14:paraId="091C183D" w14:textId="77777777" w:rsidR="0093184C" w:rsidRPr="00AF403E" w:rsidRDefault="0093184C" w:rsidP="0093184C">
      <w:pPr>
        <w:spacing w:after="120"/>
        <w:outlineLvl w:val="0"/>
        <w:rPr>
          <w:rFonts w:ascii="Times New Roman" w:hAnsi="Times New Roman" w:cs="Times New Roman"/>
          <w:b/>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61312" behindDoc="0" locked="0" layoutInCell="1" allowOverlap="1" wp14:anchorId="4FC13DD2" wp14:editId="436D80AC">
                <wp:simplePos x="0" y="0"/>
                <wp:positionH relativeFrom="column">
                  <wp:posOffset>352946</wp:posOffset>
                </wp:positionH>
                <wp:positionV relativeFrom="paragraph">
                  <wp:posOffset>51435</wp:posOffset>
                </wp:positionV>
                <wp:extent cx="3272790" cy="2467610"/>
                <wp:effectExtent l="0" t="0" r="3810" b="21590"/>
                <wp:wrapNone/>
                <wp:docPr id="725" name="Canvas 7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84976" y="137795"/>
                            <a:ext cx="3164205" cy="2303780"/>
                          </a:xfrm>
                          <a:prstGeom prst="rect">
                            <a:avLst/>
                          </a:prstGeom>
                          <a:noFill/>
                          <a:ln>
                            <a:noFill/>
                          </a:ln>
                        </wps:spPr>
                        <wps:bodyPr rot="0" vert="horz" wrap="square" lIns="91440" tIns="45720" rIns="91440" bIns="45720" anchor="t" anchorCtr="0" upright="1">
                          <a:noAutofit/>
                        </wps:bodyPr>
                      </wps:wsp>
                      <wps:wsp>
                        <wps:cNvPr id="14" name="Rectangle 6"/>
                        <wps:cNvSpPr>
                          <a:spLocks noChangeArrowheads="1"/>
                        </wps:cNvSpPr>
                        <wps:spPr bwMode="auto">
                          <a:xfrm>
                            <a:off x="86881" y="141605"/>
                            <a:ext cx="3156585" cy="2296160"/>
                          </a:xfrm>
                          <a:prstGeom prst="rect">
                            <a:avLst/>
                          </a:prstGeom>
                          <a:noFill/>
                          <a:ln w="3810">
                            <a:solidFill>
                              <a:srgbClr val="EAF2F3"/>
                            </a:solidFill>
                            <a:prstDash val="solid"/>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397396" y="348615"/>
                            <a:ext cx="873125"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9" name="Line 8"/>
                        <wps:cNvCnPr>
                          <a:cxnSpLocks noChangeShapeType="1"/>
                        </wps:cNvCnPr>
                        <wps:spPr bwMode="auto">
                          <a:xfrm>
                            <a:off x="397396" y="213106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397396" y="156019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397396" y="98869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397396" y="41592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8" name="Rectangle 12"/>
                        <wps:cNvSpPr>
                          <a:spLocks noChangeArrowheads="1"/>
                        </wps:cNvSpPr>
                        <wps:spPr bwMode="auto">
                          <a:xfrm>
                            <a:off x="2028711" y="68516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9" name="Line 13"/>
                        <wps:cNvCnPr>
                          <a:cxnSpLocks noChangeShapeType="1"/>
                        </wps:cNvCnPr>
                        <wps:spPr bwMode="auto">
                          <a:xfrm>
                            <a:off x="1328306" y="213106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9" name="Line 14"/>
                        <wps:cNvCnPr>
                          <a:cxnSpLocks noChangeShapeType="1"/>
                        </wps:cNvCnPr>
                        <wps:spPr bwMode="auto">
                          <a:xfrm>
                            <a:off x="1328306" y="15601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0" name="Line 15"/>
                        <wps:cNvCnPr>
                          <a:cxnSpLocks noChangeShapeType="1"/>
                        </wps:cNvCnPr>
                        <wps:spPr bwMode="auto">
                          <a:xfrm>
                            <a:off x="1328306" y="9886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5" name="Line 16"/>
                        <wps:cNvCnPr>
                          <a:cxnSpLocks noChangeShapeType="1"/>
                        </wps:cNvCnPr>
                        <wps:spPr bwMode="auto">
                          <a:xfrm>
                            <a:off x="1328306" y="41592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6" name="Rectangle 17"/>
                        <wps:cNvSpPr>
                          <a:spLocks noChangeArrowheads="1"/>
                        </wps:cNvSpPr>
                        <wps:spPr bwMode="auto">
                          <a:xfrm>
                            <a:off x="2261121" y="34861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77" name="Line 18"/>
                        <wps:cNvCnPr>
                          <a:cxnSpLocks noChangeShapeType="1"/>
                        </wps:cNvCnPr>
                        <wps:spPr bwMode="auto">
                          <a:xfrm>
                            <a:off x="2261121" y="213106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8" name="Line 19"/>
                        <wps:cNvCnPr>
                          <a:cxnSpLocks noChangeShapeType="1"/>
                        </wps:cNvCnPr>
                        <wps:spPr bwMode="auto">
                          <a:xfrm>
                            <a:off x="2261121" y="15601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9" name="Line 20"/>
                        <wps:cNvCnPr>
                          <a:cxnSpLocks noChangeShapeType="1"/>
                        </wps:cNvCnPr>
                        <wps:spPr bwMode="auto">
                          <a:xfrm>
                            <a:off x="2261121" y="9886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80" name="Line 21"/>
                        <wps:cNvCnPr>
                          <a:cxnSpLocks noChangeShapeType="1"/>
                        </wps:cNvCnPr>
                        <wps:spPr bwMode="auto">
                          <a:xfrm>
                            <a:off x="2261121" y="41592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81" name="Rectangle 22"/>
                        <wps:cNvSpPr>
                          <a:spLocks noChangeArrowheads="1"/>
                        </wps:cNvSpPr>
                        <wps:spPr bwMode="auto">
                          <a:xfrm>
                            <a:off x="571386" y="1230630"/>
                            <a:ext cx="53975" cy="90043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2" name="Rectangle 23"/>
                        <wps:cNvSpPr>
                          <a:spLocks noChangeArrowheads="1"/>
                        </wps:cNvSpPr>
                        <wps:spPr bwMode="auto">
                          <a:xfrm>
                            <a:off x="665366" y="1180465"/>
                            <a:ext cx="53975" cy="9505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3" name="Rectangle 24"/>
                        <wps:cNvSpPr>
                          <a:spLocks noChangeArrowheads="1"/>
                        </wps:cNvSpPr>
                        <wps:spPr bwMode="auto">
                          <a:xfrm>
                            <a:off x="759346" y="1090295"/>
                            <a:ext cx="57150" cy="10407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4" name="Rectangle 25"/>
                        <wps:cNvSpPr>
                          <a:spLocks noChangeArrowheads="1"/>
                        </wps:cNvSpPr>
                        <wps:spPr bwMode="auto">
                          <a:xfrm>
                            <a:off x="855231" y="1094105"/>
                            <a:ext cx="53340" cy="10369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5" name="Rectangle 26"/>
                        <wps:cNvSpPr>
                          <a:spLocks noChangeArrowheads="1"/>
                        </wps:cNvSpPr>
                        <wps:spPr bwMode="auto">
                          <a:xfrm>
                            <a:off x="949211" y="1151890"/>
                            <a:ext cx="53340" cy="9791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6" name="Rectangle 27"/>
                        <wps:cNvSpPr>
                          <a:spLocks noChangeArrowheads="1"/>
                        </wps:cNvSpPr>
                        <wps:spPr bwMode="auto">
                          <a:xfrm>
                            <a:off x="1502296" y="1264920"/>
                            <a:ext cx="57785" cy="8661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7" name="Rectangle 28"/>
                        <wps:cNvSpPr>
                          <a:spLocks noChangeArrowheads="1"/>
                        </wps:cNvSpPr>
                        <wps:spPr bwMode="auto">
                          <a:xfrm>
                            <a:off x="1596276" y="1157605"/>
                            <a:ext cx="57785" cy="9734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8" name="Rectangle 29"/>
                        <wps:cNvSpPr>
                          <a:spLocks noChangeArrowheads="1"/>
                        </wps:cNvSpPr>
                        <wps:spPr bwMode="auto">
                          <a:xfrm>
                            <a:off x="1692161" y="1111885"/>
                            <a:ext cx="53340" cy="101917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89" name="Rectangle 30"/>
                        <wps:cNvSpPr>
                          <a:spLocks noChangeArrowheads="1"/>
                        </wps:cNvSpPr>
                        <wps:spPr bwMode="auto">
                          <a:xfrm>
                            <a:off x="1786141" y="1170940"/>
                            <a:ext cx="55245" cy="9601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0" name="Rectangle 31"/>
                        <wps:cNvSpPr>
                          <a:spLocks noChangeArrowheads="1"/>
                        </wps:cNvSpPr>
                        <wps:spPr bwMode="auto">
                          <a:xfrm>
                            <a:off x="1879486" y="1191895"/>
                            <a:ext cx="57785" cy="9391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1" name="Rectangle 32"/>
                        <wps:cNvSpPr>
                          <a:spLocks noChangeArrowheads="1"/>
                        </wps:cNvSpPr>
                        <wps:spPr bwMode="auto">
                          <a:xfrm>
                            <a:off x="2435111" y="1232535"/>
                            <a:ext cx="53975" cy="8985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2" name="Rectangle 33"/>
                        <wps:cNvSpPr>
                          <a:spLocks noChangeArrowheads="1"/>
                        </wps:cNvSpPr>
                        <wps:spPr bwMode="auto">
                          <a:xfrm>
                            <a:off x="2529091" y="1161415"/>
                            <a:ext cx="55245" cy="9696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3" name="Rectangle 34"/>
                        <wps:cNvSpPr>
                          <a:spLocks noChangeArrowheads="1"/>
                        </wps:cNvSpPr>
                        <wps:spPr bwMode="auto">
                          <a:xfrm>
                            <a:off x="2623071" y="1108075"/>
                            <a:ext cx="57150" cy="10229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4" name="Rectangle 35"/>
                        <wps:cNvSpPr>
                          <a:spLocks noChangeArrowheads="1"/>
                        </wps:cNvSpPr>
                        <wps:spPr bwMode="auto">
                          <a:xfrm>
                            <a:off x="2718956" y="1138555"/>
                            <a:ext cx="55245" cy="9925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5" name="Rectangle 36"/>
                        <wps:cNvSpPr>
                          <a:spLocks noChangeArrowheads="1"/>
                        </wps:cNvSpPr>
                        <wps:spPr bwMode="auto">
                          <a:xfrm>
                            <a:off x="2812301" y="1076960"/>
                            <a:ext cx="53975" cy="10541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96" name="Line 37"/>
                        <wps:cNvCnPr>
                          <a:cxnSpLocks noChangeShapeType="1"/>
                        </wps:cNvCnPr>
                        <wps:spPr bwMode="auto">
                          <a:xfrm flipV="1">
                            <a:off x="397396" y="348615"/>
                            <a:ext cx="0" cy="178244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38"/>
                        <wps:cNvCnPr>
                          <a:cxnSpLocks noChangeShapeType="1"/>
                        </wps:cNvCnPr>
                        <wps:spPr bwMode="auto">
                          <a:xfrm flipH="1">
                            <a:off x="370726" y="213106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39"/>
                        <wps:cNvSpPr>
                          <a:spLocks noChangeArrowheads="1"/>
                        </wps:cNvSpPr>
                        <wps:spPr bwMode="auto">
                          <a:xfrm rot="16200000">
                            <a:off x="259601" y="208978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F820"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99" name="Line 40"/>
                        <wps:cNvCnPr>
                          <a:cxnSpLocks noChangeShapeType="1"/>
                        </wps:cNvCnPr>
                        <wps:spPr bwMode="auto">
                          <a:xfrm flipH="1">
                            <a:off x="370726" y="156019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41"/>
                        <wps:cNvSpPr>
                          <a:spLocks noChangeArrowheads="1"/>
                        </wps:cNvSpPr>
                        <wps:spPr bwMode="auto">
                          <a:xfrm rot="16200000">
                            <a:off x="268491" y="14992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4A90"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01" name="Line 42"/>
                        <wps:cNvCnPr>
                          <a:cxnSpLocks noChangeShapeType="1"/>
                        </wps:cNvCnPr>
                        <wps:spPr bwMode="auto">
                          <a:xfrm flipH="1">
                            <a:off x="370726" y="98869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43"/>
                        <wps:cNvSpPr>
                          <a:spLocks noChangeArrowheads="1"/>
                        </wps:cNvSpPr>
                        <wps:spPr bwMode="auto">
                          <a:xfrm rot="16200000">
                            <a:off x="268491" y="92837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328A9"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03" name="Line 44"/>
                        <wps:cNvCnPr>
                          <a:cxnSpLocks noChangeShapeType="1"/>
                        </wps:cNvCnPr>
                        <wps:spPr bwMode="auto">
                          <a:xfrm flipH="1">
                            <a:off x="370726" y="41592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5"/>
                        <wps:cNvSpPr>
                          <a:spLocks noChangeArrowheads="1"/>
                        </wps:cNvSpPr>
                        <wps:spPr bwMode="auto">
                          <a:xfrm rot="16200000">
                            <a:off x="268491" y="35433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DAF6"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05" name="Line 46"/>
                        <wps:cNvCnPr>
                          <a:cxnSpLocks noChangeShapeType="1"/>
                        </wps:cNvCnPr>
                        <wps:spPr bwMode="auto">
                          <a:xfrm>
                            <a:off x="397396" y="2131060"/>
                            <a:ext cx="87503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47"/>
                        <wps:cNvSpPr>
                          <a:spLocks noChangeArrowheads="1"/>
                        </wps:cNvSpPr>
                        <wps:spPr bwMode="auto">
                          <a:xfrm>
                            <a:off x="487566" y="215836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30FB"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07" name="Rectangle 48"/>
                        <wps:cNvSpPr>
                          <a:spLocks noChangeArrowheads="1"/>
                        </wps:cNvSpPr>
                        <wps:spPr bwMode="auto">
                          <a:xfrm>
                            <a:off x="57138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4371"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08" name="Rectangle 49"/>
                        <wps:cNvSpPr>
                          <a:spLocks noChangeArrowheads="1"/>
                        </wps:cNvSpPr>
                        <wps:spPr bwMode="auto">
                          <a:xfrm>
                            <a:off x="66727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7B9F"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09" name="Rectangle 50"/>
                        <wps:cNvSpPr>
                          <a:spLocks noChangeArrowheads="1"/>
                        </wps:cNvSpPr>
                        <wps:spPr bwMode="auto">
                          <a:xfrm>
                            <a:off x="76125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6124"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10" name="Rectangle 51"/>
                        <wps:cNvSpPr>
                          <a:spLocks noChangeArrowheads="1"/>
                        </wps:cNvSpPr>
                        <wps:spPr bwMode="auto">
                          <a:xfrm>
                            <a:off x="85523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C246"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111" name="Rectangle 52"/>
                        <wps:cNvSpPr>
                          <a:spLocks noChangeArrowheads="1"/>
                        </wps:cNvSpPr>
                        <wps:spPr bwMode="auto">
                          <a:xfrm>
                            <a:off x="95111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6AE1"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112" name="Rectangle 53"/>
                        <wps:cNvSpPr>
                          <a:spLocks noChangeArrowheads="1"/>
                        </wps:cNvSpPr>
                        <wps:spPr bwMode="auto">
                          <a:xfrm>
                            <a:off x="104446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A728"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113" name="Rectangle 54"/>
                        <wps:cNvSpPr>
                          <a:spLocks noChangeArrowheads="1"/>
                        </wps:cNvSpPr>
                        <wps:spPr bwMode="auto">
                          <a:xfrm>
                            <a:off x="113844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FA30"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114" name="Line 55"/>
                        <wps:cNvCnPr>
                          <a:cxnSpLocks noChangeShapeType="1"/>
                        </wps:cNvCnPr>
                        <wps:spPr bwMode="auto">
                          <a:xfrm>
                            <a:off x="1328306" y="213106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56"/>
                        <wps:cNvSpPr>
                          <a:spLocks noChangeArrowheads="1"/>
                        </wps:cNvSpPr>
                        <wps:spPr bwMode="auto">
                          <a:xfrm>
                            <a:off x="1420381" y="215836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A5D6"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16" name="Rectangle 57"/>
                        <wps:cNvSpPr>
                          <a:spLocks noChangeArrowheads="1"/>
                        </wps:cNvSpPr>
                        <wps:spPr bwMode="auto">
                          <a:xfrm>
                            <a:off x="150420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79DC"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17" name="Rectangle 58"/>
                        <wps:cNvSpPr>
                          <a:spLocks noChangeArrowheads="1"/>
                        </wps:cNvSpPr>
                        <wps:spPr bwMode="auto">
                          <a:xfrm>
                            <a:off x="159818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4C4B9"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18" name="Rectangle 59"/>
                        <wps:cNvSpPr>
                          <a:spLocks noChangeArrowheads="1"/>
                        </wps:cNvSpPr>
                        <wps:spPr bwMode="auto">
                          <a:xfrm>
                            <a:off x="169216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646E"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19" name="Rectangle 60"/>
                        <wps:cNvSpPr>
                          <a:spLocks noChangeArrowheads="1"/>
                        </wps:cNvSpPr>
                        <wps:spPr bwMode="auto">
                          <a:xfrm>
                            <a:off x="178804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0816"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120" name="Rectangle 61"/>
                        <wps:cNvSpPr>
                          <a:spLocks noChangeArrowheads="1"/>
                        </wps:cNvSpPr>
                        <wps:spPr bwMode="auto">
                          <a:xfrm>
                            <a:off x="188139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51EB"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121" name="Rectangle 62"/>
                        <wps:cNvSpPr>
                          <a:spLocks noChangeArrowheads="1"/>
                        </wps:cNvSpPr>
                        <wps:spPr bwMode="auto">
                          <a:xfrm>
                            <a:off x="197537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0B6D"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122" name="Rectangle 63"/>
                        <wps:cNvSpPr>
                          <a:spLocks noChangeArrowheads="1"/>
                        </wps:cNvSpPr>
                        <wps:spPr bwMode="auto">
                          <a:xfrm>
                            <a:off x="207125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345E"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123" name="Line 64"/>
                        <wps:cNvCnPr>
                          <a:cxnSpLocks noChangeShapeType="1"/>
                        </wps:cNvCnPr>
                        <wps:spPr bwMode="auto">
                          <a:xfrm>
                            <a:off x="2261121" y="213106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65"/>
                        <wps:cNvSpPr>
                          <a:spLocks noChangeArrowheads="1"/>
                        </wps:cNvSpPr>
                        <wps:spPr bwMode="auto">
                          <a:xfrm>
                            <a:off x="2350656" y="215836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ED81"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25" name="Rectangle 66"/>
                        <wps:cNvSpPr>
                          <a:spLocks noChangeArrowheads="1"/>
                        </wps:cNvSpPr>
                        <wps:spPr bwMode="auto">
                          <a:xfrm>
                            <a:off x="2435111"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1898"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26" name="Rectangle 67"/>
                        <wps:cNvSpPr>
                          <a:spLocks noChangeArrowheads="1"/>
                        </wps:cNvSpPr>
                        <wps:spPr bwMode="auto">
                          <a:xfrm>
                            <a:off x="253099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9BFB"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27" name="Rectangle 68"/>
                        <wps:cNvSpPr>
                          <a:spLocks noChangeArrowheads="1"/>
                        </wps:cNvSpPr>
                        <wps:spPr bwMode="auto">
                          <a:xfrm>
                            <a:off x="262497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BEA0"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28" name="Rectangle 69"/>
                        <wps:cNvSpPr>
                          <a:spLocks noChangeArrowheads="1"/>
                        </wps:cNvSpPr>
                        <wps:spPr bwMode="auto">
                          <a:xfrm>
                            <a:off x="271895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40B4"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129" name="Rectangle 70"/>
                        <wps:cNvSpPr>
                          <a:spLocks noChangeArrowheads="1"/>
                        </wps:cNvSpPr>
                        <wps:spPr bwMode="auto">
                          <a:xfrm>
                            <a:off x="281420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F4A2"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130" name="Rectangle 71"/>
                        <wps:cNvSpPr>
                          <a:spLocks noChangeArrowheads="1"/>
                        </wps:cNvSpPr>
                        <wps:spPr bwMode="auto">
                          <a:xfrm>
                            <a:off x="290818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BCA9"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131" name="Rectangle 72"/>
                        <wps:cNvSpPr>
                          <a:spLocks noChangeArrowheads="1"/>
                        </wps:cNvSpPr>
                        <wps:spPr bwMode="auto">
                          <a:xfrm>
                            <a:off x="3002166" y="21583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F0E7"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132" name="Rectangle 73"/>
                        <wps:cNvSpPr>
                          <a:spLocks noChangeArrowheads="1"/>
                        </wps:cNvSpPr>
                        <wps:spPr bwMode="auto">
                          <a:xfrm>
                            <a:off x="397396" y="248920"/>
                            <a:ext cx="87312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133" name="Rectangle 74"/>
                        <wps:cNvSpPr>
                          <a:spLocks noChangeArrowheads="1"/>
                        </wps:cNvSpPr>
                        <wps:spPr bwMode="auto">
                          <a:xfrm>
                            <a:off x="539636" y="250190"/>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351EF"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134" name="Rectangle 75"/>
                        <wps:cNvSpPr>
                          <a:spLocks noChangeArrowheads="1"/>
                        </wps:cNvSpPr>
                        <wps:spPr bwMode="auto">
                          <a:xfrm>
                            <a:off x="1328306" y="24892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135" name="Rectangle 76"/>
                        <wps:cNvSpPr>
                          <a:spLocks noChangeArrowheads="1"/>
                        </wps:cNvSpPr>
                        <wps:spPr bwMode="auto">
                          <a:xfrm>
                            <a:off x="1527696" y="250190"/>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CBD8"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136" name="Rectangle 77"/>
                        <wps:cNvSpPr>
                          <a:spLocks noChangeArrowheads="1"/>
                        </wps:cNvSpPr>
                        <wps:spPr bwMode="auto">
                          <a:xfrm>
                            <a:off x="2261121" y="24892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137" name="Rectangle 78"/>
                        <wps:cNvSpPr>
                          <a:spLocks noChangeArrowheads="1"/>
                        </wps:cNvSpPr>
                        <wps:spPr bwMode="auto">
                          <a:xfrm>
                            <a:off x="2451507" y="257810"/>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6DC7"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s:wsp>
                        <wps:cNvPr id="138" name="Rectangle 79"/>
                        <wps:cNvSpPr>
                          <a:spLocks noChangeArrowheads="1"/>
                        </wps:cNvSpPr>
                        <wps:spPr bwMode="auto">
                          <a:xfrm rot="16200000">
                            <a:off x="-523092" y="1228728"/>
                            <a:ext cx="1485265" cy="18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1A01"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sidRPr="00EF4A38">
                                <w:rPr>
                                  <w:rFonts w:ascii="Arial" w:hAnsi="Arial" w:cs="Arial"/>
                                  <w:sz w:val="16"/>
                                  <w:szCs w:val="16"/>
                                </w:rPr>
                                <w:t>GUE/NGL</w:t>
                              </w:r>
                            </w:p>
                          </w:txbxContent>
                        </wps:txbx>
                        <wps:bodyPr rot="0" vert="horz" wrap="none" lIns="0" tIns="0" rIns="0" bIns="0" anchor="t" anchorCtr="0">
                          <a:noAutofit/>
                        </wps:bodyPr>
                      </wps:wsp>
                      <wps:wsp>
                        <wps:cNvPr id="139" name="Rectangle 80"/>
                        <wps:cNvSpPr>
                          <a:spLocks noChangeArrowheads="1"/>
                        </wps:cNvSpPr>
                        <wps:spPr bwMode="auto">
                          <a:xfrm>
                            <a:off x="731520" y="2263141"/>
                            <a:ext cx="23603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39285" w14:textId="77777777" w:rsidR="001B6BBA" w:rsidRPr="00EF4A38" w:rsidRDefault="001B6BBA" w:rsidP="0093184C">
                              <w:pPr>
                                <w:jc w:val="center"/>
                                <w:rPr>
                                  <w:sz w:val="16"/>
                                  <w:szCs w:val="16"/>
                                </w:rPr>
                              </w:pPr>
                              <w:r>
                                <w:rPr>
                                  <w:rFonts w:ascii="Arial" w:hAnsi="Arial" w:cs="Arial"/>
                                  <w:color w:val="000000"/>
                                  <w:sz w:val="16"/>
                                  <w:szCs w:val="16"/>
                                </w:rPr>
                                <w:t>Proportion of female candidates on list</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FC13DD2" id="Canvas 725" o:spid="_x0000_s1082" editas="canvas" style="position:absolute;margin-left:27.8pt;margin-top:4.05pt;width:257.7pt;height:194.3pt;z-index:251661312" coordsize="32727,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">
                <v:shape id="_x0000_s1083" type="#_x0000_t75" style="position:absolute;width:32727;height:24676;visibility:visible;mso-wrap-style:square">
                  <v:fill o:detectmouseclick="t"/>
                  <v:path o:connecttype="none"/>
                </v:shape>
                <v:rect id="Rectangle 5" o:spid="_x0000_s1084" style="position:absolute;left:849;top:1377;width:31642;height:2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rect id="Rectangle 6" o:spid="_x0000_s1085" style="position:absolute;left:868;top:1416;width:31566;height:2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y/8QA&#10;AADbAAAADwAAAGRycy9kb3ducmV2LnhtbESPQWvCQBCF74L/YRmhN7MxlBKiqxi10Is0tcHzkB2T&#10;YHY2ZLcx/ffdQqG3Gd6b973Z7CbTiZEG11pWsIpiEMSV1S3XCsrP12UKwnlkjZ1lUvBNDnbb+WyD&#10;mbYP/qDx4msRQthlqKDxvs+kdFVDBl1ke+Kg3exg0Id1qKUe8BHCTSeTOH6RBlsOhAZ7OjRU3S9f&#10;JnCL4ljdz+/XfMzPlBbpqUuoVOppMe3XIDxN/t/8d/2mQ/1n+P0lD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cv/EAAAA2wAAAA8AAAAAAAAAAAAAAAAAmAIAAGRycy9k&#10;b3ducmV2LnhtbFBLBQYAAAAABAAEAPUAAACJAwAAAAA=&#10;" filled="f" strokecolor="#eaf2f3" strokeweight=".3pt"/>
                <v:rect id="Rectangle 7" o:spid="_x0000_s1086" style="position:absolute;left:3973;top:3486;width:8732;height:1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KbsQA&#10;AADbAAAADwAAAGRycy9kb3ducmV2LnhtbESPQWvCQBCF7wX/wzJCb3VTDyKpm9BWBIsUMRba45Cd&#10;JqHZ2ZBdY+yvdw6Ctxnem/e+WeWja9VAfWg8G3ieJaCIS28brgx8HTdPS1AhIltsPZOBCwXIs8nD&#10;ClPrz3ygoYiVkhAOKRqoY+xSrUNZk8Mw8x2xaL++dxhl7SttezxLuGv1PEkW2mHD0lBjR+81lX/F&#10;yRn4+LR+r3c//9GtB8vfxWG+XLwZ8zgdX19ARRrj3Xy73lrBF1j5RQb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Cm7EAAAA2wAAAA8AAAAAAAAAAAAAAAAAmAIAAGRycy9k&#10;b3ducmV2LnhtbFBLBQYAAAAABAAEAPUAAACJAwAAAAA=&#10;" strokecolor="white" strokeweight=".3pt"/>
                <v:line id="Line 8" o:spid="_x0000_s1087" style="position:absolute;visibility:visible;mso-wrap-style:square" from="3973,21310" to="12724,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xbnMAAAADbAAAADwAAAGRycy9kb3ducmV2LnhtbERP32vCMBB+H/g/hBP2NlOnG1qNIoLg&#10;21g7pI9Hc7bF5lKSzGb/vRkM9nYf38/b7qPpxZ2c7ywrmM8yEMS11R03Cr7K08sKhA/IGnvLpOCH&#10;POx3k6ct5tqO/En3IjQihbDPUUEbwpBL6euWDPqZHYgTd7XOYEjQNVI7HFO46eVrlr1Lgx2nhhYH&#10;OrZU34pvo8At42XRhCNV1Vv5sazGooxdodTzNB42IALF8C/+c591mr+G31/SAXL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MW5zAAAAA2wAAAA8AAAAAAAAAAAAAAAAA&#10;oQIAAGRycy9kb3ducmV2LnhtbFBLBQYAAAAABAAEAPkAAACOAwAAAAA=&#10;" strokecolor="#eaf2f3" strokeweight=".45pt"/>
                <v:line id="Line 9" o:spid="_x0000_s1088" style="position:absolute;visibility:visible;mso-wrap-style:square" from="3973,15601" to="12724,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dJ8IAAADbAAAADwAAAGRycy9kb3ducmV2LnhtbESPQWvCQBSE70L/w/IKvelGa6WkriKC&#10;4E1MRHJ8ZF+T0OzbsLua7b/vCkKPw8x8w6y30fTiTs53lhXMZxkI4trqjhsFl/Iw/QThA7LG3jIp&#10;+CUP283LZI25tiOf6V6ERiQI+xwVtCEMuZS+bsmgn9mBOHnf1hkMSbpGaodjgpteLrJsJQ12nBZa&#10;HGjfUv1T3IwCt4zX9ybsqao+ytOyGosydoVSb69x9wUiUAz/4Wf7qBUs5v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adJ8IAAADbAAAADwAAAAAAAAAAAAAA&#10;AAChAgAAZHJzL2Rvd25yZXYueG1sUEsFBgAAAAAEAAQA+QAAAJADAAAAAA==&#10;" strokecolor="#eaf2f3" strokeweight=".45pt"/>
                <v:line id="Line 10" o:spid="_x0000_s1089" style="position:absolute;visibility:visible;mso-wrap-style:square" from="3973,9886" to="12724,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DUMIAAADbAAAADwAAAGRycy9kb3ducmV2LnhtbESPQWvCQBSE7wX/w/KE3uqmqZaSuooI&#10;gjcxKSXHR/Y1Cc2+Dbur2f77riB4HGbmG2a9jWYQV3K+t6zgdZGBIG6s7rlV8FUdXj5A+ICscbBM&#10;Cv7Iw3Yze1pjoe3EZ7qWoRUJwr5ABV0IYyGlbzoy6Bd2JE7ej3UGQ5KuldrhlOBmkHmWvUuDPaeF&#10;Dkfad9T8lhejwC3j91sb9lTXq+q0rKeyin2p1PM87j5BBIrhEb63j1pBnsPtS/o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QDUMIAAADbAAAADwAAAAAAAAAAAAAA&#10;AAChAgAAZHJzL2Rvd25yZXYueG1sUEsFBgAAAAAEAAQA+QAAAJADAAAAAA==&#10;" strokecolor="#eaf2f3" strokeweight=".45pt"/>
                <v:line id="Line 11" o:spid="_x0000_s1090" style="position:absolute;visibility:visible;mso-wrap-style:square" from="3973,4159" to="12724,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my8IAAADbAAAADwAAAGRycy9kb3ducmV2LnhtbESPzWrDMBCE74W8g9hCb43c/FGcKCEE&#10;Cr2F2CH4uFhb28RaGUmN1bevAoEch5n5htnsounFjZzvLCv4mGYgiGurO24UnMuv908QPiBr7C2T&#10;gj/ysNtOXjaYazvyiW5FaESCsM9RQRvCkEvp65YM+qkdiJP3Y53BkKRrpHY4Jrjp5SzLVtJgx2mh&#10;xYEOLdXX4tcocIt4mTfhQFW1LI+LaizK2BVKvb3G/RpEoBie4Uf7WyuYzeH+Jf0A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imy8IAAADbAAAADwAAAAAAAAAAAAAA&#10;AAChAgAAZHJzL2Rvd25yZXYueG1sUEsFBgAAAAAEAAQA+QAAAJADAAAAAA==&#10;" strokecolor="#eaf2f3" strokeweight=".45pt"/>
                <v:rect id="Rectangle 12" o:spid="_x0000_s1091" style="position:absolute;left:20287;top:6851;width:8750;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A08AA&#10;AADbAAAADwAAAGRycy9kb3ducmV2LnhtbERPy4rCMBTdC/5DuII7Te1CpBrFB8KIDINV0OWlubbF&#10;5qY0mVrn6ycLweXhvBerzlSipcaVlhVMxhEI4szqknMFl/N+NAPhPLLGyjIpeJGD1bLfW2Ci7ZNP&#10;1KY+FyGEXYIKCu/rREqXFWTQjW1NHLi7bQz6AJtc6gafIdxUMo6iqTRYcmgosKZtQdkj/TUKDt/a&#10;/sjj7c+bXav5mp7i2XSj1HDQrecgPHX+I367v7SCOIwN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jA08AAAADbAAAADwAAAAAAAAAAAAAAAACYAgAAZHJzL2Rvd25y&#10;ZXYueG1sUEsFBgAAAAAEAAQA9QAAAIUDAAAAAA==&#10;" strokecolor="white" strokeweight=".3pt"/>
                <v:line id="Line 13" o:spid="_x0000_s1092" style="position:absolute;visibility:visible;mso-wrap-style:square" from="13283,21310" to="22052,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RIcMAAADbAAAADwAAAGRycy9kb3ducmV2LnhtbESPzWrDMBCE74W8g9hAb42cn4bWjRJC&#10;IJBbqR2Cj4u1tU2slZGUWH37qFDocZiZb5jNLppe3Mn5zrKC+SwDQVxb3XGj4FweX95A+ICssbdM&#10;Cn7Iw247edpgru3IX3QvQiMShH2OCtoQhlxKX7dk0M/sQJy8b+sMhiRdI7XDMcFNLxdZtpYGO04L&#10;LQ50aKm+FjejwK3iZdmEA1XVa/m5qsaijF2h1PM07j9ABIrhP/zXPmkFi3f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gkSHDAAAA2wAAAA8AAAAAAAAAAAAA&#10;AAAAoQIAAGRycy9kb3ducmV2LnhtbFBLBQYAAAAABAAEAPkAAACRAwAAAAA=&#10;" strokecolor="#eaf2f3" strokeweight=".45pt"/>
                <v:line id="Line 14" o:spid="_x0000_s1093" style="position:absolute;visibility:visible;mso-wrap-style:square" from="13283,15601" to="22052,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o4cMAAADbAAAADwAAAGRycy9kb3ducmV2LnhtbESPQWvCQBSE7wX/w/IEb3VjtWJTVxFB&#10;8FaaiOT4yL4modm3YXdr1n/vFgo9DjPzDbPdR9OLGznfWVawmGcgiGurO24UXMrT8waED8gae8uk&#10;4E4e9rvJ0xZzbUf+pFsRGpEg7HNU0IYw5FL6uiWDfm4H4uR9WWcwJOkaqR2OCW56+ZJla2mw47TQ&#10;4kDHlurv4scocKt4XTbhSFX1Wn6sqrEoY1coNZvGwzuIQDH8h//aZ61g/Qa/X9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KKOHDAAAA2wAAAA8AAAAAAAAAAAAA&#10;AAAAoQIAAGRycy9kb3ducmV2LnhtbFBLBQYAAAAABAAEAPkAAACRAwAAAAA=&#10;" strokecolor="#eaf2f3" strokeweight=".45pt"/>
                <v:line id="Line 15" o:spid="_x0000_s1094" style="position:absolute;visibility:visible;mso-wrap-style:square" from="13283,9886" to="2205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Xob8AAADbAAAADwAAAGRycy9kb3ducmV2LnhtbERPz2vCMBS+D/wfwhO8zXTqVKpRRBB2&#10;G2tFenw0z7aseSlJtNl/vxwGO358v/fHaHrxJOc7ywre5hkI4trqjhsF1/LyugXhA7LG3jIp+CEP&#10;x8PkZY+5tiN/0bMIjUgh7HNU0IYw5FL6uiWDfm4H4sTdrTMYEnSN1A7HFG56uciytTTYcWpocaBz&#10;S/V38TAK3Crelk04U1W9l5+raizK2BVKzabxtAMRKIZ/8Z/7QyvYpPXpS/oB8vA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kXob8AAADbAAAADwAAAAAAAAAAAAAAAACh&#10;AgAAZHJzL2Rvd25yZXYueG1sUEsFBgAAAAAEAAQA+QAAAI0DAAAAAA==&#10;" strokecolor="#eaf2f3" strokeweight=".45pt"/>
                <v:line id="Line 16" o:spid="_x0000_s1095" style="position:absolute;visibility:visible;mso-wrap-style:square" from="13283,4159" to="22052,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0OcIAAADbAAAADwAAAGRycy9kb3ducmV2LnhtbESPzWrDMBCE74W8g9hAbo2c3xY3SgiB&#10;Qm6ldgg+LtbWNrFWRlJj5e2rQqHHYWa+YXaHaHpxJ+c7ywoW8wwEcW11x42CS/n+/ArCB2SNvWVS&#10;8CAPh/3kaYe5tiN/0r0IjUgQ9jkqaEMYcil93ZJBP7cDcfK+rDMYknSN1A7HBDe9XGbZVhrsOC20&#10;ONCppfpWfBsFbh2vqyacqKo25ce6GosydoVSs2k8voEIFMN/+K991gpeNvD7Jf0A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60OcIAAADbAAAADwAAAAAAAAAAAAAA&#10;AAChAgAAZHJzL2Rvd25yZXYueG1sUEsFBgAAAAAEAAQA+QAAAJADAAAAAA==&#10;" strokecolor="#eaf2f3" strokeweight=".45pt"/>
                <v:rect id="Rectangle 17" o:spid="_x0000_s1096" style="position:absolute;left:22611;top:3486;width:8750;height:1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eJ8QA&#10;AADbAAAADwAAAGRycy9kb3ducmV2LnhtbESPQWvCQBSE74L/YXkFb2bTHFJJXUOrCBUpYiy0x0f2&#10;NQnNvg3ZbYz99V1B8DjMzDfMMh9NKwbqXWNZwWMUgyAurW64UvBx2s4XIJxH1thaJgUXcpCvppMl&#10;Ztqe+UhD4SsRIOwyVFB732VSurImgy6yHXHwvm1v0AfZV1L3eA5w08okjlNpsOGwUGNH65rKn+LX&#10;KNi9a3uQ+68/bzaD5s/imCzSV6VmD+PLMwhPo7+Hb+03reAphe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3ifEAAAA2wAAAA8AAAAAAAAAAAAAAAAAmAIAAGRycy9k&#10;b3ducmV2LnhtbFBLBQYAAAAABAAEAPUAAACJAwAAAAA=&#10;" strokecolor="white" strokeweight=".3pt"/>
                <v:line id="Line 18" o:spid="_x0000_s1097" style="position:absolute;visibility:visible;mso-wrap-style:square" from="22611,21310" to="31380,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P1cMAAADbAAAADwAAAGRycy9kb3ducmV2LnhtbESPQWvCQBSE7wX/w/IEb3VjtVpSVxFB&#10;8FaaiOT4yL4modm3YXdr1n/vFgo9DjPzDbPdR9OLGznfWVawmGcgiGurO24UXMrT8xsIH5A19pZJ&#10;wZ087HeTpy3m2o78SbciNCJB2OeooA1hyKX0dUsG/dwOxMn7ss5gSNI1UjscE9z08iXL1tJgx2mh&#10;xYGOLdXfxY9R4FbxumzCkarqtfxYVWNRxq5QajaNh3cQgWL4D/+1z1rBZgO/X9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Aj9XDAAAA2wAAAA8AAAAAAAAAAAAA&#10;AAAAoQIAAGRycy9kb3ducmV2LnhtbFBLBQYAAAAABAAEAPkAAACRAwAAAAA=&#10;" strokecolor="#eaf2f3" strokeweight=".45pt"/>
                <v:line id="Line 19" o:spid="_x0000_s1098" style="position:absolute;visibility:visible;mso-wrap-style:square" from="22611,15601" to="31380,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bp78AAADbAAAADwAAAGRycy9kb3ducmV2LnhtbERPz2vCMBS+D/wfwhO8zXTqVKpRRBB2&#10;G2tFenw0z7aseSlJtNl/vxwGO358v/fHaHrxJOc7ywre5hkI4trqjhsF1/LyugXhA7LG3jIp+CEP&#10;x8PkZY+5tiN/0bMIjUgh7HNU0IYw5FL6uiWDfm4H4sTdrTMYEnSN1A7HFG56uciytTTYcWpocaBz&#10;S/V38TAK3Crelk04U1W9l5+raizK2BVKzabxtAMRKIZ/8Z/7QyvYpLHpS/oB8vA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8bp78AAADbAAAADwAAAAAAAAAAAAAAAACh&#10;AgAAZHJzL2Rvd25yZXYueG1sUEsFBgAAAAAEAAQA+QAAAI0DAAAAAA==&#10;" strokecolor="#eaf2f3" strokeweight=".45pt"/>
                <v:line id="Line 20" o:spid="_x0000_s1099" style="position:absolute;visibility:visible;mso-wrap-style:square" from="22611,9886" to="31380,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PMMAAADbAAAADwAAAGRycy9kb3ducmV2LnhtbESPzWrDMBCE74W8g9hCb43cNM2PGyWU&#10;QKG3UDsEHxdrY5taKyOpsfr2VSCQ4zAz3zCbXTS9uJDznWUFL9MMBHFtdceNgmP5+bwC4QOyxt4y&#10;KfgjD7vt5GGDubYjf9OlCI1IEPY5KmhDGHIpfd2SQT+1A3HyztYZDEm6RmqHY4KbXs6ybCENdpwW&#10;Whxo31L9U/waBW4eT69N2FNVvZWHeTUWZewKpZ4e48c7iEAx3MO39pdWsFzD9Uv6AX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TvjzDAAAA2wAAAA8AAAAAAAAAAAAA&#10;AAAAoQIAAGRycy9kb3ducmV2LnhtbFBLBQYAAAAABAAEAPkAAACRAwAAAAA=&#10;" strokecolor="#eaf2f3" strokeweight=".45pt"/>
                <v:line id="Line 21" o:spid="_x0000_s1100" style="position:absolute;visibility:visible;mso-wrap-style:square" from="22611,4159" to="31380,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xnhr8AAADbAAAADwAAAGRycy9kb3ducmV2LnhtbERPy4rCMBTdD/gP4QqzG1OfSDWKCAPu&#10;hmlFurw017bY3JQkYzN/P1kMuDyc9/4YTS+e5HxnWcF8loEgrq3uuFFwLT8/tiB8QNbYWyYFv+Th&#10;eJi87THXduRvehahESmEfY4K2hCGXEpft2TQz+xAnLi7dQZDgq6R2uGYwk0vF1m2kQY7Tg0tDnRu&#10;qX4UP0aBW8Xbsglnqqp1+bWqxqKMXaHU+zSediACxfAS/7svWsE2rU9f0g+Qh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7xnhr8AAADbAAAADwAAAAAAAAAAAAAAAACh&#10;AgAAZHJzL2Rvd25yZXYueG1sUEsFBgAAAAAEAAQA+QAAAI0DAAAAAA==&#10;" strokecolor="#eaf2f3" strokeweight=".45pt"/>
                <v:rect id="Rectangle 22" o:spid="_x0000_s1101" style="position:absolute;left:5713;top:12306;width:540;height:9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G7MQA&#10;AADbAAAADwAAAGRycy9kb3ducmV2LnhtbESP0WrCQBRE3wv+w3KFvkjdpNAQoquIYAn2xaofcJu9&#10;JsHs3ZjdavL3riD4OMzMGWa+7E0jrtS52rKCeBqBIC6srrlUcDxsPlIQziNrbCyTgoEcLBejtzlm&#10;2t74l657X4oAYZehgsr7NpPSFRUZdFPbEgfvZDuDPsiulLrDW4CbRn5GUSIN1hwWKmxpXVFx3v8b&#10;BXxIV+uvSZ3jxiTDZPd9+St+tkq9j/vVDISn3r/Cz3auFaQx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BuzEAAAA2wAAAA8AAAAAAAAAAAAAAAAAmAIAAGRycy9k&#10;b3ducmV2LnhtbFBLBQYAAAAABAAEAPUAAACJAwAAAAA=&#10;" fillcolor="#1a476f" strokecolor="#1a476f" strokeweight="0"/>
                <v:rect id="Rectangle 23" o:spid="_x0000_s1102" style="position:absolute;left:6653;top:11804;width:540;height: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Ym8IA&#10;AADbAAAADwAAAGRycy9kb3ducmV2LnhtbESP0YrCMBRE3wX/IdwFX0RTBaV0jSKCIvqi1Q+4Nnfb&#10;ss1NbaLWvzeC4OMwM2eY2aI1lbhT40rLCkbDCARxZnXJuYLzaT2IQTiPrLGyTAqe5GAx73ZmmGj7&#10;4CPdU5+LAGGXoILC+zqR0mUFGXRDWxMH7882Bn2QTS51g48AN5UcR9FUGiw5LBRY06qg7D+9GQV8&#10;iperSb/c4tpMn/3D5nrJ9julej/t8heEp9Z/w5/2ViuIx/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5ibwgAAANsAAAAPAAAAAAAAAAAAAAAAAJgCAABkcnMvZG93&#10;bnJldi54bWxQSwUGAAAAAAQABAD1AAAAhwMAAAAA&#10;" fillcolor="#1a476f" strokecolor="#1a476f" strokeweight="0"/>
                <v:rect id="Rectangle 24" o:spid="_x0000_s1103" style="position:absolute;left:7593;top:10902;width:571;height:10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9AMMA&#10;AADbAAAADwAAAGRycy9kb3ducmV2LnhtbESP3YrCMBSE7xd8h3AEb2RNVVZK17SIoIh7498DnG3O&#10;tsXmpDZR69ubBcHLYWa+YeZZZ2pxo9ZVlhWMRxEI4tzqigsFp+PqMwbhPLLG2jIpeJCDLO19zDHR&#10;9s57uh18IQKEXYIKSu+bREqXl2TQjWxDHLw/2xr0QbaF1C3eA9zUchJFM2mw4rBQYkPLkvLz4WoU&#10;8DFeLL+G1QZXZvYY7taX3/xnq9Sg3y2+QXjq/Dv8am+0gngK/1/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89AMMAAADbAAAADwAAAAAAAAAAAAAAAACYAgAAZHJzL2Rv&#10;d25yZXYueG1sUEsFBgAAAAAEAAQA9QAAAIgDAAAAAA==&#10;" fillcolor="#1a476f" strokecolor="#1a476f" strokeweight="0"/>
                <v:rect id="Rectangle 25" o:spid="_x0000_s1104" style="position:absolute;left:8552;top:10941;width:533;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ldMMA&#10;AADbAAAADwAAAGRycy9kb3ducmV2LnhtbESP3YrCMBSE7xd8h3AEb2RNFVdK17SIoIh7498DnG3O&#10;tsXmpDZR69ubBcHLYWa+YeZZZ2pxo9ZVlhWMRxEI4tzqigsFp+PqMwbhPLLG2jIpeJCDLO19zDHR&#10;9s57uh18IQKEXYIKSu+bREqXl2TQjWxDHLw/2xr0QbaF1C3eA9zUchJFM2mw4rBQYkPLkvLz4WoU&#10;8DFeLL+G1QZXZvYY7taX3/xnq9Sg3y2+QXjq/Dv8am+0gngK/1/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aldMMAAADbAAAADwAAAAAAAAAAAAAAAACYAgAAZHJzL2Rv&#10;d25yZXYueG1sUEsFBgAAAAAEAAQA9QAAAIgDAAAAAA==&#10;" fillcolor="#1a476f" strokecolor="#1a476f" strokeweight="0"/>
                <v:rect id="Rectangle 26" o:spid="_x0000_s1105" style="position:absolute;left:9492;top:11518;width:533;height:9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A78MA&#10;AADbAAAADwAAAGRycy9kb3ducmV2LnhtbESP3YrCMBSE7wXfIRxhb0TTFZTSbSoiuMh6498DHJuz&#10;bbE5qU3U+vZGELwcZuYbJp13phY3al1lWcH3OAJBnFtdcaHgeFiNYhDOI2usLZOCBzmYZ/1eiom2&#10;d97Rbe8LESDsElRQet8kUrq8JINubBvi4P3b1qAPsi2kbvEe4KaWkyiaSYMVh4USG1qWlJ/3V6OA&#10;D/FiOR1Wa1yZ2WO4/b2c8s2fUl+DbvEDwlPnP+F3e60VxFN4fQ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oA78MAAADbAAAADwAAAAAAAAAAAAAAAACYAgAAZHJzL2Rv&#10;d25yZXYueG1sUEsFBgAAAAAEAAQA9QAAAIgDAAAAAA==&#10;" fillcolor="#1a476f" strokecolor="#1a476f" strokeweight="0"/>
                <v:rect id="Rectangle 27" o:spid="_x0000_s1106" style="position:absolute;left:15022;top:12649;width:578;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emMQA&#10;AADbAAAADwAAAGRycy9kb3ducmV2LnhtbESP0WrCQBRE3wv+w3KFvgTdWGgIqauEgCLti1U/4DZ7&#10;m4Rm78bsqsnfdwXBx2FmzjDL9WBacaXeNZYVLOYxCOLS6oYrBafjZpaCcB5ZY2uZFIzkYL2avCwx&#10;0/bG33Q9+EoECLsMFdTed5mUrqzJoJvbjjh4v7Y36IPsK6l7vAW4aeVbHCfSYMNhocaOiprKv8PF&#10;KOBjmhfvUbPDjUnGaL89/5Rfn0q9Tof8A4SnwT/Dj/ZOK0gTuH8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npjEAAAA2wAAAA8AAAAAAAAAAAAAAAAAmAIAAGRycy9k&#10;b3ducmV2LnhtbFBLBQYAAAAABAAEAPUAAACJAwAAAAA=&#10;" fillcolor="#1a476f" strokecolor="#1a476f" strokeweight="0"/>
                <v:rect id="Rectangle 28" o:spid="_x0000_s1107" style="position:absolute;left:15962;top:11576;width:578;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7A8MA&#10;AADbAAAADwAAAGRycy9kb3ducmV2LnhtbESP3YrCMBSE7xd8h3AEb2RNFdTSNS0iKOLe+PcAZ5uz&#10;bbE5qU3U+vZmQdjLYWa+YRZZZ2pxp9ZVlhWMRxEI4tzqigsF59P6MwbhPLLG2jIpeJKDLO19LDDR&#10;9sEHuh99IQKEXYIKSu+bREqXl2TQjWxDHLxf2xr0QbaF1C0+AtzUchJFM2mw4rBQYkOrkvLL8WYU&#10;8ClerqbDaotrM3sO95vrT/69U2rQ75ZfIDx1/j/8bm+1gngOf1/CD5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7A8MAAADbAAAADwAAAAAAAAAAAAAAAACYAgAAZHJzL2Rv&#10;d25yZXYueG1sUEsFBgAAAAAEAAQA9QAAAIgDAAAAAA==&#10;" fillcolor="#1a476f" strokecolor="#1a476f" strokeweight="0"/>
                <v:rect id="Rectangle 29" o:spid="_x0000_s1108" style="position:absolute;left:16921;top:11118;width:534;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vcb0A&#10;AADbAAAADwAAAGRycy9kb3ducmV2LnhtbERPSwrCMBDdC94hjOBGNFVQSjWKCIroxt8BxmZsi82k&#10;NlHr7c1CcPl4/9miMaV4Ue0KywqGgwgEcWp1wZmCy3ndj0E4j6yxtEwKPuRgMW+3Zpho++YjvU4+&#10;EyGEXYIKcu+rREqX5mTQDWxFHLibrQ36AOtM6hrfIdyUchRFE2mw4NCQY0WrnNL76WkU8Dlersa9&#10;YotrM/n0DpvHNd3vlOp2muUUhKfG/8U/91YriMP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uvcb0AAADbAAAADwAAAAAAAAAAAAAAAACYAgAAZHJzL2Rvd25yZXYu&#10;eG1sUEsFBgAAAAAEAAQA9QAAAIIDAAAAAA==&#10;" fillcolor="#1a476f" strokecolor="#1a476f" strokeweight="0"/>
                <v:rect id="Rectangle 30" o:spid="_x0000_s1109" style="position:absolute;left:17861;top:11709;width:552;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K6sQA&#10;AADbAAAADwAAAGRycy9kb3ducmV2LnhtbESP0WrCQBRE3wX/YblCX4JuWqjE1FVCQJH6YrUfcJu9&#10;TUKzd9Psqsnfu4Lg4zAzZ5jlujeNuFDnassKXmcxCOLC6ppLBd+nzTQB4TyyxsYyKRjIwXo1Hi0x&#10;1fbKX3Q5+lIECLsUFVTet6mUrqjIoJvZljh4v7Yz6IPsSqk7vAa4aeRbHM+lwZrDQoUt5RUVf8ez&#10;UcCnJMvfo3qHGzMfosP2/6fYfyr1MumzDxCeev8MP9o7rSBZwP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3CurEAAAA2wAAAA8AAAAAAAAAAAAAAAAAmAIAAGRycy9k&#10;b3ducmV2LnhtbFBLBQYAAAAABAAEAPUAAACJAwAAAAA=&#10;" fillcolor="#1a476f" strokecolor="#1a476f" strokeweight="0"/>
                <v:rect id="Rectangle 31" o:spid="_x0000_s1110" style="position:absolute;left:18794;top:11918;width:578;height:9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1qr0A&#10;AADbAAAADwAAAGRycy9kb3ducmV2LnhtbERPyw7BQBTdS/zD5EpshCkJoQwRCRE2Xh9wda620blT&#10;nUH9vVlILE/Oe7aoTSFeVLncsoJ+LwJBnFidc6rgcl53xyCcR9ZYWCYFH3KwmDcbM4y1ffORXief&#10;ihDCLkYFmfdlLKVLMjLoerYkDtzNVgZ9gFUqdYXvEG4KOYiikTSYc2jIsKRVRsn99DQK+Dxeroad&#10;fItrM/p0DpvHNdnvlGq36uUUhKfa/8U/91YrmIT1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Q1qr0AAADbAAAADwAAAAAAAAAAAAAAAACYAgAAZHJzL2Rvd25yZXYu&#10;eG1sUEsFBgAAAAAEAAQA9QAAAIIDAAAAAA==&#10;" fillcolor="#1a476f" strokecolor="#1a476f" strokeweight="0"/>
                <v:rect id="Rectangle 32" o:spid="_x0000_s1111" style="position:absolute;left:24351;top:12325;width:539;height:8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QMcUA&#10;AADbAAAADwAAAGRycy9kb3ducmV2LnhtbESP0WrCQBRE3wX/YbmFvohuLCgxdRNEsIh9scYPuGZv&#10;k9Ds3ZjdxuTvu4VCH4eZOcNss8E0oqfO1ZYVLBcRCOLC6ppLBdf8MI9BOI+ssbFMCkZykKXTyRYT&#10;bR/8Qf3FlyJA2CWooPK+TaR0RUUG3cK2xMH7tJ1BH2RXSt3hI8BNI1+iaC0N1hwWKmxpX1Hxdfk2&#10;CjiPd/vVrD7iwazH2fntfiveT0o9Pw27VxCeBv8f/msftYLNEn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JAxxQAAANsAAAAPAAAAAAAAAAAAAAAAAJgCAABkcnMv&#10;ZG93bnJldi54bWxQSwUGAAAAAAQABAD1AAAAigMAAAAA&#10;" fillcolor="#1a476f" strokecolor="#1a476f" strokeweight="0"/>
                <v:rect id="Rectangle 33" o:spid="_x0000_s1112" style="position:absolute;left:25290;top:11614;width:553;height:9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ORsQA&#10;AADbAAAADwAAAGRycy9kb3ducmV2LnhtbESP0WrCQBRE3wX/YbkFX0Q3DSiauooISrAvNvEDrtnb&#10;JDR7N2a3Mf59t1Do4zAzZ5jNbjCN6KlztWUFr/MIBHFhdc2lgmt+nK1AOI+ssbFMCp7kYLcdjzaY&#10;aPvgD+ozX4oAYZeggsr7NpHSFRUZdHPbEgfv03YGfZBdKXWHjwA3jYyjaCkN1hwWKmzpUFHxlX0b&#10;BZyv9ofFtE7xaJbP6eV0vxXvZ6UmL8P+DYSnwf+H/9qpVrC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DkbEAAAA2wAAAA8AAAAAAAAAAAAAAAAAmAIAAGRycy9k&#10;b3ducmV2LnhtbFBLBQYAAAAABAAEAPUAAACJAwAAAAA=&#10;" fillcolor="#1a476f" strokecolor="#1a476f" strokeweight="0"/>
                <v:rect id="Rectangle 34" o:spid="_x0000_s1113" style="position:absolute;left:26230;top:11080;width:572;height:10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r3cUA&#10;AADbAAAADwAAAGRycy9kb3ducmV2LnhtbESPzWrDMBCE74W8g9hCLyGW05KQuFZCCLiY9pK/B9hY&#10;W9vUWrmWajtvXxUCPQ4z8w2TbkfTiJ46V1tWMI9iEMSF1TWXCi7nbLYC4TyyxsYyKbiRg+1m8pBi&#10;ou3AR+pPvhQBwi5BBZX3bSKlKyoy6CLbEgfv03YGfZBdKXWHQ4CbRj7H8VIarDksVNjSvqLi6/Rj&#10;FPB5tdsvpnWOmVnepoe372vx8a7U0+O4ewXhafT/4Xs71wrW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qvdxQAAANsAAAAPAAAAAAAAAAAAAAAAAJgCAABkcnMv&#10;ZG93bnJldi54bWxQSwUGAAAAAAQABAD1AAAAigMAAAAA&#10;" fillcolor="#1a476f" strokecolor="#1a476f" strokeweight="0"/>
                <v:rect id="Rectangle 35" o:spid="_x0000_s1114" style="position:absolute;left:27189;top:11385;width:553;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qcUA&#10;AADbAAAADwAAAGRycy9kb3ducmV2LnhtbESPzWrDMBCE74W8g9hCLyGWU5qQuFZCCLiY9pK/B9hY&#10;W9vUWrmWajtvXxUCPQ4z8w2TbkfTiJ46V1tWMI9iEMSF1TWXCi7nbLYC4TyyxsYyKbiRg+1m8pBi&#10;ou3AR+pPvhQBwi5BBZX3bSKlKyoy6CLbEgfv03YGfZBdKXWHQ4CbRj7H8VIarDksVNjSvqLi6/Rj&#10;FPB5tdsvpnWOmVnepoe372vx8a7U0+O4ewXhafT/4Xs71wrW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zOpxQAAANsAAAAPAAAAAAAAAAAAAAAAAJgCAABkcnMv&#10;ZG93bnJldi54bWxQSwUGAAAAAAQABAD1AAAAigMAAAAA&#10;" fillcolor="#1a476f" strokecolor="#1a476f" strokeweight="0"/>
                <v:rect id="Rectangle 36" o:spid="_x0000_s1115" style="position:absolute;left:28123;top:10769;width:539;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WMsMA&#10;AADbAAAADwAAAGRycy9kb3ducmV2LnhtbESP0YrCMBRE3xf8h3AFX0TTFRStpkUERfRlV/2Aa3Nt&#10;i81NbbJa/94Iwj4OM3OGWaStqcSdGldaVvA9jEAQZ1aXnCs4HdeDKQjnkTVWlknBkxykSedrgbG2&#10;D/6l+8HnIkDYxaig8L6OpXRZQQbd0NbEwbvYxqAPssmlbvAR4KaSoyiaSIMlh4UCa1oVlF0Pf0YB&#10;H6fL1bhfbnFtJs/+z+Z2zvY7pXrddjkH4an1/+FPe6sVzMbw/hJ+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WMsMAAADbAAAADwAAAAAAAAAAAAAAAACYAgAAZHJzL2Rv&#10;d25yZXYueG1sUEsFBgAAAAAEAAQA9QAAAIgDAAAAAA==&#10;" fillcolor="#1a476f" strokecolor="#1a476f" strokeweight="0"/>
                <v:line id="Line 37" o:spid="_x0000_s1116" style="position:absolute;flip:y;visibility:visible;mso-wrap-style:square" from="3973,3486" to="3973,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9PMQAAADbAAAADwAAAGRycy9kb3ducmV2LnhtbESPX2vCQBDE3wt+h2OFvpR6sYXYpp4i&#10;glh8qv/AxyW3JsHcbsidJv32PaHg4zAzv2Gm897V6katr4QNjEcJKOJcbMWFgcN+9foBygdki7Uw&#10;GfglD/PZ4GmKmZWOt3TbhUJFCPsMDZQhNJnWPi/JoR9JQxy9s7QOQ5RtoW2LXYS7Wr8lSaodVhwX&#10;SmxoWVJ+2V2dAfci2+P6Z7MOk2acvufdqZJUjHke9osvUIH68Aj/t7+tgc8U7l/iD9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f08xAAAANsAAAAPAAAAAAAAAAAA&#10;AAAAAKECAABkcnMvZG93bnJldi54bWxQSwUGAAAAAAQABAD5AAAAkgMAAAAA&#10;" strokeweight=".3pt"/>
                <v:line id="Line 38" o:spid="_x0000_s1117" style="position:absolute;flip:x;visibility:visible;mso-wrap-style:square" from="3707,21310" to="3973,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lYp8QAAADbAAAADwAAAGRycy9kb3ducmV2LnhtbESPX2vCQBDE3wt+h2MFX4petBBt6iki&#10;FItP9U+hj0tuTYK53ZC7mvTb94SCj8PM/IZZrntXqxu1vhI2MJ0koIhzsRUXBs6n9/EClA/IFmth&#10;MvBLHtarwdMSMysdH+h2DIWKEPYZGihDaDKtfV6SQz+Rhjh6F2kdhijbQtsWuwh3tZ4lSaodVhwX&#10;SmxoW1J+Pf44A+5ZDl+7z/0uzJtp+pJ335WkYsxo2G/eQAXqwyP83/6wBl7ncP8Sf4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VinxAAAANsAAAAPAAAAAAAAAAAA&#10;AAAAAKECAABkcnMvZG93bnJldi54bWxQSwUGAAAAAAQABAD5AAAAkgMAAAAA&#10;" strokeweight=".3pt"/>
                <v:rect id="Rectangle 39" o:spid="_x0000_s1118" style="position:absolute;left:2595;top:20898;width:355;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dIbwA&#10;AADbAAAADwAAAGRycy9kb3ducmV2LnhtbERPyQrCMBC9C/5DGMGLaKq4VqOIIHoSXM9DM7bFZlKa&#10;qPXvzUHw+Hj7YlWbQryocrllBf1eBII4sTrnVMHlvO1OQTiPrLGwTAo+5GC1bDYWGGv75iO9Tj4V&#10;IYRdjAoy78tYSpdkZND1bEkcuLutDPoAq1TqCt8h3BRyEEVjaTDn0JBhSZuMksfpaRSMIrydP4cJ&#10;bzrDdXmc+e1tp69KtVv1eg7CU+3/4p97rxX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d0hvAAAANsAAAAPAAAAAAAAAAAAAAAAAJgCAABkcnMvZG93bnJldi54&#10;bWxQSwUGAAAAAAQABAD1AAAAgQMAAAAA&#10;" filled="f" stroked="f">
                  <v:textbox style="mso-fit-shape-to-text:t" inset="0,0,0,0">
                    <w:txbxContent>
                      <w:p w14:paraId="0A36F820" w14:textId="77777777" w:rsidR="001B6BBA" w:rsidRDefault="001B6BBA" w:rsidP="0093184C">
                        <w:r>
                          <w:rPr>
                            <w:rFonts w:ascii="Arial" w:hAnsi="Arial" w:cs="Arial"/>
                            <w:color w:val="000000"/>
                            <w:sz w:val="10"/>
                            <w:szCs w:val="10"/>
                          </w:rPr>
                          <w:t>0</w:t>
                        </w:r>
                      </w:p>
                    </w:txbxContent>
                  </v:textbox>
                </v:rect>
                <v:line id="Line 40" o:spid="_x0000_s1119" style="position:absolute;flip:x;visibility:visible;mso-wrap-style:square" from="3707,15601" to="3973,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ppTsQAAADbAAAADwAAAGRycy9kb3ducmV2LnhtbESPX2vCQBDE3wv9DscWfCl60ULU6Cki&#10;FItP9R/4uOS2SWhuN+SuJv32PaHg4zAzv2GW697V6katr4QNjEcJKOJcbMWFgfPpfTgD5QOyxVqY&#10;DPySh/Xq+WmJmZWOD3Q7hkJFCPsMDZQhNJnWPi/JoR9JQxy9L2kdhijbQtsWuwh3tZ4kSaodVhwX&#10;SmxoW1L+ffxxBtyrHC67z/0uTJtx+pZ310pSMWbw0m8WoAL14RH+b39YA/M53L/EH6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mlOxAAAANsAAAAPAAAAAAAAAAAA&#10;AAAAAKECAABkcnMvZG93bnJldi54bWxQSwUGAAAAAAQABAD5AAAAkgMAAAAA&#10;" strokeweight=".3pt"/>
                <v:rect id="Rectangle 41" o:spid="_x0000_s1120" style="position:absolute;left:2684;top:14992;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rgMQA&#10;AADcAAAADwAAAGRycy9kb3ducmV2LnhtbESPS2sCQRCE74H8h6EDuQSdSUh8rI4igsRTwOe52Wl3&#10;F3d6lp2Jrv/ePgjeuqnqqq+n887X6kJtrAJb+OwbUMR5cBUXFva7VW8EKiZkh3VgsnCjCPPZ68sU&#10;MxeuvKHLNhVKQjhmaKFMqcm0jnlJHmM/NMSinULrMcnaFtq1eJVwX+svYwbaY8XSUGJDy5Ly8/bf&#10;W/gxeNzd/oa8/PheNJtxWh1/3cHa97duMQGVqEtP8+N67QTfCL4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K4DEAAAA3AAAAA8AAAAAAAAAAAAAAAAAmAIAAGRycy9k&#10;b3ducmV2LnhtbFBLBQYAAAAABAAEAPUAAACJAwAAAAA=&#10;" filled="f" stroked="f">
                  <v:textbox style="mso-fit-shape-to-text:t" inset="0,0,0,0">
                    <w:txbxContent>
                      <w:p w14:paraId="29674A90" w14:textId="77777777" w:rsidR="001B6BBA" w:rsidRDefault="001B6BBA" w:rsidP="0093184C">
                        <w:r>
                          <w:rPr>
                            <w:rFonts w:ascii="Arial" w:hAnsi="Arial" w:cs="Arial"/>
                            <w:color w:val="000000"/>
                            <w:sz w:val="10"/>
                            <w:szCs w:val="10"/>
                          </w:rPr>
                          <w:t>.1</w:t>
                        </w:r>
                      </w:p>
                    </w:txbxContent>
                  </v:textbox>
                </v:rect>
                <v:line id="Line 42" o:spid="_x0000_s1121" style="position:absolute;flip:x;visibility:visible;mso-wrap-style:square" from="3707,9886" to="3973,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ymcIAAADcAAAADwAAAGRycy9kb3ducmV2LnhtbERPTWvCQBC9F/wPywi9FN2kQlpSVxFB&#10;LJ40tuBxyE6TYHYmZLcm/fddodDbPN7nLNeja9WNet8IG0jnCSjiUmzDlYGP8272CsoHZIutMBn4&#10;IQ/r1eRhibmVgU90K0KlYgj7HA3UIXS51r6syaGfS0ccuS/pHYYI+0rbHocY7lr9nCSZdthwbKix&#10;o21N5bX4dgbck5w+98fDPrx0abYoh0sjmRjzOB03b6ACjeFf/Od+t3F+ksL9mXi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ymcIAAADcAAAADwAAAAAAAAAAAAAA&#10;AAChAgAAZHJzL2Rvd25yZXYueG1sUEsFBgAAAAAEAAQA+QAAAJADAAAAAA==&#10;" strokeweight=".3pt"/>
                <v:rect id="Rectangle 43" o:spid="_x0000_s1122" style="position:absolute;left:2684;top:9284;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QbMIA&#10;AADcAAAADwAAAGRycy9kb3ducmV2LnhtbERPTWvCQBC9C/6HZQpepO4q1bapawiCtCdB0+Y8ZKdJ&#10;aHY2ZFeN/74rCN7m8T5nnQ62FWfqfeNYw3ymQBCXzjRcafjOd89vIHxANtg6Jg1X8pBuxqM1JsZd&#10;+EDnY6hEDGGfoIY6hC6R0pc1WfQz1xFH7tf1FkOEfSVNj5cYblu5UGolLTYcG2rsaFtT+Xc8WQ1L&#10;hUV+3b/ydvqSdYf3sCs+zY/Wk6ch+wARaAgP8d39ZeJ8tYDb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xBswgAAANwAAAAPAAAAAAAAAAAAAAAAAJgCAABkcnMvZG93&#10;bnJldi54bWxQSwUGAAAAAAQABAD1AAAAhwMAAAAA&#10;" filled="f" stroked="f">
                  <v:textbox style="mso-fit-shape-to-text:t" inset="0,0,0,0">
                    <w:txbxContent>
                      <w:p w14:paraId="089328A9" w14:textId="77777777" w:rsidR="001B6BBA" w:rsidRDefault="001B6BBA" w:rsidP="0093184C">
                        <w:r>
                          <w:rPr>
                            <w:rFonts w:ascii="Arial" w:hAnsi="Arial" w:cs="Arial"/>
                            <w:color w:val="000000"/>
                            <w:sz w:val="10"/>
                            <w:szCs w:val="10"/>
                          </w:rPr>
                          <w:t>.2</w:t>
                        </w:r>
                      </w:p>
                    </w:txbxContent>
                  </v:textbox>
                </v:rect>
                <v:line id="Line 44" o:spid="_x0000_s1123" style="position:absolute;flip:x;visibility:visible;mso-wrap-style:square" from="3707,4159" to="3973,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cEAAADcAAAADwAAAGRycy9kb3ducmV2LnhtbERPTWvCQBC9F/wPywheSt2okJboKiKI&#10;0pNaBY9DdpqEZmdCdjXx33eFQm/zeJ+zWPWuVndqfSVsYDJOQBHnYisuDJy/tm8foHxAtlgLk4EH&#10;eVgtBy8LzKx0fKT7KRQqhrDP0EAZQpNp7fOSHPqxNMSR+5bWYYiwLbRtsYvhrtbTJEm1w4pjQ4kN&#10;bUrKf043Z8C9yvGyO3zuwnszSWd5d60kFWNGw349BxWoD//iP/fexvnJDJ7PxAv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kl1wQAAANwAAAAPAAAAAAAAAAAAAAAA&#10;AKECAABkcnMvZG93bnJldi54bWxQSwUGAAAAAAQABAD5AAAAjwMAAAAA&#10;" strokeweight=".3pt"/>
                <v:rect id="Rectangle 45" o:spid="_x0000_s1124" style="position:absolute;left:2684;top:3543;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tg8AA&#10;AADcAAAADwAAAGRycy9kb3ducmV2LnhtbERPS4vCMBC+L/gfwgheFk0UXbUaRQRxT4LP89CMbbGZ&#10;lCZq/fcbQdjbfHzPmS8bW4oH1b5wrKHfUyCIU2cKzjScjpvuBIQPyAZLx6ThRR6Wi9bXHBPjnryn&#10;xyFkIoawT1BDHkKVSOnTnCz6nquII3d1tcUQYZ1JU+MzhttSDpT6kRYLjg05VrTOKb0d7lbDSOHl&#10;+NqNef09XFX7adhctuasdafdrGYgAjXhX/xx/5o4Xw3h/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Itg8AAAADcAAAADwAAAAAAAAAAAAAAAACYAgAAZHJzL2Rvd25y&#10;ZXYueG1sUEsFBgAAAAAEAAQA9QAAAIUDAAAAAA==&#10;" filled="f" stroked="f">
                  <v:textbox style="mso-fit-shape-to-text:t" inset="0,0,0,0">
                    <w:txbxContent>
                      <w:p w14:paraId="543CDAF6" w14:textId="77777777" w:rsidR="001B6BBA" w:rsidRDefault="001B6BBA" w:rsidP="0093184C">
                        <w:r>
                          <w:rPr>
                            <w:rFonts w:ascii="Arial" w:hAnsi="Arial" w:cs="Arial"/>
                            <w:color w:val="000000"/>
                            <w:sz w:val="10"/>
                            <w:szCs w:val="10"/>
                          </w:rPr>
                          <w:t>.3</w:t>
                        </w:r>
                      </w:p>
                    </w:txbxContent>
                  </v:textbox>
                </v:rect>
                <v:line id="Line 46" o:spid="_x0000_s1125" style="position:absolute;visibility:visible;mso-wrap-style:square" from="3973,21310" to="12724,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VPMIAAADcAAAADwAAAGRycy9kb3ducmV2LnhtbERP3WrCMBS+H/gO4Qy8m6kDs9EZZToE&#10;BW/a+QDH5tiWNSc1iVrffhkIuzsf3++ZLwfbiSv50DrWMJ1kIIgrZ1quNRy+Ny/vIEJENtg5Jg13&#10;CrBcjJ7mmBt344KuZaxFCuGQo4Ymxj6XMlQNWQwT1xMn7uS8xZigr6XxeEvhtpOvWaakxZZTQ4M9&#10;rRuqfsqL1aBOWJx3qjiqzXbYf013fqXKN63Hz8PnB4hIQ/wXP9xbk+ZnM/h7Jl0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xVPMIAAADcAAAADwAAAAAAAAAAAAAA&#10;AAChAgAAZHJzL2Rvd25yZXYueG1sUEsFBgAAAAAEAAQA+QAAAJADAAAAAA==&#10;" strokeweight=".3pt"/>
                <v:rect id="Rectangle 47" o:spid="_x0000_s1126" style="position:absolute;left:4875;top:2158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133E30FB" w14:textId="77777777" w:rsidR="001B6BBA" w:rsidRDefault="001B6BBA" w:rsidP="0093184C">
                        <w:r>
                          <w:rPr>
                            <w:rFonts w:ascii="Arial" w:hAnsi="Arial" w:cs="Arial"/>
                            <w:color w:val="000000"/>
                            <w:sz w:val="10"/>
                            <w:szCs w:val="10"/>
                          </w:rPr>
                          <w:t>0</w:t>
                        </w:r>
                      </w:p>
                    </w:txbxContent>
                  </v:textbox>
                </v:rect>
                <v:rect id="Rectangle 48" o:spid="_x0000_s1127" style="position:absolute;left:5713;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C7C4371" w14:textId="77777777" w:rsidR="001B6BBA" w:rsidRDefault="001B6BBA" w:rsidP="0093184C">
                        <w:r>
                          <w:rPr>
                            <w:rFonts w:ascii="Arial" w:hAnsi="Arial" w:cs="Arial"/>
                            <w:color w:val="000000"/>
                            <w:sz w:val="10"/>
                            <w:szCs w:val="10"/>
                          </w:rPr>
                          <w:t>.1</w:t>
                        </w:r>
                      </w:p>
                    </w:txbxContent>
                  </v:textbox>
                </v:rect>
                <v:rect id="Rectangle 49" o:spid="_x0000_s1128" style="position:absolute;left:6672;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290E7B9F" w14:textId="77777777" w:rsidR="001B6BBA" w:rsidRDefault="001B6BBA" w:rsidP="0093184C">
                        <w:r>
                          <w:rPr>
                            <w:rFonts w:ascii="Arial" w:hAnsi="Arial" w:cs="Arial"/>
                            <w:color w:val="000000"/>
                            <w:sz w:val="10"/>
                            <w:szCs w:val="10"/>
                          </w:rPr>
                          <w:t>.2</w:t>
                        </w:r>
                      </w:p>
                    </w:txbxContent>
                  </v:textbox>
                </v:rect>
                <v:rect id="Rectangle 50" o:spid="_x0000_s1129" style="position:absolute;left:7612;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19F96124" w14:textId="77777777" w:rsidR="001B6BBA" w:rsidRDefault="001B6BBA" w:rsidP="0093184C">
                        <w:r>
                          <w:rPr>
                            <w:rFonts w:ascii="Arial" w:hAnsi="Arial" w:cs="Arial"/>
                            <w:color w:val="000000"/>
                            <w:sz w:val="10"/>
                            <w:szCs w:val="10"/>
                          </w:rPr>
                          <w:t>.3</w:t>
                        </w:r>
                      </w:p>
                    </w:txbxContent>
                  </v:textbox>
                </v:rect>
                <v:rect id="Rectangle 51" o:spid="_x0000_s1130" style="position:absolute;left:8552;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7FFCC246" w14:textId="77777777" w:rsidR="001B6BBA" w:rsidRDefault="001B6BBA" w:rsidP="0093184C">
                        <w:r>
                          <w:rPr>
                            <w:rFonts w:ascii="Arial" w:hAnsi="Arial" w:cs="Arial"/>
                            <w:color w:val="000000"/>
                            <w:sz w:val="10"/>
                            <w:szCs w:val="10"/>
                          </w:rPr>
                          <w:t>.4</w:t>
                        </w:r>
                      </w:p>
                    </w:txbxContent>
                  </v:textbox>
                </v:rect>
                <v:rect id="Rectangle 52" o:spid="_x0000_s1131" style="position:absolute;left:9511;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43E46AE1" w14:textId="77777777" w:rsidR="001B6BBA" w:rsidRDefault="001B6BBA" w:rsidP="0093184C">
                        <w:r>
                          <w:rPr>
                            <w:rFonts w:ascii="Arial" w:hAnsi="Arial" w:cs="Arial"/>
                            <w:color w:val="000000"/>
                            <w:sz w:val="10"/>
                            <w:szCs w:val="10"/>
                          </w:rPr>
                          <w:t>.5</w:t>
                        </w:r>
                      </w:p>
                    </w:txbxContent>
                  </v:textbox>
                </v:rect>
                <v:rect id="Rectangle 53" o:spid="_x0000_s1132" style="position:absolute;left:10444;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6855A728" w14:textId="77777777" w:rsidR="001B6BBA" w:rsidRDefault="001B6BBA" w:rsidP="0093184C">
                        <w:r>
                          <w:rPr>
                            <w:rFonts w:ascii="Arial" w:hAnsi="Arial" w:cs="Arial"/>
                            <w:color w:val="000000"/>
                            <w:sz w:val="10"/>
                            <w:szCs w:val="10"/>
                          </w:rPr>
                          <w:t>.6</w:t>
                        </w:r>
                      </w:p>
                    </w:txbxContent>
                  </v:textbox>
                </v:rect>
                <v:rect id="Rectangle 54" o:spid="_x0000_s1133" style="position:absolute;left:11384;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7E82FA30" w14:textId="77777777" w:rsidR="001B6BBA" w:rsidRDefault="001B6BBA" w:rsidP="0093184C">
                        <w:r>
                          <w:rPr>
                            <w:rFonts w:ascii="Arial" w:hAnsi="Arial" w:cs="Arial"/>
                            <w:color w:val="000000"/>
                            <w:sz w:val="10"/>
                            <w:szCs w:val="10"/>
                          </w:rPr>
                          <w:t>.7</w:t>
                        </w:r>
                      </w:p>
                    </w:txbxContent>
                  </v:textbox>
                </v:rect>
                <v:line id="Line 55" o:spid="_x0000_s1134" style="position:absolute;visibility:visible;mso-wrap-style:square" from="13283,21310" to="22052,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mesIAAADcAAAADwAAAGRycy9kb3ducmV2LnhtbERP3WrCMBS+H+wdwhF2N9OOkUk1itsQ&#10;FLxp9QGOzbEtNiddkmn39stA2N35+H7PYjXaXlzJh86xhnyagSCunem40XA8bJ5nIEJENtg7Jg0/&#10;FGC1fHxYYGHcjUu6VrERKYRDgRraGIdCylC3ZDFM3UCcuLPzFmOCvpHG4y2F216+ZJmSFjtODS0O&#10;9NFSfam+rQZ1xvJrp8qT2mzH/We+8++qetP6aTKu5yAijfFffHdvTZqfv8L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lmesIAAADcAAAADwAAAAAAAAAAAAAA&#10;AAChAgAAZHJzL2Rvd25yZXYueG1sUEsFBgAAAAAEAAQA+QAAAJADAAAAAA==&#10;" strokeweight=".3pt"/>
                <v:rect id="Rectangle 56" o:spid="_x0000_s1135" style="position:absolute;left:14203;top:2158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7D57A5D6" w14:textId="77777777" w:rsidR="001B6BBA" w:rsidRDefault="001B6BBA" w:rsidP="0093184C">
                        <w:r>
                          <w:rPr>
                            <w:rFonts w:ascii="Arial" w:hAnsi="Arial" w:cs="Arial"/>
                            <w:color w:val="000000"/>
                            <w:sz w:val="10"/>
                            <w:szCs w:val="10"/>
                          </w:rPr>
                          <w:t>0</w:t>
                        </w:r>
                      </w:p>
                    </w:txbxContent>
                  </v:textbox>
                </v:rect>
                <v:rect id="Rectangle 57" o:spid="_x0000_s1136" style="position:absolute;left:15042;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65D479DC" w14:textId="77777777" w:rsidR="001B6BBA" w:rsidRDefault="001B6BBA" w:rsidP="0093184C">
                        <w:r>
                          <w:rPr>
                            <w:rFonts w:ascii="Arial" w:hAnsi="Arial" w:cs="Arial"/>
                            <w:color w:val="000000"/>
                            <w:sz w:val="10"/>
                            <w:szCs w:val="10"/>
                          </w:rPr>
                          <w:t>.1</w:t>
                        </w:r>
                      </w:p>
                    </w:txbxContent>
                  </v:textbox>
                </v:rect>
                <v:rect id="Rectangle 58" o:spid="_x0000_s1137" style="position:absolute;left:15981;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61B4C4B9" w14:textId="77777777" w:rsidR="001B6BBA" w:rsidRDefault="001B6BBA" w:rsidP="0093184C">
                        <w:r>
                          <w:rPr>
                            <w:rFonts w:ascii="Arial" w:hAnsi="Arial" w:cs="Arial"/>
                            <w:color w:val="000000"/>
                            <w:sz w:val="10"/>
                            <w:szCs w:val="10"/>
                          </w:rPr>
                          <w:t>.2</w:t>
                        </w:r>
                      </w:p>
                    </w:txbxContent>
                  </v:textbox>
                </v:rect>
                <v:rect id="Rectangle 59" o:spid="_x0000_s1138" style="position:absolute;left:16921;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96D646E" w14:textId="77777777" w:rsidR="001B6BBA" w:rsidRDefault="001B6BBA" w:rsidP="0093184C">
                        <w:r>
                          <w:rPr>
                            <w:rFonts w:ascii="Arial" w:hAnsi="Arial" w:cs="Arial"/>
                            <w:color w:val="000000"/>
                            <w:sz w:val="10"/>
                            <w:szCs w:val="10"/>
                          </w:rPr>
                          <w:t>.3</w:t>
                        </w:r>
                      </w:p>
                    </w:txbxContent>
                  </v:textbox>
                </v:rect>
                <v:rect id="Rectangle 60" o:spid="_x0000_s1139" style="position:absolute;left:17880;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788D0816" w14:textId="77777777" w:rsidR="001B6BBA" w:rsidRDefault="001B6BBA" w:rsidP="0093184C">
                        <w:r>
                          <w:rPr>
                            <w:rFonts w:ascii="Arial" w:hAnsi="Arial" w:cs="Arial"/>
                            <w:color w:val="000000"/>
                            <w:sz w:val="10"/>
                            <w:szCs w:val="10"/>
                          </w:rPr>
                          <w:t>.4</w:t>
                        </w:r>
                      </w:p>
                    </w:txbxContent>
                  </v:textbox>
                </v:rect>
                <v:rect id="Rectangle 61" o:spid="_x0000_s1140" style="position:absolute;left:18813;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165051EB" w14:textId="77777777" w:rsidR="001B6BBA" w:rsidRDefault="001B6BBA" w:rsidP="0093184C">
                        <w:r>
                          <w:rPr>
                            <w:rFonts w:ascii="Arial" w:hAnsi="Arial" w:cs="Arial"/>
                            <w:color w:val="000000"/>
                            <w:sz w:val="10"/>
                            <w:szCs w:val="10"/>
                          </w:rPr>
                          <w:t>.5</w:t>
                        </w:r>
                      </w:p>
                    </w:txbxContent>
                  </v:textbox>
                </v:rect>
                <v:rect id="Rectangle 62" o:spid="_x0000_s1141" style="position:absolute;left:19753;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58B50B6D" w14:textId="77777777" w:rsidR="001B6BBA" w:rsidRDefault="001B6BBA" w:rsidP="0093184C">
                        <w:r>
                          <w:rPr>
                            <w:rFonts w:ascii="Arial" w:hAnsi="Arial" w:cs="Arial"/>
                            <w:color w:val="000000"/>
                            <w:sz w:val="10"/>
                            <w:szCs w:val="10"/>
                          </w:rPr>
                          <w:t>.6</w:t>
                        </w:r>
                      </w:p>
                    </w:txbxContent>
                  </v:textbox>
                </v:rect>
                <v:rect id="Rectangle 63" o:spid="_x0000_s1142" style="position:absolute;left:20712;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4D9D345E" w14:textId="77777777" w:rsidR="001B6BBA" w:rsidRDefault="001B6BBA" w:rsidP="0093184C">
                        <w:r>
                          <w:rPr>
                            <w:rFonts w:ascii="Arial" w:hAnsi="Arial" w:cs="Arial"/>
                            <w:color w:val="000000"/>
                            <w:sz w:val="10"/>
                            <w:szCs w:val="10"/>
                          </w:rPr>
                          <w:t>.7</w:t>
                        </w:r>
                      </w:p>
                    </w:txbxContent>
                  </v:textbox>
                </v:rect>
                <v:line id="Line 64" o:spid="_x0000_s1143" style="position:absolute;visibility:visible;mso-wrap-style:square" from="22611,21310" to="31380,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w0s8IAAADcAAAADwAAAGRycy9kb3ducmV2LnhtbERP3WrCMBS+H/gO4QjezVQH2ahG0Q1B&#10;YTete4Bjc2yLzUlNMq1vvwwGuzsf3+9ZrgfbiRv50DrWMJtmIIgrZ1quNXwdd89vIEJENtg5Jg0P&#10;CrBejZ6WmBt354JuZaxFCuGQo4Ymxj6XMlQNWQxT1xMn7uy8xZigr6XxeE/htpPzLFPSYsupocGe&#10;3huqLuW31aDOWFwPqjip3X74/Jgd/FaVr1pPxsNmASLSEP/Ff+69SfPnL/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w0s8IAAADcAAAADwAAAAAAAAAAAAAA&#10;AAChAgAAZHJzL2Rvd25yZXYueG1sUEsFBgAAAAAEAAQA+QAAAJADAAAAAA==&#10;" strokeweight=".3pt"/>
                <v:rect id="Rectangle 65" o:spid="_x0000_s1144" style="position:absolute;left:23506;top:2158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411BED81" w14:textId="77777777" w:rsidR="001B6BBA" w:rsidRDefault="001B6BBA" w:rsidP="0093184C">
                        <w:r>
                          <w:rPr>
                            <w:rFonts w:ascii="Arial" w:hAnsi="Arial" w:cs="Arial"/>
                            <w:color w:val="000000"/>
                            <w:sz w:val="10"/>
                            <w:szCs w:val="10"/>
                          </w:rPr>
                          <w:t>0</w:t>
                        </w:r>
                      </w:p>
                    </w:txbxContent>
                  </v:textbox>
                </v:rect>
                <v:rect id="Rectangle 66" o:spid="_x0000_s1145" style="position:absolute;left:24351;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49931898" w14:textId="77777777" w:rsidR="001B6BBA" w:rsidRDefault="001B6BBA" w:rsidP="0093184C">
                        <w:r>
                          <w:rPr>
                            <w:rFonts w:ascii="Arial" w:hAnsi="Arial" w:cs="Arial"/>
                            <w:color w:val="000000"/>
                            <w:sz w:val="10"/>
                            <w:szCs w:val="10"/>
                          </w:rPr>
                          <w:t>.1</w:t>
                        </w:r>
                      </w:p>
                    </w:txbxContent>
                  </v:textbox>
                </v:rect>
                <v:rect id="Rectangle 67" o:spid="_x0000_s1146" style="position:absolute;left:25309;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04369BFB" w14:textId="77777777" w:rsidR="001B6BBA" w:rsidRDefault="001B6BBA" w:rsidP="0093184C">
                        <w:r>
                          <w:rPr>
                            <w:rFonts w:ascii="Arial" w:hAnsi="Arial" w:cs="Arial"/>
                            <w:color w:val="000000"/>
                            <w:sz w:val="10"/>
                            <w:szCs w:val="10"/>
                          </w:rPr>
                          <w:t>.2</w:t>
                        </w:r>
                      </w:p>
                    </w:txbxContent>
                  </v:textbox>
                </v:rect>
                <v:rect id="Rectangle 68" o:spid="_x0000_s1147" style="position:absolute;left:26249;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96DBEA0" w14:textId="77777777" w:rsidR="001B6BBA" w:rsidRDefault="001B6BBA" w:rsidP="0093184C">
                        <w:r>
                          <w:rPr>
                            <w:rFonts w:ascii="Arial" w:hAnsi="Arial" w:cs="Arial"/>
                            <w:color w:val="000000"/>
                            <w:sz w:val="10"/>
                            <w:szCs w:val="10"/>
                          </w:rPr>
                          <w:t>.3</w:t>
                        </w:r>
                      </w:p>
                    </w:txbxContent>
                  </v:textbox>
                </v:rect>
                <v:rect id="Rectangle 69" o:spid="_x0000_s1148" style="position:absolute;left:27189;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4E2C40B4" w14:textId="77777777" w:rsidR="001B6BBA" w:rsidRDefault="001B6BBA" w:rsidP="0093184C">
                        <w:r>
                          <w:rPr>
                            <w:rFonts w:ascii="Arial" w:hAnsi="Arial" w:cs="Arial"/>
                            <w:color w:val="000000"/>
                            <w:sz w:val="10"/>
                            <w:szCs w:val="10"/>
                          </w:rPr>
                          <w:t>.4</w:t>
                        </w:r>
                      </w:p>
                    </w:txbxContent>
                  </v:textbox>
                </v:rect>
                <v:rect id="Rectangle 70" o:spid="_x0000_s1149" style="position:absolute;left:28142;top:2158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2D78F4A2" w14:textId="77777777" w:rsidR="001B6BBA" w:rsidRDefault="001B6BBA" w:rsidP="0093184C">
                        <w:r>
                          <w:rPr>
                            <w:rFonts w:ascii="Arial" w:hAnsi="Arial" w:cs="Arial"/>
                            <w:color w:val="000000"/>
                            <w:sz w:val="10"/>
                            <w:szCs w:val="10"/>
                          </w:rPr>
                          <w:t>.5</w:t>
                        </w:r>
                      </w:p>
                    </w:txbxContent>
                  </v:textbox>
                </v:rect>
                <v:rect id="Rectangle 71" o:spid="_x0000_s1150" style="position:absolute;left:29081;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050CBCA9" w14:textId="77777777" w:rsidR="001B6BBA" w:rsidRDefault="001B6BBA" w:rsidP="0093184C">
                        <w:r>
                          <w:rPr>
                            <w:rFonts w:ascii="Arial" w:hAnsi="Arial" w:cs="Arial"/>
                            <w:color w:val="000000"/>
                            <w:sz w:val="10"/>
                            <w:szCs w:val="10"/>
                          </w:rPr>
                          <w:t>.6</w:t>
                        </w:r>
                      </w:p>
                    </w:txbxContent>
                  </v:textbox>
                </v:rect>
                <v:rect id="Rectangle 72" o:spid="_x0000_s1151" style="position:absolute;left:30021;top:2158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3DCAF0E7" w14:textId="77777777" w:rsidR="001B6BBA" w:rsidRDefault="001B6BBA" w:rsidP="0093184C">
                        <w:r>
                          <w:rPr>
                            <w:rFonts w:ascii="Arial" w:hAnsi="Arial" w:cs="Arial"/>
                            <w:color w:val="000000"/>
                            <w:sz w:val="10"/>
                            <w:szCs w:val="10"/>
                          </w:rPr>
                          <w:t>.7</w:t>
                        </w:r>
                      </w:p>
                    </w:txbxContent>
                  </v:textbox>
                </v:rect>
                <v:rect id="Rectangle 73" o:spid="_x0000_s1152" style="position:absolute;left:3973;top:2489;width:873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Ij8QA&#10;AADcAAAADwAAAGRycy9kb3ducmV2LnhtbERP32vCMBB+H+x/CCfsZWg6HUOqUaQwGIiCnYqPR3M2&#10;1eZSmqx2//0iDHy7j+/nzZe9rUVHra8cK3gbJSCIC6crLhXsvz+HUxA+IGusHZOCX/KwXDw/zTHV&#10;7sY76vJQihjCPkUFJoQmldIXhiz6kWuII3d2rcUQYVtK3eIthttajpPkQ1qsODYYbCgzVFzzH6sg&#10;ezdVvmmOl9Pr5LA7r7psW69zpV4G/WoGIlAfHuJ/95eO8ydj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9CI/EAAAA3AAAAA8AAAAAAAAAAAAAAAAAmAIAAGRycy9k&#10;b3ducmV2LnhtbFBLBQYAAAAABAAEAPUAAACJAwAAAAA=&#10;" filled="f" stroked="f" strokeweight=".3pt"/>
                <v:rect id="Rectangle 74" o:spid="_x0000_s1153" style="position:absolute;left:5396;top:2501;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6B9351EF"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75" o:spid="_x0000_s1154" style="position:absolute;left:13283;top:2489;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1YMQA&#10;AADcAAAADwAAAGRycy9kb3ducmV2LnhtbERP32vCMBB+F/Y/hBP2IppuypDOKFIYDETBTscej+Zs&#10;OptLaWKt/70ZDHy7j+/nLVa9rUVHra8cK3iZJCCIC6crLhUcvj7GcxA+IGusHZOCG3lYLZ8GC0y1&#10;u/KeujyUIoawT1GBCaFJpfSFIYt+4hriyJ1cazFE2JZSt3iN4baWr0nyJi1WHBsMNpQZKs75xSrI&#10;ZqbKt833789oetyf1l22qze5Us/Dfv0OIlAfHuJ/96eO86cz+Hs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NWDEAAAA3AAAAA8AAAAAAAAAAAAAAAAAmAIAAGRycy9k&#10;b3ducmV2LnhtbFBLBQYAAAAABAAEAPUAAACJAwAAAAA=&#10;" filled="f" stroked="f" strokeweight=".3pt"/>
                <v:rect id="Rectangle 76" o:spid="_x0000_s1155" style="position:absolute;left:15276;top:2501;width:43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629DCBD8"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77" o:spid="_x0000_s1156" style="position:absolute;left:22611;top:2489;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OjMQA&#10;AADcAAAADwAAAGRycy9kb3ducmV2LnhtbERP32vCMBB+H+x/CDfwZWiqDhmdUaQgCKJgdbLHozmb&#10;bs2lNLF2//0iDHy7j+/nzZe9rUVHra8cKxiPEhDEhdMVlwpOx/XwHYQPyBprx6TglzwsF89Pc0y1&#10;u/GBujyUIoawT1GBCaFJpfSFIYt+5BriyF1cazFE2JZSt3iL4baWkySZSYsVxwaDDWWGip/8ahVk&#10;b6bKd835++t1+nm4rLpsX29zpQYv/eoDRKA+PMT/7o2O86cz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DozEAAAA3AAAAA8AAAAAAAAAAAAAAAAAmAIAAGRycy9k&#10;b3ducmV2LnhtbFBLBQYAAAAABAAEAPUAAACJAwAAAAA=&#10;" filled="f" stroked="f" strokeweight=".3pt"/>
                <v:rect id="Rectangle 78" o:spid="_x0000_s1157" style="position:absolute;left:24515;top:2578;width:51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14796DC7"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rect id="_x0000_s1158" style="position:absolute;left:-5231;top:12287;width:14852;height:188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cUA&#10;AADcAAAADwAAAGRycy9kb3ducmV2LnhtbESPS2sCQRCE7wH/w9CCtzirhiiro4ggmAeEqHhudnof&#10;uNOz7ozu5t+nD4Hcuqnqqq9Xm97V6kFtqDwbmIwTUMSZtxUXBs6n/fMCVIjIFmvPZOCHAmzWg6cV&#10;ptZ3/E2PYyyUhHBI0UAZY5NqHbKSHIaxb4hFy33rMMraFtq22Em4q/U0SV61w4qlocSGdiVl1+Pd&#10;GfgKb7l/7+rFJc63/LnPby+nj5sxo2G/XYKK1Md/89/1wQr+T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sxxQAAANwAAAAPAAAAAAAAAAAAAAAAAJgCAABkcnMv&#10;ZG93bnJldi54bWxQSwUGAAAAAAQABAD1AAAAigMAAAAA&#10;" filled="f" stroked="f">
                  <v:textbox inset="0,0,0,0">
                    <w:txbxContent>
                      <w:p w14:paraId="55721A01"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sidRPr="00EF4A38">
                          <w:rPr>
                            <w:rFonts w:ascii="Arial" w:hAnsi="Arial" w:cs="Arial"/>
                            <w:sz w:val="16"/>
                            <w:szCs w:val="16"/>
                          </w:rPr>
                          <w:t>GUE/NGL</w:t>
                        </w:r>
                      </w:p>
                    </w:txbxContent>
                  </v:textbox>
                </v:rect>
                <v:rect id="_x0000_s1159" style="position:absolute;left:7315;top:22631;width:2360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14:paraId="18539285" w14:textId="77777777" w:rsidR="001B6BBA" w:rsidRPr="00EF4A38" w:rsidRDefault="001B6BBA" w:rsidP="0093184C">
                        <w:pPr>
                          <w:jc w:val="center"/>
                          <w:rPr>
                            <w:sz w:val="16"/>
                            <w:szCs w:val="16"/>
                          </w:rPr>
                        </w:pPr>
                        <w:r>
                          <w:rPr>
                            <w:rFonts w:ascii="Arial" w:hAnsi="Arial" w:cs="Arial"/>
                            <w:color w:val="000000"/>
                            <w:sz w:val="16"/>
                            <w:szCs w:val="16"/>
                          </w:rPr>
                          <w:t>Proportion of female candidates on list</w:t>
                        </w:r>
                      </w:p>
                    </w:txbxContent>
                  </v:textbox>
                </v:rect>
              </v:group>
            </w:pict>
          </mc:Fallback>
        </mc:AlternateContent>
      </w:r>
    </w:p>
    <w:p w14:paraId="15DA861F" w14:textId="77777777" w:rsidR="0093184C" w:rsidRPr="00AF403E" w:rsidRDefault="0093184C" w:rsidP="0093184C">
      <w:pPr>
        <w:spacing w:after="120"/>
        <w:outlineLvl w:val="0"/>
        <w:rPr>
          <w:rFonts w:ascii="Times New Roman" w:hAnsi="Times New Roman" w:cs="Times New Roman"/>
          <w:b/>
          <w:sz w:val="22"/>
          <w:szCs w:val="22"/>
          <w:lang w:val="en-US"/>
        </w:rPr>
      </w:pPr>
    </w:p>
    <w:p w14:paraId="7B58224F" w14:textId="77777777" w:rsidR="0093184C" w:rsidRPr="00AF403E" w:rsidRDefault="0093184C" w:rsidP="0093184C">
      <w:pPr>
        <w:spacing w:after="120"/>
        <w:outlineLvl w:val="0"/>
        <w:rPr>
          <w:rFonts w:ascii="Times New Roman" w:hAnsi="Times New Roman" w:cs="Times New Roman"/>
          <w:b/>
          <w:sz w:val="22"/>
          <w:szCs w:val="22"/>
          <w:lang w:val="en-US"/>
        </w:rPr>
      </w:pPr>
    </w:p>
    <w:p w14:paraId="7F2922BD" w14:textId="77777777" w:rsidR="0093184C" w:rsidRPr="00AF403E" w:rsidRDefault="0093184C" w:rsidP="0093184C">
      <w:pPr>
        <w:spacing w:after="120"/>
        <w:outlineLvl w:val="0"/>
        <w:rPr>
          <w:rFonts w:ascii="Times New Roman" w:hAnsi="Times New Roman" w:cs="Times New Roman"/>
          <w:b/>
          <w:sz w:val="22"/>
          <w:szCs w:val="22"/>
          <w:lang w:val="en-US"/>
        </w:rPr>
      </w:pPr>
    </w:p>
    <w:p w14:paraId="6826982E" w14:textId="77777777" w:rsidR="0093184C" w:rsidRPr="00AF403E" w:rsidRDefault="0093184C" w:rsidP="0093184C">
      <w:pPr>
        <w:spacing w:after="120"/>
        <w:outlineLvl w:val="0"/>
        <w:rPr>
          <w:rFonts w:ascii="Times New Roman" w:hAnsi="Times New Roman" w:cs="Times New Roman"/>
          <w:b/>
          <w:sz w:val="22"/>
          <w:szCs w:val="22"/>
          <w:lang w:val="en-US"/>
        </w:rPr>
      </w:pPr>
    </w:p>
    <w:p w14:paraId="2BA90FBA" w14:textId="77777777" w:rsidR="0093184C" w:rsidRPr="00AF403E" w:rsidRDefault="0093184C" w:rsidP="0093184C">
      <w:pPr>
        <w:spacing w:after="120"/>
        <w:outlineLvl w:val="0"/>
        <w:rPr>
          <w:rFonts w:ascii="Times New Roman" w:hAnsi="Times New Roman" w:cs="Times New Roman"/>
          <w:b/>
          <w:sz w:val="22"/>
          <w:szCs w:val="22"/>
          <w:lang w:val="en-US"/>
        </w:rPr>
      </w:pPr>
    </w:p>
    <w:p w14:paraId="0FCD2572" w14:textId="77777777" w:rsidR="0093184C" w:rsidRPr="00AF403E" w:rsidRDefault="0093184C" w:rsidP="0093184C">
      <w:pPr>
        <w:spacing w:after="120"/>
        <w:outlineLvl w:val="0"/>
        <w:rPr>
          <w:rFonts w:ascii="Times New Roman" w:hAnsi="Times New Roman" w:cs="Times New Roman"/>
          <w:b/>
          <w:sz w:val="22"/>
          <w:szCs w:val="22"/>
          <w:lang w:val="en-US"/>
        </w:rPr>
      </w:pPr>
    </w:p>
    <w:p w14:paraId="4C2235D8" w14:textId="77777777" w:rsidR="0093184C" w:rsidRPr="00AF403E" w:rsidRDefault="0093184C" w:rsidP="0093184C">
      <w:pPr>
        <w:spacing w:after="120"/>
        <w:outlineLvl w:val="0"/>
        <w:rPr>
          <w:rFonts w:ascii="Times New Roman" w:hAnsi="Times New Roman" w:cs="Times New Roman"/>
          <w:b/>
          <w:sz w:val="22"/>
          <w:szCs w:val="22"/>
          <w:lang w:val="en-US"/>
        </w:rPr>
      </w:pPr>
    </w:p>
    <w:p w14:paraId="5778787C" w14:textId="77777777" w:rsidR="0093184C" w:rsidRPr="00AF403E" w:rsidRDefault="0093184C" w:rsidP="0093184C">
      <w:pPr>
        <w:spacing w:after="120"/>
        <w:outlineLvl w:val="0"/>
        <w:rPr>
          <w:rFonts w:ascii="Times New Roman" w:hAnsi="Times New Roman" w:cs="Times New Roman"/>
          <w:b/>
          <w:sz w:val="22"/>
          <w:szCs w:val="22"/>
          <w:lang w:val="en-US"/>
        </w:rPr>
      </w:pPr>
    </w:p>
    <w:p w14:paraId="43B2FECB" w14:textId="77777777" w:rsidR="0093184C" w:rsidRPr="00AF403E" w:rsidRDefault="0093184C" w:rsidP="0093184C">
      <w:pPr>
        <w:spacing w:after="120"/>
        <w:rPr>
          <w:rFonts w:ascii="Times New Roman" w:hAnsi="Times New Roman" w:cs="Times New Roman"/>
          <w:b/>
          <w:sz w:val="22"/>
          <w:szCs w:val="22"/>
          <w:lang w:val="en-US"/>
        </w:rPr>
      </w:pPr>
    </w:p>
    <w:p w14:paraId="44E5921B" w14:textId="77777777" w:rsidR="0093184C" w:rsidRPr="00AF403E" w:rsidRDefault="0093184C" w:rsidP="0093184C">
      <w:pPr>
        <w:spacing w:after="120"/>
        <w:outlineLvl w:val="0"/>
        <w:rPr>
          <w:rFonts w:ascii="Times New Roman" w:hAnsi="Times New Roman" w:cs="Times New Roman"/>
          <w:b/>
          <w:sz w:val="22"/>
          <w:szCs w:val="22"/>
          <w:lang w:val="en-US"/>
        </w:rPr>
      </w:pPr>
    </w:p>
    <w:p w14:paraId="3622DFEA" w14:textId="6AB611CC" w:rsidR="0093184C" w:rsidRPr="00811C82" w:rsidRDefault="0093184C" w:rsidP="0093184C">
      <w:pPr>
        <w:spacing w:after="120"/>
        <w:outlineLvl w:val="0"/>
        <w:rPr>
          <w:rFonts w:ascii="Times New Roman" w:hAnsi="Times New Roman" w:cs="Times New Roman"/>
          <w:sz w:val="22"/>
          <w:szCs w:val="22"/>
          <w:lang w:val="en-US"/>
        </w:rPr>
      </w:pPr>
      <w:r>
        <w:rPr>
          <w:rFonts w:ascii="Times New Roman" w:hAnsi="Times New Roman" w:cs="Times New Roman"/>
          <w:sz w:val="22"/>
          <w:szCs w:val="22"/>
          <w:lang w:val="en-US"/>
        </w:rPr>
        <w:t>Fig</w:t>
      </w:r>
      <w:ins w:id="6" w:author="Jennifer Wheeling" w:date="2016-11-30T11:34:00Z">
        <w:r w:rsidR="00C63D17">
          <w:rPr>
            <w:rFonts w:ascii="Times New Roman" w:hAnsi="Times New Roman" w:cs="Times New Roman"/>
            <w:sz w:val="22"/>
            <w:szCs w:val="22"/>
            <w:lang w:val="en-US"/>
          </w:rPr>
          <w:t>ure</w:t>
        </w:r>
      </w:ins>
      <w:del w:id="7" w:author="Jennifer Wheeling" w:date="2016-11-30T11:34:00Z">
        <w:r w:rsidDel="00C63D17">
          <w:rPr>
            <w:rFonts w:ascii="Times New Roman" w:hAnsi="Times New Roman" w:cs="Times New Roman"/>
            <w:sz w:val="22"/>
            <w:szCs w:val="22"/>
            <w:lang w:val="en-US"/>
          </w:rPr>
          <w:delText>.</w:delText>
        </w:r>
      </w:del>
      <w:r>
        <w:rPr>
          <w:rFonts w:ascii="Times New Roman" w:hAnsi="Times New Roman" w:cs="Times New Roman"/>
          <w:sz w:val="22"/>
          <w:szCs w:val="22"/>
          <w:lang w:val="en-US"/>
        </w:rPr>
        <w:t xml:space="preserve"> A2</w:t>
      </w:r>
      <w:r w:rsidRPr="00811C82">
        <w:rPr>
          <w:rFonts w:ascii="Times New Roman" w:hAnsi="Times New Roman" w:cs="Times New Roman"/>
          <w:sz w:val="22"/>
          <w:szCs w:val="22"/>
          <w:lang w:val="en-US"/>
        </w:rPr>
        <w:t>b: The Progressive Alliance of Socialists and Democrats</w:t>
      </w:r>
    </w:p>
    <w:p w14:paraId="72F4E022" w14:textId="77777777" w:rsidR="0093184C" w:rsidRPr="00AF403E" w:rsidRDefault="0093184C" w:rsidP="0093184C">
      <w:pPr>
        <w:spacing w:after="120"/>
        <w:jc w:val="both"/>
        <w:rPr>
          <w:rFonts w:ascii="Times New Roman" w:hAnsi="Times New Roman" w:cs="Times New Roman"/>
          <w:b/>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62336" behindDoc="0" locked="0" layoutInCell="1" allowOverlap="1" wp14:anchorId="5AEE2917" wp14:editId="7DAB32B1">
                <wp:simplePos x="0" y="0"/>
                <wp:positionH relativeFrom="column">
                  <wp:posOffset>443865</wp:posOffset>
                </wp:positionH>
                <wp:positionV relativeFrom="paragraph">
                  <wp:posOffset>111760</wp:posOffset>
                </wp:positionV>
                <wp:extent cx="3207385" cy="2350770"/>
                <wp:effectExtent l="0" t="0" r="0" b="0"/>
                <wp:wrapNone/>
                <wp:docPr id="726" name="Canvas 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Rectangle 84"/>
                        <wps:cNvSpPr>
                          <a:spLocks noChangeArrowheads="1"/>
                        </wps:cNvSpPr>
                        <wps:spPr bwMode="auto">
                          <a:xfrm>
                            <a:off x="26670" y="24765"/>
                            <a:ext cx="3156585" cy="2299970"/>
                          </a:xfrm>
                          <a:prstGeom prst="rect">
                            <a:avLst/>
                          </a:prstGeom>
                          <a:noFill/>
                          <a:ln>
                            <a:noFill/>
                          </a:ln>
                        </wps:spPr>
                        <wps:bodyPr rot="0" vert="horz" wrap="square" lIns="91440" tIns="45720" rIns="91440" bIns="45720" anchor="t" anchorCtr="0" upright="1">
                          <a:noAutofit/>
                        </wps:bodyPr>
                      </wps:wsp>
                      <wps:wsp>
                        <wps:cNvPr id="141" name="Rectangle 85"/>
                        <wps:cNvSpPr>
                          <a:spLocks noChangeArrowheads="1"/>
                        </wps:cNvSpPr>
                        <wps:spPr bwMode="auto">
                          <a:xfrm>
                            <a:off x="55766" y="58420"/>
                            <a:ext cx="3148965" cy="2292350"/>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142" name="Rectangle 86"/>
                        <wps:cNvSpPr>
                          <a:spLocks noChangeArrowheads="1"/>
                        </wps:cNvSpPr>
                        <wps:spPr bwMode="auto">
                          <a:xfrm>
                            <a:off x="338455" y="235585"/>
                            <a:ext cx="871220" cy="1779270"/>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43" name="Line 87"/>
                        <wps:cNvCnPr>
                          <a:cxnSpLocks noChangeShapeType="1"/>
                        </wps:cNvCnPr>
                        <wps:spPr bwMode="auto">
                          <a:xfrm>
                            <a:off x="338455" y="2014855"/>
                            <a:ext cx="87312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4" name="Line 88"/>
                        <wps:cNvCnPr>
                          <a:cxnSpLocks noChangeShapeType="1"/>
                        </wps:cNvCnPr>
                        <wps:spPr bwMode="auto">
                          <a:xfrm>
                            <a:off x="338455" y="1444625"/>
                            <a:ext cx="87312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5" name="Line 89"/>
                        <wps:cNvCnPr>
                          <a:cxnSpLocks noChangeShapeType="1"/>
                        </wps:cNvCnPr>
                        <wps:spPr bwMode="auto">
                          <a:xfrm>
                            <a:off x="338455" y="874395"/>
                            <a:ext cx="87312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6" name="Line 90"/>
                        <wps:cNvCnPr>
                          <a:cxnSpLocks noChangeShapeType="1"/>
                        </wps:cNvCnPr>
                        <wps:spPr bwMode="auto">
                          <a:xfrm>
                            <a:off x="338455" y="302260"/>
                            <a:ext cx="87312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7" name="Rectangle 91"/>
                        <wps:cNvSpPr>
                          <a:spLocks noChangeArrowheads="1"/>
                        </wps:cNvSpPr>
                        <wps:spPr bwMode="auto">
                          <a:xfrm>
                            <a:off x="1266825" y="235585"/>
                            <a:ext cx="873125" cy="1779270"/>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48" name="Line 92"/>
                        <wps:cNvCnPr>
                          <a:cxnSpLocks noChangeShapeType="1"/>
                        </wps:cNvCnPr>
                        <wps:spPr bwMode="auto">
                          <a:xfrm>
                            <a:off x="1266825" y="201485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9" name="Line 93"/>
                        <wps:cNvCnPr>
                          <a:cxnSpLocks noChangeShapeType="1"/>
                        </wps:cNvCnPr>
                        <wps:spPr bwMode="auto">
                          <a:xfrm>
                            <a:off x="1266825" y="144462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0" name="Line 94"/>
                        <wps:cNvCnPr>
                          <a:cxnSpLocks noChangeShapeType="1"/>
                        </wps:cNvCnPr>
                        <wps:spPr bwMode="auto">
                          <a:xfrm>
                            <a:off x="1266825" y="87439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1" name="Line 95"/>
                        <wps:cNvCnPr>
                          <a:cxnSpLocks noChangeShapeType="1"/>
                        </wps:cNvCnPr>
                        <wps:spPr bwMode="auto">
                          <a:xfrm>
                            <a:off x="1266825" y="30226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2" name="Rectangle 96"/>
                        <wps:cNvSpPr>
                          <a:spLocks noChangeArrowheads="1"/>
                        </wps:cNvSpPr>
                        <wps:spPr bwMode="auto">
                          <a:xfrm>
                            <a:off x="2197100" y="235585"/>
                            <a:ext cx="873760" cy="1779270"/>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53" name="Line 97"/>
                        <wps:cNvCnPr>
                          <a:cxnSpLocks noChangeShapeType="1"/>
                        </wps:cNvCnPr>
                        <wps:spPr bwMode="auto">
                          <a:xfrm>
                            <a:off x="2197100" y="201485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4" name="Line 98"/>
                        <wps:cNvCnPr>
                          <a:cxnSpLocks noChangeShapeType="1"/>
                        </wps:cNvCnPr>
                        <wps:spPr bwMode="auto">
                          <a:xfrm>
                            <a:off x="2197100" y="144462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5" name="Line 99"/>
                        <wps:cNvCnPr>
                          <a:cxnSpLocks noChangeShapeType="1"/>
                        </wps:cNvCnPr>
                        <wps:spPr bwMode="auto">
                          <a:xfrm>
                            <a:off x="2197100" y="87439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6" name="Line 100"/>
                        <wps:cNvCnPr>
                          <a:cxnSpLocks noChangeShapeType="1"/>
                        </wps:cNvCnPr>
                        <wps:spPr bwMode="auto">
                          <a:xfrm>
                            <a:off x="2197100" y="302260"/>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57" name="Rectangle 101"/>
                        <wps:cNvSpPr>
                          <a:spLocks noChangeArrowheads="1"/>
                        </wps:cNvSpPr>
                        <wps:spPr bwMode="auto">
                          <a:xfrm>
                            <a:off x="605790" y="757555"/>
                            <a:ext cx="53340" cy="12573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58" name="Rectangle 102"/>
                        <wps:cNvSpPr>
                          <a:spLocks noChangeArrowheads="1"/>
                        </wps:cNvSpPr>
                        <wps:spPr bwMode="auto">
                          <a:xfrm>
                            <a:off x="699135" y="887730"/>
                            <a:ext cx="57785" cy="11271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59" name="Rectangle 103"/>
                        <wps:cNvSpPr>
                          <a:spLocks noChangeArrowheads="1"/>
                        </wps:cNvSpPr>
                        <wps:spPr bwMode="auto">
                          <a:xfrm>
                            <a:off x="795020" y="451485"/>
                            <a:ext cx="53340" cy="15633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0" name="Rectangle 104"/>
                        <wps:cNvSpPr>
                          <a:spLocks noChangeArrowheads="1"/>
                        </wps:cNvSpPr>
                        <wps:spPr bwMode="auto">
                          <a:xfrm>
                            <a:off x="888365" y="574040"/>
                            <a:ext cx="53340" cy="14408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1" name="Rectangle 105"/>
                        <wps:cNvSpPr>
                          <a:spLocks noChangeArrowheads="1"/>
                        </wps:cNvSpPr>
                        <wps:spPr bwMode="auto">
                          <a:xfrm>
                            <a:off x="982345" y="577850"/>
                            <a:ext cx="57150" cy="14370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2" name="Rectangle 106"/>
                        <wps:cNvSpPr>
                          <a:spLocks noChangeArrowheads="1"/>
                        </wps:cNvSpPr>
                        <wps:spPr bwMode="auto">
                          <a:xfrm>
                            <a:off x="1075690" y="499745"/>
                            <a:ext cx="57150" cy="151511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3" name="Rectangle 107"/>
                        <wps:cNvSpPr>
                          <a:spLocks noChangeArrowheads="1"/>
                        </wps:cNvSpPr>
                        <wps:spPr bwMode="auto">
                          <a:xfrm>
                            <a:off x="1534160" y="757555"/>
                            <a:ext cx="57785" cy="12573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4" name="Rectangle 108"/>
                        <wps:cNvSpPr>
                          <a:spLocks noChangeArrowheads="1"/>
                        </wps:cNvSpPr>
                        <wps:spPr bwMode="auto">
                          <a:xfrm>
                            <a:off x="1630045" y="851535"/>
                            <a:ext cx="53340" cy="11633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5" name="Rectangle 109"/>
                        <wps:cNvSpPr>
                          <a:spLocks noChangeArrowheads="1"/>
                        </wps:cNvSpPr>
                        <wps:spPr bwMode="auto">
                          <a:xfrm>
                            <a:off x="1723390" y="352425"/>
                            <a:ext cx="55245" cy="166243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6" name="Rectangle 110"/>
                        <wps:cNvSpPr>
                          <a:spLocks noChangeArrowheads="1"/>
                        </wps:cNvSpPr>
                        <wps:spPr bwMode="auto">
                          <a:xfrm>
                            <a:off x="1817370" y="547370"/>
                            <a:ext cx="57150" cy="14674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7" name="Rectangle 111"/>
                        <wps:cNvSpPr>
                          <a:spLocks noChangeArrowheads="1"/>
                        </wps:cNvSpPr>
                        <wps:spPr bwMode="auto">
                          <a:xfrm>
                            <a:off x="1912620" y="577850"/>
                            <a:ext cx="53340" cy="14370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8" name="Rectangle 112"/>
                        <wps:cNvSpPr>
                          <a:spLocks noChangeArrowheads="1"/>
                        </wps:cNvSpPr>
                        <wps:spPr bwMode="auto">
                          <a:xfrm>
                            <a:off x="2006600" y="702310"/>
                            <a:ext cx="53340" cy="13125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69" name="Rectangle 113"/>
                        <wps:cNvSpPr>
                          <a:spLocks noChangeArrowheads="1"/>
                        </wps:cNvSpPr>
                        <wps:spPr bwMode="auto">
                          <a:xfrm>
                            <a:off x="2465070" y="868680"/>
                            <a:ext cx="55245" cy="114617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0" name="Rectangle 114"/>
                        <wps:cNvSpPr>
                          <a:spLocks noChangeArrowheads="1"/>
                        </wps:cNvSpPr>
                        <wps:spPr bwMode="auto">
                          <a:xfrm>
                            <a:off x="2558415" y="939800"/>
                            <a:ext cx="57150" cy="10750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1" name="Rectangle 115"/>
                        <wps:cNvSpPr>
                          <a:spLocks noChangeArrowheads="1"/>
                        </wps:cNvSpPr>
                        <wps:spPr bwMode="auto">
                          <a:xfrm>
                            <a:off x="2654300" y="666115"/>
                            <a:ext cx="55245" cy="13487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2" name="Rectangle 116"/>
                        <wps:cNvSpPr>
                          <a:spLocks noChangeArrowheads="1"/>
                        </wps:cNvSpPr>
                        <wps:spPr bwMode="auto">
                          <a:xfrm>
                            <a:off x="2747645" y="626110"/>
                            <a:ext cx="53340" cy="13887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3" name="Rectangle 117"/>
                        <wps:cNvSpPr>
                          <a:spLocks noChangeArrowheads="1"/>
                        </wps:cNvSpPr>
                        <wps:spPr bwMode="auto">
                          <a:xfrm>
                            <a:off x="2840990" y="579755"/>
                            <a:ext cx="57785" cy="14351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4" name="Rectangle 118"/>
                        <wps:cNvSpPr>
                          <a:spLocks noChangeArrowheads="1"/>
                        </wps:cNvSpPr>
                        <wps:spPr bwMode="auto">
                          <a:xfrm>
                            <a:off x="2934970" y="652780"/>
                            <a:ext cx="57150" cy="136207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75" name="Line 119"/>
                        <wps:cNvCnPr>
                          <a:cxnSpLocks noChangeShapeType="1"/>
                        </wps:cNvCnPr>
                        <wps:spPr bwMode="auto">
                          <a:xfrm flipV="1">
                            <a:off x="338455" y="235585"/>
                            <a:ext cx="0" cy="177927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20"/>
                        <wps:cNvCnPr>
                          <a:cxnSpLocks noChangeShapeType="1"/>
                        </wps:cNvCnPr>
                        <wps:spPr bwMode="auto">
                          <a:xfrm flipH="1">
                            <a:off x="311150" y="2014855"/>
                            <a:ext cx="273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21"/>
                        <wps:cNvSpPr>
                          <a:spLocks noChangeArrowheads="1"/>
                        </wps:cNvSpPr>
                        <wps:spPr bwMode="auto">
                          <a:xfrm rot="16200000">
                            <a:off x="200660" y="197485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A60C"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78" name="Line 122"/>
                        <wps:cNvCnPr>
                          <a:cxnSpLocks noChangeShapeType="1"/>
                        </wps:cNvCnPr>
                        <wps:spPr bwMode="auto">
                          <a:xfrm flipH="1">
                            <a:off x="311150" y="1444625"/>
                            <a:ext cx="273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23"/>
                        <wps:cNvSpPr>
                          <a:spLocks noChangeArrowheads="1"/>
                        </wps:cNvSpPr>
                        <wps:spPr bwMode="auto">
                          <a:xfrm rot="16200000">
                            <a:off x="209550" y="13811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61A5"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80" name="Line 124"/>
                        <wps:cNvCnPr>
                          <a:cxnSpLocks noChangeShapeType="1"/>
                        </wps:cNvCnPr>
                        <wps:spPr bwMode="auto">
                          <a:xfrm flipH="1">
                            <a:off x="311150" y="874395"/>
                            <a:ext cx="273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25"/>
                        <wps:cNvSpPr>
                          <a:spLocks noChangeArrowheads="1"/>
                        </wps:cNvSpPr>
                        <wps:spPr bwMode="auto">
                          <a:xfrm rot="16200000">
                            <a:off x="209550" y="81089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4AC2"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82" name="Line 126"/>
                        <wps:cNvCnPr>
                          <a:cxnSpLocks noChangeShapeType="1"/>
                        </wps:cNvCnPr>
                        <wps:spPr bwMode="auto">
                          <a:xfrm flipH="1">
                            <a:off x="311150" y="302260"/>
                            <a:ext cx="273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27"/>
                        <wps:cNvSpPr>
                          <a:spLocks noChangeArrowheads="1"/>
                        </wps:cNvSpPr>
                        <wps:spPr bwMode="auto">
                          <a:xfrm rot="16200000">
                            <a:off x="209550" y="2381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C5C2"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84" name="Line 128"/>
                        <wps:cNvCnPr>
                          <a:cxnSpLocks noChangeShapeType="1"/>
                        </wps:cNvCnPr>
                        <wps:spPr bwMode="auto">
                          <a:xfrm>
                            <a:off x="338455" y="2014855"/>
                            <a:ext cx="87312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29"/>
                        <wps:cNvSpPr>
                          <a:spLocks noChangeArrowheads="1"/>
                        </wps:cNvSpPr>
                        <wps:spPr bwMode="auto">
                          <a:xfrm>
                            <a:off x="427990" y="204152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6558"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86" name="Rectangle 130"/>
                        <wps:cNvSpPr>
                          <a:spLocks noChangeArrowheads="1"/>
                        </wps:cNvSpPr>
                        <wps:spPr bwMode="auto">
                          <a:xfrm>
                            <a:off x="51181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6AD3"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87" name="Rectangle 131"/>
                        <wps:cNvSpPr>
                          <a:spLocks noChangeArrowheads="1"/>
                        </wps:cNvSpPr>
                        <wps:spPr bwMode="auto">
                          <a:xfrm>
                            <a:off x="60769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2D23C"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88" name="Rectangle 132"/>
                        <wps:cNvSpPr>
                          <a:spLocks noChangeArrowheads="1"/>
                        </wps:cNvSpPr>
                        <wps:spPr bwMode="auto">
                          <a:xfrm>
                            <a:off x="70104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6018"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89" name="Rectangle 133"/>
                        <wps:cNvSpPr>
                          <a:spLocks noChangeArrowheads="1"/>
                        </wps:cNvSpPr>
                        <wps:spPr bwMode="auto">
                          <a:xfrm>
                            <a:off x="79502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8315"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190" name="Rectangle 134"/>
                        <wps:cNvSpPr>
                          <a:spLocks noChangeArrowheads="1"/>
                        </wps:cNvSpPr>
                        <wps:spPr bwMode="auto">
                          <a:xfrm>
                            <a:off x="89027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8FF"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191" name="Rectangle 135"/>
                        <wps:cNvSpPr>
                          <a:spLocks noChangeArrowheads="1"/>
                        </wps:cNvSpPr>
                        <wps:spPr bwMode="auto">
                          <a:xfrm>
                            <a:off x="98425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F1AC"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192" name="Rectangle 136"/>
                        <wps:cNvSpPr>
                          <a:spLocks noChangeArrowheads="1"/>
                        </wps:cNvSpPr>
                        <wps:spPr bwMode="auto">
                          <a:xfrm>
                            <a:off x="107759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A44F"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193" name="Line 137"/>
                        <wps:cNvCnPr>
                          <a:cxnSpLocks noChangeShapeType="1"/>
                        </wps:cNvCnPr>
                        <wps:spPr bwMode="auto">
                          <a:xfrm>
                            <a:off x="1266825" y="2014855"/>
                            <a:ext cx="87503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38"/>
                        <wps:cNvSpPr>
                          <a:spLocks noChangeArrowheads="1"/>
                        </wps:cNvSpPr>
                        <wps:spPr bwMode="auto">
                          <a:xfrm>
                            <a:off x="1358265" y="204152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6DBE"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195" name="Rectangle 139"/>
                        <wps:cNvSpPr>
                          <a:spLocks noChangeArrowheads="1"/>
                        </wps:cNvSpPr>
                        <wps:spPr bwMode="auto">
                          <a:xfrm>
                            <a:off x="144272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50775"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196" name="Rectangle 140"/>
                        <wps:cNvSpPr>
                          <a:spLocks noChangeArrowheads="1"/>
                        </wps:cNvSpPr>
                        <wps:spPr bwMode="auto">
                          <a:xfrm>
                            <a:off x="153606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AAAE"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197" name="Rectangle 141"/>
                        <wps:cNvSpPr>
                          <a:spLocks noChangeArrowheads="1"/>
                        </wps:cNvSpPr>
                        <wps:spPr bwMode="auto">
                          <a:xfrm>
                            <a:off x="163004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C52D"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198" name="Rectangle 142"/>
                        <wps:cNvSpPr>
                          <a:spLocks noChangeArrowheads="1"/>
                        </wps:cNvSpPr>
                        <wps:spPr bwMode="auto">
                          <a:xfrm>
                            <a:off x="172529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E714"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199" name="Rectangle 143"/>
                        <wps:cNvSpPr>
                          <a:spLocks noChangeArrowheads="1"/>
                        </wps:cNvSpPr>
                        <wps:spPr bwMode="auto">
                          <a:xfrm>
                            <a:off x="181927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CAE7"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200" name="Rectangle 144"/>
                        <wps:cNvSpPr>
                          <a:spLocks noChangeArrowheads="1"/>
                        </wps:cNvSpPr>
                        <wps:spPr bwMode="auto">
                          <a:xfrm>
                            <a:off x="191262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0E1A"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201" name="Rectangle 145"/>
                        <wps:cNvSpPr>
                          <a:spLocks noChangeArrowheads="1"/>
                        </wps:cNvSpPr>
                        <wps:spPr bwMode="auto">
                          <a:xfrm>
                            <a:off x="200850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4B8B"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202" name="Line 146"/>
                        <wps:cNvCnPr>
                          <a:cxnSpLocks noChangeShapeType="1"/>
                        </wps:cNvCnPr>
                        <wps:spPr bwMode="auto">
                          <a:xfrm>
                            <a:off x="2197100" y="2014855"/>
                            <a:ext cx="87566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47"/>
                        <wps:cNvSpPr>
                          <a:spLocks noChangeArrowheads="1"/>
                        </wps:cNvSpPr>
                        <wps:spPr bwMode="auto">
                          <a:xfrm>
                            <a:off x="2287270" y="204152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AEC3"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204" name="Rectangle 148"/>
                        <wps:cNvSpPr>
                          <a:spLocks noChangeArrowheads="1"/>
                        </wps:cNvSpPr>
                        <wps:spPr bwMode="auto">
                          <a:xfrm>
                            <a:off x="237109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7AC8"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205" name="Rectangle 149"/>
                        <wps:cNvSpPr>
                          <a:spLocks noChangeArrowheads="1"/>
                        </wps:cNvSpPr>
                        <wps:spPr bwMode="auto">
                          <a:xfrm>
                            <a:off x="246697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7363"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206" name="Rectangle 150"/>
                        <wps:cNvSpPr>
                          <a:spLocks noChangeArrowheads="1"/>
                        </wps:cNvSpPr>
                        <wps:spPr bwMode="auto">
                          <a:xfrm>
                            <a:off x="256032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9CFD"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207" name="Rectangle 151"/>
                        <wps:cNvSpPr>
                          <a:spLocks noChangeArrowheads="1"/>
                        </wps:cNvSpPr>
                        <wps:spPr bwMode="auto">
                          <a:xfrm>
                            <a:off x="265430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66FD"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208" name="Rectangle 152"/>
                        <wps:cNvSpPr>
                          <a:spLocks noChangeArrowheads="1"/>
                        </wps:cNvSpPr>
                        <wps:spPr bwMode="auto">
                          <a:xfrm>
                            <a:off x="2749550"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5E16"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209" name="Rectangle 153"/>
                        <wps:cNvSpPr>
                          <a:spLocks noChangeArrowheads="1"/>
                        </wps:cNvSpPr>
                        <wps:spPr bwMode="auto">
                          <a:xfrm>
                            <a:off x="284289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AE49"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210" name="Rectangle 154"/>
                        <wps:cNvSpPr>
                          <a:spLocks noChangeArrowheads="1"/>
                        </wps:cNvSpPr>
                        <wps:spPr bwMode="auto">
                          <a:xfrm>
                            <a:off x="2936875" y="20415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F22B"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211" name="Rectangle 155"/>
                        <wps:cNvSpPr>
                          <a:spLocks noChangeArrowheads="1"/>
                        </wps:cNvSpPr>
                        <wps:spPr bwMode="auto">
                          <a:xfrm>
                            <a:off x="338455" y="135890"/>
                            <a:ext cx="87122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12" name="Rectangle 156"/>
                        <wps:cNvSpPr>
                          <a:spLocks noChangeArrowheads="1"/>
                        </wps:cNvSpPr>
                        <wps:spPr bwMode="auto">
                          <a:xfrm>
                            <a:off x="601980" y="137795"/>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8BB8A"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213" name="Rectangle 157"/>
                        <wps:cNvSpPr>
                          <a:spLocks noChangeArrowheads="1"/>
                        </wps:cNvSpPr>
                        <wps:spPr bwMode="auto">
                          <a:xfrm>
                            <a:off x="1266825" y="135890"/>
                            <a:ext cx="87312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14" name="Rectangle 158"/>
                        <wps:cNvSpPr>
                          <a:spLocks noChangeArrowheads="1"/>
                        </wps:cNvSpPr>
                        <wps:spPr bwMode="auto">
                          <a:xfrm>
                            <a:off x="1555115" y="137795"/>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681"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215" name="Rectangle 159"/>
                        <wps:cNvSpPr>
                          <a:spLocks noChangeArrowheads="1"/>
                        </wps:cNvSpPr>
                        <wps:spPr bwMode="auto">
                          <a:xfrm>
                            <a:off x="2197100" y="135890"/>
                            <a:ext cx="87376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16" name="Rectangle 160"/>
                        <wps:cNvSpPr>
                          <a:spLocks noChangeArrowheads="1"/>
                        </wps:cNvSpPr>
                        <wps:spPr bwMode="auto">
                          <a:xfrm>
                            <a:off x="2444115" y="137795"/>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5E362"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AEE2917" id="Canvas 726" o:spid="_x0000_s1160" editas="canvas" style="position:absolute;left:0;text-align:left;margin-left:34.95pt;margin-top:8.8pt;width:252.55pt;height:185.1pt;z-index:251662336" coordsize="32073,2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">
                <v:shape id="_x0000_s1161" type="#_x0000_t75" style="position:absolute;width:32073;height:23507;visibility:visible;mso-wrap-style:square">
                  <v:fill o:detectmouseclick="t"/>
                  <v:path o:connecttype="none"/>
                </v:shape>
                <v:rect id="Rectangle 84" o:spid="_x0000_s1162" style="position:absolute;left:266;top:247;width:31566;height:2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i0s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gi0sYAAADcAAAADwAAAAAAAAAAAAAAAACYAgAAZHJz&#10;L2Rvd25yZXYueG1sUEsFBgAAAAAEAAQA9QAAAIsDAAAAAA==&#10;" filled="f" stroked="f"/>
                <v:rect id="Rectangle 85" o:spid="_x0000_s1163" style="position:absolute;left:557;top:584;width:31490;height:2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lhcQA&#10;AADcAAAADwAAAGRycy9kb3ducmV2LnhtbERP32vCMBB+H+x/CCf4MjR1kyHVKFIYDMYEOxUfj+Zs&#10;qs2lNLF2/70ZDHy7j+/nLVa9rUVHra8cK5iMExDEhdMVlwp2Px+jGQgfkDXWjknBL3lYLZ+fFphq&#10;d+MtdXkoRQxhn6ICE0KTSukLQxb92DXEkTu51mKIsC2lbvEWw20tX5PkXVqsODYYbCgzVFzyq1WQ&#10;TU2VfzeH8/Hlbb89rbtsU3/lSg0H/XoOIlAfHuJ/96eO86cT+Hs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5YXEAAAA3AAAAA8AAAAAAAAAAAAAAAAAmAIAAGRycy9k&#10;b3ducmV2LnhtbFBLBQYAAAAABAAEAPUAAACJAwAAAAA=&#10;" filled="f" stroked="f" strokeweight=".3pt"/>
                <v:rect id="Rectangle 86" o:spid="_x0000_s1164" style="position:absolute;left:3384;top:2355;width:8712;height:17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yTcIA&#10;AADcAAAADwAAAGRycy9kb3ducmV2LnhtbERPTWvCQBC9F/wPywi91Y2hiERXUUuhRUSMgh6H7JgE&#10;s7Mhu42pv94VBG/zeJ8znXemEi01rrSsYDiIQBBnVpecKzjsvz/GIJxH1lhZJgX/5GA+671NMdH2&#10;yjtqU5+LEMIuQQWF93UipcsKMugGtiYO3Nk2Bn2ATS51g9cQbioZR9FIGiw5NBRY06qg7JL+GQW/&#10;G223cn26efPVaj6mu3g8Wir13u8WExCeOv8SP90/Osz/jOHxTLh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bJNwgAAANwAAAAPAAAAAAAAAAAAAAAAAJgCAABkcnMvZG93&#10;bnJldi54bWxQSwUGAAAAAAQABAD1AAAAhwMAAAAA&#10;" strokecolor="white" strokeweight=".3pt"/>
                <v:line id="Line 87" o:spid="_x0000_s1165" style="position:absolute;visibility:visible;mso-wrap-style:square" from="3384,20148" to="12115,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m4cEAAADcAAAADwAAAGRycy9kb3ducmV2LnhtbERPTWvDMAy9F/YfjAa9Nc7abIysbimF&#10;QW+lyRg5ilhLwmI52F7j/fu5UNhNj/ep7T6aUVzJ+cGygqcsB0HcWj1wp+Cjfl+9gvABWeNomRT8&#10;kof97mGxxVLbmS90rUInUgj7EhX0IUyllL7tyaDP7EScuC/rDIYEXSe1wzmFm1Gu8/xFGhw4NfQ4&#10;0bGn9rv6MQpcET83XThS0zzX56KZqzoOlVLLx3h4AxEohn/x3X3SaX6xgdsz6QK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4qbhwQAAANwAAAAPAAAAAAAAAAAAAAAA&#10;AKECAABkcnMvZG93bnJldi54bWxQSwUGAAAAAAQABAD5AAAAjwMAAAAA&#10;" strokecolor="#eaf2f3" strokeweight=".45pt"/>
                <v:line id="Line 88" o:spid="_x0000_s1166" style="position:absolute;visibility:visible;mso-wrap-style:square" from="3384,14446" to="12115,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s+lcEAAADcAAAADwAAAGRycy9kb3ducmV2LnhtbERP32vCMBB+H/g/hBN8m6mzyuiMIoLg&#10;21gr0sejubVlzaUkmc3++2Uw8O0+vp+3O0QziDs531tWsFpmIIgbq3tuFVyr8/MrCB+QNQ6WScEP&#10;eTjsZ087LLSd+IPuZWhFCmFfoIIuhLGQ0jcdGfRLOxIn7tM6gyFB10rtcErhZpAvWbaVBntODR2O&#10;dOqo+Sq/jQKXx9u6DSeq6031ntdTWcW+VGoxj8c3EIFieIj/3Red5uc5/D2TLp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z6VwQAAANwAAAAPAAAAAAAAAAAAAAAA&#10;AKECAABkcnMvZG93bnJldi54bWxQSwUGAAAAAAQABAD5AAAAjwMAAAAA&#10;" strokecolor="#eaf2f3" strokeweight=".45pt"/>
                <v:line id="Line 89" o:spid="_x0000_s1167" style="position:absolute;visibility:visible;mso-wrap-style:square" from="3384,8743" to="12115,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ebDsEAAADcAAAADwAAAGRycy9kb3ducmV2LnhtbERPTWvDMAy9D/YfjAa7LU7bdIy0bimF&#10;QW+jyRg5ilhNQmM52F7j/fu5MNhNj/ep7T6aUdzI+cGygkWWgyBurR64U/BZv7+8gfABWeNomRT8&#10;kIf97vFhi6W2M5/pVoVOpBD2JSroQ5hKKX3bk0Gf2Yk4cRfrDIYEXSe1wzmFm1Eu8/xVGhw4NfQ4&#10;0bGn9lp9GwWuiF+rLhypadb1R9HMVR2HSqnnp3jYgAgUw7/4z33SaX6xhvs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R5sOwQAAANwAAAAPAAAAAAAAAAAAAAAA&#10;AKECAABkcnMvZG93bnJldi54bWxQSwUGAAAAAAQABAD5AAAAjwMAAAAA&#10;" strokecolor="#eaf2f3" strokeweight=".45pt"/>
                <v:line id="Line 90" o:spid="_x0000_s1168" style="position:absolute;visibility:visible;mso-wrap-style:square" from="3384,3022" to="12115,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FecEAAADcAAAADwAAAGRycy9kb3ducmV2LnhtbERP32vCMBB+F/Y/hBv4pum0k9EZZQiC&#10;b8N2jD4eza0tay4liTb+92Yg7O0+vp+33UcziCs531tW8LLMQBA3VvfcKviqjos3ED4gaxwsk4Ib&#10;edjvnmZbLLSd+EzXMrQihbAvUEEXwlhI6ZuODPqlHYkT92OdwZCga6V2OKVwM8hVlm2kwZ5TQ4cj&#10;HTpqfsuLUeDy+L1uw4Hq+rX6zOuprGJfKjV/jh/vIALF8C9+uE86zc838PdMuk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QV5wQAAANwAAAAPAAAAAAAAAAAAAAAA&#10;AKECAABkcnMvZG93bnJldi54bWxQSwUGAAAAAAQABAD5AAAAjwMAAAAA&#10;" strokecolor="#eaf2f3" strokeweight=".45pt"/>
                <v:rect id="Rectangle 91" o:spid="_x0000_s1169" style="position:absolute;left:12668;top:2355;width:8731;height:17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R1cIA&#10;AADcAAAADwAAAGRycy9kb3ducmV2LnhtbERPTWvCQBC9C/6HZYTedKOIhugq2iK0lFKMgh6H7JgE&#10;s7Mhu43RX98tCL3N433Oct2ZSrTUuNKygvEoAkGcWV1yruB42A1jEM4ja6wsk4I7OViv+r0lJtre&#10;eE9t6nMRQtglqKDwvk6kdFlBBt3I1sSBu9jGoA+wyaVu8BbCTSUnUTSTBksODQXW9FpQdk1/jIKP&#10;L22/5ef54c1bq/mU7ifxbKvUy6DbLEB46vy/+Ol+12H+dA5/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hHVwgAAANwAAAAPAAAAAAAAAAAAAAAAAJgCAABkcnMvZG93&#10;bnJldi54bWxQSwUGAAAAAAQABAD1AAAAhwMAAAAA&#10;" strokecolor="white" strokeweight=".3pt"/>
                <v:line id="Line 92" o:spid="_x0000_s1170" style="position:absolute;visibility:visible;mso-wrap-style:square" from="12668,20148" to="21418,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0kMMAAADcAAAADwAAAGRycy9kb3ducmV2LnhtbESPQUvDQBCF70L/wzIFb3bTGkVit6UU&#10;BG9iIpLjkB2T0Oxs2F2b9d87B8HbDO/Ne9/sj9lN6kohjp4NbDcFKOLO25F7Ax/Ny90TqJiQLU6e&#10;ycAPRTgeVjd7rKxf+J2udeqVhHCs0MCQ0lxpHbuBHMaNn4lF+/LBYZI19NoGXCTcTXpXFI/a4cjS&#10;MOBM54G6S/3tDIQyf9736Uxt+9C8le1SN3msjbld59MzqEQ5/Zv/rl+t4JdCK8/IBPr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GNJDDAAAA3AAAAA8AAAAAAAAAAAAA&#10;AAAAoQIAAGRycy9kb3ducmV2LnhtbFBLBQYAAAAABAAEAPkAAACRAwAAAAA=&#10;" strokecolor="#eaf2f3" strokeweight=".45pt"/>
                <v:line id="Line 93" o:spid="_x0000_s1171" style="position:absolute;visibility:visible;mso-wrap-style:square" from="12668,14446" to="21418,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RC8EAAADcAAAADwAAAGRycy9kb3ducmV2LnhtbERP32vCMBB+H/g/hBP2NlNnJ64zigiC&#10;b2OtSB+P5taWNZeSZDb7781gsLf7+H7edh/NIG7kfG9ZwXKRgSBurO65VXCpTk8bED4gaxwsk4If&#10;8rDfzR62WGg78QfdytCKFMK+QAVdCGMhpW86MugXdiRO3Kd1BkOCrpXa4ZTCzSCfs2wtDfacGjoc&#10;6dhR81V+GwUuj9dVG45U1y/Ve15PZRX7UqnHeTy8gQgUw7/4z33WaX7+Cr/Pp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CpELwQAAANwAAAAPAAAAAAAAAAAAAAAA&#10;AKECAABkcnMvZG93bnJldi54bWxQSwUGAAAAAAQABAD5AAAAjwMAAAAA&#10;" strokecolor="#eaf2f3" strokeweight=".45pt"/>
                <v:line id="Line 94" o:spid="_x0000_s1172" style="position:absolute;visibility:visible;mso-wrap-style:square" from="12668,8743" to="21418,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uS8QAAADcAAAADwAAAGRycy9kb3ducmV2LnhtbESPQWvDMAyF74P+B6PBbquzrR0jrVtK&#10;YbDbWFJGjiLWktBYDrbXuP++Ogx2k3hP733a7rMb1YVCHDwbeFoWoIhbbwfuDJzq98c3UDEhWxw9&#10;k4ErRdjvFndbLK2f+YsuVeqUhHAs0UCf0lRqHdueHMaln4hF+/HBYZI1dNoGnCXcjfq5KF61w4Gl&#10;oceJjj215+rXGQir/P3SpSM1zbr+XDVzVeehMubhPh82oBLl9G/+u/6wgr8WfHlGJt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6a5LxAAAANwAAAAPAAAAAAAAAAAA&#10;AAAAAKECAABkcnMvZG93bnJldi54bWxQSwUGAAAAAAQABAD5AAAAkgMAAAAA&#10;" strokecolor="#eaf2f3" strokeweight=".45pt"/>
                <v:line id="Line 95" o:spid="_x0000_s1173" style="position:absolute;visibility:visible;mso-wrap-style:square" from="12668,3022" to="21418,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UL0MEAAADcAAAADwAAAGRycy9kb3ducmV2LnhtbERP32vCMBB+F/Y/hBv4pqmbyuiMMgRh&#10;b2Ir0sejubVlzaUk0cb/3giDvd3H9/M2u2h6cSPnO8sKFvMMBHFtdceNgnN5mH2A8AFZY2+ZFNzJ&#10;w277Mtlgru3IJ7oVoREphH2OCtoQhlxKX7dk0M/tQJy4H+sMhgRdI7XDMYWbXr5l2Voa7Dg1tDjQ&#10;vqX6t7gaBW4ZL+9N2FNVrcrjshqLMnaFUtPX+PUJIlAM/+I/97dO81cLeD6TLp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QvQwQAAANwAAAAPAAAAAAAAAAAAAAAA&#10;AKECAABkcnMvZG93bnJldi54bWxQSwUGAAAAAAQABAD5AAAAjwMAAAAA&#10;" strokecolor="#eaf2f3" strokeweight=".45pt"/>
                <v:rect id="Rectangle 96" o:spid="_x0000_s1174" style="position:absolute;left:21971;top:2355;width:8737;height:17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kkMIA&#10;AADcAAAADwAAAGRycy9kb3ducmV2LnhtbERPTWvCQBC9F/wPywi91Y2BikRXUUuhRUSMgh6H7JgE&#10;s7Mhu42pv94VBG/zeJ8znXemEi01rrSsYDiIQBBnVpecKzjsvz/GIJxH1lhZJgX/5GA+671NMdH2&#10;yjtqU5+LEMIuQQWF93UipcsKMugGtiYO3Nk2Bn2ATS51g9cQbioZR9FIGiw5NBRY06qg7JL+GQW/&#10;G223cn26efPVaj6mu3g8Wir13u8WExCeOv8SP90/Osz/jOHxTLh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CSQwgAAANwAAAAPAAAAAAAAAAAAAAAAAJgCAABkcnMvZG93&#10;bnJldi54bWxQSwUGAAAAAAQABAD1AAAAhwMAAAAA&#10;" strokecolor="white" strokeweight=".3pt"/>
                <v:line id="Line 97" o:spid="_x0000_s1175" style="position:absolute;visibility:visible;mso-wrap-style:square" from="21971,20148" to="30727,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wPMEAAADcAAAADwAAAGRycy9kb3ducmV2LnhtbERPS2vCQBC+F/oflin0Vjf1hURXKUKh&#10;t2IikuOQHZNgdjbsrmb777uC4G0+vudsdtH04kbOd5YVfE4yEMS11R03Co7l98cKhA/IGnvLpOCP&#10;POy2ry8bzLUd+UC3IjQihbDPUUEbwpBL6euWDPqJHYgTd7bOYEjQNVI7HFO46eU0y5bSYMepocWB&#10;9i3Vl+JqFLh5PM2asKeqWpS/82osytgVSr2/xa81iEAxPMUP949O8xczuD+TLp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OzA8wQAAANwAAAAPAAAAAAAAAAAAAAAA&#10;AKECAABkcnMvZG93bnJldi54bWxQSwUGAAAAAAQABAD5AAAAjwMAAAAA&#10;" strokecolor="#eaf2f3" strokeweight=".45pt"/>
                <v:line id="Line 98" o:spid="_x0000_s1176" style="position:absolute;visibility:visible;mso-wrap-style:square" from="21971,14446" to="30727,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KoSMEAAADcAAAADwAAAGRycy9kb3ducmV2LnhtbERPTWvDMAy9D/YfjAa7LU7bdIy0bimF&#10;QW+jyRg5ilhNQmM52F7j/fu5MNhNj/ep7T6aUdzI+cGygkWWgyBurR64U/BZv7+8gfABWeNomRT8&#10;kIf97vFhi6W2M5/pVoVOpBD2JSroQ5hKKX3bk0Gf2Yk4cRfrDIYEXSe1wzmFm1Eu8/xVGhw4NfQ4&#10;0bGn9lp9GwWuiF+rLhypadb1R9HMVR2HSqnnp3jYgAgUw7/4z33Saf66gPs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0qhIwQAAANwAAAAPAAAAAAAAAAAAAAAA&#10;AKECAABkcnMvZG93bnJldi54bWxQSwUGAAAAAAQABAD5AAAAjwMAAAAA&#10;" strokecolor="#eaf2f3" strokeweight=".45pt"/>
                <v:line id="Line 99" o:spid="_x0000_s1177" style="position:absolute;visibility:visible;mso-wrap-style:square" from="21971,8743" to="3072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4N08EAAADcAAAADwAAAGRycy9kb3ducmV2LnhtbERPTWvDMAy9F/ofjAq7Nc66ZoysbimF&#10;wm6jyRg5ilhLwmI52G7j/fu5MNhNj/ep3SGaUdzI+cGygscsB0HcWj1wp+CjPq9fQPiArHG0TAp+&#10;yMNhv1zssNR25gvdqtCJFMK+RAV9CFMppW97MugzOxEn7ss6gyFB10ntcE7hZpSbPH+WBgdODT1O&#10;dOqp/a6uRoHbxs+nLpyoaYr6fdvMVR2HSqmHVTy+gggUw7/4z/2m0/yigPs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3TwQAAANwAAAAPAAAAAAAAAAAAAAAA&#10;AKECAABkcnMvZG93bnJldi54bWxQSwUGAAAAAAQABAD5AAAAjwMAAAAA&#10;" strokecolor="#eaf2f3" strokeweight=".45pt"/>
                <v:line id="Line 100" o:spid="_x0000_s1178" style="position:absolute;visibility:visible;mso-wrap-style:square" from="21971,3022" to="30727,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TpMEAAADcAAAADwAAAGRycy9kb3ducmV2LnhtbERPTWvDMAy9D/ofjAq9rU63tow0ThmF&#10;wW5jSRk5ilhNQmM52F7j/vt5MNhNj/ep4hjNKG7k/GBZwWadgSBurR64U3Cu3x5fQPiArHG0TAru&#10;5OFYLh4KzLWd+ZNuVehECmGfo4I+hCmX0rc9GfRrOxEn7mKdwZCg66R2OKdwM8qnLNtLgwOnhh4n&#10;OvXUXqtvo8Bt49dzF07UNLv6Y9vMVR2HSqnVMr4eQASK4V/8537Xaf5uD7/PpAtk+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JOkwQAAANwAAAAPAAAAAAAAAAAAAAAA&#10;AKECAABkcnMvZG93bnJldi54bWxQSwUGAAAAAAQABAD5AAAAjwMAAAAA&#10;" strokecolor="#eaf2f3" strokeweight=".45pt"/>
                <v:rect id="Rectangle 101" o:spid="_x0000_s1179" style="position:absolute;left:6057;top:7575;width:53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5tMAA&#10;AADcAAAADwAAAGRycy9kb3ducmV2LnhtbERPy6rCMBDdC/5DGOFuRFMv+KAaRQRFdOPrA8ZmbIvN&#10;pDZR698bQXA3h/Ocyaw2hXhQ5XLLCnrdCARxYnXOqYLTcdkZgXAeWWNhmRS8yMFs2mxMMNb2yXt6&#10;HHwqQgi7GBVk3pexlC7JyKDr2pI4cBdbGfQBVqnUFT5DuCnkfxQNpMGcQ0OGJS0ySq6Hu1HAx9F8&#10;0W/na1yawau9W93OyXaj1F+rno9BeKr9T/x1r3WY3x/C55lwgZ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x5tMAAAADcAAAADwAAAAAAAAAAAAAAAACYAgAAZHJzL2Rvd25y&#10;ZXYueG1sUEsFBgAAAAAEAAQA9QAAAIUDAAAAAA==&#10;" fillcolor="#1a476f" strokecolor="#1a476f" strokeweight="0"/>
                <v:rect id="Rectangle 102" o:spid="_x0000_s1180" style="position:absolute;left:6991;top:8877;width:578;height:1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txsYA&#10;AADcAAAADwAAAGRycy9kb3ducmV2LnhtbESPzWrDQAyE74W+w6JCL6FZt+AQnGxCCKSE9pI6fQDF&#10;q9gmXq3r3frn7atDITeJGc18Wm9H16ieulB7NvA6T0ARF97WXBr4Ph9elqBCRLbYeCYDEwXYbh4f&#10;1phZP/AX9XkslYRwyNBAFWObaR2KihyGuW+JRbv6zmGUtSu17XCQcNfotyRZaIc1S0OFLe0rKm75&#10;rzPA5+Vun87qIx7cYpqd3n8uxeeHMc9P424FKtIY7+b/66MV/FR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PtxsYAAADcAAAADwAAAAAAAAAAAAAAAACYAgAAZHJz&#10;L2Rvd25yZXYueG1sUEsFBgAAAAAEAAQA9QAAAIsDAAAAAA==&#10;" fillcolor="#1a476f" strokecolor="#1a476f" strokeweight="0"/>
                <v:rect id="Rectangle 103" o:spid="_x0000_s1181" style="position:absolute;left:7950;top:4514;width:533;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IXcEA&#10;AADcAAAADwAAAGRycy9kb3ducmV2LnhtbERPzYrCMBC+L/gOYQQvoukKilbTIoIietlVH2BsxrbY&#10;TGqT1fr2RhD2Nh/f7yzS1lTiTo0rLSv4HkYgiDOrS84VnI7rwRSE88gaK8uk4EkO0qTztcBY2wf/&#10;0v3gcxFC2MWooPC+jqV0WUEG3dDWxIG72MagD7DJpW7wEcJNJUdRNJEGSw4NBda0Kii7Hv6MAj5O&#10;l6txv9zi2kye/Z/N7Zztd0r1uu1yDsJT6//FH/dWh/njGbyfCR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vSF3BAAAA3AAAAA8AAAAAAAAAAAAAAAAAmAIAAGRycy9kb3du&#10;cmV2LnhtbFBLBQYAAAAABAAEAPUAAACGAwAAAAA=&#10;" fillcolor="#1a476f" strokecolor="#1a476f" strokeweight="0"/>
                <v:rect id="Rectangle 104" o:spid="_x0000_s1182" style="position:absolute;left:8883;top:5740;width:534;height:1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rfcUA&#10;AADcAAAADwAAAGRycy9kb3ducmV2LnhtbESPzYrCQBCE78K+w9ALXkQnLhgkOooIiuhl/XmANtMm&#10;YTM92cysxre3D8Leuqnqqq/ny87V6k5tqDwbGI8SUMS5txUXBi7nzXAKKkRki7VnMvCkAMvFR2+O&#10;mfUPPtL9FAslIRwyNFDG2GRah7wkh2HkG2LRbr51GGVtC21bfEi4q/VXkqTaYcXSUGJD65Lyn9Of&#10;M8Dn6Wo9GVQ73Lj0Ofje/l7zw96Y/me3moGK1MV/8/t6ZwU/FX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t9xQAAANwAAAAPAAAAAAAAAAAAAAAAAJgCAABkcnMv&#10;ZG93bnJldi54bWxQSwUGAAAAAAQABAD1AAAAigMAAAAA&#10;" fillcolor="#1a476f" strokecolor="#1a476f" strokeweight="0"/>
                <v:rect id="Rectangle 105" o:spid="_x0000_s1183" style="position:absolute;left:9823;top:5778;width:571;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O5sIA&#10;AADcAAAADwAAAGRycy9kb3ducmV2LnhtbERP22rCQBB9L/gPywh9kbqx0CDRVURQgn2x6gdMs2MS&#10;zM7G7JrL37tCoW9zONdZrntTiZYaV1pWMJtGIIgzq0vOFVzOu485COeRNVaWScFADtar0dsSE207&#10;/qH25HMRQtglqKDwvk6kdFlBBt3U1sSBu9rGoA+wyaVusAvhppKfURRLgyWHhgJr2haU3U4Po4DP&#10;8832a1KmuDPxMDnu77/Z90Gp93G/WYDw1Pt/8Z871WF+PIPX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Y7mwgAAANwAAAAPAAAAAAAAAAAAAAAAAJgCAABkcnMvZG93&#10;bnJldi54bWxQSwUGAAAAAAQABAD1AAAAhwMAAAAA&#10;" fillcolor="#1a476f" strokecolor="#1a476f" strokeweight="0"/>
                <v:rect id="Rectangle 106" o:spid="_x0000_s1184" style="position:absolute;left:10756;top:4997;width:572;height:15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kcIA&#10;AADcAAAADwAAAGRycy9kb3ducmV2LnhtbERPzYrCMBC+L/gOYRa8iKYKFumaFhEU0YtbfYCxmW3L&#10;NpPaRK1vb4SFvc3H9zvLrDeNuFPnassKppMIBHFhdc2lgvNpM16AcB5ZY2OZFDzJQZYOPpaYaPvg&#10;b7rnvhQhhF2CCirv20RKV1Rk0E1sSxy4H9sZ9AF2pdQdPkK4aeQsimJpsObQUGFL64qK3/xmFPBp&#10;sVrPR/UONyZ+jo7b66U47JUafvarLxCeev8v/nPvdJgfz+D9TLh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CRwgAAANwAAAAPAAAAAAAAAAAAAAAAAJgCAABkcnMvZG93&#10;bnJldi54bWxQSwUGAAAAAAQABAD1AAAAhwMAAAAA&#10;" fillcolor="#1a476f" strokecolor="#1a476f" strokeweight="0"/>
                <v:rect id="Rectangle 107" o:spid="_x0000_s1185" style="position:absolute;left:15341;top:7575;width: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1CsIA&#10;AADcAAAADwAAAGRycy9kb3ducmV2LnhtbERP24rCMBB9X/Afwgi+iKa6bJHaVERQxH1ZLx8wNmNb&#10;bCa1iVr/frOw4NscznXSRWdq8aDWVZYVTMYRCOLc6ooLBafjejQD4TyyxtoyKXiRg0XW+0gx0fbJ&#10;e3ocfCFCCLsEFZTeN4mULi/JoBvbhjhwF9sa9AG2hdQtPkO4qeU0imJpsOLQUGJDq5Ly6+FuFPBx&#10;tlx9Dastrk38Gv5sbuf8e6fUoN8t5yA8df4t/ndvdZgff8L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7UKwgAAANwAAAAPAAAAAAAAAAAAAAAAAJgCAABkcnMvZG93&#10;bnJldi54bWxQSwUGAAAAAAQABAD1AAAAhwMAAAAA&#10;" fillcolor="#1a476f" strokecolor="#1a476f" strokeweight="0"/>
                <v:rect id="Rectangle 108" o:spid="_x0000_s1186" style="position:absolute;left:16300;top:8515;width:533;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tfsIA&#10;AADcAAAADwAAAGRycy9kb3ducmV2LnhtbERP24rCMBB9X/Afwgi+iKbKbpHaVERQxH1ZLx8wNmNb&#10;bCa1iVr/frOw4NscznXSRWdq8aDWVZYVTMYRCOLc6ooLBafjejQD4TyyxtoyKXiRg0XW+0gx0fbJ&#10;e3ocfCFCCLsEFZTeN4mULi/JoBvbhjhwF9sa9AG2hdQtPkO4qeU0imJpsOLQUGJDq5Ly6+FuFPBx&#10;tlx9Dastrk38Gv5sbuf8e6fUoN8t5yA8df4t/ndvdZgff8L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i1+wgAAANwAAAAPAAAAAAAAAAAAAAAAAJgCAABkcnMvZG93&#10;bnJldi54bWxQSwUGAAAAAAQABAD1AAAAhwMAAAAA&#10;" fillcolor="#1a476f" strokecolor="#1a476f" strokeweight="0"/>
                <v:rect id="Rectangle 109" o:spid="_x0000_s1187" style="position:absolute;left:17233;top:3524;width:553;height:16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I5cEA&#10;AADcAAAADwAAAGRycy9kb3ducmV2LnhtbERPzYrCMBC+L/gOYYS9iKYKFumaFhEUWS+u+gBjM9sW&#10;m0ltota3N4LgbT6+35lnnanFjVpXWVYwHkUgiHOrKy4UHA+r4QyE88gaa8uk4EEOsrT3NcdE2zv/&#10;0W3vCxFC2CWooPS+SaR0eUkG3cg2xIH7t61BH2BbSN3iPYSbWk6iKJYGKw4NJTa0LCk/769GAR9m&#10;i+V0UG1wZeLHYLe+nPLtr1Lf/W7xA8JT5z/it3ujw/x4Cq9nwgU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OiOXBAAAA3AAAAA8AAAAAAAAAAAAAAAAAmAIAAGRycy9kb3du&#10;cmV2LnhtbFBLBQYAAAAABAAEAPUAAACGAwAAAAA=&#10;" fillcolor="#1a476f" strokecolor="#1a476f" strokeweight="0"/>
                <v:rect id="Rectangle 110" o:spid="_x0000_s1188" style="position:absolute;left:18173;top:5473;width:572;height:14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WksIA&#10;AADcAAAADwAAAGRycy9kb3ducmV2LnhtbERP22rCQBB9L/Qflin4EupGwSCpq4igiL60sR8wzY5J&#10;MDsbs2suf+8WCn2bw7nOajOYWnTUusqygtk0BkGcW11xoeD7sn9fgnAeWWNtmRSM5GCzfn1ZYapt&#10;z1/UZb4QIYRdigpK75tUSpeXZNBNbUMcuKttDfoA20LqFvsQbmo5j+NEGqw4NJTY0K6k/JY9jAK+&#10;LLe7RVQdcW+SMfo83H/y80mpyduw/QDhafD/4j/3UYf5SQK/z4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BaSwgAAANwAAAAPAAAAAAAAAAAAAAAAAJgCAABkcnMvZG93&#10;bnJldi54bWxQSwUGAAAAAAQABAD1AAAAhwMAAAAA&#10;" fillcolor="#1a476f" strokecolor="#1a476f" strokeweight="0"/>
                <v:rect id="Rectangle 111" o:spid="_x0000_s1189" style="position:absolute;left:19126;top:5778;width:533;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zCcIA&#10;AADcAAAADwAAAGRycy9kb3ducmV2LnhtbERP24rCMBB9X/Afwgi+iKYKW6U2FREUcV/WyweMzdgW&#10;m0ltota/3yws7NscznXSZWdq8aTWVZYVTMYRCOLc6ooLBefTZjQH4TyyxtoyKXiTg2XW+0gx0fbF&#10;B3oefSFCCLsEFZTeN4mULi/JoBvbhjhwV9sa9AG2hdQtvkK4qeU0imJpsOLQUGJD65Ly2/FhFPBp&#10;vlp/Dqsdbkz8Hn5v75f8a6/UoN+tFiA8df5f/Ofe6TA/n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LMJwgAAANwAAAAPAAAAAAAAAAAAAAAAAJgCAABkcnMvZG93&#10;bnJldi54bWxQSwUGAAAAAAQABAD1AAAAhwMAAAAA&#10;" fillcolor="#1a476f" strokecolor="#1a476f" strokeweight="0"/>
                <v:rect id="Rectangle 112" o:spid="_x0000_s1190" style="position:absolute;left:20066;top:7023;width:533;height:1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ne8UA&#10;AADcAAAADwAAAGRycy9kb3ducmV2LnhtbESPzYrCQBCE78K+w9ALXkQnLhgkOooIiuhl/XmANtMm&#10;YTM92cysxre3D8Leuqnqqq/ny87V6k5tqDwbGI8SUMS5txUXBi7nzXAKKkRki7VnMvCkAMvFR2+O&#10;mfUPPtL9FAslIRwyNFDG2GRah7wkh2HkG2LRbr51GGVtC21bfEi4q/VXkqTaYcXSUGJD65Lyn9Of&#10;M8Dn6Wo9GVQ73Lj0Ofje/l7zw96Y/me3moGK1MV/8/t6ZwU/FVp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yd7xQAAANwAAAAPAAAAAAAAAAAAAAAAAJgCAABkcnMv&#10;ZG93bnJldi54bWxQSwUGAAAAAAQABAD1AAAAigMAAAAA&#10;" fillcolor="#1a476f" strokecolor="#1a476f" strokeweight="0"/>
                <v:rect id="Rectangle 113" o:spid="_x0000_s1191" style="position:absolute;left:24650;top:8686;width:553;height:1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C4MIA&#10;AADcAAAADwAAAGRycy9kb3ducmV2LnhtbERPzYrCMBC+C75DGMGLaLqCRWujiKCIe3F1H2BsxrbY&#10;TLpNtPXtNwsL3ubj+5103ZlKPKlxpWUFH5MIBHFmdcm5gu/LbjwH4TyyxsoyKXiRg/Wq30sx0bbl&#10;L3qefS5CCLsEFRTe14mULivIoJvYmjhwN9sY9AE2udQNtiHcVHIaRbE0WHJoKLCmbUHZ/fwwCvgy&#10;32xno/KAOxO/Rqf9zzX7PCo1HHSbJQhPnX+L/90HHebHC/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4LgwgAAANwAAAAPAAAAAAAAAAAAAAAAAJgCAABkcnMvZG93&#10;bnJldi54bWxQSwUGAAAAAAQABAD1AAAAhwMAAAAA&#10;" fillcolor="#1a476f" strokecolor="#1a476f" strokeweight="0"/>
                <v:rect id="Rectangle 114" o:spid="_x0000_s1192" style="position:absolute;left:25584;top:9398;width:571;height:10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9oMQA&#10;AADcAAAADwAAAGRycy9kb3ducmV2LnhtbESPQYvCQAyF74L/YYjgRXSqoCtdRxFBEffiqj8g28m2&#10;ZTuZ2hm1/vvNQfCW8F7e+7JYta5Sd2pC6dnAeJSAIs68LTk3cDlvh3NQISJbrDyTgScFWC27nQWm&#10;1j/4m+6nmCsJ4ZCigSLGOtU6ZAU5DCNfE4v26xuHUdYm17bBh4S7Sk+SZKYdliwNBda0KSj7O92c&#10;AT7P15vpoNzj1s2eg+Pu+pN9HYzp99r1J6hIbXybX9d7K/gf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vaDEAAAA3AAAAA8AAAAAAAAAAAAAAAAAmAIAAGRycy9k&#10;b3ducmV2LnhtbFBLBQYAAAAABAAEAPUAAACJAwAAAAA=&#10;" fillcolor="#1a476f" strokecolor="#1a476f" strokeweight="0"/>
                <v:rect id="Rectangle 115" o:spid="_x0000_s1193" style="position:absolute;left:26543;top:6661;width:552;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YO8EA&#10;AADcAAAADwAAAGRycy9kb3ducmV2LnhtbERPzYrCMBC+L/gOYQQvoqmCrtRGEUER9+KqDzA2Y1ts&#10;JrWJtr69WRD2Nh/f7yTL1pTiSbUrLCsYDSMQxKnVBWcKzqfNYAbCeWSNpWVS8CIHy0XnK8FY24Z/&#10;6Xn0mQgh7GJUkHtfxVK6NCeDbmgr4sBdbW3QB1hnUtfYhHBTynEUTaXBgkNDjhWtc0pvx4dRwKfZ&#10;aj3pFzvcmOmrf9jeL+nPXqlet13NQXhq/b/4497pMP97BH/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GDvBAAAA3AAAAA8AAAAAAAAAAAAAAAAAmAIAAGRycy9kb3du&#10;cmV2LnhtbFBLBQYAAAAABAAEAPUAAACGAwAAAAA=&#10;" fillcolor="#1a476f" strokecolor="#1a476f" strokeweight="0"/>
                <v:rect id="Rectangle 116" o:spid="_x0000_s1194" style="position:absolute;left:27476;top:6261;width:533;height:1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GTMEA&#10;AADcAAAADwAAAGRycy9kb3ducmV2LnhtbERPzYrCMBC+L/gOYQQvoqmCrtRGEUER9+KqDzA2Y1ts&#10;JrWJtr69WRD2Nh/f7yTL1pTiSbUrLCsYDSMQxKnVBWcKzqfNYAbCeWSNpWVS8CIHy0XnK8FY24Z/&#10;6Xn0mQgh7GJUkHtfxVK6NCeDbmgr4sBdbW3QB1hnUtfYhHBTynEUTaXBgkNDjhWtc0pvx4dRwKfZ&#10;aj3pFzvcmOmrf9jeL+nPXqlet13NQXhq/b/4497pMP97DH/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kzBAAAA3AAAAA8AAAAAAAAAAAAAAAAAmAIAAGRycy9kb3du&#10;cmV2LnhtbFBLBQYAAAAABAAEAPUAAACGAwAAAAA=&#10;" fillcolor="#1a476f" strokecolor="#1a476f" strokeweight="0"/>
                <v:rect id="Rectangle 117" o:spid="_x0000_s1195" style="position:absolute;left:28409;top:5797;width:578;height:1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j18QA&#10;AADcAAAADwAAAGRycy9kb3ducmV2LnhtbERPzWrCQBC+F3yHZYRepNnYUitpVgkBi+ilVR9g3J0m&#10;wexsmt1qfHtXKPQ2H9/v5MvBtuJMvW8cK5gmKQhi7UzDlYLDfvU0B+EDssHWMSm4koflYvSQY2bc&#10;hb/ovAuViCHsM1RQh9BlUnpdk0WfuI44ct+utxgi7CtperzEcNvK5zSdSYsNx4YaOypr0qfdr1XA&#10;+3lRvk6aNa7s7Dr5/Pg56u1GqcfxULyDCDSEf/Gfe23i/LcX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I9fEAAAA3AAAAA8AAAAAAAAAAAAAAAAAmAIAAGRycy9k&#10;b3ducmV2LnhtbFBLBQYAAAAABAAEAPUAAACJAwAAAAA=&#10;" fillcolor="#1a476f" strokecolor="#1a476f" strokeweight="0"/>
                <v:rect id="Rectangle 118" o:spid="_x0000_s1196" style="position:absolute;left:29349;top:6527;width:572;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7o8QA&#10;AADcAAAADwAAAGRycy9kb3ducmV2LnhtbERPzWrCQBC+F3yHZYRepNlYWitpVgkBi+ilVR9g3J0m&#10;wexsmt1qfHtXKPQ2H9/v5MvBtuJMvW8cK5gmKQhi7UzDlYLDfvU0B+EDssHWMSm4koflYvSQY2bc&#10;hb/ovAuViCHsM1RQh9BlUnpdk0WfuI44ct+utxgi7CtperzEcNvK5zSdSYsNx4YaOypr0qfdr1XA&#10;+3lRvk6aNa7s7Dr5/Pg56u1GqcfxULyDCDSEf/Gfe23i/LcX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u6PEAAAA3AAAAA8AAAAAAAAAAAAAAAAAmAIAAGRycy9k&#10;b3ducmV2LnhtbFBLBQYAAAAABAAEAPUAAACJAwAAAAA=&#10;" fillcolor="#1a476f" strokecolor="#1a476f" strokeweight="0"/>
                <v:line id="Line 119" o:spid="_x0000_s1197" style="position:absolute;flip:y;visibility:visible;mso-wrap-style:square" from="3384,2355" to="3384,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H58IAAADcAAAADwAAAGRycy9kb3ducmV2LnhtbERPTWvCQBC9C/6HZQq9SN3Y0iipq0ih&#10;WDw1asHjkJ0modmZkN2a9N+7guBtHu9zluvBNepMna+FDcymCSjiQmzNpYHj4eNpAcoHZIuNMBn4&#10;Jw/r1Xi0xMxKzzmd96FUMYR9hgaqENpMa19U5NBPpSWO3I90DkOEXalth30Md41+TpJUO6w5NlTY&#10;0ntFxe/+zxlwE8m/t1+7bZi3s/Sl6E+1pGLM48OweQMVaAh38c39aeP8+Stcn4kX6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0H58IAAADcAAAADwAAAAAAAAAAAAAA&#10;AAChAgAAZHJzL2Rvd25yZXYueG1sUEsFBgAAAAAEAAQA+QAAAJADAAAAAA==&#10;" strokeweight=".3pt"/>
                <v:line id="Line 120" o:spid="_x0000_s1198" style="position:absolute;flip:x;visibility:visible;mso-wrap-style:square" from="3111,20148" to="3384,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kMEAAADcAAAADwAAAGRycy9kb3ducmV2LnhtbERPS2vCQBC+C/0PyxR6kbpRIZbUVYog&#10;Fk++Cj0O2WkSmp0J2dXEf+8Kgrf5+J4zX/auVhdqfSVsYDxKQBHnYisuDJyO6/cPUD4gW6yFycCV&#10;PCwXL4M5ZlY63tPlEAoVQ9hnaKAMocm09nlJDv1IGuLI/UnrMETYFtq22MVwV+tJkqTaYcWxocSG&#10;ViXl/4ezM+CGsv/Z7LabMGvG6TTvfitJxZi31/7rE1SgPjzFD/e3jfNnKdyfiRf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5mQwQAAANwAAAAPAAAAAAAAAAAAAAAA&#10;AKECAABkcnMvZG93bnJldi54bWxQSwUGAAAAAAQABAD5AAAAjwMAAAAA&#10;" strokeweight=".3pt"/>
                <v:rect id="Rectangle 121" o:spid="_x0000_s1199" style="position:absolute;left:2006;top:19748;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AicAA&#10;AADcAAAADwAAAGRycy9kb3ducmV2LnhtbERPy6rCMBDdC/5DGMGNaKpcb7UaRQS5rgSf66EZ22Iz&#10;KU3U+vdGEO5uDuc582VjSvGg2hWWFQwHEQji1OqCMwWn46Y/AeE8ssbSMil4kYPlot2aY6Ltk/f0&#10;OPhMhBB2CSrIva8SKV2ak0E3sBVx4K62NugDrDOpa3yGcFPKURT9SoMFh4YcK1rnlN4Od6NgHOHl&#10;+NrFvO79rKr91G8uf/qsVLfTrGYgPDX+X/x1b3WYH8fweSZ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bAicAAAADcAAAADwAAAAAAAAAAAAAAAACYAgAAZHJzL2Rvd25y&#10;ZXYueG1sUEsFBgAAAAAEAAQA9QAAAIUDAAAAAA==&#10;" filled="f" stroked="f">
                  <v:textbox style="mso-fit-shape-to-text:t" inset="0,0,0,0">
                    <w:txbxContent>
                      <w:p w14:paraId="0A44A60C" w14:textId="77777777" w:rsidR="001B6BBA" w:rsidRDefault="001B6BBA" w:rsidP="0093184C">
                        <w:r>
                          <w:rPr>
                            <w:rFonts w:ascii="Arial" w:hAnsi="Arial" w:cs="Arial"/>
                            <w:color w:val="000000"/>
                            <w:sz w:val="10"/>
                            <w:szCs w:val="10"/>
                          </w:rPr>
                          <w:t>0</w:t>
                        </w:r>
                      </w:p>
                    </w:txbxContent>
                  </v:textbox>
                </v:rect>
                <v:line id="Line 122" o:spid="_x0000_s1200" style="position:absolute;flip:x;visibility:visible;mso-wrap-style:square" from="3111,14446" to="3384,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oecUAAADcAAAADwAAAGRycy9kb3ducmV2LnhtbESPQWvCQBCF74X+h2UKXkrdqBBL6iql&#10;IEpPVVvocchOk9DsTMiuJv77zkHobYb35r1vVpsxtOZCfWyEHcymGRjiUnzDlYPP0/bpGUxMyB5b&#10;YXJwpQib9f3dCgsvAx/ockyV0RCOBTqoU+oKa2NZU8A4lY5YtR/pAyZd+8r6HgcND62dZ1luAzas&#10;DTV29FZT+Xs8BwfhUQ5fu4/3XVp2s3xRDt+N5OLc5GF8fQGTaEz/5tv13iv+Umn1GZ3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yoecUAAADcAAAADwAAAAAAAAAA&#10;AAAAAAChAgAAZHJzL2Rvd25yZXYueG1sUEsFBgAAAAAEAAQA+QAAAJMDAAAAAA==&#10;" strokeweight=".3pt"/>
                <v:rect id="Rectangle 123" o:spid="_x0000_s1201" style="position:absolute;left:2095;top:13811;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xYMIA&#10;AADcAAAADwAAAGRycy9kb3ducmV2LnhtbERPS4vCMBC+C/sfwix4EU1X1kdro4gg60mwPs5DM7bF&#10;ZlKarNZ/bxYWvM3H95x01Zla3Kl1lWUFX6MIBHFudcWFgtNxO5yDcB5ZY22ZFDzJwWr50Usx0fbB&#10;B7pnvhAhhF2CCkrvm0RKl5dk0I1sQxy4q20N+gDbQuoWHyHc1HIcRVNpsOLQUGJDm5LyW/ZrFEwi&#10;vByf+xlvBt/r5hD77eVHn5Xqf3brBQhPnX+L/907HebPYv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fFgwgAAANwAAAAPAAAAAAAAAAAAAAAAAJgCAABkcnMvZG93&#10;bnJldi54bWxQSwUGAAAAAAQABAD1AAAAhwMAAAAA&#10;" filled="f" stroked="f">
                  <v:textbox style="mso-fit-shape-to-text:t" inset="0,0,0,0">
                    <w:txbxContent>
                      <w:p w14:paraId="311261A5" w14:textId="77777777" w:rsidR="001B6BBA" w:rsidRDefault="001B6BBA" w:rsidP="0093184C">
                        <w:r>
                          <w:rPr>
                            <w:rFonts w:ascii="Arial" w:hAnsi="Arial" w:cs="Arial"/>
                            <w:color w:val="000000"/>
                            <w:sz w:val="10"/>
                            <w:szCs w:val="10"/>
                          </w:rPr>
                          <w:t>.1</w:t>
                        </w:r>
                      </w:p>
                    </w:txbxContent>
                  </v:textbox>
                </v:rect>
                <v:line id="Line 124" o:spid="_x0000_s1202" style="position:absolute;flip:x;visibility:visible;mso-wrap-style:square" from="3111,8743" to="3384,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WMUAAADcAAAADwAAAGRycy9kb3ducmV2LnhtbESPQWvCQBCF74X+h2UKXkrdqJBK6iql&#10;IEpPVVvocchOk9DsTMiuJv77zkHobYb35r1vVpsxtOZCfWyEHcymGRjiUnzDlYPP0/ZpCSYmZI+t&#10;MDm4UoTN+v5uhYWXgQ90OabKaAjHAh3UKXWFtbGsKWCcSkes2o/0AZOufWV9j4OGh9bOsyy3ARvW&#10;hho7equp/D2eg4PwKIev3cf7Lj13s3xRDt+N5OLc5GF8fQGTaEz/5tv13iv+UvH1GZ3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UWMUAAADcAAAADwAAAAAAAAAA&#10;AAAAAAChAgAAZHJzL2Rvd25yZXYueG1sUEsFBgAAAAAEAAQA+QAAAJMDAAAAAA==&#10;" strokeweight=".3pt"/>
                <v:rect id="Rectangle 125" o:spid="_x0000_s1203" style="position:absolute;left:2095;top:8109;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NQb8A&#10;AADcAAAADwAAAGRycy9kb3ducmV2LnhtbERPy6rCMBDdC/5DGMGNaKr4rEYRQbwrwed6aMa22ExK&#10;E7X+/Y0guJvDec5iVZtCPKlyuWUF/V4EgjixOudUwfm07U5BOI+ssbBMCt7kYLVsNhYYa/viAz2P&#10;PhUhhF2MCjLvy1hKl2Rk0PVsSRy4m60M+gCrVOoKXyHcFHIQRWNpMOfQkGFJm4yS+/FhFIwivJ7e&#10;+wlvOsN1eZj57XWnL0q1W/V6DsJT7X/ir/tPh/nTPn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Ro1BvwAAANwAAAAPAAAAAAAAAAAAAAAAAJgCAABkcnMvZG93bnJl&#10;di54bWxQSwUGAAAAAAQABAD1AAAAhAMAAAAA&#10;" filled="f" stroked="f">
                  <v:textbox style="mso-fit-shape-to-text:t" inset="0,0,0,0">
                    <w:txbxContent>
                      <w:p w14:paraId="02414AC2" w14:textId="77777777" w:rsidR="001B6BBA" w:rsidRDefault="001B6BBA" w:rsidP="0093184C">
                        <w:r>
                          <w:rPr>
                            <w:rFonts w:ascii="Arial" w:hAnsi="Arial" w:cs="Arial"/>
                            <w:color w:val="000000"/>
                            <w:sz w:val="10"/>
                            <w:szCs w:val="10"/>
                          </w:rPr>
                          <w:t>.2</w:t>
                        </w:r>
                      </w:p>
                    </w:txbxContent>
                  </v:textbox>
                </v:rect>
                <v:line id="Line 126" o:spid="_x0000_s1204" style="position:absolute;flip:x;visibility:visible;mso-wrap-style:square" from="3111,3022" to="3384,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tMIAAADcAAAADwAAAGRycy9kb3ducmV2LnhtbERPS2vCQBC+F/wPywi9FN2okEp0lVIQ&#10;iycfFTwO2TEJZmdCdjXpv+8Khd7m43vOct27Wj2o9ZWwgck4AUWci624MPB92ozmoHxAtlgLk4Ef&#10;8rBeDV6WmFnp+ECPYyhUDGGfoYEyhCbT2uclOfRjaYgjd5XWYYiwLbRtsYvhrtbTJEm1w4pjQ4kN&#10;fZaU3453Z8C9yeG83e+24b2ZpLO8u1SSijGvw/5jASpQH/7Ff+4vG+fPp/B8Jl6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vtMIAAADcAAAADwAAAAAAAAAAAAAA&#10;AAChAgAAZHJzL2Rvd25yZXYueG1sUEsFBgAAAAAEAAQA+QAAAJADAAAAAA==&#10;" strokeweight=".3pt"/>
                <v:rect id="Rectangle 127" o:spid="_x0000_s1205" style="position:absolute;left:2095;top:2381;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2rcEA&#10;AADcAAAADwAAAGRycy9kb3ducmV2LnhtbERPS4vCMBC+C/6HMMJeRFNdd9WuUaQgehJ89Tw0Y1u2&#10;mZQmq/XfbwTB23x8z1msWlOJGzWutKxgNIxAEGdWl5wrOJ82gxkI55E1VpZJwYMcrJbdzgJjbe98&#10;oNvR5yKEsItRQeF9HUvpsoIMuqGtiQN3tY1BH2CTS93gPYSbSo6j6FsaLDk0FFhTUlD2e/wzCr4i&#10;TE+P/ZST/mRdH+Z+k271RamPXrv+AeGp9W/xy73TYf7sE5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Ytq3BAAAA3AAAAA8AAAAAAAAAAAAAAAAAmAIAAGRycy9kb3du&#10;cmV2LnhtbFBLBQYAAAAABAAEAPUAAACGAwAAAAA=&#10;" filled="f" stroked="f">
                  <v:textbox style="mso-fit-shape-to-text:t" inset="0,0,0,0">
                    <w:txbxContent>
                      <w:p w14:paraId="5961C5C2" w14:textId="77777777" w:rsidR="001B6BBA" w:rsidRDefault="001B6BBA" w:rsidP="0093184C">
                        <w:r>
                          <w:rPr>
                            <w:rFonts w:ascii="Arial" w:hAnsi="Arial" w:cs="Arial"/>
                            <w:color w:val="000000"/>
                            <w:sz w:val="10"/>
                            <w:szCs w:val="10"/>
                          </w:rPr>
                          <w:t>.3</w:t>
                        </w:r>
                      </w:p>
                    </w:txbxContent>
                  </v:textbox>
                </v:rect>
                <v:line id="Line 128" o:spid="_x0000_s1206" style="position:absolute;visibility:visible;mso-wrap-style:square" from="3384,20148" to="12115,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z/cIAAADcAAAADwAAAGRycy9kb3ducmV2LnhtbERP3WrCMBS+H/gO4QjezdQxMqlG0Q1B&#10;YTetPsCxObbF5qRLMq1vvwwGuzsf3+9ZrgfbiRv50DrWMJtmIIgrZ1quNZyOu+c5iBCRDXaOScOD&#10;AqxXo6cl5sbduaBbGWuRQjjkqKGJsc+lDFVDFsPU9cSJuzhvMSboa2k83lO47eRLlilpseXU0GBP&#10;7w1V1/LbalAXLL4Oqjir3X74/Jgd/FaVb1pPxsNmASLSEP/Ff+69SfPnr/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Pz/cIAAADcAAAADwAAAAAAAAAAAAAA&#10;AAChAgAAZHJzL2Rvd25yZXYueG1sUEsFBgAAAAAEAAQA+QAAAJADAAAAAA==&#10;" strokeweight=".3pt"/>
                <v:rect id="Rectangle 129" o:spid="_x0000_s1207" style="position:absolute;left:4279;top:20415;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14:paraId="08EF6558" w14:textId="77777777" w:rsidR="001B6BBA" w:rsidRDefault="001B6BBA" w:rsidP="0093184C">
                        <w:r>
                          <w:rPr>
                            <w:rFonts w:ascii="Arial" w:hAnsi="Arial" w:cs="Arial"/>
                            <w:color w:val="000000"/>
                            <w:sz w:val="10"/>
                            <w:szCs w:val="10"/>
                          </w:rPr>
                          <w:t>0</w:t>
                        </w:r>
                      </w:p>
                    </w:txbxContent>
                  </v:textbox>
                </v:rect>
                <v:rect id="Rectangle 130" o:spid="_x0000_s1208" style="position:absolute;left:5118;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67C46AD3" w14:textId="77777777" w:rsidR="001B6BBA" w:rsidRDefault="001B6BBA" w:rsidP="0093184C">
                        <w:r>
                          <w:rPr>
                            <w:rFonts w:ascii="Arial" w:hAnsi="Arial" w:cs="Arial"/>
                            <w:color w:val="000000"/>
                            <w:sz w:val="10"/>
                            <w:szCs w:val="10"/>
                          </w:rPr>
                          <w:t>.1</w:t>
                        </w:r>
                      </w:p>
                    </w:txbxContent>
                  </v:textbox>
                </v:rect>
                <v:rect id="Rectangle 131" o:spid="_x0000_s1209" style="position:absolute;left:6076;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2A02D23C" w14:textId="77777777" w:rsidR="001B6BBA" w:rsidRDefault="001B6BBA" w:rsidP="0093184C">
                        <w:r>
                          <w:rPr>
                            <w:rFonts w:ascii="Arial" w:hAnsi="Arial" w:cs="Arial"/>
                            <w:color w:val="000000"/>
                            <w:sz w:val="10"/>
                            <w:szCs w:val="10"/>
                          </w:rPr>
                          <w:t>.2</w:t>
                        </w:r>
                      </w:p>
                    </w:txbxContent>
                  </v:textbox>
                </v:rect>
                <v:rect id="Rectangle 132" o:spid="_x0000_s1210" style="position:absolute;left:7010;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6C1A6018" w14:textId="77777777" w:rsidR="001B6BBA" w:rsidRDefault="001B6BBA" w:rsidP="0093184C">
                        <w:r>
                          <w:rPr>
                            <w:rFonts w:ascii="Arial" w:hAnsi="Arial" w:cs="Arial"/>
                            <w:color w:val="000000"/>
                            <w:sz w:val="10"/>
                            <w:szCs w:val="10"/>
                          </w:rPr>
                          <w:t>.3</w:t>
                        </w:r>
                      </w:p>
                    </w:txbxContent>
                  </v:textbox>
                </v:rect>
                <v:rect id="Rectangle 133" o:spid="_x0000_s1211" style="position:absolute;left:7950;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60BE8315" w14:textId="77777777" w:rsidR="001B6BBA" w:rsidRDefault="001B6BBA" w:rsidP="0093184C">
                        <w:r>
                          <w:rPr>
                            <w:rFonts w:ascii="Arial" w:hAnsi="Arial" w:cs="Arial"/>
                            <w:color w:val="000000"/>
                            <w:sz w:val="10"/>
                            <w:szCs w:val="10"/>
                          </w:rPr>
                          <w:t>.4</w:t>
                        </w:r>
                      </w:p>
                    </w:txbxContent>
                  </v:textbox>
                </v:rect>
                <v:rect id="Rectangle 134" o:spid="_x0000_s1212" style="position:absolute;left:8902;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2C0E08FF" w14:textId="77777777" w:rsidR="001B6BBA" w:rsidRDefault="001B6BBA" w:rsidP="0093184C">
                        <w:r>
                          <w:rPr>
                            <w:rFonts w:ascii="Arial" w:hAnsi="Arial" w:cs="Arial"/>
                            <w:color w:val="000000"/>
                            <w:sz w:val="10"/>
                            <w:szCs w:val="10"/>
                          </w:rPr>
                          <w:t>.5</w:t>
                        </w:r>
                      </w:p>
                    </w:txbxContent>
                  </v:textbox>
                </v:rect>
                <v:rect id="Rectangle 135" o:spid="_x0000_s1213" style="position:absolute;left:9842;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7937F1AC" w14:textId="77777777" w:rsidR="001B6BBA" w:rsidRDefault="001B6BBA" w:rsidP="0093184C">
                        <w:r>
                          <w:rPr>
                            <w:rFonts w:ascii="Arial" w:hAnsi="Arial" w:cs="Arial"/>
                            <w:color w:val="000000"/>
                            <w:sz w:val="10"/>
                            <w:szCs w:val="10"/>
                          </w:rPr>
                          <w:t>.6</w:t>
                        </w:r>
                      </w:p>
                    </w:txbxContent>
                  </v:textbox>
                </v:rect>
                <v:rect id="Rectangle 136" o:spid="_x0000_s1214" style="position:absolute;left:10775;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043DA44F" w14:textId="77777777" w:rsidR="001B6BBA" w:rsidRDefault="001B6BBA" w:rsidP="0093184C">
                        <w:r>
                          <w:rPr>
                            <w:rFonts w:ascii="Arial" w:hAnsi="Arial" w:cs="Arial"/>
                            <w:color w:val="000000"/>
                            <w:sz w:val="10"/>
                            <w:szCs w:val="10"/>
                          </w:rPr>
                          <w:t>.7</w:t>
                        </w:r>
                      </w:p>
                    </w:txbxContent>
                  </v:textbox>
                </v:rect>
                <v:line id="Line 137" o:spid="_x0000_s1215" style="position:absolute;visibility:visible;mso-wrap-style:square" from="12668,20148" to="21418,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9VMIAAADcAAAADwAAAGRycy9kb3ducmV2LnhtbERP3WrCMBS+H+wdwhG8m6kT4qxG2Q+C&#10;gjftfIBjc2yLzUmXZNq9/TIYeHc+vt+z2gy2E1fyoXWsYTrJQBBXzrRcazh+bp9eQISIbLBzTBp+&#10;KMBm/fiwwty4Gxd0LWMtUgiHHDU0Mfa5lKFqyGKYuJ44cWfnLcYEfS2Nx1sKt518zjIlLbacGhrs&#10;6b2h6lJ+Ww3qjMXXXhUntd0Nh4/p3r+pcq71eDS8LkFEGuJd/O/emTR/MYO/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P9VMIAAADcAAAADwAAAAAAAAAAAAAA&#10;AAChAgAAZHJzL2Rvd25yZXYueG1sUEsFBgAAAAAEAAQA+QAAAJADAAAAAA==&#10;" strokeweight=".3pt"/>
                <v:rect id="Rectangle 138" o:spid="_x0000_s1216" style="position:absolute;left:13582;top:20415;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4AAB6DBE" w14:textId="77777777" w:rsidR="001B6BBA" w:rsidRDefault="001B6BBA" w:rsidP="0093184C">
                        <w:r>
                          <w:rPr>
                            <w:rFonts w:ascii="Arial" w:hAnsi="Arial" w:cs="Arial"/>
                            <w:color w:val="000000"/>
                            <w:sz w:val="10"/>
                            <w:szCs w:val="10"/>
                          </w:rPr>
                          <w:t>0</w:t>
                        </w:r>
                      </w:p>
                    </w:txbxContent>
                  </v:textbox>
                </v:rect>
                <v:rect id="Rectangle 139" o:spid="_x0000_s1217" style="position:absolute;left:14427;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1F150775" w14:textId="77777777" w:rsidR="001B6BBA" w:rsidRDefault="001B6BBA" w:rsidP="0093184C">
                        <w:r>
                          <w:rPr>
                            <w:rFonts w:ascii="Arial" w:hAnsi="Arial" w:cs="Arial"/>
                            <w:color w:val="000000"/>
                            <w:sz w:val="10"/>
                            <w:szCs w:val="10"/>
                          </w:rPr>
                          <w:t>.1</w:t>
                        </w:r>
                      </w:p>
                    </w:txbxContent>
                  </v:textbox>
                </v:rect>
                <v:rect id="Rectangle 140" o:spid="_x0000_s1218" style="position:absolute;left:15360;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1CF8AAAE" w14:textId="77777777" w:rsidR="001B6BBA" w:rsidRDefault="001B6BBA" w:rsidP="0093184C">
                        <w:r>
                          <w:rPr>
                            <w:rFonts w:ascii="Arial" w:hAnsi="Arial" w:cs="Arial"/>
                            <w:color w:val="000000"/>
                            <w:sz w:val="10"/>
                            <w:szCs w:val="10"/>
                          </w:rPr>
                          <w:t>.2</w:t>
                        </w:r>
                      </w:p>
                    </w:txbxContent>
                  </v:textbox>
                </v:rect>
                <v:rect id="Rectangle 141" o:spid="_x0000_s1219" style="position:absolute;left:16300;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6626C52D" w14:textId="77777777" w:rsidR="001B6BBA" w:rsidRDefault="001B6BBA" w:rsidP="0093184C">
                        <w:r>
                          <w:rPr>
                            <w:rFonts w:ascii="Arial" w:hAnsi="Arial" w:cs="Arial"/>
                            <w:color w:val="000000"/>
                            <w:sz w:val="10"/>
                            <w:szCs w:val="10"/>
                          </w:rPr>
                          <w:t>.3</w:t>
                        </w:r>
                      </w:p>
                    </w:txbxContent>
                  </v:textbox>
                </v:rect>
                <v:rect id="Rectangle 142" o:spid="_x0000_s1220" style="position:absolute;left:17252;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28BAE714" w14:textId="77777777" w:rsidR="001B6BBA" w:rsidRDefault="001B6BBA" w:rsidP="0093184C">
                        <w:r>
                          <w:rPr>
                            <w:rFonts w:ascii="Arial" w:hAnsi="Arial" w:cs="Arial"/>
                            <w:color w:val="000000"/>
                            <w:sz w:val="10"/>
                            <w:szCs w:val="10"/>
                          </w:rPr>
                          <w:t>.4</w:t>
                        </w:r>
                      </w:p>
                    </w:txbxContent>
                  </v:textbox>
                </v:rect>
                <v:rect id="Rectangle 143" o:spid="_x0000_s1221" style="position:absolute;left:18192;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1556CAE7" w14:textId="77777777" w:rsidR="001B6BBA" w:rsidRDefault="001B6BBA" w:rsidP="0093184C">
                        <w:r>
                          <w:rPr>
                            <w:rFonts w:ascii="Arial" w:hAnsi="Arial" w:cs="Arial"/>
                            <w:color w:val="000000"/>
                            <w:sz w:val="10"/>
                            <w:szCs w:val="10"/>
                          </w:rPr>
                          <w:t>.5</w:t>
                        </w:r>
                      </w:p>
                    </w:txbxContent>
                  </v:textbox>
                </v:rect>
                <v:rect id="Rectangle 144" o:spid="_x0000_s1222" style="position:absolute;left:19126;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0F870E1A" w14:textId="77777777" w:rsidR="001B6BBA" w:rsidRDefault="001B6BBA" w:rsidP="0093184C">
                        <w:r>
                          <w:rPr>
                            <w:rFonts w:ascii="Arial" w:hAnsi="Arial" w:cs="Arial"/>
                            <w:color w:val="000000"/>
                            <w:sz w:val="10"/>
                            <w:szCs w:val="10"/>
                          </w:rPr>
                          <w:t>.6</w:t>
                        </w:r>
                      </w:p>
                    </w:txbxContent>
                  </v:textbox>
                </v:rect>
                <v:rect id="Rectangle 145" o:spid="_x0000_s1223" style="position:absolute;left:20085;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41664B8B" w14:textId="77777777" w:rsidR="001B6BBA" w:rsidRDefault="001B6BBA" w:rsidP="0093184C">
                        <w:r>
                          <w:rPr>
                            <w:rFonts w:ascii="Arial" w:hAnsi="Arial" w:cs="Arial"/>
                            <w:color w:val="000000"/>
                            <w:sz w:val="10"/>
                            <w:szCs w:val="10"/>
                          </w:rPr>
                          <w:t>.7</w:t>
                        </w:r>
                      </w:p>
                    </w:txbxContent>
                  </v:textbox>
                </v:rect>
                <v:line id="Line 146" o:spid="_x0000_s1224" style="position:absolute;visibility:visible;mso-wrap-style:square" from="21971,20148" to="30727,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NMQAAADcAAAADwAAAGRycy9kb3ducmV2LnhtbESPwW7CMBBE70j9B2srcQOHHEyVYhBt&#10;hQQSlwQ+YBsvSUS8Tm0D6d/XlSr1OJqZN5rVZrS9uJMPnWMNi3kGgrh2puNGw/m0m72ACBHZYO+Y&#10;NHxTgM36abLCwrgHl3SvYiMShEOBGtoYh0LKULdkMczdQJy8i/MWY5K+kcbjI8FtL/MsU9Jix2mh&#10;xYHeW6qv1c1qUBcsvw6q/FS7/Xj8WBz8m6qWWk+fx+0riEhj/A//tfdGQ57l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Kw0xAAAANwAAAAPAAAAAAAAAAAA&#10;AAAAAKECAABkcnMvZG93bnJldi54bWxQSwUGAAAAAAQABAD5AAAAkgMAAAAA&#10;" strokeweight=".3pt"/>
                <v:rect id="Rectangle 147" o:spid="_x0000_s1225" style="position:absolute;left:22872;top:20415;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46FFAEC3" w14:textId="77777777" w:rsidR="001B6BBA" w:rsidRDefault="001B6BBA" w:rsidP="0093184C">
                        <w:r>
                          <w:rPr>
                            <w:rFonts w:ascii="Arial" w:hAnsi="Arial" w:cs="Arial"/>
                            <w:color w:val="000000"/>
                            <w:sz w:val="10"/>
                            <w:szCs w:val="10"/>
                          </w:rPr>
                          <w:t>0</w:t>
                        </w:r>
                      </w:p>
                    </w:txbxContent>
                  </v:textbox>
                </v:rect>
                <v:rect id="Rectangle 148" o:spid="_x0000_s1226" style="position:absolute;left:23710;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0DE37AC8" w14:textId="77777777" w:rsidR="001B6BBA" w:rsidRDefault="001B6BBA" w:rsidP="0093184C">
                        <w:r>
                          <w:rPr>
                            <w:rFonts w:ascii="Arial" w:hAnsi="Arial" w:cs="Arial"/>
                            <w:color w:val="000000"/>
                            <w:sz w:val="10"/>
                            <w:szCs w:val="10"/>
                          </w:rPr>
                          <w:t>.1</w:t>
                        </w:r>
                      </w:p>
                    </w:txbxContent>
                  </v:textbox>
                </v:rect>
                <v:rect id="Rectangle 149" o:spid="_x0000_s1227" style="position:absolute;left:24669;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2D7C7363" w14:textId="77777777" w:rsidR="001B6BBA" w:rsidRDefault="001B6BBA" w:rsidP="0093184C">
                        <w:r>
                          <w:rPr>
                            <w:rFonts w:ascii="Arial" w:hAnsi="Arial" w:cs="Arial"/>
                            <w:color w:val="000000"/>
                            <w:sz w:val="10"/>
                            <w:szCs w:val="10"/>
                          </w:rPr>
                          <w:t>.2</w:t>
                        </w:r>
                      </w:p>
                    </w:txbxContent>
                  </v:textbox>
                </v:rect>
                <v:rect id="Rectangle 150" o:spid="_x0000_s1228" style="position:absolute;left:25603;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738F9CFD" w14:textId="77777777" w:rsidR="001B6BBA" w:rsidRDefault="001B6BBA" w:rsidP="0093184C">
                        <w:r>
                          <w:rPr>
                            <w:rFonts w:ascii="Arial" w:hAnsi="Arial" w:cs="Arial"/>
                            <w:color w:val="000000"/>
                            <w:sz w:val="10"/>
                            <w:szCs w:val="10"/>
                          </w:rPr>
                          <w:t>.3</w:t>
                        </w:r>
                      </w:p>
                    </w:txbxContent>
                  </v:textbox>
                </v:rect>
                <v:rect id="Rectangle 151" o:spid="_x0000_s1229" style="position:absolute;left:26543;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315666FD" w14:textId="77777777" w:rsidR="001B6BBA" w:rsidRDefault="001B6BBA" w:rsidP="0093184C">
                        <w:r>
                          <w:rPr>
                            <w:rFonts w:ascii="Arial" w:hAnsi="Arial" w:cs="Arial"/>
                            <w:color w:val="000000"/>
                            <w:sz w:val="10"/>
                            <w:szCs w:val="10"/>
                          </w:rPr>
                          <w:t>.4</w:t>
                        </w:r>
                      </w:p>
                    </w:txbxContent>
                  </v:textbox>
                </v:rect>
                <v:rect id="Rectangle 152" o:spid="_x0000_s1230" style="position:absolute;left:27495;top:2041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263D5E16" w14:textId="77777777" w:rsidR="001B6BBA" w:rsidRDefault="001B6BBA" w:rsidP="0093184C">
                        <w:r>
                          <w:rPr>
                            <w:rFonts w:ascii="Arial" w:hAnsi="Arial" w:cs="Arial"/>
                            <w:color w:val="000000"/>
                            <w:sz w:val="10"/>
                            <w:szCs w:val="10"/>
                          </w:rPr>
                          <w:t>.5</w:t>
                        </w:r>
                      </w:p>
                    </w:txbxContent>
                  </v:textbox>
                </v:rect>
                <v:rect id="Rectangle 153" o:spid="_x0000_s1231" style="position:absolute;left:28428;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4A87AE49" w14:textId="77777777" w:rsidR="001B6BBA" w:rsidRDefault="001B6BBA" w:rsidP="0093184C">
                        <w:r>
                          <w:rPr>
                            <w:rFonts w:ascii="Arial" w:hAnsi="Arial" w:cs="Arial"/>
                            <w:color w:val="000000"/>
                            <w:sz w:val="10"/>
                            <w:szCs w:val="10"/>
                          </w:rPr>
                          <w:t>.6</w:t>
                        </w:r>
                      </w:p>
                    </w:txbxContent>
                  </v:textbox>
                </v:rect>
                <v:rect id="Rectangle 154" o:spid="_x0000_s1232" style="position:absolute;left:29368;top:2041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7D7EF22B" w14:textId="77777777" w:rsidR="001B6BBA" w:rsidRDefault="001B6BBA" w:rsidP="0093184C">
                        <w:r>
                          <w:rPr>
                            <w:rFonts w:ascii="Arial" w:hAnsi="Arial" w:cs="Arial"/>
                            <w:color w:val="000000"/>
                            <w:sz w:val="10"/>
                            <w:szCs w:val="10"/>
                          </w:rPr>
                          <w:t>.7</w:t>
                        </w:r>
                      </w:p>
                    </w:txbxContent>
                  </v:textbox>
                </v:rect>
                <v:rect id="Rectangle 155" o:spid="_x0000_s1233" style="position:absolute;left:3384;top:1358;width:871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5MYA&#10;AADcAAAADwAAAGRycy9kb3ducmV2LnhtbESP3WrCQBSE7wu+w3KE3hTdxJYi0VUkIBSkBdMfennI&#10;HrPR7NmQXWN8e7dQ8HKYmW+Y5Xqwjeip87VjBek0AUFcOl1zpeDrczuZg/ABWWPjmBRcycN6NXpY&#10;YqbdhffUF6ESEcI+QwUmhDaT0peGLPqpa4mjd3CdxRBlV0nd4SXCbSNnSfIqLdYcFwy2lBsqT8XZ&#10;KshfTF28tz/H36fn7/1h0+cfza5Q6nE8bBYgAg3hHv5vv2kFszSF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r5MYAAADcAAAADwAAAAAAAAAAAAAAAACYAgAAZHJz&#10;L2Rvd25yZXYueG1sUEsFBgAAAAAEAAQA9QAAAIsDAAAAAA==&#10;" filled="f" stroked="f" strokeweight=".3pt"/>
                <v:rect id="Rectangle 156" o:spid="_x0000_s1234" style="position:absolute;left:6019;top:1377;width:50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20E8BB8A"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157" o:spid="_x0000_s1235" style="position:absolute;left:12668;top:1358;width:8731;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QCMYA&#10;AADcAAAADwAAAGRycy9kb3ducmV2LnhtbESPQWvCQBSE7wX/w/IEL0U3aikldRUJCIIomLbS4yP7&#10;zKbNvg3ZNcZ/7wqFHoeZ+YZZrHpbi45aXzlWMJ0kIIgLpysuFXx+bMZvIHxA1lg7JgU38rBaDp4W&#10;mGp35SN1eShFhLBPUYEJoUml9IUhi37iGuLonV1rMUTZllK3eI1wW8tZkrxKixXHBYMNZYaK3/xi&#10;FWQvpsr3zenn+3n+dTyvu+xQ73KlRsN+/Q4iUB/+w3/trVYwm87h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GQCMYAAADcAAAADwAAAAAAAAAAAAAAAACYAgAAZHJz&#10;L2Rvd25yZXYueG1sUEsFBgAAAAAEAAQA9QAAAIsDAAAAAA==&#10;" filled="f" stroked="f" strokeweight=".3pt"/>
                <v:rect id="Rectangle 158" o:spid="_x0000_s1236" style="position:absolute;left:15551;top:1377;width:434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1C42B681"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159" o:spid="_x0000_s1237" style="position:absolute;left:21971;top:1358;width:8737;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t58cA&#10;AADcAAAADwAAAGRycy9kb3ducmV2LnhtbESP3WrCQBSE7wu+w3IKvSm60VaR1FUkUCgUC8YfennI&#10;HrOp2bMhu43x7V2h0MthZr5hFqve1qKj1leOFYxHCQjiwumKSwX73ftwDsIHZI21Y1JwJQ+r5eBh&#10;gal2F95Sl4dSRAj7FBWYEJpUSl8YsuhHriGO3sm1FkOUbSl1i5cIt7WcJMlMWqw4LhhsKDNUnPNf&#10;qyB7NVW+aY4/388vh+1p3WVf9Weu1NNjv34DEagP/+G/9odWMBlP4X4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ErefHAAAA3AAAAA8AAAAAAAAAAAAAAAAAmAIAAGRy&#10;cy9kb3ducmV2LnhtbFBLBQYAAAAABAAEAPUAAACMAwAAAAA=&#10;" filled="f" stroked="f" strokeweight=".3pt"/>
                <v:rect id="Rectangle 160" o:spid="_x0000_s1238" style="position:absolute;left:24441;top:1377;width:51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74F5E362"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group>
            </w:pict>
          </mc:Fallback>
        </mc:AlternateContent>
      </w:r>
    </w:p>
    <w:p w14:paraId="3747672C" w14:textId="77777777" w:rsidR="0093184C" w:rsidRPr="00AF403E" w:rsidRDefault="0093184C" w:rsidP="0093184C">
      <w:pPr>
        <w:spacing w:after="120"/>
        <w:jc w:val="both"/>
        <w:rPr>
          <w:rFonts w:ascii="Times New Roman" w:hAnsi="Times New Roman" w:cs="Times New Roman"/>
          <w:b/>
          <w:sz w:val="22"/>
          <w:szCs w:val="22"/>
          <w:lang w:val="en-US"/>
        </w:rPr>
      </w:pPr>
    </w:p>
    <w:p w14:paraId="494DCF56" w14:textId="77777777" w:rsidR="0093184C" w:rsidRPr="00AF403E" w:rsidRDefault="0093184C" w:rsidP="0093184C">
      <w:pPr>
        <w:spacing w:after="120"/>
        <w:jc w:val="both"/>
        <w:rPr>
          <w:rFonts w:ascii="Times New Roman" w:hAnsi="Times New Roman" w:cs="Times New Roman"/>
          <w:b/>
          <w:sz w:val="22"/>
          <w:szCs w:val="22"/>
          <w:lang w:val="en-US"/>
        </w:rPr>
      </w:pPr>
    </w:p>
    <w:p w14:paraId="4917F39A" w14:textId="77777777" w:rsidR="0093184C" w:rsidRPr="00AF403E" w:rsidRDefault="0093184C" w:rsidP="0093184C">
      <w:pPr>
        <w:spacing w:after="120"/>
        <w:jc w:val="both"/>
        <w:rPr>
          <w:rFonts w:ascii="Times New Roman" w:hAnsi="Times New Roman" w:cs="Times New Roman"/>
          <w:b/>
          <w:sz w:val="22"/>
          <w:szCs w:val="22"/>
          <w:lang w:val="en-US"/>
        </w:rPr>
      </w:pPr>
    </w:p>
    <w:p w14:paraId="36E94139" w14:textId="77777777" w:rsidR="0093184C" w:rsidRPr="00AF403E" w:rsidRDefault="0093184C" w:rsidP="0093184C">
      <w:pPr>
        <w:spacing w:after="120"/>
        <w:jc w:val="both"/>
        <w:rPr>
          <w:rFonts w:ascii="Times New Roman" w:hAnsi="Times New Roman" w:cs="Times New Roman"/>
          <w:b/>
          <w:sz w:val="22"/>
          <w:szCs w:val="22"/>
          <w:lang w:val="en-US"/>
        </w:rPr>
      </w:pPr>
      <w:r w:rsidRPr="00AF403E">
        <w:rPr>
          <w:noProof/>
          <w:lang w:val="en-US" w:eastAsia="en-US"/>
        </w:rPr>
        <mc:AlternateContent>
          <mc:Choice Requires="wps">
            <w:drawing>
              <wp:anchor distT="0" distB="0" distL="114300" distR="114300" simplePos="0" relativeHeight="251664384" behindDoc="0" locked="0" layoutInCell="1" allowOverlap="1" wp14:anchorId="2BC49A40" wp14:editId="305E5D19">
                <wp:simplePos x="0" y="0"/>
                <wp:positionH relativeFrom="column">
                  <wp:posOffset>-328295</wp:posOffset>
                </wp:positionH>
                <wp:positionV relativeFrom="paragraph">
                  <wp:posOffset>246380</wp:posOffset>
                </wp:positionV>
                <wp:extent cx="1236980" cy="188595"/>
                <wp:effectExtent l="0" t="0" r="0" b="0"/>
                <wp:wrapNone/>
                <wp:docPr id="2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69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BEDC"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Arial" w:hAnsi="Arial" w:cs="Arial"/>
                                <w:sz w:val="16"/>
                                <w:szCs w:val="16"/>
                              </w:rPr>
                              <w:t>S&amp;D</w:t>
                            </w:r>
                          </w:p>
                        </w:txbxContent>
                      </wps:txbx>
                      <wps:bodyPr rot="0" vert="horz" wrap="none" lIns="0" tIns="0" rIns="0" bIns="0" anchor="t" anchorCtr="0">
                        <a:noAutofit/>
                      </wps:bodyPr>
                    </wps:wsp>
                  </a:graphicData>
                </a:graphic>
              </wp:anchor>
            </w:drawing>
          </mc:Choice>
          <mc:Fallback xmlns:w15="http://schemas.microsoft.com/office/word/2012/wordml">
            <w:pict>
              <v:rect w14:anchorId="2BC49A40" id="Rectangle 79" o:spid="_x0000_s1239" style="position:absolute;left:0;text-align:left;margin-left:-25.85pt;margin-top:19.4pt;width:97.4pt;height:14.85pt;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" filled="f" stroked="f">
                <v:textbox inset="0,0,0,0">
                  <w:txbxContent>
                    <w:p w14:paraId="480EBEDC"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Arial" w:hAnsi="Arial" w:cs="Arial"/>
                          <w:sz w:val="16"/>
                          <w:szCs w:val="16"/>
                        </w:rPr>
                        <w:t>S&amp;D</w:t>
                      </w:r>
                    </w:p>
                  </w:txbxContent>
                </v:textbox>
              </v:rect>
            </w:pict>
          </mc:Fallback>
        </mc:AlternateContent>
      </w:r>
    </w:p>
    <w:p w14:paraId="2D77FF3A" w14:textId="77777777" w:rsidR="0093184C" w:rsidRPr="00AF403E" w:rsidRDefault="0093184C" w:rsidP="0093184C">
      <w:pPr>
        <w:spacing w:after="120"/>
        <w:jc w:val="both"/>
        <w:rPr>
          <w:rFonts w:ascii="Times New Roman" w:hAnsi="Times New Roman" w:cs="Times New Roman"/>
          <w:b/>
          <w:sz w:val="22"/>
          <w:szCs w:val="22"/>
          <w:lang w:val="en-US"/>
        </w:rPr>
      </w:pPr>
    </w:p>
    <w:p w14:paraId="6F870D8A" w14:textId="77777777" w:rsidR="0093184C" w:rsidRPr="00AF403E" w:rsidRDefault="0093184C" w:rsidP="0093184C">
      <w:pPr>
        <w:spacing w:after="120"/>
        <w:jc w:val="both"/>
        <w:rPr>
          <w:rFonts w:ascii="Times New Roman" w:hAnsi="Times New Roman" w:cs="Times New Roman"/>
          <w:b/>
          <w:sz w:val="22"/>
          <w:szCs w:val="22"/>
          <w:lang w:val="en-US"/>
        </w:rPr>
      </w:pPr>
    </w:p>
    <w:p w14:paraId="2B1F4D30" w14:textId="77777777" w:rsidR="0093184C" w:rsidRPr="00AF403E" w:rsidRDefault="0093184C" w:rsidP="0093184C">
      <w:pPr>
        <w:spacing w:after="120"/>
        <w:jc w:val="both"/>
        <w:rPr>
          <w:rFonts w:ascii="Times New Roman" w:hAnsi="Times New Roman" w:cs="Times New Roman"/>
          <w:b/>
          <w:sz w:val="22"/>
          <w:szCs w:val="22"/>
          <w:lang w:val="en-US"/>
        </w:rPr>
      </w:pPr>
    </w:p>
    <w:p w14:paraId="6AE0ED32" w14:textId="77777777" w:rsidR="0093184C" w:rsidRPr="00AF403E" w:rsidRDefault="0093184C" w:rsidP="0093184C">
      <w:pPr>
        <w:spacing w:after="120"/>
        <w:jc w:val="both"/>
        <w:rPr>
          <w:rFonts w:ascii="Times New Roman" w:hAnsi="Times New Roman" w:cs="Times New Roman"/>
          <w:b/>
          <w:sz w:val="22"/>
          <w:szCs w:val="22"/>
          <w:lang w:val="en-US"/>
        </w:rPr>
      </w:pPr>
    </w:p>
    <w:p w14:paraId="51F8914C" w14:textId="77777777" w:rsidR="0093184C" w:rsidRPr="00AF403E" w:rsidRDefault="0093184C" w:rsidP="0093184C">
      <w:pPr>
        <w:spacing w:after="120"/>
        <w:jc w:val="both"/>
        <w:rPr>
          <w:rFonts w:ascii="Times New Roman" w:hAnsi="Times New Roman" w:cs="Times New Roman"/>
          <w:b/>
          <w:sz w:val="22"/>
          <w:szCs w:val="22"/>
          <w:lang w:val="en-US"/>
        </w:rPr>
      </w:pPr>
      <w:r w:rsidRPr="00AF403E">
        <w:rPr>
          <w:noProof/>
          <w:lang w:val="en-US" w:eastAsia="en-US"/>
        </w:rPr>
        <mc:AlternateContent>
          <mc:Choice Requires="wps">
            <w:drawing>
              <wp:anchor distT="0" distB="0" distL="114300" distR="114300" simplePos="0" relativeHeight="251663360" behindDoc="0" locked="0" layoutInCell="1" allowOverlap="1" wp14:anchorId="2F264560" wp14:editId="6A403DAD">
                <wp:simplePos x="0" y="0"/>
                <wp:positionH relativeFrom="column">
                  <wp:posOffset>900430</wp:posOffset>
                </wp:positionH>
                <wp:positionV relativeFrom="paragraph">
                  <wp:posOffset>209550</wp:posOffset>
                </wp:positionV>
                <wp:extent cx="2360340" cy="160020"/>
                <wp:effectExtent l="0" t="0" r="1905" b="11430"/>
                <wp:wrapNone/>
                <wp:docPr id="2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3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BEEC" w14:textId="77777777" w:rsidR="001B6BBA" w:rsidRPr="00EF4A38" w:rsidRDefault="001B6BBA" w:rsidP="0093184C">
                            <w:pPr>
                              <w:jc w:val="center"/>
                              <w:rPr>
                                <w:sz w:val="16"/>
                                <w:szCs w:val="16"/>
                              </w:rPr>
                            </w:pPr>
                            <w:r>
                              <w:rPr>
                                <w:rFonts w:ascii="Arial" w:hAnsi="Arial" w:cs="Arial"/>
                                <w:color w:val="000000"/>
                                <w:sz w:val="16"/>
                                <w:szCs w:val="16"/>
                              </w:rPr>
                              <w:t>Proportion of female candidates on list</w:t>
                            </w:r>
                          </w:p>
                        </w:txbxContent>
                      </wps:txbx>
                      <wps:bodyPr rot="0" vert="horz" wrap="square" lIns="0" tIns="0" rIns="0" bIns="0" anchor="t" anchorCtr="0">
                        <a:noAutofit/>
                      </wps:bodyPr>
                    </wps:wsp>
                  </a:graphicData>
                </a:graphic>
              </wp:anchor>
            </w:drawing>
          </mc:Choice>
          <mc:Fallback xmlns:w15="http://schemas.microsoft.com/office/word/2012/wordml">
            <w:pict>
              <v:rect w14:anchorId="2F264560" id="Rectangle 80" o:spid="_x0000_s1240" style="position:absolute;left:0;text-align:left;margin-left:70.9pt;margin-top:16.5pt;width:185.85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" filled="f" stroked="f">
                <v:textbox inset="0,0,0,0">
                  <w:txbxContent>
                    <w:p w14:paraId="0040BEEC" w14:textId="77777777" w:rsidR="001B6BBA" w:rsidRPr="00EF4A38" w:rsidRDefault="001B6BBA" w:rsidP="0093184C">
                      <w:pPr>
                        <w:jc w:val="center"/>
                        <w:rPr>
                          <w:sz w:val="16"/>
                          <w:szCs w:val="16"/>
                        </w:rPr>
                      </w:pPr>
                      <w:r>
                        <w:rPr>
                          <w:rFonts w:ascii="Arial" w:hAnsi="Arial" w:cs="Arial"/>
                          <w:color w:val="000000"/>
                          <w:sz w:val="16"/>
                          <w:szCs w:val="16"/>
                        </w:rPr>
                        <w:t>Proportion of female candidates on list</w:t>
                      </w:r>
                    </w:p>
                  </w:txbxContent>
                </v:textbox>
              </v:rect>
            </w:pict>
          </mc:Fallback>
        </mc:AlternateContent>
      </w:r>
    </w:p>
    <w:p w14:paraId="47EAED72" w14:textId="77777777" w:rsidR="0093184C" w:rsidRPr="00AF403E" w:rsidRDefault="0093184C" w:rsidP="0093184C">
      <w:pPr>
        <w:spacing w:after="120"/>
        <w:jc w:val="both"/>
        <w:rPr>
          <w:rFonts w:ascii="Times New Roman" w:hAnsi="Times New Roman" w:cs="Times New Roman"/>
          <w:b/>
          <w:sz w:val="22"/>
          <w:szCs w:val="22"/>
          <w:lang w:val="en-US"/>
        </w:rPr>
      </w:pPr>
    </w:p>
    <w:p w14:paraId="1AA40A47" w14:textId="65D5B319" w:rsidR="0093184C" w:rsidRPr="00811C82" w:rsidRDefault="0093184C" w:rsidP="0093184C">
      <w:pPr>
        <w:spacing w:after="120"/>
        <w:jc w:val="both"/>
        <w:outlineLvl w:val="0"/>
        <w:rPr>
          <w:rFonts w:ascii="Times New Roman" w:hAnsi="Times New Roman" w:cs="Times New Roman"/>
          <w:sz w:val="22"/>
          <w:szCs w:val="22"/>
          <w:lang w:val="en-US"/>
        </w:rPr>
      </w:pPr>
      <w:r>
        <w:rPr>
          <w:rFonts w:ascii="Times New Roman" w:hAnsi="Times New Roman" w:cs="Times New Roman"/>
          <w:sz w:val="22"/>
          <w:szCs w:val="22"/>
          <w:lang w:val="en-US"/>
        </w:rPr>
        <w:t>Fig</w:t>
      </w:r>
      <w:ins w:id="8" w:author="Jennifer Wheeling" w:date="2016-11-30T11:34:00Z">
        <w:r w:rsidR="00C63D17">
          <w:rPr>
            <w:rFonts w:ascii="Times New Roman" w:hAnsi="Times New Roman" w:cs="Times New Roman"/>
            <w:sz w:val="22"/>
            <w:szCs w:val="22"/>
            <w:lang w:val="en-US"/>
          </w:rPr>
          <w:t>ure</w:t>
        </w:r>
      </w:ins>
      <w:del w:id="9" w:author="Jennifer Wheeling" w:date="2016-11-30T11:34:00Z">
        <w:r w:rsidDel="00C63D17">
          <w:rPr>
            <w:rFonts w:ascii="Times New Roman" w:hAnsi="Times New Roman" w:cs="Times New Roman"/>
            <w:sz w:val="22"/>
            <w:szCs w:val="22"/>
            <w:lang w:val="en-US"/>
          </w:rPr>
          <w:delText>.</w:delText>
        </w:r>
      </w:del>
      <w:r>
        <w:rPr>
          <w:rFonts w:ascii="Times New Roman" w:hAnsi="Times New Roman" w:cs="Times New Roman"/>
          <w:sz w:val="22"/>
          <w:szCs w:val="22"/>
          <w:lang w:val="en-US"/>
        </w:rPr>
        <w:t xml:space="preserve"> A2</w:t>
      </w:r>
      <w:r w:rsidRPr="00811C82">
        <w:rPr>
          <w:rFonts w:ascii="Times New Roman" w:hAnsi="Times New Roman" w:cs="Times New Roman"/>
          <w:sz w:val="22"/>
          <w:szCs w:val="22"/>
          <w:lang w:val="en-US"/>
        </w:rPr>
        <w:t>c: The Greens/European Free Alliance</w:t>
      </w:r>
    </w:p>
    <w:p w14:paraId="222B13CC" w14:textId="77777777" w:rsidR="0093184C" w:rsidRPr="00AF403E" w:rsidRDefault="0093184C" w:rsidP="0093184C">
      <w:pPr>
        <w:spacing w:after="120"/>
        <w:jc w:val="both"/>
        <w:outlineLvl w:val="0"/>
        <w:rPr>
          <w:rFonts w:ascii="Times New Roman" w:hAnsi="Times New Roman" w:cs="Times New Roman"/>
          <w:b/>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65408" behindDoc="0" locked="0" layoutInCell="1" allowOverlap="1" wp14:anchorId="3D8B12D4" wp14:editId="1B5E27F5">
                <wp:simplePos x="0" y="0"/>
                <wp:positionH relativeFrom="column">
                  <wp:posOffset>427990</wp:posOffset>
                </wp:positionH>
                <wp:positionV relativeFrom="paragraph">
                  <wp:posOffset>33655</wp:posOffset>
                </wp:positionV>
                <wp:extent cx="3215005" cy="2794378"/>
                <wp:effectExtent l="0" t="0" r="0" b="0"/>
                <wp:wrapNone/>
                <wp:docPr id="727" name="Canvas 7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 name="Rectangle 166"/>
                        <wps:cNvSpPr>
                          <a:spLocks noChangeArrowheads="1"/>
                        </wps:cNvSpPr>
                        <wps:spPr bwMode="auto">
                          <a:xfrm>
                            <a:off x="50800" y="50800"/>
                            <a:ext cx="3164205" cy="2303780"/>
                          </a:xfrm>
                          <a:prstGeom prst="rect">
                            <a:avLst/>
                          </a:prstGeom>
                          <a:noFill/>
                          <a:ln>
                            <a:noFill/>
                          </a:ln>
                        </wps:spPr>
                        <wps:bodyPr rot="0" vert="horz" wrap="square" lIns="91440" tIns="45720" rIns="91440" bIns="45720" anchor="t" anchorCtr="0" upright="1">
                          <a:noAutofit/>
                        </wps:bodyPr>
                      </wps:wsp>
                      <wps:wsp>
                        <wps:cNvPr id="220" name="Rectangle 167"/>
                        <wps:cNvSpPr>
                          <a:spLocks noChangeArrowheads="1"/>
                        </wps:cNvSpPr>
                        <wps:spPr bwMode="auto">
                          <a:xfrm>
                            <a:off x="15240" y="50792"/>
                            <a:ext cx="3199765" cy="2743208"/>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21" name="Rectangle 168"/>
                        <wps:cNvSpPr>
                          <a:spLocks noChangeArrowheads="1"/>
                        </wps:cNvSpPr>
                        <wps:spPr bwMode="auto">
                          <a:xfrm>
                            <a:off x="339090" y="235585"/>
                            <a:ext cx="873125"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22" name="Line 169"/>
                        <wps:cNvCnPr>
                          <a:cxnSpLocks noChangeShapeType="1"/>
                        </wps:cNvCnPr>
                        <wps:spPr bwMode="auto">
                          <a:xfrm>
                            <a:off x="339090" y="201803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3" name="Line 170"/>
                        <wps:cNvCnPr>
                          <a:cxnSpLocks noChangeShapeType="1"/>
                        </wps:cNvCnPr>
                        <wps:spPr bwMode="auto">
                          <a:xfrm>
                            <a:off x="339090" y="147574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4" name="Line 171"/>
                        <wps:cNvCnPr>
                          <a:cxnSpLocks noChangeShapeType="1"/>
                        </wps:cNvCnPr>
                        <wps:spPr bwMode="auto">
                          <a:xfrm>
                            <a:off x="339090" y="93154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5" name="Line 172"/>
                        <wps:cNvCnPr>
                          <a:cxnSpLocks noChangeShapeType="1"/>
                        </wps:cNvCnPr>
                        <wps:spPr bwMode="auto">
                          <a:xfrm>
                            <a:off x="339090" y="38735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6" name="Rectangle 173"/>
                        <wps:cNvSpPr>
                          <a:spLocks noChangeArrowheads="1"/>
                        </wps:cNvSpPr>
                        <wps:spPr bwMode="auto">
                          <a:xfrm>
                            <a:off x="1270000" y="23558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27" name="Line 174"/>
                        <wps:cNvCnPr>
                          <a:cxnSpLocks noChangeShapeType="1"/>
                        </wps:cNvCnPr>
                        <wps:spPr bwMode="auto">
                          <a:xfrm>
                            <a:off x="1270000" y="201803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8" name="Line 175"/>
                        <wps:cNvCnPr>
                          <a:cxnSpLocks noChangeShapeType="1"/>
                        </wps:cNvCnPr>
                        <wps:spPr bwMode="auto">
                          <a:xfrm>
                            <a:off x="1270000" y="147574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9" name="Line 176"/>
                        <wps:cNvCnPr>
                          <a:cxnSpLocks noChangeShapeType="1"/>
                        </wps:cNvCnPr>
                        <wps:spPr bwMode="auto">
                          <a:xfrm>
                            <a:off x="1270000" y="93154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0" name="Line 177"/>
                        <wps:cNvCnPr>
                          <a:cxnSpLocks noChangeShapeType="1"/>
                        </wps:cNvCnPr>
                        <wps:spPr bwMode="auto">
                          <a:xfrm>
                            <a:off x="1270000" y="38735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1" name="Rectangle 178"/>
                        <wps:cNvSpPr>
                          <a:spLocks noChangeArrowheads="1"/>
                        </wps:cNvSpPr>
                        <wps:spPr bwMode="auto">
                          <a:xfrm>
                            <a:off x="2202815" y="23558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32" name="Line 179"/>
                        <wps:cNvCnPr>
                          <a:cxnSpLocks noChangeShapeType="1"/>
                        </wps:cNvCnPr>
                        <wps:spPr bwMode="auto">
                          <a:xfrm>
                            <a:off x="2202815" y="201803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3" name="Line 180"/>
                        <wps:cNvCnPr>
                          <a:cxnSpLocks noChangeShapeType="1"/>
                        </wps:cNvCnPr>
                        <wps:spPr bwMode="auto">
                          <a:xfrm>
                            <a:off x="2202815" y="147574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4" name="Line 181"/>
                        <wps:cNvCnPr>
                          <a:cxnSpLocks noChangeShapeType="1"/>
                        </wps:cNvCnPr>
                        <wps:spPr bwMode="auto">
                          <a:xfrm>
                            <a:off x="2202815" y="93154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5" name="Line 182"/>
                        <wps:cNvCnPr>
                          <a:cxnSpLocks noChangeShapeType="1"/>
                        </wps:cNvCnPr>
                        <wps:spPr bwMode="auto">
                          <a:xfrm>
                            <a:off x="2202815" y="38735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6" name="Rectangle 183"/>
                        <wps:cNvSpPr>
                          <a:spLocks noChangeArrowheads="1"/>
                        </wps:cNvSpPr>
                        <wps:spPr bwMode="auto">
                          <a:xfrm>
                            <a:off x="701040" y="1065530"/>
                            <a:ext cx="57150" cy="9525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37" name="Rectangle 184"/>
                        <wps:cNvSpPr>
                          <a:spLocks noChangeArrowheads="1"/>
                        </wps:cNvSpPr>
                        <wps:spPr bwMode="auto">
                          <a:xfrm>
                            <a:off x="796925" y="678815"/>
                            <a:ext cx="53340" cy="13392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38" name="Rectangle 185"/>
                        <wps:cNvSpPr>
                          <a:spLocks noChangeArrowheads="1"/>
                        </wps:cNvSpPr>
                        <wps:spPr bwMode="auto">
                          <a:xfrm>
                            <a:off x="890905" y="893445"/>
                            <a:ext cx="53340" cy="11245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39" name="Rectangle 186"/>
                        <wps:cNvSpPr>
                          <a:spLocks noChangeArrowheads="1"/>
                        </wps:cNvSpPr>
                        <wps:spPr bwMode="auto">
                          <a:xfrm>
                            <a:off x="984250" y="703580"/>
                            <a:ext cx="57785" cy="13144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0" name="Rectangle 187"/>
                        <wps:cNvSpPr>
                          <a:spLocks noChangeArrowheads="1"/>
                        </wps:cNvSpPr>
                        <wps:spPr bwMode="auto">
                          <a:xfrm>
                            <a:off x="1078230" y="302895"/>
                            <a:ext cx="57785" cy="171513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1" name="Rectangle 188"/>
                        <wps:cNvSpPr>
                          <a:spLocks noChangeArrowheads="1"/>
                        </wps:cNvSpPr>
                        <wps:spPr bwMode="auto">
                          <a:xfrm>
                            <a:off x="1633855" y="1023620"/>
                            <a:ext cx="53340" cy="99441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2" name="Rectangle 189"/>
                        <wps:cNvSpPr>
                          <a:spLocks noChangeArrowheads="1"/>
                        </wps:cNvSpPr>
                        <wps:spPr bwMode="auto">
                          <a:xfrm>
                            <a:off x="1727835" y="692150"/>
                            <a:ext cx="55245" cy="132588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3" name="Rectangle 190"/>
                        <wps:cNvSpPr>
                          <a:spLocks noChangeArrowheads="1"/>
                        </wps:cNvSpPr>
                        <wps:spPr bwMode="auto">
                          <a:xfrm>
                            <a:off x="1821180" y="902970"/>
                            <a:ext cx="57785" cy="111506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4" name="Rectangle 191"/>
                        <wps:cNvSpPr>
                          <a:spLocks noChangeArrowheads="1"/>
                        </wps:cNvSpPr>
                        <wps:spPr bwMode="auto">
                          <a:xfrm>
                            <a:off x="1917065" y="655320"/>
                            <a:ext cx="53975" cy="136271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5" name="Rectangle 192"/>
                        <wps:cNvSpPr>
                          <a:spLocks noChangeArrowheads="1"/>
                        </wps:cNvSpPr>
                        <wps:spPr bwMode="auto">
                          <a:xfrm>
                            <a:off x="2011045" y="302895"/>
                            <a:ext cx="53340" cy="171513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6" name="Rectangle 193"/>
                        <wps:cNvSpPr>
                          <a:spLocks noChangeArrowheads="1"/>
                        </wps:cNvSpPr>
                        <wps:spPr bwMode="auto">
                          <a:xfrm>
                            <a:off x="2564765" y="981075"/>
                            <a:ext cx="57150" cy="10369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7" name="Rectangle 194"/>
                        <wps:cNvSpPr>
                          <a:spLocks noChangeArrowheads="1"/>
                        </wps:cNvSpPr>
                        <wps:spPr bwMode="auto">
                          <a:xfrm>
                            <a:off x="2660650" y="596265"/>
                            <a:ext cx="55245" cy="14217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8" name="Rectangle 195"/>
                        <wps:cNvSpPr>
                          <a:spLocks noChangeArrowheads="1"/>
                        </wps:cNvSpPr>
                        <wps:spPr bwMode="auto">
                          <a:xfrm>
                            <a:off x="2753995" y="715010"/>
                            <a:ext cx="53975" cy="13030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49" name="Rectangle 196"/>
                        <wps:cNvSpPr>
                          <a:spLocks noChangeArrowheads="1"/>
                        </wps:cNvSpPr>
                        <wps:spPr bwMode="auto">
                          <a:xfrm>
                            <a:off x="2847975" y="621030"/>
                            <a:ext cx="57785" cy="13970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50" name="Rectangle 197"/>
                        <wps:cNvSpPr>
                          <a:spLocks noChangeArrowheads="1"/>
                        </wps:cNvSpPr>
                        <wps:spPr bwMode="auto">
                          <a:xfrm>
                            <a:off x="2941955" y="464185"/>
                            <a:ext cx="57150" cy="15538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51" name="Line 198"/>
                        <wps:cNvCnPr>
                          <a:cxnSpLocks noChangeShapeType="1"/>
                        </wps:cNvCnPr>
                        <wps:spPr bwMode="auto">
                          <a:xfrm flipV="1">
                            <a:off x="339090" y="235585"/>
                            <a:ext cx="0" cy="178244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199"/>
                        <wps:cNvCnPr>
                          <a:cxnSpLocks noChangeShapeType="1"/>
                        </wps:cNvCnPr>
                        <wps:spPr bwMode="auto">
                          <a:xfrm flipH="1">
                            <a:off x="312420" y="201803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00"/>
                        <wps:cNvSpPr>
                          <a:spLocks noChangeArrowheads="1"/>
                        </wps:cNvSpPr>
                        <wps:spPr bwMode="auto">
                          <a:xfrm rot="16200000">
                            <a:off x="201295" y="197675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49F"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254" name="Line 201"/>
                        <wps:cNvCnPr>
                          <a:cxnSpLocks noChangeShapeType="1"/>
                        </wps:cNvCnPr>
                        <wps:spPr bwMode="auto">
                          <a:xfrm flipH="1">
                            <a:off x="312420" y="147574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02"/>
                        <wps:cNvSpPr>
                          <a:spLocks noChangeArrowheads="1"/>
                        </wps:cNvSpPr>
                        <wps:spPr bwMode="auto">
                          <a:xfrm rot="16200000">
                            <a:off x="210185" y="141478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7421"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256" name="Line 203"/>
                        <wps:cNvCnPr>
                          <a:cxnSpLocks noChangeShapeType="1"/>
                        </wps:cNvCnPr>
                        <wps:spPr bwMode="auto">
                          <a:xfrm flipH="1">
                            <a:off x="312420" y="93154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04"/>
                        <wps:cNvSpPr>
                          <a:spLocks noChangeArrowheads="1"/>
                        </wps:cNvSpPr>
                        <wps:spPr bwMode="auto">
                          <a:xfrm rot="16200000">
                            <a:off x="210185" y="87058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EA64"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258" name="Line 205"/>
                        <wps:cNvCnPr>
                          <a:cxnSpLocks noChangeShapeType="1"/>
                        </wps:cNvCnPr>
                        <wps:spPr bwMode="auto">
                          <a:xfrm flipH="1">
                            <a:off x="312420" y="38735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06"/>
                        <wps:cNvSpPr>
                          <a:spLocks noChangeArrowheads="1"/>
                        </wps:cNvSpPr>
                        <wps:spPr bwMode="auto">
                          <a:xfrm rot="16200000">
                            <a:off x="210185" y="32575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77FC"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260" name="Line 207"/>
                        <wps:cNvCnPr>
                          <a:cxnSpLocks noChangeShapeType="1"/>
                        </wps:cNvCnPr>
                        <wps:spPr bwMode="auto">
                          <a:xfrm>
                            <a:off x="339090" y="2018030"/>
                            <a:ext cx="87503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08"/>
                        <wps:cNvSpPr>
                          <a:spLocks noChangeArrowheads="1"/>
                        </wps:cNvSpPr>
                        <wps:spPr bwMode="auto">
                          <a:xfrm>
                            <a:off x="42926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93F2"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262" name="Rectangle 209"/>
                        <wps:cNvSpPr>
                          <a:spLocks noChangeArrowheads="1"/>
                        </wps:cNvSpPr>
                        <wps:spPr bwMode="auto">
                          <a:xfrm>
                            <a:off x="51308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7D60D"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263" name="Rectangle 210"/>
                        <wps:cNvSpPr>
                          <a:spLocks noChangeArrowheads="1"/>
                        </wps:cNvSpPr>
                        <wps:spPr bwMode="auto">
                          <a:xfrm>
                            <a:off x="6089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044AF"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264" name="Rectangle 211"/>
                        <wps:cNvSpPr>
                          <a:spLocks noChangeArrowheads="1"/>
                        </wps:cNvSpPr>
                        <wps:spPr bwMode="auto">
                          <a:xfrm>
                            <a:off x="70294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D7A3"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265" name="Rectangle 212"/>
                        <wps:cNvSpPr>
                          <a:spLocks noChangeArrowheads="1"/>
                        </wps:cNvSpPr>
                        <wps:spPr bwMode="auto">
                          <a:xfrm>
                            <a:off x="79692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7258"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266" name="Rectangle 213"/>
                        <wps:cNvSpPr>
                          <a:spLocks noChangeArrowheads="1"/>
                        </wps:cNvSpPr>
                        <wps:spPr bwMode="auto">
                          <a:xfrm>
                            <a:off x="89281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68F0"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267" name="Rectangle 214"/>
                        <wps:cNvSpPr>
                          <a:spLocks noChangeArrowheads="1"/>
                        </wps:cNvSpPr>
                        <wps:spPr bwMode="auto">
                          <a:xfrm>
                            <a:off x="98615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C2FE"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268" name="Rectangle 215"/>
                        <wps:cNvSpPr>
                          <a:spLocks noChangeArrowheads="1"/>
                        </wps:cNvSpPr>
                        <wps:spPr bwMode="auto">
                          <a:xfrm>
                            <a:off x="108013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7800"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269" name="Line 216"/>
                        <wps:cNvCnPr>
                          <a:cxnSpLocks noChangeShapeType="1"/>
                        </wps:cNvCnPr>
                        <wps:spPr bwMode="auto">
                          <a:xfrm>
                            <a:off x="1270000" y="201803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17"/>
                        <wps:cNvSpPr>
                          <a:spLocks noChangeArrowheads="1"/>
                        </wps:cNvSpPr>
                        <wps:spPr bwMode="auto">
                          <a:xfrm>
                            <a:off x="1362075"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E1E5"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271" name="Rectangle 218"/>
                        <wps:cNvSpPr>
                          <a:spLocks noChangeArrowheads="1"/>
                        </wps:cNvSpPr>
                        <wps:spPr bwMode="auto">
                          <a:xfrm>
                            <a:off x="144589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7B70"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272" name="Rectangle 219"/>
                        <wps:cNvSpPr>
                          <a:spLocks noChangeArrowheads="1"/>
                        </wps:cNvSpPr>
                        <wps:spPr bwMode="auto">
                          <a:xfrm>
                            <a:off x="153987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2CFD"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273" name="Rectangle 220"/>
                        <wps:cNvSpPr>
                          <a:spLocks noChangeArrowheads="1"/>
                        </wps:cNvSpPr>
                        <wps:spPr bwMode="auto">
                          <a:xfrm>
                            <a:off x="163385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9D07"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274" name="Rectangle 221"/>
                        <wps:cNvSpPr>
                          <a:spLocks noChangeArrowheads="1"/>
                        </wps:cNvSpPr>
                        <wps:spPr bwMode="auto">
                          <a:xfrm>
                            <a:off x="172974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81CB"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275" name="Rectangle 222"/>
                        <wps:cNvSpPr>
                          <a:spLocks noChangeArrowheads="1"/>
                        </wps:cNvSpPr>
                        <wps:spPr bwMode="auto">
                          <a:xfrm>
                            <a:off x="182308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3123"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276" name="Rectangle 223"/>
                        <wps:cNvSpPr>
                          <a:spLocks noChangeArrowheads="1"/>
                        </wps:cNvSpPr>
                        <wps:spPr bwMode="auto">
                          <a:xfrm>
                            <a:off x="19170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A2AC"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277" name="Rectangle 224"/>
                        <wps:cNvSpPr>
                          <a:spLocks noChangeArrowheads="1"/>
                        </wps:cNvSpPr>
                        <wps:spPr bwMode="auto">
                          <a:xfrm>
                            <a:off x="20129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45F2"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278" name="Line 225"/>
                        <wps:cNvCnPr>
                          <a:cxnSpLocks noChangeShapeType="1"/>
                        </wps:cNvCnPr>
                        <wps:spPr bwMode="auto">
                          <a:xfrm>
                            <a:off x="2202815" y="201803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26"/>
                        <wps:cNvSpPr>
                          <a:spLocks noChangeArrowheads="1"/>
                        </wps:cNvSpPr>
                        <wps:spPr bwMode="auto">
                          <a:xfrm>
                            <a:off x="229235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8677"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280" name="Rectangle 227"/>
                        <wps:cNvSpPr>
                          <a:spLocks noChangeArrowheads="1"/>
                        </wps:cNvSpPr>
                        <wps:spPr bwMode="auto">
                          <a:xfrm>
                            <a:off x="237680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3241"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281" name="Rectangle 228"/>
                        <wps:cNvSpPr>
                          <a:spLocks noChangeArrowheads="1"/>
                        </wps:cNvSpPr>
                        <wps:spPr bwMode="auto">
                          <a:xfrm>
                            <a:off x="247269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C4EA"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282" name="Rectangle 229"/>
                        <wps:cNvSpPr>
                          <a:spLocks noChangeArrowheads="1"/>
                        </wps:cNvSpPr>
                        <wps:spPr bwMode="auto">
                          <a:xfrm>
                            <a:off x="256667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7585"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283" name="Rectangle 230"/>
                        <wps:cNvSpPr>
                          <a:spLocks noChangeArrowheads="1"/>
                        </wps:cNvSpPr>
                        <wps:spPr bwMode="auto">
                          <a:xfrm>
                            <a:off x="26606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48CA"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284" name="Rectangle 231"/>
                        <wps:cNvSpPr>
                          <a:spLocks noChangeArrowheads="1"/>
                        </wps:cNvSpPr>
                        <wps:spPr bwMode="auto">
                          <a:xfrm>
                            <a:off x="275590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FCD9"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285" name="Rectangle 232"/>
                        <wps:cNvSpPr>
                          <a:spLocks noChangeArrowheads="1"/>
                        </wps:cNvSpPr>
                        <wps:spPr bwMode="auto">
                          <a:xfrm>
                            <a:off x="284988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1260E"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286" name="Rectangle 233"/>
                        <wps:cNvSpPr>
                          <a:spLocks noChangeArrowheads="1"/>
                        </wps:cNvSpPr>
                        <wps:spPr bwMode="auto">
                          <a:xfrm>
                            <a:off x="294386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5E4F"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287" name="Rectangle 234"/>
                        <wps:cNvSpPr>
                          <a:spLocks noChangeArrowheads="1"/>
                        </wps:cNvSpPr>
                        <wps:spPr bwMode="auto">
                          <a:xfrm>
                            <a:off x="339090" y="135890"/>
                            <a:ext cx="87312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88" name="Rectangle 235"/>
                        <wps:cNvSpPr>
                          <a:spLocks noChangeArrowheads="1"/>
                        </wps:cNvSpPr>
                        <wps:spPr bwMode="auto">
                          <a:xfrm>
                            <a:off x="603250" y="137160"/>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8659"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289" name="Rectangle 236"/>
                        <wps:cNvSpPr>
                          <a:spLocks noChangeArrowheads="1"/>
                        </wps:cNvSpPr>
                        <wps:spPr bwMode="auto">
                          <a:xfrm>
                            <a:off x="1270000" y="11303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90" name="Rectangle 237"/>
                        <wps:cNvSpPr>
                          <a:spLocks noChangeArrowheads="1"/>
                        </wps:cNvSpPr>
                        <wps:spPr bwMode="auto">
                          <a:xfrm>
                            <a:off x="1558925" y="137160"/>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DAD8"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291" name="Rectangle 238"/>
                        <wps:cNvSpPr>
                          <a:spLocks noChangeArrowheads="1"/>
                        </wps:cNvSpPr>
                        <wps:spPr bwMode="auto">
                          <a:xfrm>
                            <a:off x="2202815" y="13589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92" name="Rectangle 239"/>
                        <wps:cNvSpPr>
                          <a:spLocks noChangeArrowheads="1"/>
                        </wps:cNvSpPr>
                        <wps:spPr bwMode="auto">
                          <a:xfrm>
                            <a:off x="2449830" y="137160"/>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E701"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s:wsp>
                        <wps:cNvPr id="293" name="Rectangle 293"/>
                        <wps:cNvSpPr>
                          <a:spLocks noChangeArrowheads="1"/>
                        </wps:cNvSpPr>
                        <wps:spPr bwMode="auto">
                          <a:xfrm>
                            <a:off x="403746" y="2194263"/>
                            <a:ext cx="2360294" cy="1263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7182C7E" w14:textId="4141BDDD" w:rsidR="001B6BBA" w:rsidRPr="009839F6" w:rsidRDefault="001B6BBA" w:rsidP="0093184C">
                              <w:pPr>
                                <w:pStyle w:val="NormalWeb"/>
                                <w:spacing w:beforeAutospacing="0" w:afterAutospacing="0"/>
                                <w:jc w:val="center"/>
                              </w:pPr>
                              <w:r w:rsidRPr="009839F6">
                                <w:rPr>
                                  <w:rFonts w:ascii="Arial" w:eastAsia="Times New Roman" w:hAnsi="Arial"/>
                                  <w:color w:val="000000"/>
                                  <w:sz w:val="16"/>
                                  <w:szCs w:val="16"/>
                                </w:rPr>
                                <w:t>Proportion of female candidates on list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B12D4" id="Canvas 727" o:spid="_x0000_s1241" editas="canvas" style="position:absolute;left:0;text-align:left;margin-left:33.7pt;margin-top:2.65pt;width:253.15pt;height:220.05pt;z-index:251665408" coordsize="3215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">
                <v:shape id="_x0000_s1242" type="#_x0000_t75" style="position:absolute;width:32150;height:27940;visibility:visible;mso-wrap-style:square">
                  <v:fill o:detectmouseclick="t"/>
                  <v:path o:connecttype="none"/>
                </v:shape>
                <v:rect id="Rectangle 166" o:spid="_x0000_s1243" style="position:absolute;left:508;top:508;width:31642;height:2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FLsYA&#10;AADcAAAADwAAAGRycy9kb3ducmV2LnhtbESPT2vCQBTE7wW/w/IEL6Vu9FBqmo2IIA0iSOOf8yP7&#10;moRm38bsNonfvlsoeBxm5jdMsh5NI3rqXG1ZwWIegSAurK65VHA+7V7eQDiPrLGxTAru5GCdTp4S&#10;jLUd+JP63JciQNjFqKDyvo2ldEVFBt3ctsTB+7KdQR9kV0rd4RDgppHLKHqVBmsOCxW2tK2o+M5/&#10;jIKhOPbX0+FDHp+vmeVbdtvml71Ss+m4eQfhafSP8H870wqWi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FLsYAAADcAAAADwAAAAAAAAAAAAAAAACYAgAAZHJz&#10;L2Rvd25yZXYueG1sUEsFBgAAAAAEAAQA9QAAAIsDAAAAAA==&#10;" filled="f" stroked="f"/>
                <v:rect id="Rectangle 167" o:spid="_x0000_s1244" style="position:absolute;left:152;top:507;width:31998;height:2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wsMA&#10;AADcAAAADwAAAGRycy9kb3ducmV2LnhtbERPXWvCMBR9H+w/hCv4MjRdHUM6o0hhMBAFOx17vDTX&#10;prO5KU2s9d+bh4GPh/O9WA22ET11vnas4HWagCAuna65UnD4/pzMQfiArLFxTApu5GG1fH5aYKbd&#10;lffUF6ESMYR9hgpMCG0mpS8NWfRT1xJH7uQ6iyHCrpK6w2sMt41Mk+RdWqw5NhhsKTdUnouLVZC/&#10;mbrYtj9/vy+z4/607vNdsymUGo+G9QeIQEN4iP/dX1pBmsb5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wsMAAADcAAAADwAAAAAAAAAAAAAAAACYAgAAZHJzL2Rv&#10;d25yZXYueG1sUEsFBgAAAAAEAAQA9QAAAIgDAAAAAA==&#10;" filled="f" stroked="f" strokeweight=".3pt"/>
                <v:rect id="Rectangle 168" o:spid="_x0000_s1245" style="position:absolute;left:3390;top:2355;width:8732;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o5sMA&#10;AADcAAAADwAAAGRycy9kb3ducmV2LnhtbESPQYvCMBSE78L+h/AW9qapPYhUo+yuCC4iYhX0+Gie&#10;bdnmpTSxVn+9EQSPw8x8w0znnalES40rLSsYDiIQxJnVJecKDvtlfwzCeWSNlWVScCMH89lHb4qJ&#10;tlfeUZv6XAQIuwQVFN7XiZQuK8igG9iaOHhn2xj0QTa51A1eA9xUMo6ikTRYclgosKbfgrL/9GIU&#10;/G203cr16e7NotV8THfxePSj1Ndn9z0B4anz7/CrvdIK4ngI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o5sMAAADcAAAADwAAAAAAAAAAAAAAAACYAgAAZHJzL2Rv&#10;d25yZXYueG1sUEsFBgAAAAAEAAQA9QAAAIgDAAAAAA==&#10;" strokecolor="white" strokeweight=".3pt"/>
                <v:line id="Line 169" o:spid="_x0000_s1246" style="position:absolute;visibility:visible;mso-wrap-style:square" from="3390,20180" to="12141,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HpsMAAADcAAAADwAAAGRycy9kb3ducmV2LnhtbESPQWvCQBSE7wX/w/KE3uqmqZaSuooI&#10;gjcxKSXHR/Y1Cc2+Dbur2f77riB4HGbmG2a9jWYQV3K+t6zgdZGBIG6s7rlV8FUdXj5A+ICscbBM&#10;Cv7Iw3Yze1pjoe3EZ7qWoRUJwr5ABV0IYyGlbzoy6Bd2JE7ej3UGQ5KuldrhlOBmkHmWvUuDPaeF&#10;Dkfad9T8lhejwC3j91sb9lTXq+q0rKeyin2p1PM87j5BBIrhEb63j1pBnudwO5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h6bDAAAA3AAAAA8AAAAAAAAAAAAA&#10;AAAAoQIAAGRycy9kb3ducmV2LnhtbFBLBQYAAAAABAAEAPkAAACRAwAAAAA=&#10;" strokecolor="#eaf2f3" strokeweight=".45pt"/>
                <v:line id="Line 170" o:spid="_x0000_s1247" style="position:absolute;visibility:visible;mso-wrap-style:square" from="3390,14757" to="12141,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iPcMAAADcAAAADwAAAGRycy9kb3ducmV2LnhtbESPQWvCQBSE70L/w/IKvemmUYtEVylC&#10;oTdpIiXHR/aZBLNvw+7WbP99Vyh4HGbmG2Z3iGYQN3K+t6zgdZGBIG6s7rlVcK4+5hsQPiBrHCyT&#10;gl/ycNg/zXZYaDvxF93K0IoEYV+ggi6EsZDSNx0Z9As7EifvYp3BkKRrpXY4JbgZZJ5lb9Jgz2mh&#10;w5GOHTXX8scocKv4vWzDkep6XZ1W9VRWsS+VenmO71sQgWJ4hP/bn1pBni/hfi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YIj3DAAAA3AAAAA8AAAAAAAAAAAAA&#10;AAAAoQIAAGRycy9kb3ducmV2LnhtbFBLBQYAAAAABAAEAPkAAACRAwAAAAA=&#10;" strokecolor="#eaf2f3" strokeweight=".45pt"/>
                <v:line id="Line 171" o:spid="_x0000_s1248" style="position:absolute;visibility:visible;mso-wrap-style:square" from="3390,9315" to="12141,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G6ScMAAADcAAAADwAAAGRycy9kb3ducmV2LnhtbESPwWrDMBBE74X+g9hCb40c1wnBiRJK&#10;oNBbiV2Kj4u1sU2slZHUWP37qhDIcZiZN8zuEM0oruT8YFnBcpGBIG6tHrhT8FW/v2xA+ICscbRM&#10;Cn7Jw2H/+LDDUtuZT3StQicShH2JCvoQplJK3/Zk0C/sRJy8s3UGQ5Kuk9rhnOBmlHmWraXBgdNC&#10;jxMde2ov1Y9R4Ir4/dqFIzXNqv4smrmq41Ap9fwU37YgAsVwD9/aH1pBnhfwfy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xuknDAAAA3AAAAA8AAAAAAAAAAAAA&#10;AAAAoQIAAGRycy9kb3ducmV2LnhtbFBLBQYAAAAABAAEAPkAAACRAwAAAAA=&#10;" strokecolor="#eaf2f3" strokeweight=".45pt"/>
                <v:line id="Line 172" o:spid="_x0000_s1249" style="position:absolute;visibility:visible;mso-wrap-style:square" from="3390,3873" to="1214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0f0sMAAADcAAAADwAAAGRycy9kb3ducmV2LnhtbESPQWvCQBSE7wX/w/IEb3VjqkWiq4hQ&#10;6K00kZLjI/tMgtm3YXdr1n/fLRR6HGbmG2Z/jGYQd3K+t6xgtcxAEDdW99wquFRvz1sQPiBrHCyT&#10;ggd5OB5mT3sstJ34k+5laEWCsC9QQRfCWEjpm44M+qUdiZN3tc5gSNK1UjucEtwMMs+yV2mw57TQ&#10;4Ujnjppb+W0UuHX8emnDmep6U32s66msYl8qtZjH0w5EoBj+w3/td60gzzfweyYd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H9LDAAAA3AAAAA8AAAAAAAAAAAAA&#10;AAAAoQIAAGRycy9kb3ducmV2LnhtbFBLBQYAAAAABAAEAPkAAACRAwAAAAA=&#10;" strokecolor="#eaf2f3" strokeweight=".45pt"/>
                <v:rect id="Rectangle 173" o:spid="_x0000_s1250" style="position:absolute;left:12700;top:2355;width:8750;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wksQA&#10;AADcAAAADwAAAGRycy9kb3ducmV2LnhtbESPQWvCQBSE7wX/w/KE3ppNcwiSuoq2FCwiYlrQ4yP7&#10;TILZtyG7xuivdwWhx2FmvmGm88E0oqfO1ZYVvEcxCOLC6ppLBX+/328TEM4ja2wsk4IrOZjPRi9T&#10;zLS98I763JciQNhlqKDyvs2kdEVFBl1kW+LgHW1n0AfZlVJ3eAlw08gkjlNpsOawUGFLnxUVp/xs&#10;FPxstN3K9eHmzVeveZ/vkkm6VOp1PCw+QHga/H/42V5pBUmSwuN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MJLEAAAA3AAAAA8AAAAAAAAAAAAAAAAAmAIAAGRycy9k&#10;b3ducmV2LnhtbFBLBQYAAAAABAAEAPUAAACJAwAAAAA=&#10;" strokecolor="white" strokeweight=".3pt"/>
                <v:line id="Line 174" o:spid="_x0000_s1251" style="position:absolute;visibility:visible;mso-wrap-style:square" from="12700,20180" to="2146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PsQAAADcAAAADwAAAGRycy9kb3ducmV2LnhtbESPzWrDMBCE74W+g9hCbo0cJ/3BiRJK&#10;IJBbqR2Kj4u1sU2slZHUWHn7qFDocZiZb5jNLppBXMn53rKCxTwDQdxY3XOr4FQdnt9B+ICscbBM&#10;Cm7kYbd9fNhgoe3EX3QtQysShH2BCroQxkJK33Rk0M/tSJy8s3UGQ5KuldrhlOBmkHmWvUqDPaeF&#10;Dkfad9Rcyh+jwK3i97INe6rrl+pzVU9lFftSqdlT/FiDCBTDf/ivfdQK8vwNfs+k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IyQ+xAAAANwAAAAPAAAAAAAAAAAA&#10;AAAAAKECAABkcnMvZG93bnJldi54bWxQSwUGAAAAAAQABAD5AAAAkgMAAAAA&#10;" strokecolor="#eaf2f3" strokeweight=".45pt"/>
                <v:line id="Line 175" o:spid="_x0000_s1252" style="position:absolute;visibility:visible;mso-wrap-style:square" from="12700,14757" to="21469,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wTMAAAADcAAAADwAAAGRycy9kb3ducmV2LnhtbERPz2vCMBS+C/sfwhvspuk6FalGGcJg&#10;N1kr0uOjebbF5qUkmc3+e3MYePz4fu8O0QziTs73lhW8LzIQxI3VPbcKztXXfAPCB2SNg2VS8Ece&#10;DvuX2Q4LbSf+oXsZWpFC2BeooAthLKT0TUcG/cKOxIm7WmcwJOhaqR1OKdwMMs+ytTTYc2rocKRj&#10;R82t/DUK3DJePtpwpLpeVadlPZVV7Eul3l7j5xZEoBie4n/3t1aQ52ltOpOO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8sEzAAAAA3AAAAA8AAAAAAAAAAAAAAAAA&#10;oQIAAGRycy9kb3ducmV2LnhtbFBLBQYAAAAABAAEAPkAAACOAwAAAAA=&#10;" strokecolor="#eaf2f3" strokeweight=".45pt"/>
                <v:line id="Line 176" o:spid="_x0000_s1253" style="position:absolute;visibility:visible;mso-wrap-style:square" from="12700,9315" to="2146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V18QAAADcAAAADwAAAGRycy9kb3ducmV2LnhtbESPwWrDMBBE74X+g9hCbo0cJy2tEyWU&#10;QCC3UjsUHxdrY5tYKyOpsfL3UaHQ4zAzb5jNLppBXMn53rKCxTwDQdxY3XOr4FQdnt9A+ICscbBM&#10;Cm7kYbd9fNhgoe3EX3QtQysShH2BCroQxkJK33Rk0M/tSJy8s3UGQ5KuldrhlOBmkHmWvUqDPaeF&#10;Dkfad9Rcyh+jwK3i97INe6rrl+pzVU9lFftSqdlT/FiDCBTDf/ivfdQK8vwdfs+k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8BXXxAAAANwAAAAPAAAAAAAAAAAA&#10;AAAAAKECAABkcnMvZG93bnJldi54bWxQSwUGAAAAAAQABAD5AAAAkgMAAAAA&#10;" strokecolor="#eaf2f3" strokeweight=".45pt"/>
                <v:line id="Line 177" o:spid="_x0000_s1254" style="position:absolute;visibility:visible;mso-wrap-style:square" from="12700,3873" to="21469,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ql8AAAADcAAAADwAAAGRycy9kb3ducmV2LnhtbERPy4rCMBTdC/5DuII7TX3MMHSMIoLg&#10;bphWpMtLc6ctNjcliTb+/WQxMMvDee8O0fTiSc53lhWslhkI4trqjhsF1/K8+ADhA7LG3jIpeJGH&#10;w3462WGu7cjf9CxCI1II+xwVtCEMuZS+bsmgX9qBOHE/1hkMCbpGaodjCje9XGfZuzTYcWpocaBT&#10;S/W9eBgFbhtvmyacqKreyq9tNRZl7Aql5rN4/AQRKIZ/8Z/7ohWsN2l+OpOO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TKpfAAAAA3AAAAA8AAAAAAAAAAAAAAAAA&#10;oQIAAGRycy9kb3ducmV2LnhtbFBLBQYAAAAABAAEAPkAAACOAwAAAAA=&#10;" strokecolor="#eaf2f3" strokeweight=".45pt"/>
                <v:rect id="Rectangle 178" o:spid="_x0000_s1255" style="position:absolute;left:22028;top:2355;width:8750;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O8UA&#10;AADcAAAADwAAAGRycy9kb3ducmV2LnhtbESPQWvCQBSE74L/YXlCb2aTFERS11AVoSJFTAvt8ZF9&#10;TUKzb0N2G6O/visUehxm5htmlY+mFQP1rrGsIIliEMSl1Q1XCt7f9vMlCOeRNbaWScGVHOTr6WSF&#10;mbYXPtNQ+EoECLsMFdTed5mUrqzJoItsRxy8L9sb9EH2ldQ9XgLctDKN44U02HBYqLGjbU3ld/Fj&#10;FBxetT3J4+fNm92g+aM4p8vFRqmH2fj8BMLT6P/Df+0XrSB9TOB+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D47xQAAANwAAAAPAAAAAAAAAAAAAAAAAJgCAABkcnMv&#10;ZG93bnJldi54bWxQSwUGAAAAAAQABAD1AAAAigMAAAAA&#10;" strokecolor="white" strokeweight=".3pt"/>
                <v:line id="Line 179" o:spid="_x0000_s1256" style="position:absolute;visibility:visible;mso-wrap-style:square" from="22028,20180" to="30797,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0Re8MAAADcAAAADwAAAGRycy9kb3ducmV2LnhtbESPQWvCQBSE70L/w/IKvemmUYtEVylC&#10;oTdpIiXHR/aZBLNvw+7WbP99Vyh4HGbmG2Z3iGYQN3K+t6zgdZGBIG6s7rlVcK4+5hsQPiBrHCyT&#10;gl/ycNg/zXZYaDvxF93K0IoEYV+ggi6EsZDSNx0Z9As7EifvYp3BkKRrpXY4JbgZZJ5lb9Jgz2mh&#10;w5GOHTXX8scocKv4vWzDkep6XZ1W9VRWsS+VenmO71sQgWJ4hP/bn1pBvszhfi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NEXvDAAAA3AAAAA8AAAAAAAAAAAAA&#10;AAAAoQIAAGRycy9kb3ducmV2LnhtbFBLBQYAAAAABAAEAPkAAACRAwAAAAA=&#10;" strokecolor="#eaf2f3" strokeweight=".45pt"/>
                <v:line id="Line 180" o:spid="_x0000_s1257" style="position:absolute;visibility:visible;mso-wrap-style:square" from="22028,14757" to="30797,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04MMAAADcAAAADwAAAGRycy9kb3ducmV2LnhtbESPQWvCQBSE70L/w/KE3nSjsUWiqxSh&#10;0Js0kZLjI/tMgtm3YXdrtv++KxR6HGbmG2Z/jGYQd3K+t6xgtcxAEDdW99wquFTviy0IH5A1DpZJ&#10;wQ95OB6eZnsstJ34k+5laEWCsC9QQRfCWEjpm44M+qUdiZN3tc5gSNK1UjucEtwMcp1lr9Jgz2mh&#10;w5FOHTW38tsocJv4lbfhRHX9Up039VRWsS+Vep7Htx2IQDH8h//aH1rBOs/hcSYdAX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BtODDAAAA3AAAAA8AAAAAAAAAAAAA&#10;AAAAoQIAAGRycy9kb3ducmV2LnhtbFBLBQYAAAAABAAEAPkAAACRAwAAAAA=&#10;" strokecolor="#eaf2f3" strokeweight=".45pt"/>
                <v:line id="Line 181" o:spid="_x0000_s1258" style="position:absolute;visibility:visible;mso-wrap-style:square" from="22028,9315" to="30797,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slMMAAADcAAAADwAAAGRycy9kb3ducmV2LnhtbESPQWvCQBSE7wX/w/KE3upGTUWiq4hQ&#10;6K00EcnxkX0mwezbsLs123/fLRR6HGbmG2Z/jGYQD3K+t6xguchAEDdW99wquFRvL1sQPiBrHCyT&#10;gm/ycDzMnvZYaDvxJz3K0IoEYV+ggi6EsZDSNx0Z9As7EifvZp3BkKRrpXY4JbgZ5CrLNtJgz2mh&#10;w5HOHTX38ssocHm8rttwprp+rT7yeiqr2JdKPc/jaQciUAz/4b/2u1awWufweyYd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oLJTDAAAA3AAAAA8AAAAAAAAAAAAA&#10;AAAAoQIAAGRycy9kb3ducmV2LnhtbFBLBQYAAAAABAAEAPkAAACRAwAAAAA=&#10;" strokecolor="#eaf2f3" strokeweight=".45pt"/>
                <v:line id="Line 182" o:spid="_x0000_s1259" style="position:absolute;visibility:visible;mso-wrap-style:square" from="22028,3873" to="30797,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SJD8MAAADcAAAADwAAAGRycy9kb3ducmV2LnhtbESPzWrDMBCE74G8g9hAbonc/JTiRgkh&#10;UOitxA7Bx8Xa2qbWykhKrLx9FSj0OMzMN8zuEE0v7uR8Z1nByzIDQVxb3XGj4FJ+LN5A+ICssbdM&#10;Ch7k4bCfTnaYazvyme5FaESCsM9RQRvCkEvp65YM+qUdiJP3bZ3BkKRrpHY4Jrjp5SrLXqXBjtNC&#10;iwOdWqp/iptR4Dbxum7CiapqW35tqrEoY1coNZ/F4zuIQDH8h//an1rBar2F5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kiQ/DAAAA3AAAAA8AAAAAAAAAAAAA&#10;AAAAoQIAAGRycy9kb3ducmV2LnhtbFBLBQYAAAAABAAEAPkAAACRAwAAAAA=&#10;" strokecolor="#eaf2f3" strokeweight=".45pt"/>
                <v:rect id="Rectangle 183" o:spid="_x0000_s1260" style="position:absolute;left:7010;top:10655;width:571;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Y88MA&#10;AADcAAAADwAAAGRycy9kb3ducmV2LnhtbESP3YrCMBSE7xd8h3AEb0RTlS1SjSKCInqz/jzAsTm2&#10;xeakNlHr2xthwcthZr5hpvPGlOJBtSssKxj0IxDEqdUFZwpOx1VvDMJ5ZI2lZVLwIgfzWetniom2&#10;T97T4+AzESDsElSQe18lUro0J4Oubyvi4F1sbdAHWWdS1/gMcFPKYRTF0mDBYSHHipY5pdfD3Sjg&#10;43ix/O0WG1yZ+NX9W9/O6W6rVKfdLCYgPDX+G/5vb7SC4Si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pY88MAAADcAAAADwAAAAAAAAAAAAAAAACYAgAAZHJzL2Rv&#10;d25yZXYueG1sUEsFBgAAAAAEAAQA9QAAAIgDAAAAAA==&#10;" fillcolor="#1a476f" strokecolor="#1a476f" strokeweight="0"/>
                <v:rect id="Rectangle 184" o:spid="_x0000_s1261" style="position:absolute;left:7969;top:6788;width:533;height:1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9aMUA&#10;AADcAAAADwAAAGRycy9kb3ducmV2LnhtbESP3WrCQBSE7wu+w3KE3ohutFQlukoIWMTe+PcAx+xp&#10;Epo9G7PbJL69Wyj0cpiZb5j1tjeVaKlxpWUF00kEgjizuuRcwfWyGy9BOI+ssbJMCh7kYLsZvKwx&#10;1rbjE7Vnn4sAYRejgsL7OpbSZQUZdBNbEwfvyzYGfZBNLnWDXYCbSs6iaC4NlhwWCqwpLSj7Pv8Y&#10;BXxZJun7qNzjzswfo+PH/ZZ9HpR6HfbJCoSn3v+H/9p7rWD2toDfM+EI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v1oxQAAANwAAAAPAAAAAAAAAAAAAAAAAJgCAABkcnMv&#10;ZG93bnJldi54bWxQSwUGAAAAAAQABAD1AAAAigMAAAAA&#10;" fillcolor="#1a476f" strokecolor="#1a476f" strokeweight="0"/>
                <v:rect id="Rectangle 185" o:spid="_x0000_s1262" style="position:absolute;left:8909;top:8934;width:533;height:1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Gr4A&#10;AADcAAAADwAAAGRycy9kb3ducmV2LnhtbERPyw7BQBTdS/zD5EpshClCpAwRCRE2Xh9wda620blT&#10;nUH9vVlILE/Oe7aoTSFeVLncsoJ+LwJBnFidc6rgcl53JyCcR9ZYWCYFH3KwmDcbM4y1ffORXief&#10;ihDCLkYFmfdlLKVLMjLoerYkDtzNVgZ9gFUqdYXvEG4KOYiisTSYc2jIsKRVRsn99DQK+DxZrkad&#10;fItrM/50DpvHNdnvlGq36uUUhKfa/8U/91YrGAz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ZaRq+AAAA3AAAAA8AAAAAAAAAAAAAAAAAmAIAAGRycy9kb3ducmV2&#10;LnhtbFBLBQYAAAAABAAEAPUAAACDAwAAAAA=&#10;" fillcolor="#1a476f" strokecolor="#1a476f" strokeweight="0"/>
                <v:rect id="Rectangle 186" o:spid="_x0000_s1263" style="position:absolute;left:9842;top:7035;width:578;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MgcMA&#10;AADcAAAADwAAAGRycy9kb3ducmV2LnhtbESP3YrCMBSE7xd8h3CEvRFNVRStRhFBEb3x7wGOzbEt&#10;Nie1yWp9eyMIeznMzDfMdF6bQjyocrllBd1OBII4sTrnVMH5tGqPQDiPrLGwTApe5GA+a/xMMdb2&#10;yQd6HH0qAoRdjAoy78tYSpdkZNB1bEkcvKutDPogq1TqCp8BbgrZi6KhNJhzWMiwpGVGye34ZxTw&#10;abRYDlr5Bldm+Grt1/dLstsq9dusFxMQnmr/H/62N1pBrz+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XMgcMAAADcAAAADwAAAAAAAAAAAAAAAACYAgAAZHJzL2Rv&#10;d25yZXYueG1sUEsFBgAAAAAEAAQA9QAAAIgDAAAAAA==&#10;" fillcolor="#1a476f" strokecolor="#1a476f" strokeweight="0"/>
                <v:rect id="Rectangle 187" o:spid="_x0000_s1264" style="position:absolute;left:10782;top:3028;width:578;height:1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WYb4A&#10;AADcAAAADwAAAGRycy9kb3ducmV2LnhtbERPyw7BQBTdS/zD5EpshClBpAwRCRE2Xh9wda620blT&#10;nUH9vVlILE/Oe7aoTSFeVLncsoJ+LwJBnFidc6rgcl53JyCcR9ZYWCYFH3KwmDcbM4y1ffORXief&#10;ihDCLkYFmfdlLKVLMjLoerYkDtzNVgZ9gFUqdYXvEG4KOYiisTSYc2jIsKRVRsn99DQK+DxZrkad&#10;fItrM/50DpvHNdnvlGq36uUUhKfa/8U/91YrGAz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pFmG+AAAA3AAAAA8AAAAAAAAAAAAAAAAAmAIAAGRycy9kb3ducmV2&#10;LnhtbFBLBQYAAAAABAAEAPUAAACDAwAAAAA=&#10;" fillcolor="#1a476f" strokecolor="#1a476f" strokeweight="0"/>
                <v:rect id="Rectangle 188" o:spid="_x0000_s1265" style="position:absolute;left:16338;top:10236;width:533;height:9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z+sYA&#10;AADcAAAADwAAAGRycy9kb3ducmV2LnhtbESP0WrCQBRE3wv+w3KFvohuDK1IdA0hYAntS6v9gGv2&#10;mgSzd2N2a+LfdwsFH4eZOcNs09G04ka9aywrWC4iEMSl1Q1XCr6P+/kahPPIGlvLpOBODtLd5GmL&#10;ibYDf9Ht4CsRIOwSVFB73yVSurImg25hO+LgnW1v0AfZV1L3OAS4aWUcRStpsOGwUGNHeU3l5fBj&#10;FPBxneWvs6bAvVndZ59v11P58a7U83TMNiA8jf4R/m8XWkH8so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Wz+sYAAADcAAAADwAAAAAAAAAAAAAAAACYAgAAZHJz&#10;L2Rvd25yZXYueG1sUEsFBgAAAAAEAAQA9QAAAIsDAAAAAA==&#10;" fillcolor="#1a476f" strokecolor="#1a476f" strokeweight="0"/>
                <v:rect id="Rectangle 189" o:spid="_x0000_s1266" style="position:absolute;left:17278;top:6921;width:552;height:1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tjcMA&#10;AADcAAAADwAAAGRycy9kb3ducmV2LnhtbESP3YrCMBSE7xd8h3AEb0RTiytSjSKCInqz/jzAsTm2&#10;xeakNlHr2xthwcthZr5hpvPGlOJBtSssKxj0IxDEqdUFZwpOx1VvDMJ5ZI2lZVLwIgfzWetniom2&#10;T97T4+AzESDsElSQe18lUro0J4Oubyvi4F1sbdAHWWdS1/gMcFPKOIpG0mDBYSHHipY5pdfD3Sjg&#10;43ix/O0WG1yZ0av7t76d091WqU67WUxAeGr8N/zf3mgF8TC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tjcMAAADcAAAADwAAAAAAAAAAAAAAAACYAgAAZHJzL2Rv&#10;d25yZXYueG1sUEsFBgAAAAAEAAQA9QAAAIgDAAAAAA==&#10;" fillcolor="#1a476f" strokecolor="#1a476f" strokeweight="0"/>
                <v:rect id="Rectangle 190" o:spid="_x0000_s1267" style="position:absolute;left:18211;top:9029;width:578;height:1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IFsMA&#10;AADcAAAADwAAAGRycy9kb3ducmV2LnhtbESP3YrCMBSE7xd8h3CEvRFN/UWqUURQRG/8e4Bjc2yL&#10;zUltslrf3gjCXg4z8w0zndemEA+qXG5ZQbcTgSBOrM45VXA+rdpjEM4jaywsk4IXOZjPGj9TjLV9&#10;8oEeR5+KAGEXo4LM+zKW0iUZGXQdWxIH72orgz7IKpW6wmeAm0L2omgkDeYcFjIsaZlRcjv+GQV8&#10;Gi+Ww1a+wZUZvVr79f2S7LZK/TbrxQSEp9r/h7/tjVbQG/Th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uIFsMAAADcAAAADwAAAAAAAAAAAAAAAACYAgAAZHJzL2Rv&#10;d25yZXYueG1sUEsFBgAAAAAEAAQA9QAAAIgDAAAAAA==&#10;" fillcolor="#1a476f" strokecolor="#1a476f" strokeweight="0"/>
                <v:rect id="Rectangle 191" o:spid="_x0000_s1268" style="position:absolute;left:19170;top:6553;width:540;height:1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QYsYA&#10;AADcAAAADwAAAGRycy9kb3ducmV2LnhtbESP0WrCQBRE3wv+w3KFvohuKlYkuoYQsIT2pdV+wDV7&#10;TYLZuzG7NcnfdwsFH4eZOcPsksE04k6dqy0reFlEIIgLq2suFXyfDvMNCOeRNTaWScFIDpL95GmH&#10;sbY9f9H96EsRIOxiVFB538ZSuqIig25hW+LgXWxn0AfZlVJ32Ae4aeQyitbSYM1hocKWsoqK6/HH&#10;KODTJs1eZ3WOB7MeZ59vt3Px8a7U83RItyA8Df4R/m/nWsFytY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IQYsYAAADcAAAADwAAAAAAAAAAAAAAAACYAgAAZHJz&#10;L2Rvd25yZXYueG1sUEsFBgAAAAAEAAQA9QAAAIsDAAAAAA==&#10;" fillcolor="#1a476f" strokecolor="#1a476f" strokeweight="0"/>
                <v:rect id="Rectangle 192" o:spid="_x0000_s1269" style="position:absolute;left:20110;top:3028;width:533;height:1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1+cYA&#10;AADcAAAADwAAAGRycy9kb3ducmV2LnhtbESP0WrCQBRE3wv+w3KFvohuKlUkuoYQsIT2pdV+wDV7&#10;TYLZuzG7NcnfdwsFH4eZOcPsksE04k6dqy0reFlEIIgLq2suFXyfDvMNCOeRNTaWScFIDpL95GmH&#10;sbY9f9H96EsRIOxiVFB538ZSuqIig25hW+LgXWxn0AfZlVJ32Ae4aeQyitbSYM1hocKWsoqK6/HH&#10;KODTJs1WszrHg1mPs8+327n4eFfqeTqkWxCeBv8I/7dzrWD5uo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61+cYAAADcAAAADwAAAAAAAAAAAAAAAACYAgAAZHJz&#10;L2Rvd25yZXYueG1sUEsFBgAAAAAEAAQA9QAAAIsDAAAAAA==&#10;" fillcolor="#1a476f" strokecolor="#1a476f" strokeweight="0"/>
                <v:rect id="Rectangle 193" o:spid="_x0000_s1270" style="position:absolute;left:25647;top:9810;width:572;height:10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rjsMA&#10;AADcAAAADwAAAGRycy9kb3ducmV2LnhtbESP3YrCMBSE7xd8h3AEb0RTxS1SjSKCInqz/jzAsTm2&#10;xeakNlHr2xthwcthZr5hpvPGlOJBtSssKxj0IxDEqdUFZwpOx1VvDMJ5ZI2lZVLwIgfzWetniom2&#10;T97T4+AzESDsElSQe18lUro0J4Oubyvi4F1sbdAHWWdS1/gMcFPKYRTF0mDBYSHHipY5pdfD3Sjg&#10;43ix/O0WG1yZ+NX9W9/O6W6rVKfdLCYgPDX+G/5vb7SC4Si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wrjsMAAADcAAAADwAAAAAAAAAAAAAAAACYAgAAZHJzL2Rv&#10;d25yZXYueG1sUEsFBgAAAAAEAAQA9QAAAIgDAAAAAA==&#10;" fillcolor="#1a476f" strokecolor="#1a476f" strokeweight="0"/>
                <v:rect id="Rectangle 194" o:spid="_x0000_s1271" style="position:absolute;left:26606;top:5962;width:552;height:1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OFcUA&#10;AADcAAAADwAAAGRycy9kb3ducmV2LnhtbESP3WrCQBSE7wu+w3KE3ohulFYlukoIWMTe+PcAx+xp&#10;Epo9G7PbJL69Wyj0cpiZb5j1tjeVaKlxpWUF00kEgjizuuRcwfWyGy9BOI+ssbJMCh7kYLsZvKwx&#10;1rbjE7Vnn4sAYRejgsL7OpbSZQUZdBNbEwfvyzYGfZBNLnWDXYCbSs6iaC4NlhwWCqwpLSj7Pv8Y&#10;BXxZJun7qNzjzswfo+PH/ZZ9HpR6HfbJCoSn3v+H/9p7rWD2toDfM+EI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4VxQAAANwAAAAPAAAAAAAAAAAAAAAAAJgCAABkcnMv&#10;ZG93bnJldi54bWxQSwUGAAAAAAQABAD1AAAAigMAAAAA&#10;" fillcolor="#1a476f" strokecolor="#1a476f" strokeweight="0"/>
                <v:rect id="Rectangle 195" o:spid="_x0000_s1272" style="position:absolute;left:27539;top:7150;width:540;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aZ74A&#10;AADcAAAADwAAAGRycy9kb3ducmV2LnhtbERPyw7BQBTdS/zD5EpshClBpAwRCRE2Xh9wda620blT&#10;nUH9vVlILE/Oe7aoTSFeVLncsoJ+LwJBnFidc6rgcl53JyCcR9ZYWCYFH3KwmDcbM4y1ffORXief&#10;ihDCLkYFmfdlLKVLMjLoerYkDtzNVgZ9gFUqdYXvEG4KOYiisTSYc2jIsKRVRsn99DQK+DxZrkad&#10;fItrM/50DpvHNdnvlGq36uUUhKfa/8U/91YrGAz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fGme+AAAA3AAAAA8AAAAAAAAAAAAAAAAAmAIAAGRycy9kb3ducmV2&#10;LnhtbFBLBQYAAAAABAAEAPUAAACDAwAAAAA=&#10;" fillcolor="#1a476f" strokecolor="#1a476f" strokeweight="0"/>
                <v:rect id="Rectangle 196" o:spid="_x0000_s1273" style="position:absolute;left:28479;top:6210;width:578;height:1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MMA&#10;AADcAAAADwAAAGRycy9kb3ducmV2LnhtbESP3YrCMBSE7xd8h3CEvRFNFRWtRhFBEb3x7wGOzbEt&#10;Nie1yWp9eyMIeznMzDfMdF6bQjyocrllBd1OBII4sTrnVMH5tGqPQDiPrLGwTApe5GA+a/xMMdb2&#10;yQd6HH0qAoRdjAoy78tYSpdkZNB1bEkcvKutDPogq1TqCp8BbgrZi6KhNJhzWMiwpGVGye34ZxTw&#10;abRYDlr5Bldm+Grt1/dLstsq9dusFxMQnmr/H/62N1pBrz+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MMAAADcAAAADwAAAAAAAAAAAAAAAACYAgAAZHJzL2Rv&#10;d25yZXYueG1sUEsFBgAAAAAEAAQA9QAAAIgDAAAAAA==&#10;" fillcolor="#1a476f" strokecolor="#1a476f" strokeweight="0"/>
                <v:rect id="Rectangle 197" o:spid="_x0000_s1274" style="position:absolute;left:29419;top:4641;width:572;height:15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AvL4A&#10;AADcAAAADwAAAGRycy9kb3ducmV2LnhtbERPzQ7BQBC+S7zDZiQuwpaESFkiEiJcKA8wuqNtdGer&#10;u6i3tweJ45fvf75sTCleVLvCsoLhIAJBnFpdcKbgct70pyCcR9ZYWiYFH3KwXLRbc4y1ffOJXonP&#10;RAhhF6OC3PsqltKlORl0A1sRB+5ma4M+wDqTusZ3CDelHEXRRBosODTkWNE6p/SePI0CPk9X63Gv&#10;2OHGTD694/ZxTQ97pbqdZjUD4anxf/HPvdMKRu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wgLy+AAAA3AAAAA8AAAAAAAAAAAAAAAAAmAIAAGRycy9kb3ducmV2&#10;LnhtbFBLBQYAAAAABAAEAPUAAACDAwAAAAA=&#10;" fillcolor="#1a476f" strokecolor="#1a476f" strokeweight="0"/>
                <v:line id="Line 198" o:spid="_x0000_s1275" style="position:absolute;flip:y;visibility:visible;mso-wrap-style:square" from="3390,2355" to="339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8+MUAAADcAAAADwAAAGRycy9kb3ducmV2LnhtbESPX2vCQBDE3wW/w7FCX0QvsRglekop&#10;FEuf/Ffo45LbJqG53ZC7mvTb9woFH4eZ+Q2z3Q+uUTfqfC1sIJ0noIgLsTWXBq6Xl9kalA/IFhth&#10;MvBDHva78WiLuZWeT3Q7h1JFCPscDVQhtLnWvqjIoZ9LSxy9T+kchii7UtsO+wh3jV4kSaYd1hwX&#10;KmzpuaLi6/ztDLipnN4Px7dDWLVp9lj0H7VkYszDZHjagAo0hHv4v/1qDSyWKfydiUd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Y8+MUAAADcAAAADwAAAAAAAAAA&#10;AAAAAAChAgAAZHJzL2Rvd25yZXYueG1sUEsFBgAAAAAEAAQA+QAAAJMDAAAAAA==&#10;" strokeweight=".3pt"/>
                <v:line id="Line 199" o:spid="_x0000_s1276" style="position:absolute;flip:x;visibility:visible;mso-wrap-style:square" from="3124,20180" to="339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ij8UAAADcAAAADwAAAGRycy9kb3ducmV2LnhtbESPX2vCQBDE3wW/w7FCX0Qvphglekop&#10;FEuf/Ffo45LbJqG53ZC7mvTb9woFH4eZ+Q2z3Q+uUTfqfC1sYDFPQBEXYmsuDVwvL7M1KB+QLTbC&#10;ZOCHPOx349EWcys9n+h2DqWKEPY5GqhCaHOtfVGRQz+Xljh6n9I5DFF2pbYd9hHuGp0mSaYd1hwX&#10;KmzpuaLi6/ztDLipnN4Px7dDWLWL7LHoP2rJxJiHyfC0ARVoCPfwf/vVGkiXKfydiUd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Sij8UAAADcAAAADwAAAAAAAAAA&#10;AAAAAAChAgAAZHJzL2Rvd25yZXYueG1sUEsFBgAAAAAEAAQA+QAAAJMDAAAAAA==&#10;" strokeweight=".3pt"/>
                <v:rect id="Rectangle 200" o:spid="_x0000_s1277" style="position:absolute;left:2012;top:19767;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7lsUA&#10;AADcAAAADwAAAGRycy9kb3ducmV2LnhtbESPzWrDMBCE74W+g9hCLyWW6zRp40YJwWDaUyC/58Xa&#10;2KbWyliK7bx9VSjkOMzMN8xyPZpG9NS52rKC1ygGQVxYXXOp4HjIJx8gnEfW2FgmBTdysF49Piwx&#10;1XbgHfV7X4oAYZeigsr7NpXSFRUZdJFtiYN3sZ1BH2RXSt3hEOCmkUkcz6XBmsNChS1lFRU/+6tR&#10;MIvxfLht3zl7edu0u4XPz1/6pNTz07j5BOFp9Pfwf/tbK0hmU/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fuWxQAAANwAAAAPAAAAAAAAAAAAAAAAAJgCAABkcnMv&#10;ZG93bnJldi54bWxQSwUGAAAAAAQABAD1AAAAigMAAAAA&#10;" filled="f" stroked="f">
                  <v:textbox style="mso-fit-shape-to-text:t" inset="0,0,0,0">
                    <w:txbxContent>
                      <w:p w14:paraId="5C5DA49F" w14:textId="77777777" w:rsidR="001B6BBA" w:rsidRDefault="001B6BBA" w:rsidP="0093184C">
                        <w:r>
                          <w:rPr>
                            <w:rFonts w:ascii="Arial" w:hAnsi="Arial" w:cs="Arial"/>
                            <w:color w:val="000000"/>
                            <w:sz w:val="10"/>
                            <w:szCs w:val="10"/>
                          </w:rPr>
                          <w:t>0</w:t>
                        </w:r>
                      </w:p>
                    </w:txbxContent>
                  </v:textbox>
                </v:rect>
                <v:line id="Line 201" o:spid="_x0000_s1278" style="position:absolute;flip:x;visibility:visible;mso-wrap-style:square" from="3124,14757" to="3390,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fYMUAAADcAAAADwAAAGRycy9kb3ducmV2LnhtbESPX2vCQBDE3wv9DscW+lL0orVRoqeU&#10;QrH4VP+Bj0tuTYK53ZC7mvjtvUKhj8PM/IZZrHpXqyu1vhI2MBomoIhzsRUXBg77z8EMlA/IFmth&#10;MnAjD6vl48MCMysdb+m6C4WKEPYZGihDaDKtfV6SQz+Uhjh6Z2kdhijbQtsWuwh3tR4nSaodVhwX&#10;Smzoo6T8svtxBtyLbI/r7806TJtR+pp3p0pSMeb5qX+fgwrUh//wX/vLGhi/TeD3TDwC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GfYMUAAADcAAAADwAAAAAAAAAA&#10;AAAAAAChAgAAZHJzL2Rvd25yZXYueG1sUEsFBgAAAAAEAAQA+QAAAJMDAAAAAA==&#10;" strokeweight=".3pt"/>
                <v:rect id="Rectangle 202" o:spid="_x0000_s1279" style="position:absolute;left:2101;top:14148;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GecUA&#10;AADcAAAADwAAAGRycy9kb3ducmV2LnhtbESPT2vCQBTE7wW/w/KEXkrdNJjWxqwiQmhPBbV6fmRf&#10;k2D2bchu8+fbu4WCx2FmfsNk29E0oqfO1ZYVvCwiEMSF1TWXCr5P+fMKhPPIGhvLpGAiB9vN7CHD&#10;VNuBD9QffSkChF2KCirv21RKV1Rk0C1sSxy8H9sZ9EF2pdQdDgFuGhlH0as0WHNYqLClfUXF9fhr&#10;FCQRXk7T1xvvn5a79vDu88uHPiv1OB93axCeRn8P/7c/tYI4SeDv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MZ5xQAAANwAAAAPAAAAAAAAAAAAAAAAAJgCAABkcnMv&#10;ZG93bnJldi54bWxQSwUGAAAAAAQABAD1AAAAigMAAAAA&#10;" filled="f" stroked="f">
                  <v:textbox style="mso-fit-shape-to-text:t" inset="0,0,0,0">
                    <w:txbxContent>
                      <w:p w14:paraId="6E007421" w14:textId="77777777" w:rsidR="001B6BBA" w:rsidRDefault="001B6BBA" w:rsidP="0093184C">
                        <w:r>
                          <w:rPr>
                            <w:rFonts w:ascii="Arial" w:hAnsi="Arial" w:cs="Arial"/>
                            <w:color w:val="000000"/>
                            <w:sz w:val="10"/>
                            <w:szCs w:val="10"/>
                          </w:rPr>
                          <w:t>.1</w:t>
                        </w:r>
                      </w:p>
                    </w:txbxContent>
                  </v:textbox>
                </v:rect>
                <v:line id="Line 203" o:spid="_x0000_s1280" style="position:absolute;flip:x;visibility:visible;mso-wrap-style:square" from="3124,9315" to="3390,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jMUAAADcAAAADwAAAGRycy9kb3ducmV2LnhtbESPQWvCQBSE74L/YXlCL6IbLcaSukop&#10;FEtPxrbQ4yP7TILZ90J2a9J/3xUEj8PMfMNsdoNr1IU6XwsbWMwTUMSF2JpLA1+fb7MnUD4gW2yE&#10;ycAfedhtx6MNZlZ6zulyDKWKEPYZGqhCaDOtfVGRQz+Xljh6J+kchii7UtsO+wh3jV4mSaod1hwX&#10;KmzptaLifPx1BtxU8u/94WMf1u0ifSz6n1pSMeZhMrw8gwo0hHv41n63BparFK5n4hH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kjMUAAADcAAAADwAAAAAAAAAA&#10;AAAAAAChAgAAZHJzL2Rvd25yZXYueG1sUEsFBgAAAAAEAAQA+QAAAJMDAAAAAA==&#10;" strokeweight=".3pt"/>
                <v:rect id="Rectangle 204" o:spid="_x0000_s1281" style="position:absolute;left:2101;top:8706;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9lcIA&#10;AADcAAAADwAAAGRycy9kb3ducmV2LnhtbESPzarCMBSE94LvEI7gRq6p4m+vUUQQXQnWq+tDc2zL&#10;bU5KE7W+vREEl8PMfMMsVo0pxZ1qV1hWMOhHIIhTqwvOFPydtj8zEM4jaywtk4InOVgt260Fxto+&#10;+Ej3xGciQNjFqCD3voqldGlOBl3fVsTBu9raoA+yzqSu8RHgppTDKJpIgwWHhRwr2uSU/ic3o2Ac&#10;4eX0PEx50xutq+Pcby87fVaq22nWvyA8Nf4b/rT3WsFwPIX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v2VwgAAANwAAAAPAAAAAAAAAAAAAAAAAJgCAABkcnMvZG93&#10;bnJldi54bWxQSwUGAAAAAAQABAD1AAAAhwMAAAAA&#10;" filled="f" stroked="f">
                  <v:textbox style="mso-fit-shape-to-text:t" inset="0,0,0,0">
                    <w:txbxContent>
                      <w:p w14:paraId="5A44EA64" w14:textId="77777777" w:rsidR="001B6BBA" w:rsidRDefault="001B6BBA" w:rsidP="0093184C">
                        <w:r>
                          <w:rPr>
                            <w:rFonts w:ascii="Arial" w:hAnsi="Arial" w:cs="Arial"/>
                            <w:color w:val="000000"/>
                            <w:sz w:val="10"/>
                            <w:szCs w:val="10"/>
                          </w:rPr>
                          <w:t>.2</w:t>
                        </w:r>
                      </w:p>
                    </w:txbxContent>
                  </v:textbox>
                </v:rect>
                <v:line id="Line 205" o:spid="_x0000_s1282" style="position:absolute;flip:x;visibility:visible;mso-wrap-style:square" from="3124,3873" to="3390,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VZcIAAADcAAAADwAAAGRycy9kb3ducmV2LnhtbERPS2vCQBC+C/0PyxS8SN1oaVpSN0EE&#10;sXiqj0KPQ3aahGZnQnY18d+7h0KPH997VYyuVVfqfSNsYDFPQBGXYhuuDJxP26c3UD4gW2yFycCN&#10;PBT5w2SFmZWBD3Q9hkrFEPYZGqhD6DKtfVmTQz+XjjhyP9I7DBH2lbY9DjHctXqZJKl22HBsqLGj&#10;TU3l7/HiDLiZHL52n/tdeO0W6XM5fDeSijHTx3H9DirQGP7Ff+4Pa2D5EtfGM/EI6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yVZcIAAADcAAAADwAAAAAAAAAAAAAA&#10;AAChAgAAZHJzL2Rvd25yZXYueG1sUEsFBgAAAAAEAAQA+QAAAJADAAAAAA==&#10;" strokeweight=".3pt"/>
                <v:rect id="Rectangle 206" o:spid="_x0000_s1283" style="position:absolute;left:2101;top:3257;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MfMIA&#10;AADcAAAADwAAAGRycy9kb3ducmV2LnhtbESPQYvCMBSE74L/ITzBi2iqqKtdo4ggehKsq+dH82zL&#10;Ni+liVr/vREEj8PMfMMsVo0pxZ1qV1hWMBxEIIhTqwvOFPydtv0ZCOeRNZaWScGTHKyW7dYCY20f&#10;fKR74jMRIOxiVJB7X8VSujQng25gK+LgXW1t0AdZZ1LX+AhwU8pRFE2lwYLDQo4VbXJK/5ObUTCJ&#10;8HJ6Hn540xuvq+Pcby87fVaq22nWvyA8Nf4b/rT3WsFoMof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cx8wgAAANwAAAAPAAAAAAAAAAAAAAAAAJgCAABkcnMvZG93&#10;bnJldi54bWxQSwUGAAAAAAQABAD1AAAAhwMAAAAA&#10;" filled="f" stroked="f">
                  <v:textbox style="mso-fit-shape-to-text:t" inset="0,0,0,0">
                    <w:txbxContent>
                      <w:p w14:paraId="6FE277FC" w14:textId="77777777" w:rsidR="001B6BBA" w:rsidRDefault="001B6BBA" w:rsidP="0093184C">
                        <w:r>
                          <w:rPr>
                            <w:rFonts w:ascii="Arial" w:hAnsi="Arial" w:cs="Arial"/>
                            <w:color w:val="000000"/>
                            <w:sz w:val="10"/>
                            <w:szCs w:val="10"/>
                          </w:rPr>
                          <w:t>.3</w:t>
                        </w:r>
                      </w:p>
                    </w:txbxContent>
                  </v:textbox>
                </v:rect>
                <v:line id="Line 207" o:spid="_x0000_s1284" style="position:absolute;visibility:visible;mso-wrap-style:square" from="3390,20180" to="12141,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yeMEAAADcAAAADwAAAGRycy9kb3ducmV2LnhtbERPS27CMBDdI/UO1lRiRxxYGJRiUD9C&#10;AolNQg8wjYckajxObRfC7fECieXT+6+3o+3FhXzoHGuYZzkI4tqZjhsN36fdbAUiRGSDvWPScKMA&#10;283LZI2FcVcu6VLFRqQQDgVqaGMcCilD3ZLFkLmBOHFn5y3GBH0jjcdrCre9XOS5khY7Tg0tDvTZ&#10;Uv1b/VsN6ozl30GVP2q3H49f84P/UNVS6+nr+P4GItIYn+KHe280LFSan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8XJ4wQAAANwAAAAPAAAAAAAAAAAAAAAA&#10;AKECAABkcnMvZG93bnJldi54bWxQSwUGAAAAAAQABAD5AAAAjwMAAAAA&#10;" strokeweight=".3pt"/>
                <v:rect id="Rectangle 208" o:spid="_x0000_s1285" style="position:absolute;left:4292;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574593F2" w14:textId="77777777" w:rsidR="001B6BBA" w:rsidRDefault="001B6BBA" w:rsidP="0093184C">
                        <w:r>
                          <w:rPr>
                            <w:rFonts w:ascii="Arial" w:hAnsi="Arial" w:cs="Arial"/>
                            <w:color w:val="000000"/>
                            <w:sz w:val="10"/>
                            <w:szCs w:val="10"/>
                          </w:rPr>
                          <w:t>0</w:t>
                        </w:r>
                      </w:p>
                    </w:txbxContent>
                  </v:textbox>
                </v:rect>
                <v:rect id="Rectangle 209" o:spid="_x0000_s1286" style="position:absolute;left:513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5617D60D" w14:textId="77777777" w:rsidR="001B6BBA" w:rsidRDefault="001B6BBA" w:rsidP="0093184C">
                        <w:r>
                          <w:rPr>
                            <w:rFonts w:ascii="Arial" w:hAnsi="Arial" w:cs="Arial"/>
                            <w:color w:val="000000"/>
                            <w:sz w:val="10"/>
                            <w:szCs w:val="10"/>
                          </w:rPr>
                          <w:t>.1</w:t>
                        </w:r>
                      </w:p>
                    </w:txbxContent>
                  </v:textbox>
                </v:rect>
                <v:rect id="Rectangle 210" o:spid="_x0000_s1287" style="position:absolute;left:6089;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009044AF" w14:textId="77777777" w:rsidR="001B6BBA" w:rsidRDefault="001B6BBA" w:rsidP="0093184C">
                        <w:r>
                          <w:rPr>
                            <w:rFonts w:ascii="Arial" w:hAnsi="Arial" w:cs="Arial"/>
                            <w:color w:val="000000"/>
                            <w:sz w:val="10"/>
                            <w:szCs w:val="10"/>
                          </w:rPr>
                          <w:t>.2</w:t>
                        </w:r>
                      </w:p>
                    </w:txbxContent>
                  </v:textbox>
                </v:rect>
                <v:rect id="Rectangle 211" o:spid="_x0000_s1288" style="position:absolute;left:702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14:paraId="6CEBD7A3" w14:textId="77777777" w:rsidR="001B6BBA" w:rsidRDefault="001B6BBA" w:rsidP="0093184C">
                        <w:r>
                          <w:rPr>
                            <w:rFonts w:ascii="Arial" w:hAnsi="Arial" w:cs="Arial"/>
                            <w:color w:val="000000"/>
                            <w:sz w:val="10"/>
                            <w:szCs w:val="10"/>
                          </w:rPr>
                          <w:t>.3</w:t>
                        </w:r>
                      </w:p>
                    </w:txbxContent>
                  </v:textbox>
                </v:rect>
                <v:rect id="Rectangle 212" o:spid="_x0000_s1289" style="position:absolute;left:796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106E7258" w14:textId="77777777" w:rsidR="001B6BBA" w:rsidRDefault="001B6BBA" w:rsidP="0093184C">
                        <w:r>
                          <w:rPr>
                            <w:rFonts w:ascii="Arial" w:hAnsi="Arial" w:cs="Arial"/>
                            <w:color w:val="000000"/>
                            <w:sz w:val="10"/>
                            <w:szCs w:val="10"/>
                          </w:rPr>
                          <w:t>.4</w:t>
                        </w:r>
                      </w:p>
                    </w:txbxContent>
                  </v:textbox>
                </v:rect>
                <v:rect id="Rectangle 213" o:spid="_x0000_s1290" style="position:absolute;left:892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4C1B68F0" w14:textId="77777777" w:rsidR="001B6BBA" w:rsidRDefault="001B6BBA" w:rsidP="0093184C">
                        <w:r>
                          <w:rPr>
                            <w:rFonts w:ascii="Arial" w:hAnsi="Arial" w:cs="Arial"/>
                            <w:color w:val="000000"/>
                            <w:sz w:val="10"/>
                            <w:szCs w:val="10"/>
                          </w:rPr>
                          <w:t>.5</w:t>
                        </w:r>
                      </w:p>
                    </w:txbxContent>
                  </v:textbox>
                </v:rect>
                <v:rect id="Rectangle 214" o:spid="_x0000_s1291" style="position:absolute;left:9861;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4EBDC2FE" w14:textId="77777777" w:rsidR="001B6BBA" w:rsidRDefault="001B6BBA" w:rsidP="0093184C">
                        <w:r>
                          <w:rPr>
                            <w:rFonts w:ascii="Arial" w:hAnsi="Arial" w:cs="Arial"/>
                            <w:color w:val="000000"/>
                            <w:sz w:val="10"/>
                            <w:szCs w:val="10"/>
                          </w:rPr>
                          <w:t>.6</w:t>
                        </w:r>
                      </w:p>
                    </w:txbxContent>
                  </v:textbox>
                </v:rect>
                <v:rect id="Rectangle 215" o:spid="_x0000_s1292" style="position:absolute;left:10801;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350D7800" w14:textId="77777777" w:rsidR="001B6BBA" w:rsidRDefault="001B6BBA" w:rsidP="0093184C">
                        <w:r>
                          <w:rPr>
                            <w:rFonts w:ascii="Arial" w:hAnsi="Arial" w:cs="Arial"/>
                            <w:color w:val="000000"/>
                            <w:sz w:val="10"/>
                            <w:szCs w:val="10"/>
                          </w:rPr>
                          <w:t>.7</w:t>
                        </w:r>
                      </w:p>
                    </w:txbxContent>
                  </v:textbox>
                </v:rect>
                <v:line id="Line 216" o:spid="_x0000_s1293" style="position:absolute;visibility:visible;mso-wrap-style:square" from="12700,20180" to="2146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b5cQAAADcAAAADwAAAGRycy9kb3ducmV2LnhtbESPwW7CMBBE70j9B2srcQMHDm5JMYi2&#10;QgKJSwIfsI2XJCJep7aB9O/rSkg9jmbmjWa5HmwnbuRD61jDbJqBIK6cabnWcDpuJ68gQkQ22Dkm&#10;DT8UYL16Gi0xN+7OBd3KWIsE4ZCjhibGPpcyVA1ZDFPXEyfv7LzFmKSvpfF4T3DbyXmWKWmx5bTQ&#10;YE8fDVWX8mo1qDMW33tVfKntbjh8zvb+XZUvWo+fh80biEhD/A8/2jujYa4W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9vlxAAAANwAAAAPAAAAAAAAAAAA&#10;AAAAAKECAABkcnMvZG93bnJldi54bWxQSwUGAAAAAAQABAD5AAAAkgMAAAAA&#10;" strokeweight=".3pt"/>
                <v:rect id="Rectangle 217" o:spid="_x0000_s1294" style="position:absolute;left:13620;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7741E1E5" w14:textId="77777777" w:rsidR="001B6BBA" w:rsidRDefault="001B6BBA" w:rsidP="0093184C">
                        <w:r>
                          <w:rPr>
                            <w:rFonts w:ascii="Arial" w:hAnsi="Arial" w:cs="Arial"/>
                            <w:color w:val="000000"/>
                            <w:sz w:val="10"/>
                            <w:szCs w:val="10"/>
                          </w:rPr>
                          <w:t>0</w:t>
                        </w:r>
                      </w:p>
                    </w:txbxContent>
                  </v:textbox>
                </v:rect>
                <v:rect id="Rectangle 218" o:spid="_x0000_s1295" style="position:absolute;left:1445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27767B70" w14:textId="77777777" w:rsidR="001B6BBA" w:rsidRDefault="001B6BBA" w:rsidP="0093184C">
                        <w:r>
                          <w:rPr>
                            <w:rFonts w:ascii="Arial" w:hAnsi="Arial" w:cs="Arial"/>
                            <w:color w:val="000000"/>
                            <w:sz w:val="10"/>
                            <w:szCs w:val="10"/>
                          </w:rPr>
                          <w:t>.1</w:t>
                        </w:r>
                      </w:p>
                    </w:txbxContent>
                  </v:textbox>
                </v:rect>
                <v:rect id="Rectangle 219" o:spid="_x0000_s1296" style="position:absolute;left:1539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131A2CFD" w14:textId="77777777" w:rsidR="001B6BBA" w:rsidRDefault="001B6BBA" w:rsidP="0093184C">
                        <w:r>
                          <w:rPr>
                            <w:rFonts w:ascii="Arial" w:hAnsi="Arial" w:cs="Arial"/>
                            <w:color w:val="000000"/>
                            <w:sz w:val="10"/>
                            <w:szCs w:val="10"/>
                          </w:rPr>
                          <w:t>.2</w:t>
                        </w:r>
                      </w:p>
                    </w:txbxContent>
                  </v:textbox>
                </v:rect>
                <v:rect id="Rectangle 220" o:spid="_x0000_s1297" style="position:absolute;left:1633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25CC9D07" w14:textId="77777777" w:rsidR="001B6BBA" w:rsidRDefault="001B6BBA" w:rsidP="0093184C">
                        <w:r>
                          <w:rPr>
                            <w:rFonts w:ascii="Arial" w:hAnsi="Arial" w:cs="Arial"/>
                            <w:color w:val="000000"/>
                            <w:sz w:val="10"/>
                            <w:szCs w:val="10"/>
                          </w:rPr>
                          <w:t>.3</w:t>
                        </w:r>
                      </w:p>
                    </w:txbxContent>
                  </v:textbox>
                </v:rect>
                <v:rect id="Rectangle 221" o:spid="_x0000_s1298" style="position:absolute;left:17297;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5BE881CB" w14:textId="77777777" w:rsidR="001B6BBA" w:rsidRDefault="001B6BBA" w:rsidP="0093184C">
                        <w:r>
                          <w:rPr>
                            <w:rFonts w:ascii="Arial" w:hAnsi="Arial" w:cs="Arial"/>
                            <w:color w:val="000000"/>
                            <w:sz w:val="10"/>
                            <w:szCs w:val="10"/>
                          </w:rPr>
                          <w:t>.4</w:t>
                        </w:r>
                      </w:p>
                    </w:txbxContent>
                  </v:textbox>
                </v:rect>
                <v:rect id="Rectangle 222" o:spid="_x0000_s1299" style="position:absolute;left:1823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7A7E3123" w14:textId="77777777" w:rsidR="001B6BBA" w:rsidRDefault="001B6BBA" w:rsidP="0093184C">
                        <w:r>
                          <w:rPr>
                            <w:rFonts w:ascii="Arial" w:hAnsi="Arial" w:cs="Arial"/>
                            <w:color w:val="000000"/>
                            <w:sz w:val="10"/>
                            <w:szCs w:val="10"/>
                          </w:rPr>
                          <w:t>.5</w:t>
                        </w:r>
                      </w:p>
                    </w:txbxContent>
                  </v:textbox>
                </v:rect>
                <v:rect id="Rectangle 223" o:spid="_x0000_s1300" style="position:absolute;left:1917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0BF5A2AC" w14:textId="77777777" w:rsidR="001B6BBA" w:rsidRDefault="001B6BBA" w:rsidP="0093184C">
                        <w:r>
                          <w:rPr>
                            <w:rFonts w:ascii="Arial" w:hAnsi="Arial" w:cs="Arial"/>
                            <w:color w:val="000000"/>
                            <w:sz w:val="10"/>
                            <w:szCs w:val="10"/>
                          </w:rPr>
                          <w:t>.6</w:t>
                        </w:r>
                      </w:p>
                    </w:txbxContent>
                  </v:textbox>
                </v:rect>
                <v:rect id="Rectangle 224" o:spid="_x0000_s1301" style="position:absolute;left:2012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473645F2" w14:textId="77777777" w:rsidR="001B6BBA" w:rsidRDefault="001B6BBA" w:rsidP="0093184C">
                        <w:r>
                          <w:rPr>
                            <w:rFonts w:ascii="Arial" w:hAnsi="Arial" w:cs="Arial"/>
                            <w:color w:val="000000"/>
                            <w:sz w:val="10"/>
                            <w:szCs w:val="10"/>
                          </w:rPr>
                          <w:t>.7</w:t>
                        </w:r>
                      </w:p>
                    </w:txbxContent>
                  </v:textbox>
                </v:rect>
                <v:line id="Line 225" o:spid="_x0000_s1302" style="position:absolute;visibility:visible;mso-wrap-style:square" from="22028,20180" to="30797,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7oo8EAAADcAAAADwAAAGRycy9kb3ducmV2LnhtbERPS27CMBDdI3EHa5DYgQMLg1IMKiAk&#10;kLpJ2gNM4yGJGo+DbSC9fb2oxPLp/Te7wXbiQT60jjUs5hkI4sqZlmsNX5+n2RpEiMgGO8ek4ZcC&#10;7Lbj0QZz455c0KOMtUghHHLU0MTY51KGqiGLYe564sRdnbcYE/S1NB6fKdx2cpllSlpsOTU02NOh&#10;oeqnvFsN6orF7aKKb3U6Dx/HxcXvVbnSejoZ3t9ARBriS/zvPhsNy1Vam86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XuijwQAAANwAAAAPAAAAAAAAAAAAAAAA&#10;AKECAABkcnMvZG93bnJldi54bWxQSwUGAAAAAAQABAD5AAAAjwMAAAAA&#10;" strokeweight=".3pt"/>
                <v:rect id="Rectangle 226" o:spid="_x0000_s1303" style="position:absolute;left:22923;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3D048677" w14:textId="77777777" w:rsidR="001B6BBA" w:rsidRDefault="001B6BBA" w:rsidP="0093184C">
                        <w:r>
                          <w:rPr>
                            <w:rFonts w:ascii="Arial" w:hAnsi="Arial" w:cs="Arial"/>
                            <w:color w:val="000000"/>
                            <w:sz w:val="10"/>
                            <w:szCs w:val="10"/>
                          </w:rPr>
                          <w:t>0</w:t>
                        </w:r>
                      </w:p>
                    </w:txbxContent>
                  </v:textbox>
                </v:rect>
                <v:rect id="Rectangle 227" o:spid="_x0000_s1304" style="position:absolute;left:2376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3C3A3241" w14:textId="77777777" w:rsidR="001B6BBA" w:rsidRDefault="001B6BBA" w:rsidP="0093184C">
                        <w:r>
                          <w:rPr>
                            <w:rFonts w:ascii="Arial" w:hAnsi="Arial" w:cs="Arial"/>
                            <w:color w:val="000000"/>
                            <w:sz w:val="10"/>
                            <w:szCs w:val="10"/>
                          </w:rPr>
                          <w:t>.1</w:t>
                        </w:r>
                      </w:p>
                    </w:txbxContent>
                  </v:textbox>
                </v:rect>
                <v:rect id="Rectangle 228" o:spid="_x0000_s1305" style="position:absolute;left:24726;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5C60C4EA" w14:textId="77777777" w:rsidR="001B6BBA" w:rsidRDefault="001B6BBA" w:rsidP="0093184C">
                        <w:r>
                          <w:rPr>
                            <w:rFonts w:ascii="Arial" w:hAnsi="Arial" w:cs="Arial"/>
                            <w:color w:val="000000"/>
                            <w:sz w:val="10"/>
                            <w:szCs w:val="10"/>
                          </w:rPr>
                          <w:t>.2</w:t>
                        </w:r>
                      </w:p>
                    </w:txbxContent>
                  </v:textbox>
                </v:rect>
                <v:rect id="Rectangle 229" o:spid="_x0000_s1306" style="position:absolute;left:25666;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4D9A7585" w14:textId="77777777" w:rsidR="001B6BBA" w:rsidRDefault="001B6BBA" w:rsidP="0093184C">
                        <w:r>
                          <w:rPr>
                            <w:rFonts w:ascii="Arial" w:hAnsi="Arial" w:cs="Arial"/>
                            <w:color w:val="000000"/>
                            <w:sz w:val="10"/>
                            <w:szCs w:val="10"/>
                          </w:rPr>
                          <w:t>.3</w:t>
                        </w:r>
                      </w:p>
                    </w:txbxContent>
                  </v:textbox>
                </v:rect>
                <v:rect id="Rectangle 230" o:spid="_x0000_s1307" style="position:absolute;left:26606;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166648CA" w14:textId="77777777" w:rsidR="001B6BBA" w:rsidRDefault="001B6BBA" w:rsidP="0093184C">
                        <w:r>
                          <w:rPr>
                            <w:rFonts w:ascii="Arial" w:hAnsi="Arial" w:cs="Arial"/>
                            <w:color w:val="000000"/>
                            <w:sz w:val="10"/>
                            <w:szCs w:val="10"/>
                          </w:rPr>
                          <w:t>.4</w:t>
                        </w:r>
                      </w:p>
                    </w:txbxContent>
                  </v:textbox>
                </v:rect>
                <v:rect id="Rectangle 231" o:spid="_x0000_s1308" style="position:absolute;left:2755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2FF2FCD9" w14:textId="77777777" w:rsidR="001B6BBA" w:rsidRDefault="001B6BBA" w:rsidP="0093184C">
                        <w:r>
                          <w:rPr>
                            <w:rFonts w:ascii="Arial" w:hAnsi="Arial" w:cs="Arial"/>
                            <w:color w:val="000000"/>
                            <w:sz w:val="10"/>
                            <w:szCs w:val="10"/>
                          </w:rPr>
                          <w:t>.5</w:t>
                        </w:r>
                      </w:p>
                    </w:txbxContent>
                  </v:textbox>
                </v:rect>
                <v:rect id="Rectangle 232" o:spid="_x0000_s1309" style="position:absolute;left:2849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4361260E" w14:textId="77777777" w:rsidR="001B6BBA" w:rsidRDefault="001B6BBA" w:rsidP="0093184C">
                        <w:r>
                          <w:rPr>
                            <w:rFonts w:ascii="Arial" w:hAnsi="Arial" w:cs="Arial"/>
                            <w:color w:val="000000"/>
                            <w:sz w:val="10"/>
                            <w:szCs w:val="10"/>
                          </w:rPr>
                          <w:t>.6</w:t>
                        </w:r>
                      </w:p>
                    </w:txbxContent>
                  </v:textbox>
                </v:rect>
                <v:rect id="Rectangle 233" o:spid="_x0000_s1310" style="position:absolute;left:2943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21215E4F" w14:textId="77777777" w:rsidR="001B6BBA" w:rsidRDefault="001B6BBA" w:rsidP="0093184C">
                        <w:r>
                          <w:rPr>
                            <w:rFonts w:ascii="Arial" w:hAnsi="Arial" w:cs="Arial"/>
                            <w:color w:val="000000"/>
                            <w:sz w:val="10"/>
                            <w:szCs w:val="10"/>
                          </w:rPr>
                          <w:t>.7</w:t>
                        </w:r>
                      </w:p>
                    </w:txbxContent>
                  </v:textbox>
                </v:rect>
                <v:rect id="Rectangle 234" o:spid="_x0000_s1311" style="position:absolute;left:3390;top:1358;width:873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DjMcA&#10;AADcAAAADwAAAGRycy9kb3ducmV2LnhtbESPQWvCQBSE7wX/w/KEXoputFIldRUJFAqlgqmKx0f2&#10;mU3Nvg3ZbUz/vSsUehxm5htmue5tLTpqfeVYwWScgCAunK64VLD/ehstQPiArLF2TAp+ycN6NXhY&#10;YqrdlXfU5aEUEcI+RQUmhCaV0heGLPqxa4ijd3atxRBlW0rd4jXCbS2nSfIiLVYcFww2lBkqLvmP&#10;VZDNTJV/Nsfv09PzYXfedNm2/siVehz2m1cQgfrwH/5rv2sF08Uc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A4zHAAAA3AAAAA8AAAAAAAAAAAAAAAAAmAIAAGRy&#10;cy9kb3ducmV2LnhtbFBLBQYAAAAABAAEAPUAAACMAwAAAAA=&#10;" filled="f" stroked="f" strokeweight=".3pt"/>
                <v:rect id="Rectangle 235" o:spid="_x0000_s1312" style="position:absolute;left:6032;top:1371;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5F858659"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236" o:spid="_x0000_s1313" style="position:absolute;left:12700;top:1130;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yZccA&#10;AADcAAAADwAAAGRycy9kb3ducmV2LnhtbESPQWvCQBSE7wX/w/KEXoputFI0dRUJFAqlgqmKx0f2&#10;mU3Nvg3ZbUz/vSsUehxm5htmue5tLTpqfeVYwWScgCAunK64VLD/ehvNQfiArLF2TAp+ycN6NXhY&#10;YqrdlXfU5aEUEcI+RQUmhCaV0heGLPqxa4ijd3atxRBlW0rd4jXCbS2nSfIiLVYcFww2lBkqLvmP&#10;VZDNTJV/Nsfv09PzYXfedNm2/siVehz2m1cQgfrwH/5rv2sF0/kC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DMmXHAAAA3AAAAA8AAAAAAAAAAAAAAAAAmAIAAGRy&#10;cy9kb3ducmV2LnhtbFBLBQYAAAAABAAEAPUAAACMAwAAAAA=&#10;" filled="f" stroked="f" strokeweight=".3pt"/>
                <v:rect id="Rectangle 237" o:spid="_x0000_s1314" style="position:absolute;left:15589;top:1371;width:43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64E6DAD8"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238" o:spid="_x0000_s1315" style="position:absolute;left:22028;top:1358;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ovscA&#10;AADcAAAADwAAAGRycy9kb3ducmV2LnhtbESP3WrCQBSE7wu+w3IKvSm60RbR1FUkUCgUC8YfennI&#10;HrOp2bMhu43x7V2h0MthZr5hFqve1qKj1leOFYxHCQjiwumKSwX73ftwBsIHZI21Y1JwJQ+r5eBh&#10;gal2F95Sl4dSRAj7FBWYEJpUSl8YsuhHriGO3sm1FkOUbSl1i5cIt7WcJMlUWqw4LhhsKDNUnPNf&#10;qyB7NVW+aY4/388vh+1p3WVf9Weu1NNjv34DEagP/+G/9odWMJmP4X4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sqL7HAAAA3AAAAA8AAAAAAAAAAAAAAAAAmAIAAGRy&#10;cy9kb3ducmV2LnhtbFBLBQYAAAAABAAEAPUAAACMAwAAAAA=&#10;" filled="f" stroked="f" strokeweight=".3pt"/>
                <v:rect id="Rectangle 239" o:spid="_x0000_s1316" style="position:absolute;left:24498;top:1371;width:51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7F53E701"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rect id="Rectangle 293" o:spid="_x0000_s1317" style="position:absolute;left:4037;top:21942;width:2360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YFcYA&#10;AADcAAAADwAAAGRycy9kb3ducmV2LnhtbESPQWvCQBSE74X+h+UVvJS6MULR6CaUguBBKMYe2tsj&#10;+8xGs29DdjWxv94tFHocZuYbZl2MthVX6n3jWMFsmoAgrpxuuFbwedi8LED4gKyxdUwKbuShyB8f&#10;1phpN/CermWoRYSwz1CBCaHLpPSVIYt+6jri6B1dbzFE2ddS9zhEuG1lmiSv0mLDccFgR++GqnN5&#10;sQo2H18N8Y/cPy8XgztV6Xdpdp1Sk6fxbQUi0Bj+w3/trVaQLu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aYFcYAAADcAAAADwAAAAAAAAAAAAAAAACYAgAAZHJz&#10;L2Rvd25yZXYueG1sUEsFBgAAAAAEAAQA9QAAAIsDAAAAAA==&#10;" filled="f" stroked="f">
                  <v:textbox style="mso-fit-shape-to-text:t" inset="0,0,0,0">
                    <w:txbxContent>
                      <w:p w14:paraId="27182C7E" w14:textId="4141BDDD" w:rsidR="001B6BBA" w:rsidRPr="009839F6" w:rsidRDefault="001B6BBA" w:rsidP="0093184C">
                        <w:pPr>
                          <w:pStyle w:val="NormalWeb"/>
                          <w:spacing w:beforeAutospacing="0" w:afterAutospacing="0"/>
                          <w:jc w:val="center"/>
                        </w:pPr>
                        <w:r w:rsidRPr="009839F6">
                          <w:rPr>
                            <w:rFonts w:ascii="Arial" w:eastAsia="Times New Roman" w:hAnsi="Arial"/>
                            <w:color w:val="000000"/>
                            <w:sz w:val="16"/>
                            <w:szCs w:val="16"/>
                          </w:rPr>
                          <w:t>Proportion of female candidates on list</w:t>
                        </w:r>
                      </w:p>
                    </w:txbxContent>
                  </v:textbox>
                </v:rect>
              </v:group>
            </w:pict>
          </mc:Fallback>
        </mc:AlternateContent>
      </w:r>
    </w:p>
    <w:p w14:paraId="69A32FF4"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3473A258"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5327E9BA" w14:textId="77777777" w:rsidR="0093184C" w:rsidRPr="00AF403E" w:rsidRDefault="0093184C" w:rsidP="0093184C">
      <w:pPr>
        <w:spacing w:after="120"/>
        <w:jc w:val="both"/>
        <w:outlineLvl w:val="0"/>
        <w:rPr>
          <w:rFonts w:ascii="Times New Roman" w:hAnsi="Times New Roman" w:cs="Times New Roman"/>
          <w:b/>
          <w:sz w:val="22"/>
          <w:szCs w:val="22"/>
          <w:lang w:val="en-US"/>
        </w:rPr>
      </w:pPr>
      <w:r w:rsidRPr="00AF403E">
        <w:rPr>
          <w:noProof/>
          <w:lang w:val="en-US" w:eastAsia="en-US"/>
        </w:rPr>
        <mc:AlternateContent>
          <mc:Choice Requires="wps">
            <w:drawing>
              <wp:anchor distT="0" distB="0" distL="114300" distR="114300" simplePos="0" relativeHeight="251666432" behindDoc="0" locked="0" layoutInCell="1" allowOverlap="1" wp14:anchorId="062FACC9" wp14:editId="6E045922">
                <wp:simplePos x="0" y="0"/>
                <wp:positionH relativeFrom="column">
                  <wp:posOffset>-388620</wp:posOffset>
                </wp:positionH>
                <wp:positionV relativeFrom="paragraph">
                  <wp:posOffset>177165</wp:posOffset>
                </wp:positionV>
                <wp:extent cx="1726565" cy="188595"/>
                <wp:effectExtent l="0" t="0" r="0" b="0"/>
                <wp:wrapNone/>
                <wp:docPr id="29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265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999A"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sidRPr="002F2E76">
                              <w:rPr>
                                <w:rFonts w:ascii="Times New Roman" w:hAnsi="Times New Roman" w:cs="Times New Roman"/>
                                <w:sz w:val="22"/>
                                <w:szCs w:val="22"/>
                              </w:rPr>
                              <w:t>Greens/EFA</w:t>
                            </w:r>
                          </w:p>
                        </w:txbxContent>
                      </wps:txbx>
                      <wps:bodyPr rot="0" vert="horz" wrap="none" lIns="0" tIns="0" rIns="0" bIns="0" anchor="t" anchorCtr="0">
                        <a:noAutofit/>
                      </wps:bodyPr>
                    </wps:wsp>
                  </a:graphicData>
                </a:graphic>
              </wp:anchor>
            </w:drawing>
          </mc:Choice>
          <mc:Fallback xmlns:w15="http://schemas.microsoft.com/office/word/2012/wordml">
            <w:pict>
              <v:rect w14:anchorId="062FACC9" id="_x0000_s1318" style="position:absolute;left:0;text-align:left;margin-left:-30.6pt;margin-top:13.95pt;width:135.95pt;height:14.85pt;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" filled="f" stroked="f">
                <v:textbox inset="0,0,0,0">
                  <w:txbxContent>
                    <w:p w14:paraId="0699999A"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sidRPr="002F2E76">
                        <w:rPr>
                          <w:rFonts w:ascii="Times New Roman" w:hAnsi="Times New Roman" w:cs="Times New Roman"/>
                          <w:sz w:val="22"/>
                          <w:szCs w:val="22"/>
                        </w:rPr>
                        <w:t>Greens/EFA</w:t>
                      </w:r>
                    </w:p>
                  </w:txbxContent>
                </v:textbox>
              </v:rect>
            </w:pict>
          </mc:Fallback>
        </mc:AlternateContent>
      </w:r>
    </w:p>
    <w:p w14:paraId="3D3E63A8"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1D81EAC4"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1C1826AA"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659009D8" w14:textId="77777777" w:rsidR="0093184C" w:rsidRPr="00AF403E" w:rsidRDefault="0093184C" w:rsidP="0093184C">
      <w:pPr>
        <w:spacing w:after="120"/>
        <w:jc w:val="both"/>
        <w:outlineLvl w:val="0"/>
        <w:rPr>
          <w:rFonts w:ascii="Times New Roman" w:hAnsi="Times New Roman" w:cs="Times New Roman"/>
          <w:b/>
          <w:sz w:val="22"/>
          <w:szCs w:val="22"/>
          <w:lang w:val="en-US"/>
        </w:rPr>
      </w:pPr>
    </w:p>
    <w:p w14:paraId="61D68540" w14:textId="77777777" w:rsidR="0093184C" w:rsidRPr="00AF403E" w:rsidRDefault="0093184C" w:rsidP="0093184C">
      <w:pPr>
        <w:suppressAutoHyphens w:val="0"/>
        <w:rPr>
          <w:rFonts w:ascii="Times New Roman" w:hAnsi="Times New Roman" w:cs="Times New Roman"/>
          <w:sz w:val="22"/>
          <w:szCs w:val="22"/>
          <w:lang w:val="en-US"/>
        </w:rPr>
      </w:pPr>
    </w:p>
    <w:p w14:paraId="7DC2C3A9" w14:textId="77777777" w:rsidR="0093184C" w:rsidRDefault="0093184C" w:rsidP="0093184C">
      <w:pPr>
        <w:spacing w:after="120"/>
        <w:outlineLvl w:val="0"/>
        <w:rPr>
          <w:rFonts w:ascii="Times New Roman" w:hAnsi="Times New Roman" w:cs="Times New Roman"/>
          <w:sz w:val="22"/>
          <w:szCs w:val="22"/>
          <w:lang w:val="en-US"/>
        </w:rPr>
      </w:pPr>
    </w:p>
    <w:p w14:paraId="230D850A" w14:textId="77777777" w:rsidR="009B0EFF" w:rsidRDefault="009B0EFF" w:rsidP="0093184C">
      <w:pPr>
        <w:spacing w:after="120"/>
        <w:outlineLvl w:val="0"/>
        <w:rPr>
          <w:rFonts w:ascii="Times New Roman" w:hAnsi="Times New Roman" w:cs="Times New Roman"/>
          <w:sz w:val="22"/>
          <w:szCs w:val="22"/>
          <w:lang w:val="en-US"/>
        </w:rPr>
      </w:pPr>
    </w:p>
    <w:p w14:paraId="2AF99BB6" w14:textId="5244A6D0" w:rsidR="0093184C" w:rsidRPr="00811C82" w:rsidRDefault="0093184C" w:rsidP="0093184C">
      <w:pPr>
        <w:spacing w:after="120"/>
        <w:outlineLvl w:val="0"/>
        <w:rPr>
          <w:rFonts w:ascii="Times New Roman" w:hAnsi="Times New Roman" w:cs="Times New Roman"/>
          <w:sz w:val="22"/>
          <w:szCs w:val="22"/>
          <w:lang w:val="en-US"/>
        </w:rPr>
      </w:pPr>
      <w:r>
        <w:rPr>
          <w:rFonts w:ascii="Times New Roman" w:hAnsi="Times New Roman" w:cs="Times New Roman"/>
          <w:sz w:val="22"/>
          <w:szCs w:val="22"/>
          <w:lang w:val="en-US"/>
        </w:rPr>
        <w:lastRenderedPageBreak/>
        <w:t>Fig</w:t>
      </w:r>
      <w:ins w:id="10" w:author="Jennifer Wheeling" w:date="2016-11-30T11:34:00Z">
        <w:r w:rsidR="00C63D17">
          <w:rPr>
            <w:rFonts w:ascii="Times New Roman" w:hAnsi="Times New Roman" w:cs="Times New Roman"/>
            <w:sz w:val="22"/>
            <w:szCs w:val="22"/>
            <w:lang w:val="en-US"/>
          </w:rPr>
          <w:t>ure</w:t>
        </w:r>
      </w:ins>
      <w:del w:id="11" w:author="Jennifer Wheeling" w:date="2016-11-30T11:34:00Z">
        <w:r w:rsidDel="00C63D17">
          <w:rPr>
            <w:rFonts w:ascii="Times New Roman" w:hAnsi="Times New Roman" w:cs="Times New Roman"/>
            <w:sz w:val="22"/>
            <w:szCs w:val="22"/>
            <w:lang w:val="en-US"/>
          </w:rPr>
          <w:delText>.</w:delText>
        </w:r>
      </w:del>
      <w:r>
        <w:rPr>
          <w:rFonts w:ascii="Times New Roman" w:hAnsi="Times New Roman" w:cs="Times New Roman"/>
          <w:sz w:val="22"/>
          <w:szCs w:val="22"/>
          <w:lang w:val="en-US"/>
        </w:rPr>
        <w:t xml:space="preserve"> A2</w:t>
      </w:r>
      <w:r w:rsidRPr="00811C82">
        <w:rPr>
          <w:rFonts w:ascii="Times New Roman" w:hAnsi="Times New Roman" w:cs="Times New Roman"/>
          <w:sz w:val="22"/>
          <w:szCs w:val="22"/>
          <w:lang w:val="en-US"/>
        </w:rPr>
        <w:t xml:space="preserve">d: The Alliance of Liberals and Democrats for Europe </w:t>
      </w:r>
    </w:p>
    <w:p w14:paraId="44D7722E" w14:textId="77777777" w:rsidR="0093184C" w:rsidRPr="00AF403E" w:rsidRDefault="0093184C" w:rsidP="0093184C">
      <w:pPr>
        <w:spacing w:after="120"/>
        <w:rPr>
          <w:rFonts w:ascii="Times New Roman" w:hAnsi="Times New Roman" w:cs="Times New Roman"/>
          <w:b/>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67456" behindDoc="0" locked="0" layoutInCell="1" allowOverlap="1" wp14:anchorId="37DC5D72" wp14:editId="1BF9AE11">
                <wp:simplePos x="0" y="0"/>
                <wp:positionH relativeFrom="column">
                  <wp:posOffset>182880</wp:posOffset>
                </wp:positionH>
                <wp:positionV relativeFrom="paragraph">
                  <wp:posOffset>113665</wp:posOffset>
                </wp:positionV>
                <wp:extent cx="3218180" cy="2357755"/>
                <wp:effectExtent l="0" t="0" r="0" b="4445"/>
                <wp:wrapNone/>
                <wp:docPr id="728" name="Canvas 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5" name="Rectangle 245"/>
                        <wps:cNvSpPr>
                          <a:spLocks noChangeArrowheads="1"/>
                        </wps:cNvSpPr>
                        <wps:spPr bwMode="auto">
                          <a:xfrm>
                            <a:off x="26670" y="25400"/>
                            <a:ext cx="3167380" cy="2306320"/>
                          </a:xfrm>
                          <a:prstGeom prst="rect">
                            <a:avLst/>
                          </a:prstGeom>
                          <a:noFill/>
                          <a:ln>
                            <a:noFill/>
                          </a:ln>
                        </wps:spPr>
                        <wps:bodyPr rot="0" vert="horz" wrap="square" lIns="91440" tIns="45720" rIns="91440" bIns="45720" anchor="t" anchorCtr="0" upright="1">
                          <a:noAutofit/>
                        </wps:bodyPr>
                      </wps:wsp>
                      <wps:wsp>
                        <wps:cNvPr id="296" name="Rectangle 246"/>
                        <wps:cNvSpPr>
                          <a:spLocks noChangeArrowheads="1"/>
                        </wps:cNvSpPr>
                        <wps:spPr bwMode="auto">
                          <a:xfrm>
                            <a:off x="50800" y="59055"/>
                            <a:ext cx="3159760" cy="2298700"/>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297" name="Rectangle 247"/>
                        <wps:cNvSpPr>
                          <a:spLocks noChangeArrowheads="1"/>
                        </wps:cNvSpPr>
                        <wps:spPr bwMode="auto">
                          <a:xfrm>
                            <a:off x="339090" y="236220"/>
                            <a:ext cx="874395"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98" name="Line 248"/>
                        <wps:cNvCnPr>
                          <a:cxnSpLocks noChangeShapeType="1"/>
                        </wps:cNvCnPr>
                        <wps:spPr bwMode="auto">
                          <a:xfrm>
                            <a:off x="339090" y="202120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99" name="Line 249"/>
                        <wps:cNvCnPr>
                          <a:cxnSpLocks noChangeShapeType="1"/>
                        </wps:cNvCnPr>
                        <wps:spPr bwMode="auto">
                          <a:xfrm>
                            <a:off x="339090" y="1449070"/>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0" name="Line 250"/>
                        <wps:cNvCnPr>
                          <a:cxnSpLocks noChangeShapeType="1"/>
                        </wps:cNvCnPr>
                        <wps:spPr bwMode="auto">
                          <a:xfrm>
                            <a:off x="339090" y="87693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1" name="Line 251"/>
                        <wps:cNvCnPr>
                          <a:cxnSpLocks noChangeShapeType="1"/>
                        </wps:cNvCnPr>
                        <wps:spPr bwMode="auto">
                          <a:xfrm>
                            <a:off x="339090" y="303530"/>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2" name="Rectangle 252"/>
                        <wps:cNvSpPr>
                          <a:spLocks noChangeArrowheads="1"/>
                        </wps:cNvSpPr>
                        <wps:spPr bwMode="auto">
                          <a:xfrm>
                            <a:off x="1271270" y="236220"/>
                            <a:ext cx="876300"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303" name="Line 253"/>
                        <wps:cNvCnPr>
                          <a:cxnSpLocks noChangeShapeType="1"/>
                        </wps:cNvCnPr>
                        <wps:spPr bwMode="auto">
                          <a:xfrm>
                            <a:off x="1271270" y="202120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4" name="Line 254"/>
                        <wps:cNvCnPr>
                          <a:cxnSpLocks noChangeShapeType="1"/>
                        </wps:cNvCnPr>
                        <wps:spPr bwMode="auto">
                          <a:xfrm>
                            <a:off x="1271270" y="144907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5" name="Line 255"/>
                        <wps:cNvCnPr>
                          <a:cxnSpLocks noChangeShapeType="1"/>
                        </wps:cNvCnPr>
                        <wps:spPr bwMode="auto">
                          <a:xfrm>
                            <a:off x="1271270" y="87693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6" name="Line 256"/>
                        <wps:cNvCnPr>
                          <a:cxnSpLocks noChangeShapeType="1"/>
                        </wps:cNvCnPr>
                        <wps:spPr bwMode="auto">
                          <a:xfrm>
                            <a:off x="1271270" y="30353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7" name="Rectangle 257"/>
                        <wps:cNvSpPr>
                          <a:spLocks noChangeArrowheads="1"/>
                        </wps:cNvSpPr>
                        <wps:spPr bwMode="auto">
                          <a:xfrm>
                            <a:off x="2204720" y="236220"/>
                            <a:ext cx="876300"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308" name="Line 258"/>
                        <wps:cNvCnPr>
                          <a:cxnSpLocks noChangeShapeType="1"/>
                        </wps:cNvCnPr>
                        <wps:spPr bwMode="auto">
                          <a:xfrm>
                            <a:off x="2204720" y="202120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9" name="Line 259"/>
                        <wps:cNvCnPr>
                          <a:cxnSpLocks noChangeShapeType="1"/>
                        </wps:cNvCnPr>
                        <wps:spPr bwMode="auto">
                          <a:xfrm>
                            <a:off x="2204720" y="144907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10" name="Line 260"/>
                        <wps:cNvCnPr>
                          <a:cxnSpLocks noChangeShapeType="1"/>
                        </wps:cNvCnPr>
                        <wps:spPr bwMode="auto">
                          <a:xfrm>
                            <a:off x="2204720" y="87693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11" name="Line 261"/>
                        <wps:cNvCnPr>
                          <a:cxnSpLocks noChangeShapeType="1"/>
                        </wps:cNvCnPr>
                        <wps:spPr bwMode="auto">
                          <a:xfrm>
                            <a:off x="2204720" y="30353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12" name="Rectangle 262"/>
                        <wps:cNvSpPr>
                          <a:spLocks noChangeArrowheads="1"/>
                        </wps:cNvSpPr>
                        <wps:spPr bwMode="auto">
                          <a:xfrm>
                            <a:off x="607695" y="838835"/>
                            <a:ext cx="53975" cy="11823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3" name="Rectangle 263"/>
                        <wps:cNvSpPr>
                          <a:spLocks noChangeArrowheads="1"/>
                        </wps:cNvSpPr>
                        <wps:spPr bwMode="auto">
                          <a:xfrm>
                            <a:off x="701675" y="1145540"/>
                            <a:ext cx="57785" cy="8756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4" name="Rectangle 264"/>
                        <wps:cNvSpPr>
                          <a:spLocks noChangeArrowheads="1"/>
                        </wps:cNvSpPr>
                        <wps:spPr bwMode="auto">
                          <a:xfrm>
                            <a:off x="797560" y="1189990"/>
                            <a:ext cx="53975" cy="8312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5" name="Rectangle 265"/>
                        <wps:cNvSpPr>
                          <a:spLocks noChangeArrowheads="1"/>
                        </wps:cNvSpPr>
                        <wps:spPr bwMode="auto">
                          <a:xfrm>
                            <a:off x="891540" y="1086485"/>
                            <a:ext cx="53340" cy="9347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6" name="Rectangle 266"/>
                        <wps:cNvSpPr>
                          <a:spLocks noChangeArrowheads="1"/>
                        </wps:cNvSpPr>
                        <wps:spPr bwMode="auto">
                          <a:xfrm>
                            <a:off x="985520" y="1013460"/>
                            <a:ext cx="57150" cy="10077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7" name="Rectangle 267"/>
                        <wps:cNvSpPr>
                          <a:spLocks noChangeArrowheads="1"/>
                        </wps:cNvSpPr>
                        <wps:spPr bwMode="auto">
                          <a:xfrm>
                            <a:off x="1539240" y="800100"/>
                            <a:ext cx="57785" cy="12211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8" name="Rectangle 268"/>
                        <wps:cNvSpPr>
                          <a:spLocks noChangeArrowheads="1"/>
                        </wps:cNvSpPr>
                        <wps:spPr bwMode="auto">
                          <a:xfrm>
                            <a:off x="1635125" y="1047750"/>
                            <a:ext cx="53975" cy="9734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19" name="Rectangle 269"/>
                        <wps:cNvSpPr>
                          <a:spLocks noChangeArrowheads="1"/>
                        </wps:cNvSpPr>
                        <wps:spPr bwMode="auto">
                          <a:xfrm>
                            <a:off x="1729105" y="1178560"/>
                            <a:ext cx="55880" cy="8426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0" name="Rectangle 270"/>
                        <wps:cNvSpPr>
                          <a:spLocks noChangeArrowheads="1"/>
                        </wps:cNvSpPr>
                        <wps:spPr bwMode="auto">
                          <a:xfrm>
                            <a:off x="1823085" y="1113155"/>
                            <a:ext cx="57785" cy="9080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1" name="Rectangle 271"/>
                        <wps:cNvSpPr>
                          <a:spLocks noChangeArrowheads="1"/>
                        </wps:cNvSpPr>
                        <wps:spPr bwMode="auto">
                          <a:xfrm>
                            <a:off x="1918970" y="984885"/>
                            <a:ext cx="53975" cy="10363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2" name="Rectangle 272"/>
                        <wps:cNvSpPr>
                          <a:spLocks noChangeArrowheads="1"/>
                        </wps:cNvSpPr>
                        <wps:spPr bwMode="auto">
                          <a:xfrm>
                            <a:off x="2473325" y="948055"/>
                            <a:ext cx="55245" cy="10731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3" name="Rectangle 273"/>
                        <wps:cNvSpPr>
                          <a:spLocks noChangeArrowheads="1"/>
                        </wps:cNvSpPr>
                        <wps:spPr bwMode="auto">
                          <a:xfrm>
                            <a:off x="2567305" y="1096010"/>
                            <a:ext cx="57150" cy="9251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4" name="Rectangle 274"/>
                        <wps:cNvSpPr>
                          <a:spLocks noChangeArrowheads="1"/>
                        </wps:cNvSpPr>
                        <wps:spPr bwMode="auto">
                          <a:xfrm>
                            <a:off x="2663190" y="1188085"/>
                            <a:ext cx="55245" cy="8331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5" name="Rectangle 275"/>
                        <wps:cNvSpPr>
                          <a:spLocks noChangeArrowheads="1"/>
                        </wps:cNvSpPr>
                        <wps:spPr bwMode="auto">
                          <a:xfrm>
                            <a:off x="2757170" y="1103630"/>
                            <a:ext cx="53340" cy="91757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6" name="Rectangle 276"/>
                        <wps:cNvSpPr>
                          <a:spLocks noChangeArrowheads="1"/>
                        </wps:cNvSpPr>
                        <wps:spPr bwMode="auto">
                          <a:xfrm>
                            <a:off x="2851150" y="944245"/>
                            <a:ext cx="57150" cy="107696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27" name="Line 277"/>
                        <wps:cNvCnPr>
                          <a:cxnSpLocks noChangeShapeType="1"/>
                        </wps:cNvCnPr>
                        <wps:spPr bwMode="auto">
                          <a:xfrm flipV="1">
                            <a:off x="339090" y="236220"/>
                            <a:ext cx="0" cy="178498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278"/>
                        <wps:cNvCnPr>
                          <a:cxnSpLocks noChangeShapeType="1"/>
                        </wps:cNvCnPr>
                        <wps:spPr bwMode="auto">
                          <a:xfrm flipH="1">
                            <a:off x="312420" y="202120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79"/>
                        <wps:cNvSpPr>
                          <a:spLocks noChangeArrowheads="1"/>
                        </wps:cNvSpPr>
                        <wps:spPr bwMode="auto">
                          <a:xfrm rot="16200000">
                            <a:off x="200660" y="197993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AE43"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330" name="Line 280"/>
                        <wps:cNvCnPr>
                          <a:cxnSpLocks noChangeShapeType="1"/>
                        </wps:cNvCnPr>
                        <wps:spPr bwMode="auto">
                          <a:xfrm flipH="1">
                            <a:off x="312420" y="144907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81"/>
                        <wps:cNvSpPr>
                          <a:spLocks noChangeArrowheads="1"/>
                        </wps:cNvSpPr>
                        <wps:spPr bwMode="auto">
                          <a:xfrm rot="16200000">
                            <a:off x="209550" y="13881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A9C5"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332" name="Line 282"/>
                        <wps:cNvCnPr>
                          <a:cxnSpLocks noChangeShapeType="1"/>
                        </wps:cNvCnPr>
                        <wps:spPr bwMode="auto">
                          <a:xfrm flipH="1">
                            <a:off x="312420" y="87693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283"/>
                        <wps:cNvSpPr>
                          <a:spLocks noChangeArrowheads="1"/>
                        </wps:cNvSpPr>
                        <wps:spPr bwMode="auto">
                          <a:xfrm rot="16200000">
                            <a:off x="209550" y="8166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2C5D1"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334" name="Line 284"/>
                        <wps:cNvCnPr>
                          <a:cxnSpLocks noChangeShapeType="1"/>
                        </wps:cNvCnPr>
                        <wps:spPr bwMode="auto">
                          <a:xfrm flipH="1">
                            <a:off x="312420" y="30353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285"/>
                        <wps:cNvSpPr>
                          <a:spLocks noChangeArrowheads="1"/>
                        </wps:cNvSpPr>
                        <wps:spPr bwMode="auto">
                          <a:xfrm rot="16200000">
                            <a:off x="209550" y="2419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0CEA"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336" name="Line 286"/>
                        <wps:cNvCnPr>
                          <a:cxnSpLocks noChangeShapeType="1"/>
                        </wps:cNvCnPr>
                        <wps:spPr bwMode="auto">
                          <a:xfrm>
                            <a:off x="339090" y="2021205"/>
                            <a:ext cx="87630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287"/>
                        <wps:cNvSpPr>
                          <a:spLocks noChangeArrowheads="1"/>
                        </wps:cNvSpPr>
                        <wps:spPr bwMode="auto">
                          <a:xfrm>
                            <a:off x="429260"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F206"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338" name="Rectangle 288"/>
                        <wps:cNvSpPr>
                          <a:spLocks noChangeArrowheads="1"/>
                        </wps:cNvSpPr>
                        <wps:spPr bwMode="auto">
                          <a:xfrm>
                            <a:off x="51371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DE77"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339" name="Rectangle 289"/>
                        <wps:cNvSpPr>
                          <a:spLocks noChangeArrowheads="1"/>
                        </wps:cNvSpPr>
                        <wps:spPr bwMode="auto">
                          <a:xfrm>
                            <a:off x="60960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BE8D4"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340" name="Rectangle 290"/>
                        <wps:cNvSpPr>
                          <a:spLocks noChangeArrowheads="1"/>
                        </wps:cNvSpPr>
                        <wps:spPr bwMode="auto">
                          <a:xfrm>
                            <a:off x="70358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2F47"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341" name="Rectangle 291"/>
                        <wps:cNvSpPr>
                          <a:spLocks noChangeArrowheads="1"/>
                        </wps:cNvSpPr>
                        <wps:spPr bwMode="auto">
                          <a:xfrm>
                            <a:off x="79756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9D4A"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342" name="Rectangle 292"/>
                        <wps:cNvSpPr>
                          <a:spLocks noChangeArrowheads="1"/>
                        </wps:cNvSpPr>
                        <wps:spPr bwMode="auto">
                          <a:xfrm>
                            <a:off x="8934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CC0A"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343" name="Rectangle 293"/>
                        <wps:cNvSpPr>
                          <a:spLocks noChangeArrowheads="1"/>
                        </wps:cNvSpPr>
                        <wps:spPr bwMode="auto">
                          <a:xfrm>
                            <a:off x="98742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3CA6"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344" name="Rectangle 294"/>
                        <wps:cNvSpPr>
                          <a:spLocks noChangeArrowheads="1"/>
                        </wps:cNvSpPr>
                        <wps:spPr bwMode="auto">
                          <a:xfrm>
                            <a:off x="108140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B5AE"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345" name="Line 295"/>
                        <wps:cNvCnPr>
                          <a:cxnSpLocks noChangeShapeType="1"/>
                        </wps:cNvCnPr>
                        <wps:spPr bwMode="auto">
                          <a:xfrm>
                            <a:off x="1271270" y="2021205"/>
                            <a:ext cx="8782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296"/>
                        <wps:cNvSpPr>
                          <a:spLocks noChangeArrowheads="1"/>
                        </wps:cNvSpPr>
                        <wps:spPr bwMode="auto">
                          <a:xfrm>
                            <a:off x="1363345"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B6F9"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347" name="Rectangle 297"/>
                        <wps:cNvSpPr>
                          <a:spLocks noChangeArrowheads="1"/>
                        </wps:cNvSpPr>
                        <wps:spPr bwMode="auto">
                          <a:xfrm>
                            <a:off x="144780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8D0B"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348" name="Rectangle 298"/>
                        <wps:cNvSpPr>
                          <a:spLocks noChangeArrowheads="1"/>
                        </wps:cNvSpPr>
                        <wps:spPr bwMode="auto">
                          <a:xfrm>
                            <a:off x="15411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E0B8"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349" name="Rectangle 299"/>
                        <wps:cNvSpPr>
                          <a:spLocks noChangeArrowheads="1"/>
                        </wps:cNvSpPr>
                        <wps:spPr bwMode="auto">
                          <a:xfrm>
                            <a:off x="163512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F0F56"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350" name="Rectangle 300"/>
                        <wps:cNvSpPr>
                          <a:spLocks noChangeArrowheads="1"/>
                        </wps:cNvSpPr>
                        <wps:spPr bwMode="auto">
                          <a:xfrm>
                            <a:off x="173101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D43C"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351" name="Rectangle 301"/>
                        <wps:cNvSpPr>
                          <a:spLocks noChangeArrowheads="1"/>
                        </wps:cNvSpPr>
                        <wps:spPr bwMode="auto">
                          <a:xfrm>
                            <a:off x="182499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5BE9"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352" name="Rectangle 302"/>
                        <wps:cNvSpPr>
                          <a:spLocks noChangeArrowheads="1"/>
                        </wps:cNvSpPr>
                        <wps:spPr bwMode="auto">
                          <a:xfrm>
                            <a:off x="191897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69F7"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353" name="Rectangle 303"/>
                        <wps:cNvSpPr>
                          <a:spLocks noChangeArrowheads="1"/>
                        </wps:cNvSpPr>
                        <wps:spPr bwMode="auto">
                          <a:xfrm>
                            <a:off x="201485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52E8"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354" name="Line 304"/>
                        <wps:cNvCnPr>
                          <a:cxnSpLocks noChangeShapeType="1"/>
                        </wps:cNvCnPr>
                        <wps:spPr bwMode="auto">
                          <a:xfrm>
                            <a:off x="2204720" y="2021205"/>
                            <a:ext cx="8782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Rectangle 305"/>
                        <wps:cNvSpPr>
                          <a:spLocks noChangeArrowheads="1"/>
                        </wps:cNvSpPr>
                        <wps:spPr bwMode="auto">
                          <a:xfrm>
                            <a:off x="2294890"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6318"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356" name="Rectangle 306"/>
                        <wps:cNvSpPr>
                          <a:spLocks noChangeArrowheads="1"/>
                        </wps:cNvSpPr>
                        <wps:spPr bwMode="auto">
                          <a:xfrm>
                            <a:off x="23793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6159"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357" name="Rectangle 307"/>
                        <wps:cNvSpPr>
                          <a:spLocks noChangeArrowheads="1"/>
                        </wps:cNvSpPr>
                        <wps:spPr bwMode="auto">
                          <a:xfrm>
                            <a:off x="247523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41E1"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358" name="Rectangle 308"/>
                        <wps:cNvSpPr>
                          <a:spLocks noChangeArrowheads="1"/>
                        </wps:cNvSpPr>
                        <wps:spPr bwMode="auto">
                          <a:xfrm>
                            <a:off x="256921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9EAD"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359" name="Rectangle 309"/>
                        <wps:cNvSpPr>
                          <a:spLocks noChangeArrowheads="1"/>
                        </wps:cNvSpPr>
                        <wps:spPr bwMode="auto">
                          <a:xfrm>
                            <a:off x="266319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E82D"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360" name="Rectangle 310"/>
                        <wps:cNvSpPr>
                          <a:spLocks noChangeArrowheads="1"/>
                        </wps:cNvSpPr>
                        <wps:spPr bwMode="auto">
                          <a:xfrm>
                            <a:off x="275907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C3A2"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361" name="Rectangle 311"/>
                        <wps:cNvSpPr>
                          <a:spLocks noChangeArrowheads="1"/>
                        </wps:cNvSpPr>
                        <wps:spPr bwMode="auto">
                          <a:xfrm>
                            <a:off x="285305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F7E8"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362" name="Rectangle 312"/>
                        <wps:cNvSpPr>
                          <a:spLocks noChangeArrowheads="1"/>
                        </wps:cNvSpPr>
                        <wps:spPr bwMode="auto">
                          <a:xfrm>
                            <a:off x="294703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DFB"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363" name="Rectangle 313"/>
                        <wps:cNvSpPr>
                          <a:spLocks noChangeArrowheads="1"/>
                        </wps:cNvSpPr>
                        <wps:spPr bwMode="auto">
                          <a:xfrm>
                            <a:off x="339090" y="136525"/>
                            <a:ext cx="87439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364" name="Rectangle 314"/>
                        <wps:cNvSpPr>
                          <a:spLocks noChangeArrowheads="1"/>
                        </wps:cNvSpPr>
                        <wps:spPr bwMode="auto">
                          <a:xfrm>
                            <a:off x="603885" y="139065"/>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F2E3"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365" name="Rectangle 315"/>
                        <wps:cNvSpPr>
                          <a:spLocks noChangeArrowheads="1"/>
                        </wps:cNvSpPr>
                        <wps:spPr bwMode="auto">
                          <a:xfrm>
                            <a:off x="1271270" y="136525"/>
                            <a:ext cx="87630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366" name="Rectangle 316"/>
                        <wps:cNvSpPr>
                          <a:spLocks noChangeArrowheads="1"/>
                        </wps:cNvSpPr>
                        <wps:spPr bwMode="auto">
                          <a:xfrm>
                            <a:off x="1560830" y="139065"/>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E9B0"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367" name="Rectangle 317"/>
                        <wps:cNvSpPr>
                          <a:spLocks noChangeArrowheads="1"/>
                        </wps:cNvSpPr>
                        <wps:spPr bwMode="auto">
                          <a:xfrm>
                            <a:off x="2204720" y="136525"/>
                            <a:ext cx="87630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368" name="Rectangle 318"/>
                        <wps:cNvSpPr>
                          <a:spLocks noChangeArrowheads="1"/>
                        </wps:cNvSpPr>
                        <wps:spPr bwMode="auto">
                          <a:xfrm>
                            <a:off x="2452370" y="139065"/>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5372"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s:wsp>
                        <wps:cNvPr id="369" name="Rectangle 369"/>
                        <wps:cNvSpPr>
                          <a:spLocks noChangeArrowheads="1"/>
                        </wps:cNvSpPr>
                        <wps:spPr bwMode="auto">
                          <a:xfrm>
                            <a:off x="513715" y="2197735"/>
                            <a:ext cx="2360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A524"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37DC5D72" id="Canvas 728" o:spid="_x0000_s1319" editas="canvas" style="position:absolute;margin-left:14.4pt;margin-top:8.95pt;width:253.4pt;height:185.65pt;z-index:251667456" coordsize="32181,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">
                <v:shape id="_x0000_s1320" type="#_x0000_t75" style="position:absolute;width:32181;height:23577;visibility:visible;mso-wrap-style:square">
                  <v:fill o:detectmouseclick="t"/>
                  <v:path o:connecttype="none"/>
                </v:shape>
                <v:rect id="Rectangle 245" o:spid="_x0000_s1321" style="position:absolute;left:266;top:254;width:31674;height:2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rect id="Rectangle 246" o:spid="_x0000_s1322" style="position:absolute;left:508;top:590;width:31597;height:2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wyscA&#10;AADcAAAADwAAAGRycy9kb3ducmV2LnhtbESP3WrCQBSE7wt9h+UUelN0Uyui0VUkUCiUCsYfvDxk&#10;j9nY7NmQ3cb07V2h0MthZr5hFqve1qKj1leOFbwOExDEhdMVlwr2u/fBFIQPyBprx6Tglzyslo8P&#10;C0y1u/KWujyUIkLYp6jAhNCkUvrCkEU/dA1x9M6utRiibEupW7xGuK3lKEkm0mLFccFgQ5mh4jv/&#10;sQqysanyr+Z4Ob28HbbndZdt6s9cqeenfj0HEagP/+G/9odWMJpN4H4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MMrHAAAA3AAAAA8AAAAAAAAAAAAAAAAAmAIAAGRy&#10;cy9kb3ducmV2LnhtbFBLBQYAAAAABAAEAPUAAACMAwAAAAA=&#10;" filled="f" stroked="f" strokeweight=".3pt"/>
                <v:rect id="Rectangle 247" o:spid="_x0000_s1323" style="position:absolute;left:3390;top:2362;width:8744;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c7sUA&#10;AADcAAAADwAAAGRycy9kb3ducmV2LnhtbESPQWvCQBSE74L/YXmCN92Yg9XUTVBLQSmlGAvt8ZF9&#10;JsHs25BdY9pf3y0Uehxm5htmkw2mET11rrasYDGPQBAXVtdcKng/P89WIJxH1thYJgVf5CBLx6MN&#10;Jtre+UR97ksRIOwSVFB53yZSuqIig25uW+LgXWxn0AfZlVJ3eA9w08g4ipbSYM1hocKW9hUV1/xm&#10;FBxftX2TL5/f3jz1mj/yU7xa7pSaTobtIwhPg/8P/7UPWkG8foD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1zuxQAAANwAAAAPAAAAAAAAAAAAAAAAAJgCAABkcnMv&#10;ZG93bnJldi54bWxQSwUGAAAAAAQABAD1AAAAigMAAAAA&#10;" strokecolor="white" strokeweight=".3pt"/>
                <v:line id="Line 248" o:spid="_x0000_s1324" style="position:absolute;visibility:visible;mso-wrap-style:square" from="3390,20212" to="1215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N5q8EAAADcAAAADwAAAGRycy9kb3ducmV2LnhtbERPW2vCMBR+H/gfwhF8m6mXDa1GEWHg&#10;21g7pI+H5tgWm5OSZDb+++VhsMeP774/RtOLBznfWVawmGcgiGurO24UfJcfrxsQPiBr7C2Tgid5&#10;OB4mL3vMtR35ix5FaEQKYZ+jgjaEIZfS1y0Z9HM7ECfuZp3BkKBrpHY4pnDTy2WWvUuDHaeGFgc6&#10;t1Tfix+jwK3jddWEM1XVW/m5rsaijF2h1GwaTzsQgWL4F/+5L1rBcpvWpjPp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A3mrwQAAANwAAAAPAAAAAAAAAAAAAAAA&#10;AKECAABkcnMvZG93bnJldi54bWxQSwUGAAAAAAQABAD5AAAAjwMAAAAA&#10;" strokecolor="#eaf2f3" strokeweight=".45pt"/>
                <v:line id="Line 249" o:spid="_x0000_s1325" style="position:absolute;visibility:visible;mso-wrap-style:square" from="3390,14490" to="1215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MMQAAADcAAAADwAAAGRycy9kb3ducmV2LnhtbESPzWrDMBCE74W8g9hAbo2cn5bGjRJC&#10;IJBbqV2Kj4u1tU2slZGUWHn7qFDocZiZb5jtPppe3Mj5zrKCxTwDQVxb3XGj4Ks8Pb+B8AFZY2+Z&#10;FNzJw343edpiru3In3QrQiMShH2OCtoQhlxKX7dk0M/tQJy8H+sMhiRdI7XDMcFNL5dZ9ioNdpwW&#10;Whzo2FJ9Ka5GgVvH71UTjlRVL+XHuhqLMnaFUrNpPLyDCBTDf/ivfdYKlpsN/J5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9wwxAAAANwAAAAPAAAAAAAAAAAA&#10;AAAAAKECAABkcnMvZG93bnJldi54bWxQSwUGAAAAAAQABAD5AAAAkgMAAAAA&#10;" strokecolor="#eaf2f3" strokeweight=".45pt"/>
                <v:line id="Line 250" o:spid="_x0000_s1326" style="position:absolute;visibility:visible;mso-wrap-style:square" from="3390,8769" to="1215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7vt8AAAADcAAAADwAAAGRycy9kb3ducmV2LnhtbERPz2vCMBS+D/wfwhN2m6nTiVSjiCB4&#10;k7UiPT6aZ1tsXkqS2ey/N4fBjh/f7+0+ml48yfnOsoL5LANBXFvdcaPgWp4+1iB8QNbYWyYFv+Rh&#10;v5u8bTHXduRvehahESmEfY4K2hCGXEpft2TQz+xAnLi7dQZDgq6R2uGYwk0vP7NsJQ12nBpaHOjY&#10;Uv0ofowCt4y3RROOVFVf5WVZjUUZu0Kp92k8bEAEiuFf/Oc+awWLLM1PZ9IR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e77fAAAAA3AAAAA8AAAAAAAAAAAAAAAAA&#10;oQIAAGRycy9kb3ducmV2LnhtbFBLBQYAAAAABAAEAPkAAACOAwAAAAA=&#10;" strokecolor="#eaf2f3" strokeweight=".45pt"/>
                <v:line id="Line 251" o:spid="_x0000_s1327" style="position:absolute;visibility:visible;mso-wrap-style:square" from="3390,3035" to="12153,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KLMMAAADcAAAADwAAAGRycy9kb3ducmV2LnhtbESPzWrDMBCE74G+g9hCb4mcX4oTJYRA&#10;obdQOwQfF2trm1grI6mx+vZVoJDjMDPfMLtDNL24k/OdZQXzWQaCuLa640bBpfyYvoPwAVljb5kU&#10;/JKHw/5lssNc25G/6F6ERiQI+xwVtCEMuZS+bsmgn9mBOHnf1hkMSbpGaodjgpteLrJsIw12nBZa&#10;HOjUUn0rfowCt4rXZRNOVFXr8ryqxqKMXaHU22s8bkEEiuEZ/m9/agXLbA6PM+k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SizDAAAA3AAAAA8AAAAAAAAAAAAA&#10;AAAAoQIAAGRycy9kb3ducmV2LnhtbFBLBQYAAAAABAAEAPkAAACRAwAAAAA=&#10;" strokecolor="#eaf2f3" strokeweight=".45pt"/>
                <v:rect id="Rectangle 252" o:spid="_x0000_s1328" style="position:absolute;left:12712;top:2362;width:8763;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lbMQA&#10;AADcAAAADwAAAGRycy9kb3ducmV2LnhtbESPQWvCQBSE7wX/w/KE3urGFESiq6il0CIiRkGPj+wz&#10;CWbfhuw2pv56VxA8DjPzDTOdd6YSLTWutKxgOIhAEGdWl5wrOOy/P8YgnEfWWFkmBf/kYD7rvU0x&#10;0fbKO2pTn4sAYZeggsL7OpHSZQUZdANbEwfvbBuDPsgml7rBa4CbSsZRNJIGSw4LBda0Kii7pH9G&#10;we9G261cn27efLWaj+kuHo+WSr33u8UEhKfOv8LP9o9W8BnF8DgTj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ZWzEAAAA3AAAAA8AAAAAAAAAAAAAAAAAmAIAAGRycy9k&#10;b3ducmV2LnhtbFBLBQYAAAAABAAEAPUAAACJAwAAAAA=&#10;" strokecolor="white" strokeweight=".3pt"/>
                <v:line id="Line 253" o:spid="_x0000_s1329" style="position:absolute;visibility:visible;mso-wrap-style:square" from="12712,20212" to="2149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xwMMAAADcAAAADwAAAGRycy9kb3ducmV2LnhtbESPQWvCQBSE7wX/w/KE3uqmxpaSuooI&#10;Qm9iUkqOj+xrEpp9G3ZXs/57VxB6HGbmG2a9jWYQF3K+t6zgdZGBIG6s7rlV8F0dXj5A+ICscbBM&#10;Cq7kYbuZPa2x0HbiE13K0IoEYV+ggi6EsZDSNx0Z9As7Eifv1zqDIUnXSu1wSnAzyGWWvUuDPaeF&#10;Dkfad9T8lWejwK3iT96GPdX1W3Vc1VNZxb5U6nked58gAsXwH360v7SCPMvhfiYd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MccDDAAAA3AAAAA8AAAAAAAAAAAAA&#10;AAAAoQIAAGRycy9kb3ducmV2LnhtbFBLBQYAAAAABAAEAPkAAACRAwAAAAA=&#10;" strokecolor="#eaf2f3" strokeweight=".45pt"/>
                <v:line id="Line 254" o:spid="_x0000_s1330" style="position:absolute;visibility:visible;mso-wrap-style:square" from="12712,14490" to="21494,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ptMMAAADcAAAADwAAAGRycy9kb3ducmV2LnhtbESPQWvCQBSE7wX/w/IEb3VTjSKpq4gg&#10;eCtNSsnxkX1NQrNvw+5qtv++Wyh4HGbmG2Z/jGYQd3K+t6zgZZmBIG6s7rlV8FFdnncgfEDWOFgm&#10;BT/k4XiYPe2x0Hbid7qXoRUJwr5ABV0IYyGlbzoy6Jd2JE7el3UGQ5KuldrhlOBmkKss20qDPaeF&#10;Dkc6d9R8lzejwOXxc92GM9X1pnrL66msYl8qtZjH0yuIQDE8wv/tq1awznL4O5OO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l6bTDAAAA3AAAAA8AAAAAAAAAAAAA&#10;AAAAoQIAAGRycy9kb3ducmV2LnhtbFBLBQYAAAAABAAEAPkAAACRAwAAAAA=&#10;" strokecolor="#eaf2f3" strokeweight=".45pt"/>
                <v:line id="Line 255" o:spid="_x0000_s1331" style="position:absolute;visibility:visible;mso-wrap-style:square" from="12712,8769" to="2149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lML8MAAADcAAAADwAAAGRycy9kb3ducmV2LnhtbESPzWrDMBCE74G8g9hAbomc5ofiRgkh&#10;UOit1A7Bx8Xa2qbWykhqrLx9VQjkOMzMN8z+GE0vbuR8Z1nBapmBIK6t7rhRcCnfF68gfEDW2Fsm&#10;BXfycDxMJ3vMtR35i25FaESCsM9RQRvCkEvp65YM+qUdiJP3bZ3BkKRrpHY4Jrjp5UuW7aTBjtNC&#10;iwOdW6p/il+jwG3idd2EM1XVtvzcVGNRxq5Qaj6LpzcQgWJ4hh/tD61gnW3h/0w6AvLw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pTC/DAAAA3AAAAA8AAAAAAAAAAAAA&#10;AAAAoQIAAGRycy9kb3ducmV2LnhtbFBLBQYAAAAABAAEAPkAAACRAwAAAAA=&#10;" strokecolor="#eaf2f3" strokeweight=".45pt"/>
                <v:line id="Line 256" o:spid="_x0000_s1332" style="position:absolute;visibility:visible;mso-wrap-style:square" from="12712,3035" to="21494,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SWMMAAADcAAAADwAAAGRycy9kb3ducmV2LnhtbESPzWrDMBCE74G8g9hAb4mcn4biRAkh&#10;UOgt1A7Fx8Xa2CbWykhqrL59FSj0OMzMN8z+GE0vHuR8Z1nBcpGBIK6t7rhRcC3f528gfEDW2Fsm&#10;BT/k4XiYTvaYazvyJz2K0IgEYZ+jgjaEIZfS1y0Z9As7ECfvZp3BkKRrpHY4Jrjp5SrLttJgx2mh&#10;xYHOLdX34tsocJv4tW7CmarqtbxsqrEoY1co9TKLpx2IQDH8h//aH1rBOtvC80w6Av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70ljDAAAA3AAAAA8AAAAAAAAAAAAA&#10;AAAAoQIAAGRycy9kb3ducmV2LnhtbFBLBQYAAAAABAAEAPkAAACRAwAAAAA=&#10;" strokecolor="#eaf2f3" strokeweight=".45pt"/>
                <v:rect id="Rectangle 257" o:spid="_x0000_s1333" style="position:absolute;left:22047;top:2362;width:8763;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G9MUA&#10;AADcAAAADwAAAGRycy9kb3ducmV2LnhtbESPQWvCQBSE7wX/w/KE3upGBSvRTdAWoaWIGAU9PrLP&#10;JJh9G7LbmPbXd4WCx2FmvmGWaW9q0VHrKssKxqMIBHFudcWFguNh8zIH4TyyxtoyKfghB2kyeFpi&#10;rO2N99RlvhABwi5GBaX3TSyly0sy6Ea2IQ7exbYGfZBtIXWLtwA3tZxE0UwarDgslNjQW0n5Nfs2&#10;Cj632u7k1/nXm/dO8ynbT+aztVLPw361AOGp94/wf/tDK5hGr3A/E4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Mb0xQAAANwAAAAPAAAAAAAAAAAAAAAAAJgCAABkcnMv&#10;ZG93bnJldi54bWxQSwUGAAAAAAQABAD1AAAAigMAAAAA&#10;" strokecolor="white" strokeweight=".3pt"/>
                <v:line id="Line 258" o:spid="_x0000_s1334" style="position:absolute;visibility:visible;mso-wrap-style:square" from="22047,20212" to="3082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jscAAAADcAAAADwAAAGRycy9kb3ducmV2LnhtbERPz2vCMBS+D/wfwhN2m6nTiVSjiCB4&#10;k7UiPT6aZ1tsXkqS2ey/N4fBjh/f7+0+ml48yfnOsoL5LANBXFvdcaPgWp4+1iB8QNbYWyYFv+Rh&#10;v5u8bTHXduRvehahESmEfY4K2hCGXEpft2TQz+xAnLi7dQZDgq6R2uGYwk0vP7NsJQ12nBpaHOjY&#10;Uv0ofowCt4y3RROOVFVf5WVZjUUZu0Kp92k8bEAEiuFf/Oc+awWLLK1NZ9IR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o47HAAAAA3AAAAA8AAAAAAAAAAAAAAAAA&#10;oQIAAGRycy9kb3ducmV2LnhtbFBLBQYAAAAABAAEAPkAAACOAwAAAAA=&#10;" strokecolor="#eaf2f3" strokeweight=".45pt"/>
                <v:line id="Line 259" o:spid="_x0000_s1335" style="position:absolute;visibility:visible;mso-wrap-style:square" from="22047,14490" to="30829,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RGKsQAAADcAAAADwAAAGRycy9kb3ducmV2LnhtbESPzWrDMBCE74W8g9hAbo2cn4bWjRJC&#10;oJBbqR2Cj4u1tU2slZHUWHn7qFDocZiZb5jtPppe3Mj5zrKCxTwDQVxb3XGj4Fx+PL+C8AFZY2+Z&#10;FNzJw343edpiru3IX3QrQiMShH2OCtoQhlxKX7dk0M/tQJy8b+sMhiRdI7XDMcFNL5dZtpEGO04L&#10;LQ50bKm+Fj9GgVvHy6oJR6qql/JzXY1FGbtCqdk0Ht5BBIrhP/zXPmkFq+wNfs+k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EYqxAAAANwAAAAPAAAAAAAAAAAA&#10;AAAAAKECAABkcnMvZG93bnJldi54bWxQSwUGAAAAAAQABAD5AAAAkgMAAAAA&#10;" strokecolor="#eaf2f3" strokeweight=".45pt"/>
                <v:line id="Line 260" o:spid="_x0000_s1336" style="position:absolute;visibility:visible;mso-wrap-style:square" from="22047,8769" to="30829,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d5asAAAADcAAAADwAAAGRycy9kb3ducmV2LnhtbERPz2vCMBS+C/sfwhO8aerUMTqjDEHw&#10;NmxFenw0b22xeSlJZuN/vxwEjx/f7+0+ml7cyfnOsoLlIgNBXFvdcaPgUh7nnyB8QNbYWyYFD/Kw&#10;371NtphrO/KZ7kVoRAphn6OCNoQhl9LXLRn0CzsQJ+7XOoMhQddI7XBM4aaX71n2IQ12nBpaHOjQ&#10;Un0r/owCt47XVRMOVFWb8mddjUUZu0Kp2TR+f4EIFMNL/HSftILVMs1PZ9IRkL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HeWrAAAAA3AAAAA8AAAAAAAAAAAAAAAAA&#10;oQIAAGRycy9kb3ducmV2LnhtbFBLBQYAAAAABAAEAPkAAACOAwAAAAA=&#10;" strokecolor="#eaf2f3" strokeweight=".45pt"/>
                <v:line id="Line 261" o:spid="_x0000_s1337" style="position:absolute;visibility:visible;mso-wrap-style:square" from="22047,3035" to="30829,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c8cMAAADcAAAADwAAAGRycy9kb3ducmV2LnhtbESPQWvCQBSE74X+h+UVvNVNqhaJrlIE&#10;wVtpIiXHR/aZBLNvw+5qtv++Wyh4HGbmG2a7j2YQd3K+t6wgn2cgiBure24VnKvj6xqED8gaB8uk&#10;4Ic87HfPT1sstJ34i+5laEWCsC9QQRfCWEjpm44M+rkdiZN3sc5gSNK1UjucEtwM8i3L3qXBntNC&#10;hyMdOmqu5c0ocMv4vWjDgep6VX0u66msYl8qNXuJHxsQgWJ4hP/bJ61gkefwdyYd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L3PHDAAAA3AAAAA8AAAAAAAAAAAAA&#10;AAAAoQIAAGRycy9kb3ducmV2LnhtbFBLBQYAAAAABAAEAPkAAACRAwAAAAA=&#10;" strokecolor="#eaf2f3" strokeweight=".45pt"/>
                <v:rect id="Rectangle 262" o:spid="_x0000_s1338" style="position:absolute;left:6076;top:8388;width:540;height:1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NDcYA&#10;AADcAAAADwAAAGRycy9kb3ducmV2LnhtbESP0WrCQBRE3wv+w3KFvohuTKlIdA0hYAntS6v9gGv2&#10;mgSzd2N2a+LfdwsFH4eZOcNs09G04ka9aywrWC4iEMSl1Q1XCr6P+/kahPPIGlvLpOBODtLd5GmL&#10;ibYDf9Ht4CsRIOwSVFB73yVSurImg25hO+LgnW1v0AfZV1L3OAS4aWUcRStpsOGwUGNHeU3l5fBj&#10;FPBxneWvs6bAvVndZ59v11P58a7U83TMNiA8jf4R/m8XWsHLMo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UNDcYAAADcAAAADwAAAAAAAAAAAAAAAACYAgAAZHJz&#10;L2Rvd25yZXYueG1sUEsFBgAAAAAEAAQA9QAAAIsDAAAAAA==&#10;" fillcolor="#1a476f" strokecolor="#1a476f" strokeweight="0"/>
                <v:rect id="Rectangle 263" o:spid="_x0000_s1339" style="position:absolute;left:7016;top:11455;width:578;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olsQA&#10;AADcAAAADwAAAGRycy9kb3ducmV2LnhtbESP0YrCMBRE3wX/IVxhX0RTVxSpxiKCi+iLq/sB1+ba&#10;Fpub2mRt/XsjCD4OM3OGWSStKcWdaldYVjAaRiCIU6sLzhT8nTaDGQjnkTWWlknBgxwky25ngbG2&#10;Df/S/egzESDsYlSQe1/FUro0J4NuaCvi4F1sbdAHWWdS19gEuCnldxRNpcGCw0KOFa1zSq/Hf6OA&#10;T7PVetIvtrgx00f/8HM7p/udUl+9djUH4an1n/C7vdUKxqM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qJbEAAAA3AAAAA8AAAAAAAAAAAAAAAAAmAIAAGRycy9k&#10;b3ducmV2LnhtbFBLBQYAAAAABAAEAPUAAACJAwAAAAA=&#10;" fillcolor="#1a476f" strokecolor="#1a476f" strokeweight="0"/>
                <v:rect id="Rectangle 264" o:spid="_x0000_s1340" style="position:absolute;left:7975;top:11899;width:540;height: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w4sMA&#10;AADcAAAADwAAAGRycy9kb3ducmV2LnhtbESP3YrCMBSE7wXfIRzBG9HUX6RrFBEUcW/8e4CzzbEt&#10;Nie1iVrf3iwIXg4z8w0zW9SmEA+qXG5ZQb8XgSBOrM45VXA+rbtTEM4jaywsk4IXOVjMm40Zxto+&#10;+UCPo09FgLCLUUHmfRlL6ZKMDLqeLYmDd7GVQR9klUpd4TPATSEHUTSRBnMOCxmWtMoouR7vRgGf&#10;psvVuJNvcW0mr85+c/tLfndKtVv18geEp9p/w5/2VisY9kfwfyYc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Aw4sMAAADcAAAADwAAAAAAAAAAAAAAAACYAgAAZHJzL2Rv&#10;d25yZXYueG1sUEsFBgAAAAAEAAQA9QAAAIgDAAAAAA==&#10;" fillcolor="#1a476f" strokecolor="#1a476f" strokeweight="0"/>
                <v:rect id="Rectangle 265" o:spid="_x0000_s1341" style="position:absolute;left:8915;top:10864;width:533;height:9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VecUA&#10;AADcAAAADwAAAGRycy9kb3ducmV2LnhtbESP3WrCQBSE7wu+w3IEb0Q3WhSJrhICltDe1J8HOGaP&#10;STB7Nma3mrx9t1DwcpiZb5jNrjO1eFDrKssKZtMIBHFudcWFgvNpP1mBcB5ZY22ZFPTkYLcdvG0w&#10;1vbJB3ocfSEChF2MCkrvm1hKl5dk0E1tQxy8q20N+iDbQuoWnwFuajmPoqU0WHFYKLGhtKT8dvwx&#10;Cvi0StLFuMpwb5b9+Pvjfsm/PpUaDbtkDcJT51/h/3amFbzPF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JV5xQAAANwAAAAPAAAAAAAAAAAAAAAAAJgCAABkcnMv&#10;ZG93bnJldi54bWxQSwUGAAAAAAQABAD1AAAAigMAAAAA&#10;" fillcolor="#1a476f" strokecolor="#1a476f" strokeweight="0"/>
                <v:rect id="Rectangle 266" o:spid="_x0000_s1342" style="position:absolute;left:9855;top:10134;width:571;height:10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LDsQA&#10;AADcAAAADwAAAGRycy9kb3ducmV2LnhtbESP0YrCMBRE3wX/IVzBF9FUxSLdRhFBEffFVT/gbnO3&#10;Ldvc1CbW+vdmQdjHYWbOMOm6M5VoqXGlZQXTSQSCOLO65FzB9bIbL0E4j6yxskwKnuRgver3Uky0&#10;ffAXtWefiwBhl6CCwvs6kdJlBRl0E1sTB+/HNgZ9kE0udYOPADeVnEVRLA2WHBYKrGlbUPZ7vhsF&#10;fFlutotRecCdiZ+j0/72nX0elRoOus0HCE+d/w+/2wetYD6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Cw7EAAAA3AAAAA8AAAAAAAAAAAAAAAAAmAIAAGRycy9k&#10;b3ducmV2LnhtbFBLBQYAAAAABAAEAPUAAACJAwAAAAA=&#10;" fillcolor="#1a476f" strokecolor="#1a476f" strokeweight="0"/>
                <v:rect id="Rectangle 267" o:spid="_x0000_s1343" style="position:absolute;left:15392;top:8001;width:578;height:1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ulcQA&#10;AADcAAAADwAAAGRycy9kb3ducmV2LnhtbESP0YrCMBRE3xf8h3AFX8Sm7qIrtVFEcBF9cdUPuDbX&#10;ttjcdJuo9e+NIOzjMDNnmHTemkrcqHGlZQXDKAZBnFldcq7geFgNJiCcR9ZYWSYFD3Iwn3U+Uky0&#10;vfMv3fY+FwHCLkEFhfd1IqXLCjLoIlsTB+9sG4M+yCaXusF7gJtKfsbxWBosOSwUWNOyoOyyvxoF&#10;fJgslqN+ucaVGT/6u5+/U7bdKNXrtospCE+t/w+/22ut4Gv4Da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rpXEAAAA3AAAAA8AAAAAAAAAAAAAAAAAmAIAAGRycy9k&#10;b3ducmV2LnhtbFBLBQYAAAAABAAEAPUAAACJAwAAAAA=&#10;" fillcolor="#1a476f" strokecolor="#1a476f" strokeweight="0"/>
                <v:rect id="Rectangle 268" o:spid="_x0000_s1344" style="position:absolute;left:16351;top:10477;width:540;height:9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6574A&#10;AADcAAAADwAAAGRycy9kb3ducmV2LnhtbERPyw7BQBTdS/zD5EpshClCpAwRCRE2Xh9wda620blT&#10;nUH9vVlILE/Oe7aoTSFeVLncsoJ+LwJBnFidc6rgcl53JyCcR9ZYWCYFH3KwmDcbM4y1ffORXief&#10;ihDCLkYFmfdlLKVLMjLoerYkDtzNVgZ9gFUqdYXvEG4KOYiisTSYc2jIsKRVRsn99DQK+DxZrkad&#10;fItrM/50DpvHNdnvlGq36uUUhKfa/8U/91YrGPb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NOue+AAAA3AAAAA8AAAAAAAAAAAAAAAAAmAIAAGRycy9kb3ducmV2&#10;LnhtbFBLBQYAAAAABAAEAPUAAACDAwAAAAA=&#10;" fillcolor="#1a476f" strokecolor="#1a476f" strokeweight="0"/>
                <v:rect id="Rectangle 269" o:spid="_x0000_s1345" style="position:absolute;left:17291;top:11785;width:558;height:8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ffMQA&#10;AADcAAAADwAAAGRycy9kb3ducmV2LnhtbESP3YrCMBSE7wXfIRzBG9FURXG7RhFBEb3xZx/gbHNs&#10;i81JbaLWtzeC4OUwM98w03ltCnGnyuWWFfR7EQjixOqcUwV/p1V3AsJ5ZI2FZVLwJAfzWbMxxVjb&#10;Bx/ofvSpCBB2MSrIvC9jKV2SkUHXsyVx8M62MuiDrFKpK3wEuCnkIIrG0mDOYSHDkpYZJZfjzSjg&#10;02SxHHXyDa7M+NnZr6//yW6rVLtVL35BeKr9N/xpb7SCYf8H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n3zEAAAA3AAAAA8AAAAAAAAAAAAAAAAAmAIAAGRycy9k&#10;b3ducmV2LnhtbFBLBQYAAAAABAAEAPUAAACJAwAAAAA=&#10;" fillcolor="#1a476f" strokecolor="#1a476f" strokeweight="0"/>
                <v:rect id="Rectangle 270" o:spid="_x0000_s1346" style="position:absolute;left:18230;top:11131;width:578;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8XL4A&#10;AADcAAAADwAAAGRycy9kb3ducmV2LnhtbERPyw7BQBTdS/zD5EpshClCpAwRCRE2Xh9wda620blT&#10;nUH9vVlILE/Oe7aoTSFeVLncsoJ+LwJBnFidc6rgcl53JyCcR9ZYWCYFH3KwmDcbM4y1ffORXief&#10;ihDCLkYFmfdlLKVLMjLoerYkDtzNVgZ9gFUqdYXvEG4KOYiisTSYc2jIsKRVRsn99DQK+DxZrkad&#10;fItrM/50DpvHNdnvlGq36uUUhKfa/8U/91YrGA7C/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X/Fy+AAAA3AAAAA8AAAAAAAAAAAAAAAAAmAIAAGRycy9kb3ducmV2&#10;LnhtbFBLBQYAAAAABAAEAPUAAACDAwAAAAA=&#10;" fillcolor="#1a476f" strokecolor="#1a476f" strokeweight="0"/>
                <v:rect id="Rectangle 271" o:spid="_x0000_s1347" style="position:absolute;left:19189;top:9848;width:540;height:10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Zx8YA&#10;AADcAAAADwAAAGRycy9kb3ducmV2LnhtbESP0WrCQBRE3wv+w3KFvohuTKlIdA0hYAntS6v9gGv2&#10;mgSzd2N2a+LfdwsFH4eZOcNs09G04ka9aywrWC4iEMSl1Q1XCr6P+/kahPPIGlvLpOBODtLd5GmL&#10;ibYDf9Ht4CsRIOwSVFB73yVSurImg25hO+LgnW1v0AfZV1L3OAS4aWUcRStpsOGwUGNHeU3l5fBj&#10;FPBxneWvs6bAvVndZ59v11P58a7U83TMNiA8jf4R/m8XWsFLvI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tZx8YAAADcAAAADwAAAAAAAAAAAAAAAACYAgAAZHJz&#10;L2Rvd25yZXYueG1sUEsFBgAAAAAEAAQA9QAAAIsDAAAAAA==&#10;" fillcolor="#1a476f" strokecolor="#1a476f" strokeweight="0"/>
                <v:rect id="Rectangle 272" o:spid="_x0000_s1348" style="position:absolute;left:24733;top:9480;width:552;height:10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sMMA&#10;AADcAAAADwAAAGRycy9kb3ducmV2LnhtbESP3YrCMBSE7xd8h3AEb0RTKytSjSKCInqz/jzAsTm2&#10;xeakNlHr2xthwcthZr5hpvPGlOJBtSssKxj0IxDEqdUFZwpOx1VvDMJ5ZI2lZVLwIgfzWetniom2&#10;T97T4+AzESDsElSQe18lUro0J4Oubyvi4F1sbdAHWWdS1/gMcFPKOIpG0mDBYSHHipY5pdfD3Sjg&#10;43ix/O0WG1yZ0av7t76d091WqU67WUxAeGr8N/zf3mgFwzi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HsMMAAADcAAAADwAAAAAAAAAAAAAAAACYAgAAZHJzL2Rv&#10;d25yZXYueG1sUEsFBgAAAAAEAAQA9QAAAIgDAAAAAA==&#10;" fillcolor="#1a476f" strokecolor="#1a476f" strokeweight="0"/>
                <v:rect id="Rectangle 273" o:spid="_x0000_s1349" style="position:absolute;left:25673;top:10960;width:571;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iK8YA&#10;AADcAAAADwAAAGRycy9kb3ducmV2LnhtbESP0WrCQBRE3wv+w3KFvohuqlQkuoYQsIT2pdV+wDV7&#10;TYLZuzG7NcnfdwsFH4eZOcPsksE04k6dqy0reFlEIIgLq2suFXyfDvMNCOeRNTaWScFIDpL95GmH&#10;sbY9f9H96EsRIOxiVFB538ZSuqIig25hW+LgXWxn0AfZlVJ32Ae4aeQyitbSYM1hocKWsoqK6/HH&#10;KODTJs1eZ3WOB7MeZ59vt3Px8a7U83RItyA8Df4R/m/nWsFquY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ViK8YAAADcAAAADwAAAAAAAAAAAAAAAACYAgAAZHJz&#10;L2Rvd25yZXYueG1sUEsFBgAAAAAEAAQA9QAAAIsDAAAAAA==&#10;" fillcolor="#1a476f" strokecolor="#1a476f" strokeweight="0"/>
                <v:rect id="Rectangle 274" o:spid="_x0000_s1350" style="position:absolute;left:26631;top:11880;width:553;height:8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6X8MA&#10;AADcAAAADwAAAGRycy9kb3ducmV2LnhtbESP3YrCMBSE7xd8h3CEvRFN/UWqUURQRG/8e4Bjc2yL&#10;zUltslrf3gjCXg4z8w0zndemEA+qXG5ZQbcTgSBOrM45VXA+rdpjEM4jaywsk4IXOZjPGj9TjLV9&#10;8oEeR5+KAGEXo4LM+zKW0iUZGXQdWxIH72orgz7IKpW6wmeAm0L2omgkDeYcFjIsaZlRcjv+GQV8&#10;Gi+Ww1a+wZUZvVr79f2S7LZK/TbrxQSEp9r/h7/tjVbQ7w3g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6X8MAAADcAAAADwAAAAAAAAAAAAAAAACYAgAAZHJzL2Rv&#10;d25yZXYueG1sUEsFBgAAAAAEAAQA9QAAAIgDAAAAAA==&#10;" fillcolor="#1a476f" strokecolor="#1a476f" strokeweight="0"/>
                <v:rect id="Rectangle 275" o:spid="_x0000_s1351" style="position:absolute;left:27571;top:11036;width:534;height:9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fxMYA&#10;AADcAAAADwAAAGRycy9kb3ducmV2LnhtbESP0WrCQBRE3wv+w3KFvohualEkuoYQsIT2pdV+wDV7&#10;TYLZuzG7NcnfdwsFH4eZOcPsksE04k6dqy0reFlEIIgLq2suFXyfDvMNCOeRNTaWScFIDpL95GmH&#10;sbY9f9H96EsRIOxiVFB538ZSuqIig25hW+LgXWxn0AfZlVJ32Ae4aeQyitbSYM1hocKWsoqK6/HH&#10;KODTJs1WszrHg1mPs8+327n4eFfqeTqkWxCeBv8I/7dzreB1uY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BfxMYAAADcAAAADwAAAAAAAAAAAAAAAACYAgAAZHJz&#10;L2Rvd25yZXYueG1sUEsFBgAAAAAEAAQA9QAAAIsDAAAAAA==&#10;" fillcolor="#1a476f" strokecolor="#1a476f" strokeweight="0"/>
                <v:rect id="Rectangle 276" o:spid="_x0000_s1352" style="position:absolute;left:28511;top:9442;width:572;height:1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Bs8MA&#10;AADcAAAADwAAAGRycy9kb3ducmV2LnhtbESP3YrCMBSE7xd8h3AEb0RTlS1SjSKCInqz/jzAsTm2&#10;xeakNlHr2xthwcthZr5hpvPGlOJBtSssKxj0IxDEqdUFZwpOx1VvDMJ5ZI2lZVLwIgfzWetniom2&#10;T97T4+AzESDsElSQe18lUro0J4Oubyvi4F1sbdAHWWdS1/gMcFPKYRTF0mDBYSHHipY5pdfD3Sjg&#10;43ix/O0WG1yZ+NX9W9/O6W6rVKfdLCYgPDX+G/5vb7SC0TCG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LBs8MAAADcAAAADwAAAAAAAAAAAAAAAACYAgAAZHJzL2Rv&#10;d25yZXYueG1sUEsFBgAAAAAEAAQA9QAAAIgDAAAAAA==&#10;" fillcolor="#1a476f" strokecolor="#1a476f" strokeweight="0"/>
                <v:line id="Line 277" o:spid="_x0000_s1353" style="position:absolute;flip:y;visibility:visible;mso-wrap-style:square" from="3390,2362" to="339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998QAAADcAAAADwAAAGRycy9kb3ducmV2LnhtbESPX2vCQBDE3wt+h2MLfSl6USFK6ilS&#10;KBaf/As+LrltEprbDbmrSb+9Jwg+DjPzG2ax6l2trtT6StjAeJSAIs7FVlwYOB2/hnNQPiBbrIXJ&#10;wD95WC0HLwvMrHS8p+shFCpC2GdooAyhybT2eUkO/Uga4uj9SOswRNkW2rbYRbir9SRJUu2w4rhQ&#10;YkOfJeW/hz9nwL3L/rzZbTdh1ozTad5dKknFmLfXfv0BKlAfnuFH+9samE5mcD8Tj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H33xAAAANwAAAAPAAAAAAAAAAAA&#10;AAAAAKECAABkcnMvZG93bnJldi54bWxQSwUGAAAAAAQABAD5AAAAkgMAAAAA&#10;" strokeweight=".3pt"/>
                <v:line id="Line 278" o:spid="_x0000_s1354" style="position:absolute;flip:x;visibility:visible;mso-wrap-style:square" from="3124,20212" to="339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phcEAAADcAAAADwAAAGRycy9kb3ducmV2LnhtbERPTWvCQBC9C/6HZQQvUjcqpCW6igii&#10;9KRWweOQnSah2ZmQXU3677uHgsfH+15telerJ7W+EjYwmyagiHOxFRcGrl/7tw9QPiBbrIXJwC95&#10;2KyHgxVmVjo+0/MSChVD2GdooAyhybT2eUkO/VQa4sh9S+swRNgW2rbYxXBX63mSpNphxbGhxIZ2&#10;JeU/l4cz4CZyvh1On4fw3szSRd7dK0nFmPGo3y5BBerDS/zvPloDi3lcG8/EI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O+mFwQAAANwAAAAPAAAAAAAAAAAAAAAA&#10;AKECAABkcnMvZG93bnJldi54bWxQSwUGAAAAAAQABAD5AAAAjwMAAAAA&#10;" strokeweight=".3pt"/>
                <v:rect id="Rectangle 279" o:spid="_x0000_s1355" style="position:absolute;left:2006;top:19799;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wnMIA&#10;AADcAAAADwAAAGRycy9kb3ducmV2LnhtbESPS6vCMBSE94L/IRzBjVxTX1etRhFBrivB5/rQHNti&#10;c1KaqPXfmwuCy2FmvmHmy9oU4kGVyy0r6HUjEMSJ1TmnCk7Hzc8EhPPIGgvLpOBFDpaLZmOOsbZP&#10;3tPj4FMRIOxiVJB5X8ZSuiQjg65rS+LgXW1l0AdZpVJX+AxwU8h+FP1KgzmHhQxLWmeU3A53o2AU&#10;4eX42o153Rmuyv3Uby5/+qxUu1WvZiA81f4b/rS3WsGgP4X/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rCcwgAAANwAAAAPAAAAAAAAAAAAAAAAAJgCAABkcnMvZG93&#10;bnJldi54bWxQSwUGAAAAAAQABAD1AAAAhwMAAAAA&#10;" filled="f" stroked="f">
                  <v:textbox style="mso-fit-shape-to-text:t" inset="0,0,0,0">
                    <w:txbxContent>
                      <w:p w14:paraId="04DDAE43" w14:textId="77777777" w:rsidR="001B6BBA" w:rsidRDefault="001B6BBA" w:rsidP="0093184C">
                        <w:r>
                          <w:rPr>
                            <w:rFonts w:ascii="Arial" w:hAnsi="Arial" w:cs="Arial"/>
                            <w:color w:val="000000"/>
                            <w:sz w:val="10"/>
                            <w:szCs w:val="10"/>
                          </w:rPr>
                          <w:t>0</w:t>
                        </w:r>
                      </w:p>
                    </w:txbxContent>
                  </v:textbox>
                </v:rect>
                <v:line id="Line 280" o:spid="_x0000_s1356" style="position:absolute;flip:x;visibility:visible;mso-wrap-style:square" from="3124,14490" to="3390,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zXsEAAADcAAAADwAAAGRycy9kb3ducmV2LnhtbERPS2vCQBC+F/oflil4KbqxgSjRVUqh&#10;KJ58gschOyah2ZmQ3Zr033cPgseP771cD65Rd+p8LWxgOklAERdiay4NnE/f4zkoH5AtNsJk4I88&#10;rFevL0vMrfR8oPsxlCqGsM/RQBVCm2vti4oc+om0xJG7SecwRNiV2nbYx3DX6I8kybTDmmNDhS19&#10;VVT8HH+dAfcuh8tmv9uEWTvN0qK/1pKJMaO34XMBKtAQnuKHe2sNpGmcH8/EI6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HNewQAAANwAAAAPAAAAAAAAAAAAAAAA&#10;AKECAABkcnMvZG93bnJldi54bWxQSwUGAAAAAAQABAD5AAAAjwMAAAAA&#10;" strokeweight=".3pt"/>
                <v:rect id="Rectangle 281" o:spid="_x0000_s1357" style="position:absolute;left:2095;top:13881;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qR8IA&#10;AADcAAAADwAAAGRycy9kb3ducmV2LnhtbESPS6vCMBSE9xf8D+EIbkRT31qNIoJcV4LP9aE5tsXm&#10;pDRR6783F4S7HGbmG2axqk0hnlS53LKCXjcCQZxYnXOq4HzadqYgnEfWWFgmBW9ysFo2fhYYa/vi&#10;Az2PPhUBwi5GBZn3ZSylSzIy6Lq2JA7ezVYGfZBVKnWFrwA3hexH0VgazDksZFjSJqPkfnwYBaMI&#10;r6f3fsKb9nBdHmZ+e/3VF6VazXo9B+Gp9v/hb3unFQwGPfg7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SpHwgAAANwAAAAPAAAAAAAAAAAAAAAAAJgCAABkcnMvZG93&#10;bnJldi54bWxQSwUGAAAAAAQABAD1AAAAhwMAAAAA&#10;" filled="f" stroked="f">
                  <v:textbox style="mso-fit-shape-to-text:t" inset="0,0,0,0">
                    <w:txbxContent>
                      <w:p w14:paraId="1D4BA9C5" w14:textId="77777777" w:rsidR="001B6BBA" w:rsidRDefault="001B6BBA" w:rsidP="0093184C">
                        <w:r>
                          <w:rPr>
                            <w:rFonts w:ascii="Arial" w:hAnsi="Arial" w:cs="Arial"/>
                            <w:color w:val="000000"/>
                            <w:sz w:val="10"/>
                            <w:szCs w:val="10"/>
                          </w:rPr>
                          <w:t>.1</w:t>
                        </w:r>
                      </w:p>
                    </w:txbxContent>
                  </v:textbox>
                </v:rect>
                <v:line id="Line 282" o:spid="_x0000_s1358" style="position:absolute;flip:x;visibility:visible;mso-wrap-style:square" from="3124,8769" to="339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IssUAAADcAAAADwAAAGRycy9kb3ducmV2LnhtbESPQWvCQBSE7wX/w/IKvZS60UBaUlcR&#10;QZSeNLbQ4yP7moRm3wvZrYn/visIHoeZ+YZZrEbXqjP1vhE2MJsmoIhLsQ1XBj5P25c3UD4gW2yF&#10;ycCFPKyWk4cF5lYGPtK5CJWKEPY5GqhD6HKtfVmTQz+Vjjh6P9I7DFH2lbY9DhHuWj1Pkkw7bDgu&#10;1NjRpqbyt/hzBtyzHL92h49deO1mWVoO341kYszT47h+BxVoDPfwrb23BtJ0Dtcz8Qj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pIssUAAADcAAAADwAAAAAAAAAA&#10;AAAAAAChAgAAZHJzL2Rvd25yZXYueG1sUEsFBgAAAAAEAAQA+QAAAJMDAAAAAA==&#10;" strokeweight=".3pt"/>
                <v:rect id="Rectangle 283" o:spid="_x0000_s1359" style="position:absolute;left:2095;top:8166;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Rq8MA&#10;AADcAAAADwAAAGRycy9kb3ducmV2LnhtbESPS4vCQBCE74L/YWhhL4tO3PiMjiKCrCfB57nJtEkw&#10;0xMyo8Z/7ywseCyq6itqvmxMKR5Uu8Kygn4vAkGcWl1wpuB03HQnIJxH1lhaJgUvcrBctFtzTLR9&#10;8p4eB5+JAGGXoILc+yqR0qU5GXQ9WxEH72prgz7IOpO6xmeAm1L+RNFIGiw4LORY0Tqn9Ha4GwXD&#10;CC/H127M6+/BqtpP/ebyq89KfXWa1QyEp8Z/wv/trVYQxzH8nQ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MRq8MAAADcAAAADwAAAAAAAAAAAAAAAACYAgAAZHJzL2Rv&#10;d25yZXYueG1sUEsFBgAAAAAEAAQA9QAAAIgDAAAAAA==&#10;" filled="f" stroked="f">
                  <v:textbox style="mso-fit-shape-to-text:t" inset="0,0,0,0">
                    <w:txbxContent>
                      <w:p w14:paraId="3052C5D1" w14:textId="77777777" w:rsidR="001B6BBA" w:rsidRDefault="001B6BBA" w:rsidP="0093184C">
                        <w:r>
                          <w:rPr>
                            <w:rFonts w:ascii="Arial" w:hAnsi="Arial" w:cs="Arial"/>
                            <w:color w:val="000000"/>
                            <w:sz w:val="10"/>
                            <w:szCs w:val="10"/>
                          </w:rPr>
                          <w:t>.2</w:t>
                        </w:r>
                      </w:p>
                    </w:txbxContent>
                  </v:textbox>
                </v:rect>
                <v:line id="Line 284" o:spid="_x0000_s1360" style="position:absolute;flip:x;visibility:visible;mso-wrap-style:square" from="3124,3035" to="339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1XcUAAADcAAAADwAAAGRycy9kb3ducmV2LnhtbESPX2vCQBDE3wt+h2OFvpR6sSlpST1F&#10;BLH0qf4DH5fcmgRzuyF3mvTb9woFH4eZ+Q0zWwyuUTfqfC1sYDpJQBEXYmsuDRz26+d3UD4gW2yE&#10;ycAPeVjMRw8zzK30vKXbLpQqQtjnaKAKoc219kVFDv1EWuLonaVzGKLsSm077CPcNfolSTLtsOa4&#10;UGFLq4qKy+7qDLgn2R4331+b8NZOs7ToT7VkYszjeFh+gAo0hHv4v/1pDaTpK/ydiUd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91XcUAAADcAAAADwAAAAAAAAAA&#10;AAAAAAChAgAAZHJzL2Rvd25yZXYueG1sUEsFBgAAAAAEAAQA+QAAAJMDAAAAAA==&#10;" strokeweight=".3pt"/>
                <v:rect id="Rectangle 285" o:spid="_x0000_s1361" style="position:absolute;left:2095;top:2419;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RMIA&#10;AADcAAAADwAAAGRycy9kb3ducmV2LnhtbESPS6vCMBSE94L/IRzBjWh6r+9qFBHEuxJ8rg/NsS02&#10;J6WJWv+9uSC4HGbmG2a+rE0hHlS53LKCn14EgjixOudUwem46U5AOI+ssbBMCl7kYLloNuYYa/vk&#10;PT0OPhUBwi5GBZn3ZSylSzIy6Hq2JA7e1VYGfZBVKnWFzwA3hfyNopE0mHNYyLCkdUbJ7XA3CoYR&#10;Xo6v3ZjXncGq3E/95rLVZ6XarXo1A+Gp9t/wp/2nFfT7Q/g/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ixEwgAAANwAAAAPAAAAAAAAAAAAAAAAAJgCAABkcnMvZG93&#10;bnJldi54bWxQSwUGAAAAAAQABAD1AAAAhwMAAAAA&#10;" filled="f" stroked="f">
                  <v:textbox style="mso-fit-shape-to-text:t" inset="0,0,0,0">
                    <w:txbxContent>
                      <w:p w14:paraId="0EA10CEA" w14:textId="77777777" w:rsidR="001B6BBA" w:rsidRDefault="001B6BBA" w:rsidP="0093184C">
                        <w:r>
                          <w:rPr>
                            <w:rFonts w:ascii="Arial" w:hAnsi="Arial" w:cs="Arial"/>
                            <w:color w:val="000000"/>
                            <w:sz w:val="10"/>
                            <w:szCs w:val="10"/>
                          </w:rPr>
                          <w:t>.3</w:t>
                        </w:r>
                      </w:p>
                    </w:txbxContent>
                  </v:textbox>
                </v:rect>
                <v:line id="Line 286" o:spid="_x0000_s1362" style="position:absolute;visibility:visible;mso-wrap-style:square" from="3390,20212" to="1215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vF8QAAADcAAAADwAAAGRycy9kb3ducmV2LnhtbESPUWvCMBSF34X9h3AHe9PUCZl0RnET&#10;QcGXVn/AXXNti81Nl0Tt/v0yEPZ4OOd8h7NYDbYTN/KhdaxhOslAEFfOtFxrOB234zmIEJENdo5J&#10;ww8FWC2fRgvMjbtzQbcy1iJBOOSooYmxz6UMVUMWw8T1xMk7O28xJulraTzeE9x28jXLlLTYclpo&#10;sKfPhqpLebUa1BmL770qvtR2Nxw2073/UOWb1i/Pw/odRKQh/ocf7Z3RMJsp+Du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8XxAAAANwAAAAPAAAAAAAAAAAA&#10;AAAAAKECAABkcnMvZG93bnJldi54bWxQSwUGAAAAAAQABAD5AAAAkgMAAAAA&#10;" strokeweight=".3pt"/>
                <v:rect id="Rectangle 287" o:spid="_x0000_s1363" style="position:absolute;left:4292;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14:paraId="6AABF206" w14:textId="77777777" w:rsidR="001B6BBA" w:rsidRDefault="001B6BBA" w:rsidP="0093184C">
                        <w:r>
                          <w:rPr>
                            <w:rFonts w:ascii="Arial" w:hAnsi="Arial" w:cs="Arial"/>
                            <w:color w:val="000000"/>
                            <w:sz w:val="10"/>
                            <w:szCs w:val="10"/>
                          </w:rPr>
                          <w:t>0</w:t>
                        </w:r>
                      </w:p>
                    </w:txbxContent>
                  </v:textbox>
                </v:rect>
                <v:rect id="Rectangle 288" o:spid="_x0000_s1364" style="position:absolute;left:5137;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14:paraId="3ED1DE77" w14:textId="77777777" w:rsidR="001B6BBA" w:rsidRDefault="001B6BBA" w:rsidP="0093184C">
                        <w:r>
                          <w:rPr>
                            <w:rFonts w:ascii="Arial" w:hAnsi="Arial" w:cs="Arial"/>
                            <w:color w:val="000000"/>
                            <w:sz w:val="10"/>
                            <w:szCs w:val="10"/>
                          </w:rPr>
                          <w:t>.1</w:t>
                        </w:r>
                      </w:p>
                    </w:txbxContent>
                  </v:textbox>
                </v:rect>
                <v:rect id="Rectangle 289" o:spid="_x0000_s1365" style="position:absolute;left:6096;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14:paraId="688BE8D4" w14:textId="77777777" w:rsidR="001B6BBA" w:rsidRDefault="001B6BBA" w:rsidP="0093184C">
                        <w:r>
                          <w:rPr>
                            <w:rFonts w:ascii="Arial" w:hAnsi="Arial" w:cs="Arial"/>
                            <w:color w:val="000000"/>
                            <w:sz w:val="10"/>
                            <w:szCs w:val="10"/>
                          </w:rPr>
                          <w:t>.2</w:t>
                        </w:r>
                      </w:p>
                    </w:txbxContent>
                  </v:textbox>
                </v:rect>
                <v:rect id="Rectangle 290" o:spid="_x0000_s1366" style="position:absolute;left:7035;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14:paraId="17B22F47" w14:textId="77777777" w:rsidR="001B6BBA" w:rsidRDefault="001B6BBA" w:rsidP="0093184C">
                        <w:r>
                          <w:rPr>
                            <w:rFonts w:ascii="Arial" w:hAnsi="Arial" w:cs="Arial"/>
                            <w:color w:val="000000"/>
                            <w:sz w:val="10"/>
                            <w:szCs w:val="10"/>
                          </w:rPr>
                          <w:t>.3</w:t>
                        </w:r>
                      </w:p>
                    </w:txbxContent>
                  </v:textbox>
                </v:rect>
                <v:rect id="Rectangle 291" o:spid="_x0000_s1367" style="position:absolute;left:7975;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14:paraId="23409D4A" w14:textId="77777777" w:rsidR="001B6BBA" w:rsidRDefault="001B6BBA" w:rsidP="0093184C">
                        <w:r>
                          <w:rPr>
                            <w:rFonts w:ascii="Arial" w:hAnsi="Arial" w:cs="Arial"/>
                            <w:color w:val="000000"/>
                            <w:sz w:val="10"/>
                            <w:szCs w:val="10"/>
                          </w:rPr>
                          <w:t>.4</w:t>
                        </w:r>
                      </w:p>
                    </w:txbxContent>
                  </v:textbox>
                </v:rect>
                <v:rect id="Rectangle 292" o:spid="_x0000_s1368" style="position:absolute;left:893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14:paraId="0410CC0A" w14:textId="77777777" w:rsidR="001B6BBA" w:rsidRDefault="001B6BBA" w:rsidP="0093184C">
                        <w:r>
                          <w:rPr>
                            <w:rFonts w:ascii="Arial" w:hAnsi="Arial" w:cs="Arial"/>
                            <w:color w:val="000000"/>
                            <w:sz w:val="10"/>
                            <w:szCs w:val="10"/>
                          </w:rPr>
                          <w:t>.5</w:t>
                        </w:r>
                      </w:p>
                    </w:txbxContent>
                  </v:textbox>
                </v:rect>
                <v:rect id="Rectangle 293" o:spid="_x0000_s1369" style="position:absolute;left:987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14:paraId="57163CA6" w14:textId="77777777" w:rsidR="001B6BBA" w:rsidRDefault="001B6BBA" w:rsidP="0093184C">
                        <w:r>
                          <w:rPr>
                            <w:rFonts w:ascii="Arial" w:hAnsi="Arial" w:cs="Arial"/>
                            <w:color w:val="000000"/>
                            <w:sz w:val="10"/>
                            <w:szCs w:val="10"/>
                          </w:rPr>
                          <w:t>.6</w:t>
                        </w:r>
                      </w:p>
                    </w:txbxContent>
                  </v:textbox>
                </v:rect>
                <v:rect id="Rectangle 294" o:spid="_x0000_s1370" style="position:absolute;left:1081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14:paraId="22B2B5AE" w14:textId="77777777" w:rsidR="001B6BBA" w:rsidRDefault="001B6BBA" w:rsidP="0093184C">
                        <w:r>
                          <w:rPr>
                            <w:rFonts w:ascii="Arial" w:hAnsi="Arial" w:cs="Arial"/>
                            <w:color w:val="000000"/>
                            <w:sz w:val="10"/>
                            <w:szCs w:val="10"/>
                          </w:rPr>
                          <w:t>.7</w:t>
                        </w:r>
                      </w:p>
                    </w:txbxContent>
                  </v:textbox>
                </v:rect>
                <v:line id="Line 295" o:spid="_x0000_s1371" style="position:absolute;visibility:visible;mso-wrap-style:square" from="12712,20212" to="2149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KCHcUAAADcAAAADwAAAGRycy9kb3ducmV2LnhtbESPzW7CMBCE75X6DtZW4lYcSmtQwKD+&#10;CAkkLgk8wBIvSdR4ndoupG9fV6rEcTQz32iW68F24kI+tI41TMYZCOLKmZZrDcfD5nEOIkRkg51j&#10;0vBDAdar+7sl5sZduaBLGWuRIBxy1NDE2OdShqohi2HseuLknZ23GJP0tTQerwluO/mUZUpabDkt&#10;NNjTe0PVZ/ltNagzFl87VZzUZjvsPyY7/6bKmdajh+F1ASLSEG/h//bWaJg+v8D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KCHcUAAADcAAAADwAAAAAAAAAA&#10;AAAAAAChAgAAZHJzL2Rvd25yZXYueG1sUEsFBgAAAAAEAAQA+QAAAJMDAAAAAA==&#10;" strokeweight=".3pt"/>
                <v:rect id="Rectangle 296" o:spid="_x0000_s1372" style="position:absolute;left:13633;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14:paraId="75D6B6F9" w14:textId="77777777" w:rsidR="001B6BBA" w:rsidRDefault="001B6BBA" w:rsidP="0093184C">
                        <w:r>
                          <w:rPr>
                            <w:rFonts w:ascii="Arial" w:hAnsi="Arial" w:cs="Arial"/>
                            <w:color w:val="000000"/>
                            <w:sz w:val="10"/>
                            <w:szCs w:val="10"/>
                          </w:rPr>
                          <w:t>0</w:t>
                        </w:r>
                      </w:p>
                    </w:txbxContent>
                  </v:textbox>
                </v:rect>
                <v:rect id="Rectangle 297" o:spid="_x0000_s1373" style="position:absolute;left:14478;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14:paraId="46B08D0B" w14:textId="77777777" w:rsidR="001B6BBA" w:rsidRDefault="001B6BBA" w:rsidP="0093184C">
                        <w:r>
                          <w:rPr>
                            <w:rFonts w:ascii="Arial" w:hAnsi="Arial" w:cs="Arial"/>
                            <w:color w:val="000000"/>
                            <w:sz w:val="10"/>
                            <w:szCs w:val="10"/>
                          </w:rPr>
                          <w:t>.1</w:t>
                        </w:r>
                      </w:p>
                    </w:txbxContent>
                  </v:textbox>
                </v:rect>
                <v:rect id="Rectangle 298" o:spid="_x0000_s1374" style="position:absolute;left:15411;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14:paraId="218CE0B8" w14:textId="77777777" w:rsidR="001B6BBA" w:rsidRDefault="001B6BBA" w:rsidP="0093184C">
                        <w:r>
                          <w:rPr>
                            <w:rFonts w:ascii="Arial" w:hAnsi="Arial" w:cs="Arial"/>
                            <w:color w:val="000000"/>
                            <w:sz w:val="10"/>
                            <w:szCs w:val="10"/>
                          </w:rPr>
                          <w:t>.2</w:t>
                        </w:r>
                      </w:p>
                    </w:txbxContent>
                  </v:textbox>
                </v:rect>
                <v:rect id="Rectangle 299" o:spid="_x0000_s1375" style="position:absolute;left:16351;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14:paraId="6E5F0F56" w14:textId="77777777" w:rsidR="001B6BBA" w:rsidRDefault="001B6BBA" w:rsidP="0093184C">
                        <w:r>
                          <w:rPr>
                            <w:rFonts w:ascii="Arial" w:hAnsi="Arial" w:cs="Arial"/>
                            <w:color w:val="000000"/>
                            <w:sz w:val="10"/>
                            <w:szCs w:val="10"/>
                          </w:rPr>
                          <w:t>.3</w:t>
                        </w:r>
                      </w:p>
                    </w:txbxContent>
                  </v:textbox>
                </v:rect>
                <v:rect id="Rectangle 300" o:spid="_x0000_s1376" style="position:absolute;left:1731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14:paraId="4ED6D43C" w14:textId="77777777" w:rsidR="001B6BBA" w:rsidRDefault="001B6BBA" w:rsidP="0093184C">
                        <w:r>
                          <w:rPr>
                            <w:rFonts w:ascii="Arial" w:hAnsi="Arial" w:cs="Arial"/>
                            <w:color w:val="000000"/>
                            <w:sz w:val="10"/>
                            <w:szCs w:val="10"/>
                          </w:rPr>
                          <w:t>.4</w:t>
                        </w:r>
                      </w:p>
                    </w:txbxContent>
                  </v:textbox>
                </v:rect>
                <v:rect id="Rectangle 301" o:spid="_x0000_s1377" style="position:absolute;left:18249;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14:paraId="5EBE5BE9" w14:textId="77777777" w:rsidR="001B6BBA" w:rsidRDefault="001B6BBA" w:rsidP="0093184C">
                        <w:r>
                          <w:rPr>
                            <w:rFonts w:ascii="Arial" w:hAnsi="Arial" w:cs="Arial"/>
                            <w:color w:val="000000"/>
                            <w:sz w:val="10"/>
                            <w:szCs w:val="10"/>
                          </w:rPr>
                          <w:t>.5</w:t>
                        </w:r>
                      </w:p>
                    </w:txbxContent>
                  </v:textbox>
                </v:rect>
                <v:rect id="Rectangle 302" o:spid="_x0000_s1378" style="position:absolute;left:19189;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14:paraId="648969F7" w14:textId="77777777" w:rsidR="001B6BBA" w:rsidRDefault="001B6BBA" w:rsidP="0093184C">
                        <w:r>
                          <w:rPr>
                            <w:rFonts w:ascii="Arial" w:hAnsi="Arial" w:cs="Arial"/>
                            <w:color w:val="000000"/>
                            <w:sz w:val="10"/>
                            <w:szCs w:val="10"/>
                          </w:rPr>
                          <w:t>.6</w:t>
                        </w:r>
                      </w:p>
                    </w:txbxContent>
                  </v:textbox>
                </v:rect>
                <v:rect id="Rectangle 303" o:spid="_x0000_s1379" style="position:absolute;left:20148;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14:paraId="217B52E8" w14:textId="77777777" w:rsidR="001B6BBA" w:rsidRDefault="001B6BBA" w:rsidP="0093184C">
                        <w:r>
                          <w:rPr>
                            <w:rFonts w:ascii="Arial" w:hAnsi="Arial" w:cs="Arial"/>
                            <w:color w:val="000000"/>
                            <w:sz w:val="10"/>
                            <w:szCs w:val="10"/>
                          </w:rPr>
                          <w:t>.7</w:t>
                        </w:r>
                      </w:p>
                    </w:txbxContent>
                  </v:textbox>
                </v:rect>
                <v:line id="Line 304" o:spid="_x0000_s1380" style="position:absolute;visibility:visible;mso-wrap-style:square" from="22047,20212" to="3082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xW8UAAADcAAAADwAAAGRycy9kb3ducmV2LnhtbESPzW7CMBCE75X6DtZW4lYcSmtQwKD+&#10;CAkkLgk8wBIvSdR4ndoupG9fV6rEcTQz32iW68F24kI+tI41TMYZCOLKmZZrDcfD5nEOIkRkg51j&#10;0vBDAdar+7sl5sZduaBLGWuRIBxy1NDE2OdShqohi2HseuLknZ23GJP0tTQerwluO/mUZUpabDkt&#10;NNjTe0PVZ/ltNagzFl87VZzUZjvsPyY7/6bKmdajh+F1ASLSEG/h//bWaJi+PM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exW8UAAADcAAAADwAAAAAAAAAA&#10;AAAAAAChAgAAZHJzL2Rvd25yZXYueG1sUEsFBgAAAAAEAAQA+QAAAJMDAAAAAA==&#10;" strokeweight=".3pt"/>
                <v:rect id="Rectangle 305" o:spid="_x0000_s1381" style="position:absolute;left:22948;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14:paraId="0A446318" w14:textId="77777777" w:rsidR="001B6BBA" w:rsidRDefault="001B6BBA" w:rsidP="0093184C">
                        <w:r>
                          <w:rPr>
                            <w:rFonts w:ascii="Arial" w:hAnsi="Arial" w:cs="Arial"/>
                            <w:color w:val="000000"/>
                            <w:sz w:val="10"/>
                            <w:szCs w:val="10"/>
                          </w:rPr>
                          <w:t>0</w:t>
                        </w:r>
                      </w:p>
                    </w:txbxContent>
                  </v:textbox>
                </v:rect>
                <v:rect id="Rectangle 306" o:spid="_x0000_s1382" style="position:absolute;left:23793;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14:paraId="42C36159" w14:textId="77777777" w:rsidR="001B6BBA" w:rsidRDefault="001B6BBA" w:rsidP="0093184C">
                        <w:r>
                          <w:rPr>
                            <w:rFonts w:ascii="Arial" w:hAnsi="Arial" w:cs="Arial"/>
                            <w:color w:val="000000"/>
                            <w:sz w:val="10"/>
                            <w:szCs w:val="10"/>
                          </w:rPr>
                          <w:t>.1</w:t>
                        </w:r>
                      </w:p>
                    </w:txbxContent>
                  </v:textbox>
                </v:rect>
                <v:rect id="Rectangle 307" o:spid="_x0000_s1383" style="position:absolute;left:24752;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14:paraId="5FCC41E1" w14:textId="77777777" w:rsidR="001B6BBA" w:rsidRDefault="001B6BBA" w:rsidP="0093184C">
                        <w:r>
                          <w:rPr>
                            <w:rFonts w:ascii="Arial" w:hAnsi="Arial" w:cs="Arial"/>
                            <w:color w:val="000000"/>
                            <w:sz w:val="10"/>
                            <w:szCs w:val="10"/>
                          </w:rPr>
                          <w:t>.2</w:t>
                        </w:r>
                      </w:p>
                    </w:txbxContent>
                  </v:textbox>
                </v:rect>
                <v:rect id="Rectangle 308" o:spid="_x0000_s1384" style="position:absolute;left:25692;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14:paraId="68E99EAD" w14:textId="77777777" w:rsidR="001B6BBA" w:rsidRDefault="001B6BBA" w:rsidP="0093184C">
                        <w:r>
                          <w:rPr>
                            <w:rFonts w:ascii="Arial" w:hAnsi="Arial" w:cs="Arial"/>
                            <w:color w:val="000000"/>
                            <w:sz w:val="10"/>
                            <w:szCs w:val="10"/>
                          </w:rPr>
                          <w:t>.3</w:t>
                        </w:r>
                      </w:p>
                    </w:txbxContent>
                  </v:textbox>
                </v:rect>
                <v:rect id="Rectangle 309" o:spid="_x0000_s1385" style="position:absolute;left:26631;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14:paraId="752CE82D" w14:textId="77777777" w:rsidR="001B6BBA" w:rsidRDefault="001B6BBA" w:rsidP="0093184C">
                        <w:r>
                          <w:rPr>
                            <w:rFonts w:ascii="Arial" w:hAnsi="Arial" w:cs="Arial"/>
                            <w:color w:val="000000"/>
                            <w:sz w:val="10"/>
                            <w:szCs w:val="10"/>
                          </w:rPr>
                          <w:t>.4</w:t>
                        </w:r>
                      </w:p>
                    </w:txbxContent>
                  </v:textbox>
                </v:rect>
                <v:rect id="Rectangle 310" o:spid="_x0000_s1386" style="position:absolute;left:27590;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14:paraId="1C09C3A2" w14:textId="77777777" w:rsidR="001B6BBA" w:rsidRDefault="001B6BBA" w:rsidP="0093184C">
                        <w:r>
                          <w:rPr>
                            <w:rFonts w:ascii="Arial" w:hAnsi="Arial" w:cs="Arial"/>
                            <w:color w:val="000000"/>
                            <w:sz w:val="10"/>
                            <w:szCs w:val="10"/>
                          </w:rPr>
                          <w:t>.5</w:t>
                        </w:r>
                      </w:p>
                    </w:txbxContent>
                  </v:textbox>
                </v:rect>
                <v:rect id="Rectangle 311" o:spid="_x0000_s1387" style="position:absolute;left:2853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14:paraId="2A08F7E8" w14:textId="77777777" w:rsidR="001B6BBA" w:rsidRDefault="001B6BBA" w:rsidP="0093184C">
                        <w:r>
                          <w:rPr>
                            <w:rFonts w:ascii="Arial" w:hAnsi="Arial" w:cs="Arial"/>
                            <w:color w:val="000000"/>
                            <w:sz w:val="10"/>
                            <w:szCs w:val="10"/>
                          </w:rPr>
                          <w:t>.6</w:t>
                        </w:r>
                      </w:p>
                    </w:txbxContent>
                  </v:textbox>
                </v:rect>
                <v:rect id="Rectangle 312" o:spid="_x0000_s1388" style="position:absolute;left:2947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14:paraId="70DE5DFB" w14:textId="77777777" w:rsidR="001B6BBA" w:rsidRDefault="001B6BBA" w:rsidP="0093184C">
                        <w:r>
                          <w:rPr>
                            <w:rFonts w:ascii="Arial" w:hAnsi="Arial" w:cs="Arial"/>
                            <w:color w:val="000000"/>
                            <w:sz w:val="10"/>
                            <w:szCs w:val="10"/>
                          </w:rPr>
                          <w:t>.7</w:t>
                        </w:r>
                      </w:p>
                    </w:txbxContent>
                  </v:textbox>
                </v:rect>
                <v:rect id="Rectangle 313" o:spid="_x0000_s1389" style="position:absolute;left:3390;top:1365;width:8744;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s6MYA&#10;AADcAAAADwAAAGRycy9kb3ducmV2LnhtbESP3WrCQBSE7wu+w3IEb0rd2BQpqatIQCiIgukPvTxk&#10;j9m02bMhu8b49q5Q8HKYmW+YxWqwjeip87VjBbNpAoK4dLrmSsHnx+bpFYQPyBobx6TgQh5Wy9HD&#10;AjPtznygvgiViBD2GSowIbSZlL40ZNFPXUscvaPrLIYou0rqDs8Rbhv5nCRzabHmuGCwpdxQ+Vec&#10;rIL8xdTFrv3+/XlMvw7HdZ/vm22h1GQ8rN9ABBrCPfzfftcK0nk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s6MYAAADcAAAADwAAAAAAAAAAAAAAAACYAgAAZHJz&#10;L2Rvd25yZXYueG1sUEsFBgAAAAAEAAQA9QAAAIsDAAAAAA==&#10;" filled="f" stroked="f" strokeweight=".3pt"/>
                <v:rect id="Rectangle 314" o:spid="_x0000_s1390" style="position:absolute;left:6038;top:1390;width:50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14:paraId="2985F2E3"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315" o:spid="_x0000_s1391" style="position:absolute;left:12712;top:1365;width:876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RB8cA&#10;AADcAAAADwAAAGRycy9kb3ducmV2LnhtbESPQWvCQBSE7wX/w/KEXopurK1I6ioSKBSKBVMVj4/s&#10;M5uafRuy2xj/fbcgeBxm5htmseptLTpqfeVYwWScgCAunK64VLD7fh/NQfiArLF2TAqu5GG1HDws&#10;MNXuwlvq8lCKCGGfogITQpNK6QtDFv3YNcTRO7nWYoiyLaVu8RLhtpbPSTKTFiuOCwYbygwV5/zX&#10;KsheTJVvmsPP8Wm6357WXfZVf+ZKPQ779RuIQH24h2/tD61gOnu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j0QfHAAAA3AAAAA8AAAAAAAAAAAAAAAAAmAIAAGRy&#10;cy9kb3ducmV2LnhtbFBLBQYAAAAABAAEAPUAAACMAwAAAAA=&#10;" filled="f" stroked="f" strokeweight=".3pt"/>
                <v:rect id="Rectangle 316" o:spid="_x0000_s1392" style="position:absolute;left:15608;top:1390;width:43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14:paraId="7927E9B0"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317" o:spid="_x0000_s1393" style="position:absolute;left:22047;top:1365;width:876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q68cA&#10;AADcAAAADwAAAGRycy9kb3ducmV2LnhtbESP3WrCQBSE7wt9h+UUelN001pUoqtIoFAoFow/eHnI&#10;HrOx2bMhu43x7bsFwcthZr5h5sve1qKj1leOFbwOExDEhdMVlwp224/BFIQPyBprx6TgSh6Wi8eH&#10;OabaXXhDXR5KESHsU1RgQmhSKX1hyKIfuoY4eifXWgxRtqXULV4i3NbyLUnG0mLFccFgQ5mh4if/&#10;tQqyd1Pl6+ZwPr6M9pvTqsu+669cqeenfjUDEagP9/Ct/akVjMYT+D8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96uvHAAAA3AAAAA8AAAAAAAAAAAAAAAAAmAIAAGRy&#10;cy9kb3ducmV2LnhtbFBLBQYAAAAABAAEAPUAAACMAwAAAAA=&#10;" filled="f" stroked="f" strokeweight=".3pt"/>
                <v:rect id="Rectangle 318" o:spid="_x0000_s1394" style="position:absolute;left:24523;top:1390;width:51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14:paraId="40BE5372"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rect id="Rectangle 369" o:spid="_x0000_s1395" style="position:absolute;left:5137;top:21977;width:2360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14:paraId="2CDBA524"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v:textbox>
                </v:rect>
              </v:group>
            </w:pict>
          </mc:Fallback>
        </mc:AlternateContent>
      </w:r>
    </w:p>
    <w:p w14:paraId="1844191E" w14:textId="77777777" w:rsidR="0093184C" w:rsidRPr="00AF403E" w:rsidRDefault="0093184C" w:rsidP="0093184C">
      <w:pPr>
        <w:spacing w:after="120"/>
        <w:rPr>
          <w:rFonts w:ascii="Times New Roman" w:hAnsi="Times New Roman" w:cs="Times New Roman"/>
          <w:b/>
          <w:sz w:val="22"/>
          <w:szCs w:val="22"/>
          <w:lang w:val="en-US"/>
        </w:rPr>
      </w:pPr>
    </w:p>
    <w:p w14:paraId="0784558A" w14:textId="77777777" w:rsidR="0093184C" w:rsidRPr="00AF403E" w:rsidRDefault="0093184C" w:rsidP="0093184C">
      <w:pPr>
        <w:spacing w:after="120"/>
        <w:rPr>
          <w:rFonts w:ascii="Times New Roman" w:hAnsi="Times New Roman" w:cs="Times New Roman"/>
          <w:b/>
          <w:sz w:val="22"/>
          <w:szCs w:val="22"/>
          <w:lang w:val="en-US"/>
        </w:rPr>
      </w:pPr>
    </w:p>
    <w:p w14:paraId="7AD2471A" w14:textId="77777777" w:rsidR="0093184C" w:rsidRPr="00AF403E" w:rsidRDefault="0093184C" w:rsidP="0093184C">
      <w:pPr>
        <w:spacing w:after="120"/>
        <w:rPr>
          <w:rFonts w:ascii="Times New Roman" w:hAnsi="Times New Roman" w:cs="Times New Roman"/>
          <w:b/>
          <w:sz w:val="22"/>
          <w:szCs w:val="22"/>
          <w:lang w:val="en-US"/>
        </w:rPr>
      </w:pPr>
    </w:p>
    <w:p w14:paraId="6FFEA495" w14:textId="77777777" w:rsidR="0093184C" w:rsidRPr="00AF403E" w:rsidRDefault="0093184C" w:rsidP="0093184C">
      <w:pPr>
        <w:spacing w:after="120"/>
        <w:rPr>
          <w:rFonts w:ascii="Times New Roman" w:hAnsi="Times New Roman" w:cs="Times New Roman"/>
          <w:b/>
          <w:sz w:val="22"/>
          <w:szCs w:val="22"/>
          <w:lang w:val="en-US"/>
        </w:rPr>
      </w:pPr>
      <w:r w:rsidRPr="00AF403E">
        <w:rPr>
          <w:noProof/>
          <w:lang w:val="en-US" w:eastAsia="en-US"/>
        </w:rPr>
        <mc:AlternateContent>
          <mc:Choice Requires="wps">
            <w:drawing>
              <wp:anchor distT="0" distB="0" distL="114300" distR="114300" simplePos="0" relativeHeight="251668480" behindDoc="0" locked="0" layoutInCell="1" allowOverlap="1" wp14:anchorId="549778DF" wp14:editId="5204F3C7">
                <wp:simplePos x="0" y="0"/>
                <wp:positionH relativeFrom="column">
                  <wp:posOffset>-484505</wp:posOffset>
                </wp:positionH>
                <wp:positionV relativeFrom="paragraph">
                  <wp:posOffset>221615</wp:posOffset>
                </wp:positionV>
                <wp:extent cx="1400810" cy="203835"/>
                <wp:effectExtent l="7937" t="11113" r="16828" b="16827"/>
                <wp:wrapNone/>
                <wp:docPr id="3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008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2FA5"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ALDE</w:t>
                            </w:r>
                          </w:p>
                        </w:txbxContent>
                      </wps:txbx>
                      <wps:bodyPr rot="0" vert="horz" wrap="none" lIns="0" tIns="0" rIns="0" bIns="0" anchor="t" anchorCtr="0">
                        <a:noAutofit/>
                      </wps:bodyPr>
                    </wps:wsp>
                  </a:graphicData>
                </a:graphic>
                <wp14:sizeRelV relativeFrom="margin">
                  <wp14:pctHeight>0</wp14:pctHeight>
                </wp14:sizeRelV>
              </wp:anchor>
            </w:drawing>
          </mc:Choice>
          <mc:Fallback xmlns:w15="http://schemas.microsoft.com/office/word/2012/wordml">
            <w:pict>
              <v:rect w14:anchorId="549778DF" id="_x0000_s1396" style="position:absolute;margin-left:-38.15pt;margin-top:17.45pt;width:110.3pt;height:16.05pt;rotation:-90;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" filled="f" stroked="f">
                <v:textbox inset="0,0,0,0">
                  <w:txbxContent>
                    <w:p w14:paraId="1DCF2FA5"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ALDE</w:t>
                      </w:r>
                    </w:p>
                  </w:txbxContent>
                </v:textbox>
              </v:rect>
            </w:pict>
          </mc:Fallback>
        </mc:AlternateContent>
      </w:r>
    </w:p>
    <w:p w14:paraId="16FCD6F3" w14:textId="77777777" w:rsidR="0093184C" w:rsidRPr="00AF403E" w:rsidRDefault="0093184C" w:rsidP="0093184C">
      <w:pPr>
        <w:spacing w:after="120"/>
        <w:rPr>
          <w:rFonts w:ascii="Times New Roman" w:hAnsi="Times New Roman" w:cs="Times New Roman"/>
          <w:b/>
          <w:sz w:val="22"/>
          <w:szCs w:val="22"/>
          <w:lang w:val="en-US"/>
        </w:rPr>
      </w:pPr>
    </w:p>
    <w:p w14:paraId="7CCEF4A0" w14:textId="77777777" w:rsidR="0093184C" w:rsidRPr="00AF403E" w:rsidRDefault="0093184C" w:rsidP="0093184C">
      <w:pPr>
        <w:spacing w:after="120"/>
        <w:rPr>
          <w:rFonts w:ascii="Times New Roman" w:hAnsi="Times New Roman" w:cs="Times New Roman"/>
          <w:b/>
          <w:sz w:val="22"/>
          <w:szCs w:val="22"/>
          <w:lang w:val="en-US"/>
        </w:rPr>
      </w:pPr>
    </w:p>
    <w:p w14:paraId="2A8BA1DA" w14:textId="77777777" w:rsidR="0093184C" w:rsidRPr="00AF403E" w:rsidRDefault="0093184C" w:rsidP="0093184C">
      <w:pPr>
        <w:spacing w:after="120"/>
        <w:rPr>
          <w:rFonts w:ascii="Times New Roman" w:hAnsi="Times New Roman" w:cs="Times New Roman"/>
          <w:b/>
          <w:sz w:val="22"/>
          <w:szCs w:val="22"/>
          <w:lang w:val="en-US"/>
        </w:rPr>
      </w:pPr>
    </w:p>
    <w:p w14:paraId="49CCE842" w14:textId="77777777" w:rsidR="0093184C" w:rsidRPr="00AF403E" w:rsidRDefault="0093184C" w:rsidP="0093184C">
      <w:pPr>
        <w:spacing w:after="120"/>
        <w:rPr>
          <w:rFonts w:ascii="Times New Roman" w:hAnsi="Times New Roman" w:cs="Times New Roman"/>
          <w:b/>
          <w:sz w:val="22"/>
          <w:szCs w:val="22"/>
          <w:lang w:val="en-US"/>
        </w:rPr>
      </w:pPr>
    </w:p>
    <w:p w14:paraId="54F7116E" w14:textId="77777777" w:rsidR="0093184C" w:rsidRPr="00AF403E" w:rsidRDefault="0093184C" w:rsidP="0093184C">
      <w:pPr>
        <w:spacing w:after="120"/>
        <w:rPr>
          <w:rFonts w:ascii="Times New Roman" w:hAnsi="Times New Roman" w:cs="Times New Roman"/>
          <w:b/>
          <w:sz w:val="22"/>
          <w:szCs w:val="22"/>
          <w:lang w:val="en-US"/>
        </w:rPr>
      </w:pPr>
    </w:p>
    <w:p w14:paraId="2564808E" w14:textId="77777777" w:rsidR="0093184C" w:rsidRPr="00AF403E" w:rsidRDefault="0093184C" w:rsidP="0093184C">
      <w:pPr>
        <w:spacing w:after="120"/>
        <w:rPr>
          <w:rFonts w:ascii="Times New Roman" w:hAnsi="Times New Roman" w:cs="Times New Roman"/>
          <w:b/>
          <w:sz w:val="22"/>
          <w:szCs w:val="22"/>
          <w:lang w:val="en-US"/>
        </w:rPr>
      </w:pPr>
    </w:p>
    <w:p w14:paraId="1BA48807" w14:textId="2EC06682" w:rsidR="0093184C" w:rsidRPr="00811C82" w:rsidRDefault="0093184C" w:rsidP="0093184C">
      <w:pPr>
        <w:spacing w:after="120"/>
        <w:outlineLvl w:val="0"/>
        <w:rPr>
          <w:rFonts w:ascii="Times New Roman" w:hAnsi="Times New Roman" w:cs="Times New Roman"/>
          <w:sz w:val="22"/>
          <w:szCs w:val="22"/>
          <w:lang w:val="en-US"/>
        </w:rPr>
      </w:pPr>
      <w:r w:rsidRPr="00811C82">
        <w:rPr>
          <w:rFonts w:ascii="Times New Roman" w:hAnsi="Times New Roman" w:cs="Times New Roman"/>
          <w:noProof/>
          <w:sz w:val="22"/>
          <w:szCs w:val="22"/>
          <w:lang w:val="en-US" w:eastAsia="en-US"/>
        </w:rPr>
        <mc:AlternateContent>
          <mc:Choice Requires="wpc">
            <w:drawing>
              <wp:anchor distT="0" distB="0" distL="114300" distR="114300" simplePos="0" relativeHeight="251669504" behindDoc="0" locked="0" layoutInCell="1" allowOverlap="1" wp14:anchorId="2309014C" wp14:editId="2B837895">
                <wp:simplePos x="0" y="0"/>
                <wp:positionH relativeFrom="column">
                  <wp:posOffset>175895</wp:posOffset>
                </wp:positionH>
                <wp:positionV relativeFrom="paragraph">
                  <wp:posOffset>213360</wp:posOffset>
                </wp:positionV>
                <wp:extent cx="3215005" cy="2354580"/>
                <wp:effectExtent l="0" t="0" r="0" b="0"/>
                <wp:wrapNone/>
                <wp:docPr id="729" name="Canvas 7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1" name="Rectangle 324"/>
                        <wps:cNvSpPr>
                          <a:spLocks noChangeArrowheads="1"/>
                        </wps:cNvSpPr>
                        <wps:spPr bwMode="auto">
                          <a:xfrm>
                            <a:off x="26670" y="24765"/>
                            <a:ext cx="3164205" cy="2303780"/>
                          </a:xfrm>
                          <a:prstGeom prst="rect">
                            <a:avLst/>
                          </a:prstGeom>
                          <a:noFill/>
                          <a:ln>
                            <a:noFill/>
                          </a:ln>
                        </wps:spPr>
                        <wps:bodyPr rot="0" vert="horz" wrap="square" lIns="91440" tIns="45720" rIns="91440" bIns="45720" anchor="t" anchorCtr="0" upright="1">
                          <a:noAutofit/>
                        </wps:bodyPr>
                      </wps:wsp>
                      <wps:wsp>
                        <wps:cNvPr id="372" name="Rectangle 325"/>
                        <wps:cNvSpPr>
                          <a:spLocks noChangeArrowheads="1"/>
                        </wps:cNvSpPr>
                        <wps:spPr bwMode="auto">
                          <a:xfrm>
                            <a:off x="55880" y="55245"/>
                            <a:ext cx="3156585" cy="2296160"/>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373" name="Rectangle 326"/>
                        <wps:cNvSpPr>
                          <a:spLocks noChangeArrowheads="1"/>
                        </wps:cNvSpPr>
                        <wps:spPr bwMode="auto">
                          <a:xfrm>
                            <a:off x="339090" y="235585"/>
                            <a:ext cx="873125"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374" name="Line 327"/>
                        <wps:cNvCnPr>
                          <a:cxnSpLocks noChangeShapeType="1"/>
                        </wps:cNvCnPr>
                        <wps:spPr bwMode="auto">
                          <a:xfrm>
                            <a:off x="339090" y="2018030"/>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75" name="Line 328"/>
                        <wps:cNvCnPr>
                          <a:cxnSpLocks noChangeShapeType="1"/>
                        </wps:cNvCnPr>
                        <wps:spPr bwMode="auto">
                          <a:xfrm>
                            <a:off x="339090" y="144716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76" name="Line 329"/>
                        <wps:cNvCnPr>
                          <a:cxnSpLocks noChangeShapeType="1"/>
                        </wps:cNvCnPr>
                        <wps:spPr bwMode="auto">
                          <a:xfrm>
                            <a:off x="339090" y="87566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77" name="Line 330"/>
                        <wps:cNvCnPr>
                          <a:cxnSpLocks noChangeShapeType="1"/>
                        </wps:cNvCnPr>
                        <wps:spPr bwMode="auto">
                          <a:xfrm>
                            <a:off x="339090" y="302895"/>
                            <a:ext cx="87503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78" name="Rectangle 331"/>
                        <wps:cNvSpPr>
                          <a:spLocks noChangeArrowheads="1"/>
                        </wps:cNvSpPr>
                        <wps:spPr bwMode="auto">
                          <a:xfrm>
                            <a:off x="1270000" y="23558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379" name="Line 332"/>
                        <wps:cNvCnPr>
                          <a:cxnSpLocks noChangeShapeType="1"/>
                        </wps:cNvCnPr>
                        <wps:spPr bwMode="auto">
                          <a:xfrm>
                            <a:off x="1270000" y="201803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0" name="Line 333"/>
                        <wps:cNvCnPr>
                          <a:cxnSpLocks noChangeShapeType="1"/>
                        </wps:cNvCnPr>
                        <wps:spPr bwMode="auto">
                          <a:xfrm>
                            <a:off x="1270000" y="144716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1" name="Line 334"/>
                        <wps:cNvCnPr>
                          <a:cxnSpLocks noChangeShapeType="1"/>
                        </wps:cNvCnPr>
                        <wps:spPr bwMode="auto">
                          <a:xfrm>
                            <a:off x="1270000" y="87566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2" name="Line 335"/>
                        <wps:cNvCnPr>
                          <a:cxnSpLocks noChangeShapeType="1"/>
                        </wps:cNvCnPr>
                        <wps:spPr bwMode="auto">
                          <a:xfrm>
                            <a:off x="1270000" y="3028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3" name="Rectangle 336"/>
                        <wps:cNvSpPr>
                          <a:spLocks noChangeArrowheads="1"/>
                        </wps:cNvSpPr>
                        <wps:spPr bwMode="auto">
                          <a:xfrm>
                            <a:off x="2202815" y="235585"/>
                            <a:ext cx="87503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384" name="Line 337"/>
                        <wps:cNvCnPr>
                          <a:cxnSpLocks noChangeShapeType="1"/>
                        </wps:cNvCnPr>
                        <wps:spPr bwMode="auto">
                          <a:xfrm>
                            <a:off x="2202815" y="2018030"/>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5" name="Line 338"/>
                        <wps:cNvCnPr>
                          <a:cxnSpLocks noChangeShapeType="1"/>
                        </wps:cNvCnPr>
                        <wps:spPr bwMode="auto">
                          <a:xfrm>
                            <a:off x="2202815" y="144716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6" name="Line 339"/>
                        <wps:cNvCnPr>
                          <a:cxnSpLocks noChangeShapeType="1"/>
                        </wps:cNvCnPr>
                        <wps:spPr bwMode="auto">
                          <a:xfrm>
                            <a:off x="2202815" y="87566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7" name="Line 340"/>
                        <wps:cNvCnPr>
                          <a:cxnSpLocks noChangeShapeType="1"/>
                        </wps:cNvCnPr>
                        <wps:spPr bwMode="auto">
                          <a:xfrm>
                            <a:off x="2202815" y="302895"/>
                            <a:ext cx="87693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88" name="Rectangle 341"/>
                        <wps:cNvSpPr>
                          <a:spLocks noChangeArrowheads="1"/>
                        </wps:cNvSpPr>
                        <wps:spPr bwMode="auto">
                          <a:xfrm>
                            <a:off x="513080" y="1364615"/>
                            <a:ext cx="53975" cy="6534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89" name="Rectangle 342"/>
                        <wps:cNvSpPr>
                          <a:spLocks noChangeArrowheads="1"/>
                        </wps:cNvSpPr>
                        <wps:spPr bwMode="auto">
                          <a:xfrm>
                            <a:off x="607060" y="1477645"/>
                            <a:ext cx="53975" cy="5403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0" name="Rectangle 343"/>
                        <wps:cNvSpPr>
                          <a:spLocks noChangeArrowheads="1"/>
                        </wps:cNvSpPr>
                        <wps:spPr bwMode="auto">
                          <a:xfrm>
                            <a:off x="701040" y="1611630"/>
                            <a:ext cx="57150" cy="4064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1" name="Rectangle 344"/>
                        <wps:cNvSpPr>
                          <a:spLocks noChangeArrowheads="1"/>
                        </wps:cNvSpPr>
                        <wps:spPr bwMode="auto">
                          <a:xfrm>
                            <a:off x="796925" y="1268730"/>
                            <a:ext cx="53340" cy="7493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2" name="Rectangle 345"/>
                        <wps:cNvSpPr>
                          <a:spLocks noChangeArrowheads="1"/>
                        </wps:cNvSpPr>
                        <wps:spPr bwMode="auto">
                          <a:xfrm>
                            <a:off x="890905" y="1458595"/>
                            <a:ext cx="53340" cy="55943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3" name="Rectangle 346"/>
                        <wps:cNvSpPr>
                          <a:spLocks noChangeArrowheads="1"/>
                        </wps:cNvSpPr>
                        <wps:spPr bwMode="auto">
                          <a:xfrm>
                            <a:off x="984250" y="1316990"/>
                            <a:ext cx="57785" cy="7010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4" name="Rectangle 347"/>
                        <wps:cNvSpPr>
                          <a:spLocks noChangeArrowheads="1"/>
                        </wps:cNvSpPr>
                        <wps:spPr bwMode="auto">
                          <a:xfrm>
                            <a:off x="1443990" y="1407160"/>
                            <a:ext cx="57785" cy="6108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5" name="Rectangle 348"/>
                        <wps:cNvSpPr>
                          <a:spLocks noChangeArrowheads="1"/>
                        </wps:cNvSpPr>
                        <wps:spPr bwMode="auto">
                          <a:xfrm>
                            <a:off x="1537970" y="1477645"/>
                            <a:ext cx="57785" cy="5403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6" name="Rectangle 349"/>
                        <wps:cNvSpPr>
                          <a:spLocks noChangeArrowheads="1"/>
                        </wps:cNvSpPr>
                        <wps:spPr bwMode="auto">
                          <a:xfrm>
                            <a:off x="1633855" y="1635125"/>
                            <a:ext cx="53340" cy="3829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7" name="Rectangle 350"/>
                        <wps:cNvSpPr>
                          <a:spLocks noChangeArrowheads="1"/>
                        </wps:cNvSpPr>
                        <wps:spPr bwMode="auto">
                          <a:xfrm>
                            <a:off x="1727835" y="1305560"/>
                            <a:ext cx="55245" cy="7124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8" name="Rectangle 351"/>
                        <wps:cNvSpPr>
                          <a:spLocks noChangeArrowheads="1"/>
                        </wps:cNvSpPr>
                        <wps:spPr bwMode="auto">
                          <a:xfrm>
                            <a:off x="1821180" y="1458595"/>
                            <a:ext cx="57785" cy="55943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399" name="Rectangle 352"/>
                        <wps:cNvSpPr>
                          <a:spLocks noChangeArrowheads="1"/>
                        </wps:cNvSpPr>
                        <wps:spPr bwMode="auto">
                          <a:xfrm>
                            <a:off x="1917065" y="1426210"/>
                            <a:ext cx="53975" cy="5918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0" name="Rectangle 353"/>
                        <wps:cNvSpPr>
                          <a:spLocks noChangeArrowheads="1"/>
                        </wps:cNvSpPr>
                        <wps:spPr bwMode="auto">
                          <a:xfrm>
                            <a:off x="2376805" y="1447165"/>
                            <a:ext cx="53975" cy="5708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1" name="Rectangle 354"/>
                        <wps:cNvSpPr>
                          <a:spLocks noChangeArrowheads="1"/>
                        </wps:cNvSpPr>
                        <wps:spPr bwMode="auto">
                          <a:xfrm>
                            <a:off x="2470785" y="1473835"/>
                            <a:ext cx="55245" cy="5441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2" name="Rectangle 355"/>
                        <wps:cNvSpPr>
                          <a:spLocks noChangeArrowheads="1"/>
                        </wps:cNvSpPr>
                        <wps:spPr bwMode="auto">
                          <a:xfrm>
                            <a:off x="2564765" y="1567815"/>
                            <a:ext cx="57150" cy="4502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3" name="Rectangle 356"/>
                        <wps:cNvSpPr>
                          <a:spLocks noChangeArrowheads="1"/>
                        </wps:cNvSpPr>
                        <wps:spPr bwMode="auto">
                          <a:xfrm>
                            <a:off x="2660650" y="1377950"/>
                            <a:ext cx="55245" cy="64008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4" name="Rectangle 357"/>
                        <wps:cNvSpPr>
                          <a:spLocks noChangeArrowheads="1"/>
                        </wps:cNvSpPr>
                        <wps:spPr bwMode="auto">
                          <a:xfrm>
                            <a:off x="2753995" y="1466215"/>
                            <a:ext cx="53975" cy="5518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5" name="Rectangle 358"/>
                        <wps:cNvSpPr>
                          <a:spLocks noChangeArrowheads="1"/>
                        </wps:cNvSpPr>
                        <wps:spPr bwMode="auto">
                          <a:xfrm>
                            <a:off x="2847975" y="1330325"/>
                            <a:ext cx="57785" cy="68770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06" name="Line 359"/>
                        <wps:cNvCnPr>
                          <a:cxnSpLocks noChangeShapeType="1"/>
                        </wps:cNvCnPr>
                        <wps:spPr bwMode="auto">
                          <a:xfrm flipV="1">
                            <a:off x="339090" y="235585"/>
                            <a:ext cx="0" cy="178244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60"/>
                        <wps:cNvCnPr>
                          <a:cxnSpLocks noChangeShapeType="1"/>
                        </wps:cNvCnPr>
                        <wps:spPr bwMode="auto">
                          <a:xfrm flipH="1">
                            <a:off x="312420" y="201803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Rectangle 361"/>
                        <wps:cNvSpPr>
                          <a:spLocks noChangeArrowheads="1"/>
                        </wps:cNvSpPr>
                        <wps:spPr bwMode="auto">
                          <a:xfrm rot="16200000">
                            <a:off x="201295" y="197675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4CDC9"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09" name="Line 362"/>
                        <wps:cNvCnPr>
                          <a:cxnSpLocks noChangeShapeType="1"/>
                        </wps:cNvCnPr>
                        <wps:spPr bwMode="auto">
                          <a:xfrm flipH="1">
                            <a:off x="312420" y="144716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363"/>
                        <wps:cNvSpPr>
                          <a:spLocks noChangeArrowheads="1"/>
                        </wps:cNvSpPr>
                        <wps:spPr bwMode="auto">
                          <a:xfrm rot="16200000">
                            <a:off x="210185" y="138620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1C26"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11" name="Line 364"/>
                        <wps:cNvCnPr>
                          <a:cxnSpLocks noChangeShapeType="1"/>
                        </wps:cNvCnPr>
                        <wps:spPr bwMode="auto">
                          <a:xfrm flipH="1">
                            <a:off x="312420" y="87566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365"/>
                        <wps:cNvSpPr>
                          <a:spLocks noChangeArrowheads="1"/>
                        </wps:cNvSpPr>
                        <wps:spPr bwMode="auto">
                          <a:xfrm rot="16200000">
                            <a:off x="210185" y="81534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A7473"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13" name="Line 366"/>
                        <wps:cNvCnPr>
                          <a:cxnSpLocks noChangeShapeType="1"/>
                        </wps:cNvCnPr>
                        <wps:spPr bwMode="auto">
                          <a:xfrm flipH="1">
                            <a:off x="312420" y="30289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367"/>
                        <wps:cNvSpPr>
                          <a:spLocks noChangeArrowheads="1"/>
                        </wps:cNvSpPr>
                        <wps:spPr bwMode="auto">
                          <a:xfrm rot="16200000">
                            <a:off x="210185" y="24130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1400"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15" name="Line 368"/>
                        <wps:cNvCnPr>
                          <a:cxnSpLocks noChangeShapeType="1"/>
                        </wps:cNvCnPr>
                        <wps:spPr bwMode="auto">
                          <a:xfrm>
                            <a:off x="339090" y="2018030"/>
                            <a:ext cx="87503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69"/>
                        <wps:cNvSpPr>
                          <a:spLocks noChangeArrowheads="1"/>
                        </wps:cNvSpPr>
                        <wps:spPr bwMode="auto">
                          <a:xfrm>
                            <a:off x="42926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7DF9"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17" name="Rectangle 370"/>
                        <wps:cNvSpPr>
                          <a:spLocks noChangeArrowheads="1"/>
                        </wps:cNvSpPr>
                        <wps:spPr bwMode="auto">
                          <a:xfrm>
                            <a:off x="51308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2514"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18" name="Rectangle 371"/>
                        <wps:cNvSpPr>
                          <a:spLocks noChangeArrowheads="1"/>
                        </wps:cNvSpPr>
                        <wps:spPr bwMode="auto">
                          <a:xfrm>
                            <a:off x="6089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2E4B"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19" name="Rectangle 372"/>
                        <wps:cNvSpPr>
                          <a:spLocks noChangeArrowheads="1"/>
                        </wps:cNvSpPr>
                        <wps:spPr bwMode="auto">
                          <a:xfrm>
                            <a:off x="70294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5CBA"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20" name="Rectangle 373"/>
                        <wps:cNvSpPr>
                          <a:spLocks noChangeArrowheads="1"/>
                        </wps:cNvSpPr>
                        <wps:spPr bwMode="auto">
                          <a:xfrm>
                            <a:off x="79692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C7DE"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421" name="Rectangle 374"/>
                        <wps:cNvSpPr>
                          <a:spLocks noChangeArrowheads="1"/>
                        </wps:cNvSpPr>
                        <wps:spPr bwMode="auto">
                          <a:xfrm>
                            <a:off x="89281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1075"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422" name="Rectangle 375"/>
                        <wps:cNvSpPr>
                          <a:spLocks noChangeArrowheads="1"/>
                        </wps:cNvSpPr>
                        <wps:spPr bwMode="auto">
                          <a:xfrm>
                            <a:off x="98615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67C2"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423" name="Rectangle 376"/>
                        <wps:cNvSpPr>
                          <a:spLocks noChangeArrowheads="1"/>
                        </wps:cNvSpPr>
                        <wps:spPr bwMode="auto">
                          <a:xfrm>
                            <a:off x="108013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5D68"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424" name="Line 377"/>
                        <wps:cNvCnPr>
                          <a:cxnSpLocks noChangeShapeType="1"/>
                        </wps:cNvCnPr>
                        <wps:spPr bwMode="auto">
                          <a:xfrm>
                            <a:off x="1270000" y="201803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378"/>
                        <wps:cNvSpPr>
                          <a:spLocks noChangeArrowheads="1"/>
                        </wps:cNvSpPr>
                        <wps:spPr bwMode="auto">
                          <a:xfrm>
                            <a:off x="1362075"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07AA"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26" name="Rectangle 379"/>
                        <wps:cNvSpPr>
                          <a:spLocks noChangeArrowheads="1"/>
                        </wps:cNvSpPr>
                        <wps:spPr bwMode="auto">
                          <a:xfrm>
                            <a:off x="144589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BA65"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27" name="Rectangle 380"/>
                        <wps:cNvSpPr>
                          <a:spLocks noChangeArrowheads="1"/>
                        </wps:cNvSpPr>
                        <wps:spPr bwMode="auto">
                          <a:xfrm>
                            <a:off x="153987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89CD"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28" name="Rectangle 381"/>
                        <wps:cNvSpPr>
                          <a:spLocks noChangeArrowheads="1"/>
                        </wps:cNvSpPr>
                        <wps:spPr bwMode="auto">
                          <a:xfrm>
                            <a:off x="163385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00F5"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29" name="Rectangle 382"/>
                        <wps:cNvSpPr>
                          <a:spLocks noChangeArrowheads="1"/>
                        </wps:cNvSpPr>
                        <wps:spPr bwMode="auto">
                          <a:xfrm>
                            <a:off x="172974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A995"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430" name="Rectangle 383"/>
                        <wps:cNvSpPr>
                          <a:spLocks noChangeArrowheads="1"/>
                        </wps:cNvSpPr>
                        <wps:spPr bwMode="auto">
                          <a:xfrm>
                            <a:off x="182308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F105"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431" name="Rectangle 384"/>
                        <wps:cNvSpPr>
                          <a:spLocks noChangeArrowheads="1"/>
                        </wps:cNvSpPr>
                        <wps:spPr bwMode="auto">
                          <a:xfrm>
                            <a:off x="19170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98CE"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432" name="Rectangle 385"/>
                        <wps:cNvSpPr>
                          <a:spLocks noChangeArrowheads="1"/>
                        </wps:cNvSpPr>
                        <wps:spPr bwMode="auto">
                          <a:xfrm>
                            <a:off x="20129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67BD"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433" name="Line 386"/>
                        <wps:cNvCnPr>
                          <a:cxnSpLocks noChangeShapeType="1"/>
                        </wps:cNvCnPr>
                        <wps:spPr bwMode="auto">
                          <a:xfrm>
                            <a:off x="2202815" y="2018030"/>
                            <a:ext cx="87693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Rectangle 387"/>
                        <wps:cNvSpPr>
                          <a:spLocks noChangeArrowheads="1"/>
                        </wps:cNvSpPr>
                        <wps:spPr bwMode="auto">
                          <a:xfrm>
                            <a:off x="229235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0AF1"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35" name="Rectangle 388"/>
                        <wps:cNvSpPr>
                          <a:spLocks noChangeArrowheads="1"/>
                        </wps:cNvSpPr>
                        <wps:spPr bwMode="auto">
                          <a:xfrm>
                            <a:off x="237680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C88F"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36" name="Rectangle 389"/>
                        <wps:cNvSpPr>
                          <a:spLocks noChangeArrowheads="1"/>
                        </wps:cNvSpPr>
                        <wps:spPr bwMode="auto">
                          <a:xfrm>
                            <a:off x="247269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3E1FD"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37" name="Rectangle 390"/>
                        <wps:cNvSpPr>
                          <a:spLocks noChangeArrowheads="1"/>
                        </wps:cNvSpPr>
                        <wps:spPr bwMode="auto">
                          <a:xfrm>
                            <a:off x="256667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FD62"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38" name="Rectangle 391"/>
                        <wps:cNvSpPr>
                          <a:spLocks noChangeArrowheads="1"/>
                        </wps:cNvSpPr>
                        <wps:spPr bwMode="auto">
                          <a:xfrm>
                            <a:off x="26606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41A7"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439" name="Rectangle 392"/>
                        <wps:cNvSpPr>
                          <a:spLocks noChangeArrowheads="1"/>
                        </wps:cNvSpPr>
                        <wps:spPr bwMode="auto">
                          <a:xfrm>
                            <a:off x="275590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C25F"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440" name="Rectangle 393"/>
                        <wps:cNvSpPr>
                          <a:spLocks noChangeArrowheads="1"/>
                        </wps:cNvSpPr>
                        <wps:spPr bwMode="auto">
                          <a:xfrm>
                            <a:off x="284988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9942"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441" name="Rectangle 394"/>
                        <wps:cNvSpPr>
                          <a:spLocks noChangeArrowheads="1"/>
                        </wps:cNvSpPr>
                        <wps:spPr bwMode="auto">
                          <a:xfrm>
                            <a:off x="294386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0362"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442" name="Rectangle 395"/>
                        <wps:cNvSpPr>
                          <a:spLocks noChangeArrowheads="1"/>
                        </wps:cNvSpPr>
                        <wps:spPr bwMode="auto">
                          <a:xfrm>
                            <a:off x="339090" y="135890"/>
                            <a:ext cx="87312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443" name="Rectangle 396"/>
                        <wps:cNvSpPr>
                          <a:spLocks noChangeArrowheads="1"/>
                        </wps:cNvSpPr>
                        <wps:spPr bwMode="auto">
                          <a:xfrm>
                            <a:off x="603250" y="137160"/>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E1B4"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444" name="Rectangle 397"/>
                        <wps:cNvSpPr>
                          <a:spLocks noChangeArrowheads="1"/>
                        </wps:cNvSpPr>
                        <wps:spPr bwMode="auto">
                          <a:xfrm>
                            <a:off x="1270000" y="13589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445" name="Rectangle 398"/>
                        <wps:cNvSpPr>
                          <a:spLocks noChangeArrowheads="1"/>
                        </wps:cNvSpPr>
                        <wps:spPr bwMode="auto">
                          <a:xfrm>
                            <a:off x="1558925" y="137160"/>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C21A"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446" name="Rectangle 399"/>
                        <wps:cNvSpPr>
                          <a:spLocks noChangeArrowheads="1"/>
                        </wps:cNvSpPr>
                        <wps:spPr bwMode="auto">
                          <a:xfrm>
                            <a:off x="2202815" y="135890"/>
                            <a:ext cx="87503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447" name="Rectangle 400"/>
                        <wps:cNvSpPr>
                          <a:spLocks noChangeArrowheads="1"/>
                        </wps:cNvSpPr>
                        <wps:spPr bwMode="auto">
                          <a:xfrm>
                            <a:off x="2449830" y="137160"/>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D47B"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9014C" id="Canvas 729" o:spid="_x0000_s1397" editas="canvas" style="position:absolute;margin-left:13.85pt;margin-top:16.8pt;width:253.15pt;height:185.4pt;z-index:251669504" coordsize="32150,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">
                <v:shape id="_x0000_s1398" type="#_x0000_t75" style="position:absolute;width:32150;height:23545;visibility:visible;mso-wrap-style:square">
                  <v:fill o:detectmouseclick="t"/>
                  <v:path o:connecttype="none"/>
                </v:shape>
                <v:rect id="Rectangle 324" o:spid="_x0000_s1399" style="position:absolute;left:266;top:247;width:31642;height:2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325" o:spid="_x0000_s1400" style="position:absolute;left:558;top:552;width:31566;height:2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frscA&#10;AADcAAAADwAAAGRycy9kb3ducmV2LnhtbESP3WrCQBSE7wu+w3IKvSm6UYtK6ioSEAqlBeMPvTxk&#10;j9nU7NmQ3cb07bsFwcthZr5hluve1qKj1leOFYxHCQjiwumKSwWH/Xa4AOEDssbaMSn4JQ/r1eBh&#10;ial2V95Rl4dSRAj7FBWYEJpUSl8YsuhHriGO3tm1FkOUbSl1i9cIt7WcJMlMWqw4LhhsKDNUXPIf&#10;qyB7MVX+0Zy+v56nx91502Wf9Xuu1NNjv3kFEagP9/Ct/aYVTOcT+D8Tj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T367HAAAA3AAAAA8AAAAAAAAAAAAAAAAAmAIAAGRy&#10;cy9kb3ducmV2LnhtbFBLBQYAAAAABAAEAPUAAACMAwAAAAA=&#10;" filled="f" stroked="f" strokeweight=".3pt"/>
                <v:rect id="Rectangle 326" o:spid="_x0000_s1401" style="position:absolute;left:3390;top:2355;width:8732;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zisUA&#10;AADcAAAADwAAAGRycy9kb3ducmV2LnhtbESPQWvCQBSE74L/YXlCb7qpgobUTaiWglJETAvt8ZF9&#10;TUKzb0N2G6O/visIPQ4z8w2zzgbTiJ46V1tW8DiLQBAXVtdcKvh4f53GIJxH1thYJgUXcpCl49Ea&#10;E23PfKI+96UIEHYJKqi8bxMpXVGRQTezLXHwvm1n0AfZlVJ3eA5w08h5FC2lwZrDQoUtbSsqfvJf&#10;o2B/0PYo376u3rz0mj/z0zxebpR6mAzPTyA8Df4/fG/vtILFagG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bOKxQAAANwAAAAPAAAAAAAAAAAAAAAAAJgCAABkcnMv&#10;ZG93bnJldi54bWxQSwUGAAAAAAQABAD1AAAAigMAAAAA&#10;" strokecolor="white" strokeweight=".3pt"/>
                <v:line id="Line 327" o:spid="_x0000_s1402" style="position:absolute;visibility:visible;mso-wrap-style:square" from="3390,20180" to="12141,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aycQAAADcAAAADwAAAGRycy9kb3ducmV2LnhtbESPwWrDMBBE74X8g9hAb43cxE2CEyWE&#10;QKG3UjsEHxdrY5taKyOpsfr3VaHQ4zAzb5j9MZpB3Mn53rKC50UGgrixuudWwaV6fdqC8AFZ42CZ&#10;FHyTh+Nh9rDHQtuJP+hehlYkCPsCFXQhjIWUvunIoF/YkTh5N+sMhiRdK7XDKcHNIJdZtpYGe04L&#10;HY507qj5LL+MApfH66oNZ6rrl+o9r6eyin2p1OM8nnYgAsXwH/5rv2kFq00Ov2fSEZ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5rJxAAAANwAAAAPAAAAAAAAAAAA&#10;AAAAAKECAABkcnMvZG93bnJldi54bWxQSwUGAAAAAAQABAD5AAAAkgMAAAAA&#10;" strokecolor="#eaf2f3" strokeweight=".45pt"/>
                <v:line id="Line 328" o:spid="_x0000_s1403" style="position:absolute;visibility:visible;mso-wrap-style:square" from="3390,14471" to="12141,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8/UsMAAADcAAAADwAAAGRycy9kb3ducmV2LnhtbESPzWrDMBCE74W8g9hAbo2cv6a4UUII&#10;BHorsUvwcbG2tqm1MpISq29fFQo5DjPzDbM7RNOLOznfWVawmGcgiGurO24UfJbn51cQPiBr7C2T&#10;gh/ycNhPnnaYazvyhe5FaESCsM9RQRvCkEvp65YM+rkdiJP3ZZ3BkKRrpHY4Jrjp5TLLXqTBjtNC&#10;iwOdWqq/i5tR4NbxumrCiapqU36sq7EoY1coNZvG4xuIQDE8wv/td61gtd3A3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vP1LDAAAA3AAAAA8AAAAAAAAAAAAA&#10;AAAAoQIAAGRycy9kb3ducmV2LnhtbFBLBQYAAAAABAAEAPkAAACRAwAAAAA=&#10;" strokecolor="#eaf2f3" strokeweight=".45pt"/>
                <v:line id="Line 329" o:spid="_x0000_s1404" style="position:absolute;visibility:visible;mso-wrap-style:square" from="3390,8756" to="12141,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2hJcMAAADcAAAADwAAAGRycy9kb3ducmV2LnhtbESPQWvCQBSE74X+h+UVvNVNq1WJrlIE&#10;obdiIpLjI/tMQrNvw+5q1n/fLQg9DjPzDbPZRdOLGznfWVbwNs1AENdWd9woOJWH1xUIH5A19pZJ&#10;wZ087LbPTxvMtR35SLciNCJB2OeooA1hyKX0dUsG/dQOxMm7WGcwJOkaqR2OCW56+Z5lC2mw47TQ&#10;4kD7luqf4moUuHk8z5qwp6r6KL/n1ViUsSuUmrzEzzWIQDH8hx/tL61gtlzA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9oSXDAAAA3AAAAA8AAAAAAAAAAAAA&#10;AAAAoQIAAGRycy9kb3ducmV2LnhtbFBLBQYAAAAABAAEAPkAAACRAwAAAAA=&#10;" strokecolor="#eaf2f3" strokeweight=".45pt"/>
                <v:line id="Line 330" o:spid="_x0000_s1405" style="position:absolute;visibility:visible;mso-wrap-style:square" from="3390,3028" to="1214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EvsMAAADcAAAADwAAAGRycy9kb3ducmV2LnhtbESPQWvCQBSE74X+h+UVvNVNq1WJrlIE&#10;obdiIpLjI/tMQrNvw+5q1n/fLQg9DjPzDbPZRdOLGznfWVbwNs1AENdWd9woOJWH1xUIH5A19pZJ&#10;wZ087LbPTxvMtR35SLciNCJB2OeooA1hyKX0dUsG/dQOxMm7WGcwJOkaqR2OCW56+Z5lC2mw47TQ&#10;4kD7luqf4moUuHk8z5qwp6r6KL/n1ViUsSuUmrzEzzWIQDH8hx/tL61gtlzC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xBL7DAAAA3AAAAA8AAAAAAAAAAAAA&#10;AAAAoQIAAGRycy9kb3ducmV2LnhtbFBLBQYAAAAABAAEAPkAAACRAwAAAAA=&#10;" strokecolor="#eaf2f3" strokeweight=".45pt"/>
                <v:rect id="Rectangle 331" o:spid="_x0000_s1406" style="position:absolute;left:12700;top:2355;width:8750;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h+8EA&#10;AADcAAAADwAAAGRycy9kb3ducmV2LnhtbERPy4rCMBTdD/gP4QruxlQFlWoUHwjKIGIdGJeX5k5b&#10;prkpTax1vt4sBJeH854vW1OKhmpXWFYw6EcgiFOrC84UfF92n1MQziNrLC2Tggc5WC46H3OMtb3z&#10;mZrEZyKEsItRQe59FUvp0pwMur6tiAP3a2uDPsA6k7rGewg3pRxG0VgaLDg05FjRJqf0L7kZBYej&#10;tif5df33Ztto/knOw+l4rVSv265mIDy1/i1+ufdawWgS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IfvBAAAA3AAAAA8AAAAAAAAAAAAAAAAAmAIAAGRycy9kb3du&#10;cmV2LnhtbFBLBQYAAAAABAAEAPUAAACGAwAAAAA=&#10;" strokecolor="white" strokeweight=".3pt"/>
                <v:line id="Line 332" o:spid="_x0000_s1407" style="position:absolute;visibility:visible;mso-wrap-style:square" from="12700,20180" to="2146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1V8QAAADcAAAADwAAAGRycy9kb3ducmV2LnhtbESPzWrDMBCE74W8g9hAbo2cnzatGyWE&#10;QKC3UrsEHxdra5tYKyMpsfL2VaHQ4zAz3zDbfTS9uJHznWUFi3kGgri2uuNGwVd5enwB4QOyxt4y&#10;KbiTh/1u8rDFXNuRP+lWhEYkCPscFbQhDLmUvm7JoJ/bgTh539YZDEm6RmqHY4KbXi6z7Fka7Dgt&#10;tDjQsaX6UlyNAreO51UTjlRVT+XHuhqLMnaFUrNpPLyBCBTDf/iv/a4VrDav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jVXxAAAANwAAAAPAAAAAAAAAAAA&#10;AAAAAKECAABkcnMvZG93bnJldi54bWxQSwUGAAAAAAQABAD5AAAAkgMAAAAA&#10;" strokecolor="#eaf2f3" strokeweight=".45pt"/>
                <v:line id="Line 333" o:spid="_x0000_s1408" style="position:absolute;visibility:visible;mso-wrap-style:square" from="12700,14471" to="21469,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s7cAAAADcAAAADwAAAGRycy9kb3ducmV2LnhtbERPy4rCMBTdD/gP4QqzG1PHB1KNIoLg&#10;TqYdhi4vzbUtNjclydjM35vFgMvDee8O0fTiQc53lhXMZxkI4trqjhsF3+X5YwPCB2SNvWVS8Ece&#10;DvvJ2w5zbUf+okcRGpFC2OeooA1hyKX0dUsG/cwOxIm7WWcwJOgaqR2OKdz08jPL1tJgx6mhxYFO&#10;LdX34tcocMv4s2jCiapqVV6X1ViUsSuUep/G4xZEoBhe4n/3RStYbNL8dCYdAb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N7O3AAAAA3AAAAA8AAAAAAAAAAAAAAAAA&#10;oQIAAGRycy9kb3ducmV2LnhtbFBLBQYAAAAABAAEAPkAAACOAwAAAAA=&#10;" strokecolor="#eaf2f3" strokeweight=".45pt"/>
                <v:line id="Line 334" o:spid="_x0000_s1409" style="position:absolute;visibility:visible;mso-wrap-style:square" from="12700,8756" to="21469,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JdsMAAADcAAAADwAAAGRycy9kb3ducmV2LnhtbESPzWrDMBCE74W+g9hCb42cvxKcKCEE&#10;Cr2V2CH4uFhb28RaGUmNlbePCoEch5n5htnsounFlZzvLCuYTjIQxLXVHTcKTuXXxwqED8gae8uk&#10;4EYedtvXlw3m2o58pGsRGpEg7HNU0IYw5FL6uiWDfmIH4uT9WmcwJOkaqR2OCW56OcuyT2mw47TQ&#10;4kCHlupL8WcUuEU8z5twoKpalj+LaizK2BVKvb/F/RpEoBie4Uf7WyuYr6bwfyYd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BSXbDAAAA3AAAAA8AAAAAAAAAAAAA&#10;AAAAoQIAAGRycy9kb3ducmV2LnhtbFBLBQYAAAAABAAEAPkAAACRAwAAAAA=&#10;" strokecolor="#eaf2f3" strokeweight=".45pt"/>
                <v:line id="Line 335" o:spid="_x0000_s1410" style="position:absolute;visibility:visible;mso-wrap-style:square" from="12700,3028" to="2146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XAcMAAADcAAAADwAAAGRycy9kb3ducmV2LnhtbESPzWrDMBCE74W8g9hAbo2cn4bgRgkh&#10;UMgtxC7Fx8Xa2KbWykhqrL59FQj0OMzMN8zuEE0v7uR8Z1nBYp6BIK6t7rhR8Fl+vG5B+ICssbdM&#10;Cn7Jw2E/edlhru3IV7oXoREJwj5HBW0IQy6lr1sy6Od2IE7ezTqDIUnXSO1wTHDTy2WWbaTBjtNC&#10;iwOdWqq/ix+jwK3j16oJJ6qqt/KyrsaijF2h1Gwaj+8gAsXwH362z1rBaruEx5l0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1wHDAAAA3AAAAA8AAAAAAAAAAAAA&#10;AAAAoQIAAGRycy9kb3ducmV2LnhtbFBLBQYAAAAABAAEAPkAAACRAwAAAAA=&#10;" strokecolor="#eaf2f3" strokeweight=".45pt"/>
                <v:rect id="Rectangle 336" o:spid="_x0000_s1411" style="position:absolute;left:22028;top:2355;width:8750;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DrcUA&#10;AADcAAAADwAAAGRycy9kb3ducmV2LnhtbESPQWvCQBSE74L/YXlCb2ZjBAnRNdSWQkVKMS3o8ZF9&#10;JqHZtyG7jdFf3y0Uehxm5htmk4+mFQP1rrGsYBHFIIhLqxuuFHx+vMxTEM4ja2wtk4IbOci308kG&#10;M22vfKSh8JUIEHYZKqi97zIpXVmTQRfZjjh4F9sb9EH2ldQ9XgPctDKJ45U02HBYqLGjp5rKr+Lb&#10;KNi/afsuD+e7N8+D5lNxTNLVTqmH2fi4BuFp9P/hv/arVrBM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MOtxQAAANwAAAAPAAAAAAAAAAAAAAAAAJgCAABkcnMv&#10;ZG93bnJldi54bWxQSwUGAAAAAAQABAD1AAAAigMAAAAA&#10;" strokecolor="white" strokeweight=".3pt"/>
                <v:line id="Line 337" o:spid="_x0000_s1412" style="position:absolute;visibility:visible;mso-wrap-style:square" from="22028,20180" to="30797,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q7sMAAADcAAAADwAAAGRycy9kb3ducmV2LnhtbESPQWvCQBSE7wX/w/KE3upGTUWiq4hQ&#10;6K00EcnxkX0mwezbsLs123/fLRR6HGbmG2Z/jGYQD3K+t6xguchAEDdW99wquFRvL1sQPiBrHCyT&#10;gm/ycDzMnvZYaDvxJz3K0IoEYV+ggi6EsZDSNx0Z9As7EifvZp3BkKRrpXY4JbgZ5CrLNtJgz2mh&#10;w5HOHTX38ssocHm8rttwprp+rT7yeiqr2JdKPc/jaQciUAz/4b/2u1aw3ubweyYd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26u7DAAAA3AAAAA8AAAAAAAAAAAAA&#10;AAAAoQIAAGRycy9kb3ducmV2LnhtbFBLBQYAAAAABAAEAPkAAACRAwAAAAA=&#10;" strokecolor="#eaf2f3" strokeweight=".45pt"/>
                <v:line id="Line 338" o:spid="_x0000_s1413" style="position:absolute;visibility:visible;mso-wrap-style:square" from="22028,14471" to="30797,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PdcMAAADcAAAADwAAAGRycy9kb3ducmV2LnhtbESPzWrDMBCE74W+g9hCbo3c5ofgRAkl&#10;EMgt1C7Fx8Xa2CbWykhqrLx9VAjkOMzMN8xmF00vruR8Z1nBxzQDQVxb3XGj4Kc8vK9A+ICssbdM&#10;Cm7kYbd9fdlgru3I33QtQiMShH2OCtoQhlxKX7dk0E/tQJy8s3UGQ5KukdrhmOCml59ZtpQGO04L&#10;LQ60b6m+FH9GgZvH31kT9lRVi/I0r8aijF2h1OQtfq1BBIrhGX60j1rBbLWA/zPp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6T3XDAAAA3AAAAA8AAAAAAAAAAAAA&#10;AAAAoQIAAGRycy9kb3ducmV2LnhtbFBLBQYAAAAABAAEAPkAAACRAwAAAAA=&#10;" strokecolor="#eaf2f3" strokeweight=".45pt"/>
                <v:line id="Line 339" o:spid="_x0000_s1414" style="position:absolute;visibility:visible;mso-wrap-style:square" from="22028,8756" to="30797,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AsMAAADcAAAADwAAAGRycy9kb3ducmV2LnhtbESPzWrDMBCE74W8g9hAb42cn4bgRAkh&#10;UOitxA7Bx8Xa2CbWykhqrL59VQj0OMzMN8zuEE0vHuR8Z1nBfJaBIK6t7rhRcCk/3jYgfEDW2Fsm&#10;BT/k4bCfvOww13bkMz2K0IgEYZ+jgjaEIZfS1y0Z9DM7ECfvZp3BkKRrpHY4Jrjp5SLL1tJgx2mh&#10;xYFOLdX34tsocKt4XTbhRFX1Xn6tqrEoY1co9TqNxy2IQDH8h5/tT61guVnD3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0QLDAAAA3AAAAA8AAAAAAAAAAAAA&#10;AAAAoQIAAGRycy9kb3ducmV2LnhtbFBLBQYAAAAABAAEAPkAAACRAwAAAAA=&#10;" strokecolor="#eaf2f3" strokeweight=".45pt"/>
                <v:line id="Line 340" o:spid="_x0000_s1415" style="position:absolute;visibility:visible;mso-wrap-style:square" from="22028,3028" to="30797,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0mcMAAADcAAAADwAAAGRycy9kb3ducmV2LnhtbESPQWvCQBSE74X+h+UVvNVNq1WJrlIE&#10;obdiIpLjI/tMQrNvw+5q1n/fLQg9DjPzDbPZRdOLGznfWVbwNs1AENdWd9woOJWH1xUIH5A19pZJ&#10;wZ087LbPTxvMtR35SLciNCJB2OeooA1hyKX0dUsG/dQOxMm7WGcwJOkaqR2OCW56+Z5lC2mw47TQ&#10;4kD7luqf4moUuHk8z5qwp6r6KL/n1ViUsSuUmrzEzzWIQDH8hx/tL61gtlrC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kdJnDAAAA3AAAAA8AAAAAAAAAAAAA&#10;AAAAoQIAAGRycy9kb3ducmV2LnhtbFBLBQYAAAAABAAEAPkAAACRAwAAAAA=&#10;" strokecolor="#eaf2f3" strokeweight=".45pt"/>
                <v:rect id="Rectangle 341" o:spid="_x0000_s1416" style="position:absolute;left:5130;top:13646;width:540;height:6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vYMAA&#10;AADcAAAADwAAAGRycy9kb3ducmV2LnhtbERPy6rCMBDdC/5DGMGNaKqilGoUERTRzfXxAWMztsVm&#10;Upuo9e/NQrjLw3nPl40pxYtqV1hWMBxEIIhTqwvOFFzOm34MwnlkjaVlUvAhB8tFuzXHRNs3H+l1&#10;8pkIIewSVJB7XyVSujQng25gK+LA3Wxt0AdYZ1LX+A7hppSjKJpKgwWHhhwrWueU3k9Po4DP8Wo9&#10;6RU73Jjpp/e3fVzTw16pbqdZzUB4avy/+OfeaQXjOKwNZ8IRkI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evYMAAAADcAAAADwAAAAAAAAAAAAAAAACYAgAAZHJzL2Rvd25y&#10;ZXYueG1sUEsFBgAAAAAEAAQA9QAAAIUDAAAAAA==&#10;" fillcolor="#1a476f" strokecolor="#1a476f" strokeweight="0"/>
                <v:rect id="Rectangle 342" o:spid="_x0000_s1417" style="position:absolute;left:6070;top:14776;width:540;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K+8QA&#10;AADcAAAADwAAAGRycy9kb3ducmV2LnhtbESP3YrCMBSE74V9h3AEb0TTddlSq1FEcJH1xr8HODbH&#10;ttic1CZqffuNsODlMDPfMNN5aypxp8aVlhV8DiMQxJnVJecKjofVIAHhPLLGyjIpeJKD+eyjM8VU&#10;2wfv6L73uQgQdikqKLyvUyldVpBBN7Q1cfDOtjHog2xyqRt8BLip5CiKYmmw5LBQYE3LgrLL/mYU&#10;8CFZLL/75RpXJn72tz/XU7b5VarXbRcTEJ5a/w7/t9dawVcy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LCvvEAAAA3AAAAA8AAAAAAAAAAAAAAAAAmAIAAGRycy9k&#10;b3ducmV2LnhtbFBLBQYAAAAABAAEAPUAAACJAwAAAAA=&#10;" fillcolor="#1a476f" strokecolor="#1a476f" strokeweight="0"/>
                <v:rect id="Rectangle 343" o:spid="_x0000_s1418" style="position:absolute;left:7010;top:16116;width:57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u8AA&#10;AADcAAAADwAAAGRycy9kb3ducmV2LnhtbERPy4rCMBTdC/MP4Q64EU1VLFqNIoIi48bXB1yba1ts&#10;bmoTtf69WQy4PJz3bNGYUjypdoVlBf1eBII4tbrgTMH5tO6OQTiPrLG0TAre5GAx/2nNMNH2xQd6&#10;Hn0mQgi7BBXk3leJlC7NyaDr2Yo4cFdbG/QB1pnUNb5CuCnlIIpiabDg0JBjRauc0tvxYRTwabxc&#10;jTrFFtcmfnf2m/sl3f0p1f5tllMQnhr/Ff+7t1rBcBLmh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1u8AAAADcAAAADwAAAAAAAAAAAAAAAACYAgAAZHJzL2Rvd25y&#10;ZXYueG1sUEsFBgAAAAAEAAQA9QAAAIUDAAAAAA==&#10;" fillcolor="#1a476f" strokecolor="#1a476f" strokeweight="0"/>
                <v:rect id="Rectangle 344" o:spid="_x0000_s1419" style="position:absolute;left:7969;top:12687;width:533;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QIMQA&#10;AADcAAAADwAAAGRycy9kb3ducmV2LnhtbESP3YrCMBSE7wXfIRzBG9FURXG7RhFBEb3xZx/gbHNs&#10;i81JbaLWtzeC4OUwM98w03ltCnGnyuWWFfR7EQjixOqcUwV/p1V3AsJ5ZI2FZVLwJAfzWbMxxVjb&#10;Bx/ofvSpCBB2MSrIvC9jKV2SkUHXsyVx8M62MuiDrFKpK3wEuCnkIIrG0mDOYSHDkpYZJZfjzSjg&#10;02SxHHXyDa7M+NnZr6//yW6rVLtVL35BeKr9N/xpb7SC4U8f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kCDEAAAA3AAAAA8AAAAAAAAAAAAAAAAAmAIAAGRycy9k&#10;b3ducmV2LnhtbFBLBQYAAAAABAAEAPUAAACJAwAAAAA=&#10;" fillcolor="#1a476f" strokecolor="#1a476f" strokeweight="0"/>
                <v:rect id="Rectangle 345" o:spid="_x0000_s1420" style="position:absolute;left:8909;top:14585;width:533;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OV8MA&#10;AADcAAAADwAAAGRycy9kb3ducmV2LnhtbESP3YrCMBSE7xd8h3CEvRFNVRStRhFBEb3x7wGOzbEt&#10;Nie1yWp9eyMIeznMzDfMdF6bQjyocrllBd1OBII4sTrnVMH5tGqPQDiPrLGwTApe5GA+a/xMMdb2&#10;yQd6HH0qAoRdjAoy78tYSpdkZNB1bEkcvKutDPogq1TqCp8BbgrZi6KhNJhzWMiwpGVGye34ZxTw&#10;abRYDlr5Bldm+Grt1/dLstsq9dusFxMQnmr/H/62N1pBf9yD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YOV8MAAADcAAAADwAAAAAAAAAAAAAAAACYAgAAZHJzL2Rv&#10;d25yZXYueG1sUEsFBgAAAAAEAAQA9QAAAIgDAAAAAA==&#10;" fillcolor="#1a476f" strokecolor="#1a476f" strokeweight="0"/>
                <v:rect id="Rectangle 346" o:spid="_x0000_s1421" style="position:absolute;left:9842;top:13169;width:578;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rzMQA&#10;AADcAAAADwAAAGRycy9kb3ducmV2LnhtbESP0YrCMBRE3wX/IVzBF9mma1HcrlFEUERfXN0PuNtc&#10;22Jz022i1r83guDjMDNnmOm8NZW4UuNKywo+oxgEcWZ1ybmC3+PqYwLCeWSNlWVScCcH81m3M8VU&#10;2xv/0PXgcxEg7FJUUHhfp1K6rCCDLrI1cfBOtjHog2xyqRu8Bbip5DCOx9JgyWGhwJqWBWXnw8Uo&#10;4ONksRwNyg2uzPg+2K///7LdVql+r118g/DU+nf41d5oBclXAs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q8zEAAAA3AAAAA8AAAAAAAAAAAAAAAAAmAIAAGRycy9k&#10;b3ducmV2LnhtbFBLBQYAAAAABAAEAPUAAACJAwAAAAA=&#10;" fillcolor="#1a476f" strokecolor="#1a476f" strokeweight="0"/>
                <v:rect id="Rectangle 347" o:spid="_x0000_s1422" style="position:absolute;left:14439;top:14071;width:578;height:6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zuMYA&#10;AADcAAAADwAAAGRycy9kb3ducmV2LnhtbESP3WrCQBSE7wt9h+UUeiN10/qDRleRQIrojU36AKfZ&#10;YxLMnk2zW41v7wpCL4eZ+YZZrnvTiDN1rras4H0YgSAurK65VPCdp28zEM4ja2wsk4IrOVivnp+W&#10;GGt74S86Z74UAcIuRgWV920spSsqMuiGtiUO3tF2Bn2QXSl1h5cAN438iKKpNFhzWKiwpaSi4pT9&#10;GQWczzbJZFBvMTXT6+Dw+ftT7HdKvb70mwUIT73/Dz/aW61gNB/D/U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MzuMYAAADcAAAADwAAAAAAAAAAAAAAAACYAgAAZHJz&#10;L2Rvd25yZXYueG1sUEsFBgAAAAAEAAQA9QAAAIsDAAAAAA==&#10;" fillcolor="#1a476f" strokecolor="#1a476f" strokeweight="0"/>
                <v:rect id="Rectangle 348" o:spid="_x0000_s1423" style="position:absolute;left:15379;top:14776;width:578;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I8UA&#10;AADcAAAADwAAAGRycy9kb3ducmV2LnhtbESP3YrCMBSE7xd8h3CEvRGbuqJobRQRFHFv/HuAY3O2&#10;Lduc1CZqfXsjLOzlMDPfMOmiNZW4U+NKywoGUQyCOLO65FzB+bTuT0A4j6yxskwKnuRgMe98pJho&#10;++AD3Y8+FwHCLkEFhfd1IqXLCjLoIlsTB+/HNgZ9kE0udYOPADeV/IrjsTRYclgosKZVQdnv8WYU&#10;8GmyXI165RbXZvzs7TfXS/a9U+qz2y5nIDy1/j/8195qBcPpCN5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5YjxQAAANwAAAAPAAAAAAAAAAAAAAAAAJgCAABkcnMv&#10;ZG93bnJldi54bWxQSwUGAAAAAAQABAD1AAAAigMAAAAA&#10;" fillcolor="#1a476f" strokecolor="#1a476f" strokeweight="0"/>
                <v:rect id="Rectangle 349" o:spid="_x0000_s1424" style="position:absolute;left:16338;top:16351;width:533;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IVMQA&#10;AADcAAAADwAAAGRycy9kb3ducmV2LnhtbESP0YrCMBRE34X9h3AFX0TTddmi1SgiuMj6otUPuDbX&#10;ttjc1CZq/fuNsODjMDNnmNmiNZW4U+NKywo+hxEI4szqknMFx8N6MAbhPLLGyjIpeJKDxfyjM8NE&#10;2wfv6Z76XAQIuwQVFN7XiZQuK8igG9qaOHhn2xj0QTa51A0+AtxUchRFsTRYclgosKZVQdklvRkF&#10;fBgvV9/9coNrEz/7u5/rKdv+KtXrtsspCE+tf4f/2xut4GsSw+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NCFTEAAAA3AAAAA8AAAAAAAAAAAAAAAAAmAIAAGRycy9k&#10;b3ducmV2LnhtbFBLBQYAAAAABAAEAPUAAACJAwAAAAA=&#10;" fillcolor="#1a476f" strokecolor="#1a476f" strokeweight="0"/>
                <v:rect id="Rectangle 350" o:spid="_x0000_s1425" style="position:absolute;left:17278;top:13055;width:552;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tz8QA&#10;AADcAAAADwAAAGRycy9kb3ducmV2LnhtbESP3YrCMBSE7wXfIRzBG1lTXfyrRhHBRdYbf/YBjs2x&#10;LTYntYla394IC14OM/MNM1vUphB3qlxuWUGvG4EgTqzOOVXwd1x/jUE4j6yxsEwKnuRgMW82Zhhr&#10;++A93Q8+FQHCLkYFmfdlLKVLMjLourYkDt7ZVgZ9kFUqdYWPADeF7EfRUBrMOSxkWNIqo+RyuBkF&#10;fBwvV4NOvsG1GT47u5/rKdn+KtVu1cspCE+1/4T/2xut4Hsygv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rc/EAAAA3AAAAA8AAAAAAAAAAAAAAAAAmAIAAGRycy9k&#10;b3ducmV2LnhtbFBLBQYAAAAABAAEAPUAAACJAwAAAAA=&#10;" fillcolor="#1a476f" strokecolor="#1a476f" strokeweight="0"/>
                <v:rect id="Rectangle 351" o:spid="_x0000_s1426" style="position:absolute;left:18211;top:14585;width:578;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5vcAA&#10;AADcAAAADwAAAGRycy9kb3ducmV2LnhtbERPy4rCMBTdC/MP4Q64EU1VLFqNIoIi48bXB1yba1ts&#10;bmoTtf69WQy4PJz3bNGYUjypdoVlBf1eBII4tbrgTMH5tO6OQTiPrLG0TAre5GAx/2nNMNH2xQd6&#10;Hn0mQgi7BBXk3leJlC7NyaDr2Yo4cFdbG/QB1pnUNb5CuCnlIIpiabDg0JBjRauc0tvxYRTwabxc&#10;jTrFFtcmfnf2m/sl3f0p1f5tllMQnhr/Ff+7t1rBcBLWhj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45vcAAAADcAAAADwAAAAAAAAAAAAAAAACYAgAAZHJzL2Rvd25y&#10;ZXYueG1sUEsFBgAAAAAEAAQA9QAAAIUDAAAAAA==&#10;" fillcolor="#1a476f" strokecolor="#1a476f" strokeweight="0"/>
                <v:rect id="Rectangle 352" o:spid="_x0000_s1427" style="position:absolute;left:19170;top:14262;width:540;height:5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cJsUA&#10;AADcAAAADwAAAGRycy9kb3ducmV2LnhtbESP3YrCMBSE7xf2HcIRvBGb7opiq1FEUMS98e8Bjs2x&#10;LTYn3SZqfXuzIOzlMDPfMNN5aypxp8aVlhV8RTEI4szqknMFp+OqPwbhPLLGyjIpeJKD+ezzY4qp&#10;tg/e0/3gcxEg7FJUUHhfp1K6rCCDLrI1cfAutjHog2xyqRt8BLip5Hccj6TBksNCgTUtC8quh5tR&#10;wMfxYjnslRtcmdGzt1v/nrOfrVLdTruYgPDU+v/wu73RCgZJAn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pwmxQAAANwAAAAPAAAAAAAAAAAAAAAAAJgCAABkcnMv&#10;ZG93bnJldi54bWxQSwUGAAAAAAQABAD1AAAAigMAAAAA&#10;" fillcolor="#1a476f" strokecolor="#1a476f" strokeweight="0"/>
                <v:rect id="Rectangle 353" o:spid="_x0000_s1428" style="position:absolute;left:23768;top:14471;width:53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tWb4A&#10;AADcAAAADwAAAGRycy9kb3ducmV2LnhtbERPyw7BQBTdS/zD5EpshClBpAwRCRE2Xh9wda620blT&#10;nUH9vVlILE/Oe7aoTSFeVLncsoJ+LwJBnFidc6rgcl53JyCcR9ZYWCYFH3KwmDcbM4y1ffORXief&#10;ihDCLkYFmfdlLKVLMjLoerYkDtzNVgZ9gFUqdYXvEG4KOYiisTSYc2jIsKRVRsn99DQK+DxZrkad&#10;fItrM/50DpvHNdnvlGq36uUUhKfa/8U/91YrGEZ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IbVm+AAAA3AAAAA8AAAAAAAAAAAAAAAAAmAIAAGRycy9kb3ducmV2&#10;LnhtbFBLBQYAAAAABAAEAPUAAACDAwAAAAA=&#10;" fillcolor="#1a476f" strokecolor="#1a476f" strokeweight="0"/>
                <v:rect id="Rectangle 354" o:spid="_x0000_s1429" style="position:absolute;left:24707;top:14738;width:553;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IwsMA&#10;AADcAAAADwAAAGRycy9kb3ducmV2LnhtbESP0YrCMBRE34X9h3AXfBFNFRWpRhFBEX3R6gdcm2tb&#10;bG66TVbr3xtB8HGYmTPMbNGYUtypdoVlBf1eBII4tbrgTMH5tO5OQDiPrLG0TAqe5GAx/2nNMNb2&#10;wUe6Jz4TAcIuRgW591UspUtzMuh6tiIO3tXWBn2QdSZ1jY8AN6UcRNFYGiw4LORY0Sqn9Jb8GwV8&#10;mixXo06xxbUZPzuHzd8l3e+Uav82yykIT43/hj/trVYwjPr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TIwsMAAADcAAAADwAAAAAAAAAAAAAAAACYAgAAZHJzL2Rv&#10;d25yZXYueG1sUEsFBgAAAAAEAAQA9QAAAIgDAAAAAA==&#10;" fillcolor="#1a476f" strokecolor="#1a476f" strokeweight="0"/>
                <v:rect id="Rectangle 355" o:spid="_x0000_s1430" style="position:absolute;left:25647;top:15678;width:57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WtcQA&#10;AADcAAAADwAAAGRycy9kb3ducmV2LnhtbESP3YrCMBSE7xd8h3AEb0RTxRWpjSKCIu7N+vMAx+bY&#10;FpuT2kRb394sLHg5zMw3TLJsTSmeVLvCsoLRMAJBnFpdcKbgfNoMZiCcR9ZYWiYFL3KwXHS+Eoy1&#10;bfhAz6PPRICwi1FB7n0VS+nSnAy6oa2Ig3e1tUEfZJ1JXWMT4KaU4yiaSoMFh4UcK1rnlN6OD6OA&#10;T7PV+rtf7HBjpq/+7/Z+SX/2SvW67WoOwlPrP+H/9k4rmERj+Ds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VrXEAAAA3AAAAA8AAAAAAAAAAAAAAAAAmAIAAGRycy9k&#10;b3ducmV2LnhtbFBLBQYAAAAABAAEAPUAAACJAwAAAAA=&#10;" fillcolor="#1a476f" strokecolor="#1a476f" strokeweight="0"/>
                <v:rect id="Rectangle 356" o:spid="_x0000_s1431" style="position:absolute;left:26606;top:13779;width:552;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zLsUA&#10;AADcAAAADwAAAGRycy9kb3ducmV2LnhtbESP0WrCQBRE3wv+w3ILvohurFUkuooIkVBfWvUDrtlr&#10;Epq9m2bXJP59Vyj0cZiZM8x625tKtNS40rKC6SQCQZxZXXKu4HJOxksQziNrrCyTggc52G4GL2uM&#10;te34i9qTz0WAsItRQeF9HUvpsoIMuomtiYN3s41BH2STS91gF+Cmkm9RtJAGSw4LBda0Lyj7Pt2N&#10;Aj4vd/v5qEwxMYvH6PPwc82OH0oNX/vdCoSn3v+H/9qpVvAezeB5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vMuxQAAANwAAAAPAAAAAAAAAAAAAAAAAJgCAABkcnMv&#10;ZG93bnJldi54bWxQSwUGAAAAAAQABAD1AAAAigMAAAAA&#10;" fillcolor="#1a476f" strokecolor="#1a476f" strokeweight="0"/>
                <v:rect id="Rectangle 357" o:spid="_x0000_s1432" style="position:absolute;left:27539;top:14662;width:54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rWsUA&#10;AADcAAAADwAAAGRycy9kb3ducmV2LnhtbESP0WrCQBRE3wv9h+UW+iK6abESoquEgEXqiyZ+wDV7&#10;TYLZu2l2q/Hvu4Lg4zAzZ5jFajCtuFDvGssKPiYRCOLS6oYrBYdiPY5BOI+ssbVMCm7kYLV8fVlg&#10;ou2V93TJfSUChF2CCmrvu0RKV9Zk0E1sRxy8k+0N+iD7SuoerwFuWvkZRTNpsOGwUGNHWU3lOf8z&#10;CriI0+xr1GxwbWa30e7791huf5R6fxvSOQhPg3+GH+2NVjCNpnA/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2taxQAAANwAAAAPAAAAAAAAAAAAAAAAAJgCAABkcnMv&#10;ZG93bnJldi54bWxQSwUGAAAAAAQABAD1AAAAigMAAAAA&#10;" fillcolor="#1a476f" strokecolor="#1a476f" strokeweight="0"/>
                <v:rect id="Rectangle 358" o:spid="_x0000_s1433" style="position:absolute;left:28479;top:13303;width:578;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wcUA&#10;AADcAAAADwAAAGRycy9kb3ducmV2LnhtbESP0WrCQBRE3wv9h+UW+iK6aakSoquEgEXqS038gGv2&#10;mgSzd9PsVuPfu4Lg4zAzZ5jFajCtOFPvGssKPiYRCOLS6oYrBftiPY5BOI+ssbVMCq7kYLV8fVlg&#10;ou2Fd3TOfSUChF2CCmrvu0RKV9Zk0E1sRxy8o+0N+iD7SuoeLwFuWvkZRTNpsOGwUGNHWU3lKf83&#10;CriI02w6aja4NrPr6Pf771Buf5R6fxvSOQhPg3+GH+2NVvAVT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87BxQAAANwAAAAPAAAAAAAAAAAAAAAAAJgCAABkcnMv&#10;ZG93bnJldi54bWxQSwUGAAAAAAQABAD1AAAAigMAAAAA&#10;" fillcolor="#1a476f" strokecolor="#1a476f" strokeweight="0"/>
                <v:line id="Line 359" o:spid="_x0000_s1434" style="position:absolute;flip:y;visibility:visible;mso-wrap-style:square" from="3390,2355" to="339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JacQAAADcAAAADwAAAGRycy9kb3ducmV2LnhtbESPQWvCQBSE7wX/w/KEXopubEuU6Coi&#10;FEtP1Sp4fGSfSTD7XsiuJv33XUHocZiZb5jFqne1ulHrK2EDk3ECijgXW3Fh4PDzMZqB8gHZYi1M&#10;Bn7Jw2o5eFpgZqXjHd32oVARwj5DA2UITaa1z0ty6MfSEEfvLK3DEGVbaNtiF+Gu1q9JkmqHFceF&#10;EhvalJRf9ldnwL3I7rj9/tqGaTNJ3/LuVEkqxjwP+/UcVKA+/Icf7U9r4D1J4X4mHg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90lpxAAAANwAAAAPAAAAAAAAAAAA&#10;AAAAAKECAABkcnMvZG93bnJldi54bWxQSwUGAAAAAAQABAD5AAAAkgMAAAAA&#10;" strokeweight=".3pt"/>
                <v:line id="Line 360" o:spid="_x0000_s1435" style="position:absolute;flip:x;visibility:visible;mso-wrap-style:square" from="3124,20180" to="339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vs8sUAAADcAAAADwAAAGRycy9kb3ducmV2LnhtbESPX2vCQBDE3wt+h2OFvhS9aEuU6ClS&#10;EEuf6j/wccmtSTC3G3JXk377XqHg4zAzv2GW697V6k6tr4QNTMYJKOJcbMWFgdNxO5qD8gHZYi1M&#10;Bn7Iw3o1eFpiZqXjPd0PoVARwj5DA2UITaa1z0ty6MfSEEfvKq3DEGVbaNtiF+Gu1tMkSbXDiuNC&#10;iQ29l5TfDt/OgHuR/Xn39bkLs2aSvubdpZJUjHke9psFqEB9eIT/2x/WwFsyg78z8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vs8sUAAADcAAAADwAAAAAAAAAA&#10;AAAAAAChAgAAZHJzL2Rvd25yZXYueG1sUEsFBgAAAAAEAAQA+QAAAJMDAAAAAA==&#10;" strokeweight=".3pt"/>
                <v:rect id="Rectangle 361" o:spid="_x0000_s1436" style="position:absolute;left:2012;top:19767;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EAsIA&#10;AADcAAAADwAAAGRycy9kb3ducmV2LnhtbERPy2rCQBTdF/yH4QpuSp1RrLbRUSQQ7Krgo64vmWsS&#10;zNwJmdEkf99ZFLo8nPdm19taPKn1lWMNs6kCQZw7U3Gh4XLO3j5A+IBssHZMGgbysNuOXjaYGNfx&#10;kZ6nUIgYwj5BDWUITSKlz0uy6KeuIY7czbUWQ4RtIU2LXQy3tZwrtZQWK44NJTaUlpTfTw+r4V3h&#10;9Tx8rzh9Xeyb42fIrgfzo/Vk3O/XIAL14V/85/4yGhYq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YQCwgAAANwAAAAPAAAAAAAAAAAAAAAAAJgCAABkcnMvZG93&#10;bnJldi54bWxQSwUGAAAAAAQABAD1AAAAhwMAAAAA&#10;" filled="f" stroked="f">
                  <v:textbox style="mso-fit-shape-to-text:t" inset="0,0,0,0">
                    <w:txbxContent>
                      <w:p w14:paraId="7924CDC9" w14:textId="77777777" w:rsidR="001B6BBA" w:rsidRDefault="001B6BBA" w:rsidP="0093184C">
                        <w:r>
                          <w:rPr>
                            <w:rFonts w:ascii="Arial" w:hAnsi="Arial" w:cs="Arial"/>
                            <w:color w:val="000000"/>
                            <w:sz w:val="10"/>
                            <w:szCs w:val="10"/>
                          </w:rPr>
                          <w:t>0</w:t>
                        </w:r>
                      </w:p>
                    </w:txbxContent>
                  </v:textbox>
                </v:rect>
                <v:line id="Line 362" o:spid="_x0000_s1437" style="position:absolute;flip:x;visibility:visible;mso-wrap-style:square" from="3124,14471" to="3390,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jdG8UAAADcAAAADwAAAGRycy9kb3ducmV2LnhtbESPX2vCQBDE3wv9DscWfCl60Zao0VNK&#10;oVj65F/wccmtSTC3G3JXk377XqHg4zAzv2GW697V6katr4QNjEcJKOJcbMWFgePhYzgD5QOyxVqY&#10;DPyQh/Xq8WGJmZWOd3Tbh0JFCPsMDZQhNJnWPi/JoR9JQxy9i7QOQ5RtoW2LXYS7Wk+SJNUOK44L&#10;JTb0XlJ+3X87A+5ZdqfN9msTps04fcm7cyWpGDN46t8WoAL14R7+b39aA6/JH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jdG8UAAADcAAAADwAAAAAAAAAA&#10;AAAAAAChAgAAZHJzL2Rvd25yZXYueG1sUEsFBgAAAAAEAAQA+QAAAJMDAAAAAA==&#10;" strokeweight=".3pt"/>
                <v:rect id="Rectangle 363" o:spid="_x0000_s1438" style="position:absolute;left:2101;top:13862;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e2b0A&#10;AADcAAAADwAAAGRycy9kb3ducmV2LnhtbERPyQrCMBC9C/5DGMGLaKq4VqOIIHoSXM9DM7bFZlKa&#10;qPXvzUHw+Hj7YlWbQryocrllBf1eBII4sTrnVMHlvO1OQTiPrLGwTAo+5GC1bDYWGGv75iO9Tj4V&#10;IYRdjAoy78tYSpdkZND1bEkcuLutDPoAq1TqCt8h3BRyEEVjaTDn0JBhSZuMksfpaRSMIrydP4cJ&#10;bzrDdXmc+e1tp69KtVv1eg7CU+3/4p97rxUM+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W4e2b0AAADcAAAADwAAAAAAAAAAAAAAAACYAgAAZHJzL2Rvd25yZXYu&#10;eG1sUEsFBgAAAAAEAAQA9QAAAIIDAAAAAA==&#10;" filled="f" stroked="f">
                  <v:textbox style="mso-fit-shape-to-text:t" inset="0,0,0,0">
                    <w:txbxContent>
                      <w:p w14:paraId="1A881C26" w14:textId="77777777" w:rsidR="001B6BBA" w:rsidRDefault="001B6BBA" w:rsidP="0093184C">
                        <w:r>
                          <w:rPr>
                            <w:rFonts w:ascii="Arial" w:hAnsi="Arial" w:cs="Arial"/>
                            <w:color w:val="000000"/>
                            <w:sz w:val="10"/>
                            <w:szCs w:val="10"/>
                          </w:rPr>
                          <w:t>.1</w:t>
                        </w:r>
                      </w:p>
                    </w:txbxContent>
                  </v:textbox>
                </v:rect>
                <v:line id="Line 364" o:spid="_x0000_s1439" style="position:absolute;flip:x;visibility:visible;mso-wrap-style:square" from="3124,8756" to="3390,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HwMUAAADcAAAADwAAAGRycy9kb3ducmV2LnhtbESPX2vCQBDE3wW/w7GFvohe0pZYUk+R&#10;QrH4VP9BH5fcNgnN7Ybc1aTf3hMEH4eZ+Q2zWA2uUWfqfC1sIJ0loIgLsTWXBo6Hj+krKB+QLTbC&#10;ZOCfPKyW49ECcys97+i8D6WKEPY5GqhCaHOtfVGRQz+Tljh6P9I5DFF2pbYd9hHuGv2UJJl2WHNc&#10;qLCl94qK3/2fM+AmsjttvrabMG/T7Lnov2vJxJjHh2H9BirQEO7hW/vTGnhJU7iei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dHwMUAAADcAAAADwAAAAAAAAAA&#10;AAAAAAChAgAAZHJzL2Rvd25yZXYueG1sUEsFBgAAAAAEAAQA+QAAAJMDAAAAAA==&#10;" strokeweight=".3pt"/>
                <v:rect id="Rectangle 365" o:spid="_x0000_s1440" style="position:absolute;left:2101;top:8153;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lNcMA&#10;AADcAAAADwAAAGRycy9kb3ducmV2LnhtbESPS4vCQBCE7wv+h6GFvSxmorg+YkYRQdbTgs9zk2mT&#10;YKYnZEaN/94RBI9FVX1FpYvWVOJGjSstK+hHMQjizOqScwWH/bo3AeE8ssbKMil4kIPFvPOVYqLt&#10;nbd02/lcBAi7BBUU3teJlC4ryKCLbE0cvLNtDPogm1zqBu8Bbio5iOORNFhyWCiwplVB2WV3NQp+&#10;YzztH/9jXv0Ml/V26tenP31U6rvbLmcgPLX+E363N1rBsD+A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lNcMAAADcAAAADwAAAAAAAAAAAAAAAACYAgAAZHJzL2Rv&#10;d25yZXYueG1sUEsFBgAAAAAEAAQA9QAAAIgDAAAAAA==&#10;" filled="f" stroked="f">
                  <v:textbox style="mso-fit-shape-to-text:t" inset="0,0,0,0">
                    <w:txbxContent>
                      <w:p w14:paraId="65DA7473" w14:textId="77777777" w:rsidR="001B6BBA" w:rsidRDefault="001B6BBA" w:rsidP="0093184C">
                        <w:r>
                          <w:rPr>
                            <w:rFonts w:ascii="Arial" w:hAnsi="Arial" w:cs="Arial"/>
                            <w:color w:val="000000"/>
                            <w:sz w:val="10"/>
                            <w:szCs w:val="10"/>
                          </w:rPr>
                          <w:t>.2</w:t>
                        </w:r>
                      </w:p>
                    </w:txbxContent>
                  </v:textbox>
                </v:rect>
                <v:line id="Line 366" o:spid="_x0000_s1441" style="position:absolute;flip:x;visibility:visible;mso-wrap-style:square" from="3124,3028" to="3390,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l8LMUAAADcAAAADwAAAGRycy9kb3ducmV2LnhtbESPX2vCQBDE3wt+h2OFvpR6SS1pST1F&#10;BLH0qf4DH5fcmgRzuyF3mvTb9woFH4eZ+Q0zWwyuUTfqfC1sIJ0koIgLsTWXBg779fM7KB+QLTbC&#10;ZOCHPCzmo4cZ5lZ63tJtF0oVIexzNFCF0OZa+6Iih34iLXH0ztI5DFF2pbYd9hHuGv2SJJl2WHNc&#10;qLClVUXFZXd1BtyTbI+b769NeGvTbFr0p1oyMeZxPCw/QAUawj383/60Bl7TKfydiUd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l8LMUAAADcAAAADwAAAAAAAAAA&#10;AAAAAAChAgAAZHJzL2Rvd25yZXYueG1sUEsFBgAAAAAEAAQA+QAAAJMDAAAAAA==&#10;" strokeweight=".3pt"/>
                <v:rect id="Rectangle 367" o:spid="_x0000_s1442" style="position:absolute;left:2101;top:2413;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Y2sUA&#10;AADcAAAADwAAAGRycy9kb3ducmV2LnhtbESPQWvCQBSE7wX/w/KEXkrdRNJW06wSAtKeCmr1/Mg+&#10;k9Ds25Bdk/jvu4WCx2FmvmGy7WRaMVDvGssK4kUEgri0uuFKwfdx97wC4TyyxtYyKbiRg+1m9pBh&#10;qu3IexoOvhIBwi5FBbX3XSqlK2sy6Ba2Iw7exfYGfZB9JXWPY4CbVi6j6FUabDgs1NhRUVP5c7ga&#10;BS8Rno+3rzcunpK826/97vyhT0o9zqf8HYSnyd/D/+1PrSCJ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RjaxQAAANwAAAAPAAAAAAAAAAAAAAAAAJgCAABkcnMv&#10;ZG93bnJldi54bWxQSwUGAAAAAAQABAD1AAAAigMAAAAA&#10;" filled="f" stroked="f">
                  <v:textbox style="mso-fit-shape-to-text:t" inset="0,0,0,0">
                    <w:txbxContent>
                      <w:p w14:paraId="3B221400" w14:textId="77777777" w:rsidR="001B6BBA" w:rsidRDefault="001B6BBA" w:rsidP="0093184C">
                        <w:r>
                          <w:rPr>
                            <w:rFonts w:ascii="Arial" w:hAnsi="Arial" w:cs="Arial"/>
                            <w:color w:val="000000"/>
                            <w:sz w:val="10"/>
                            <w:szCs w:val="10"/>
                          </w:rPr>
                          <w:t>.3</w:t>
                        </w:r>
                      </w:p>
                    </w:txbxContent>
                  </v:textbox>
                </v:rect>
                <v:line id="Line 368" o:spid="_x0000_s1443" style="position:absolute;visibility:visible;mso-wrap-style:square" from="3390,20180" to="12141,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gZcUAAADcAAAADwAAAGRycy9kb3ducmV2LnhtbESPUWvCMBSF3wf7D+EOfJtpRbPRGWVT&#10;BIW9tNsPuGuubVlz0yVR679fBgMfD+ec73CW69H24kw+dI415NMMBHHtTMeNhs+P3eMziBCRDfaO&#10;ScOVAqxX93dLLIy7cEnnKjYiQTgUqKGNcSikDHVLFsPUDcTJOzpvMSbpG2k8XhLc9nKWZUpa7Dgt&#10;tDjQpqX6uzpZDeqI5c9BlV9qtx/ft/nBv6nqSevJw/j6AiLSGG/h//beaJjnC/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tgZcUAAADcAAAADwAAAAAAAAAA&#10;AAAAAAChAgAAZHJzL2Rvd25yZXYueG1sUEsFBgAAAAAEAAQA+QAAAJMDAAAAAA==&#10;" strokeweight=".3pt"/>
                <v:rect id="Rectangle 369" o:spid="_x0000_s1444" style="position:absolute;left:4292;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14:paraId="55D37DF9" w14:textId="77777777" w:rsidR="001B6BBA" w:rsidRDefault="001B6BBA" w:rsidP="0093184C">
                        <w:r>
                          <w:rPr>
                            <w:rFonts w:ascii="Arial" w:hAnsi="Arial" w:cs="Arial"/>
                            <w:color w:val="000000"/>
                            <w:sz w:val="10"/>
                            <w:szCs w:val="10"/>
                          </w:rPr>
                          <w:t>0</w:t>
                        </w:r>
                      </w:p>
                    </w:txbxContent>
                  </v:textbox>
                </v:rect>
                <v:rect id="Rectangle 370" o:spid="_x0000_s1445" style="position:absolute;left:513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14:paraId="37202514" w14:textId="77777777" w:rsidR="001B6BBA" w:rsidRDefault="001B6BBA" w:rsidP="0093184C">
                        <w:r>
                          <w:rPr>
                            <w:rFonts w:ascii="Arial" w:hAnsi="Arial" w:cs="Arial"/>
                            <w:color w:val="000000"/>
                            <w:sz w:val="10"/>
                            <w:szCs w:val="10"/>
                          </w:rPr>
                          <w:t>.1</w:t>
                        </w:r>
                      </w:p>
                    </w:txbxContent>
                  </v:textbox>
                </v:rect>
                <v:rect id="Rectangle 371" o:spid="_x0000_s1446" style="position:absolute;left:6089;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14:paraId="64862E4B" w14:textId="77777777" w:rsidR="001B6BBA" w:rsidRDefault="001B6BBA" w:rsidP="0093184C">
                        <w:r>
                          <w:rPr>
                            <w:rFonts w:ascii="Arial" w:hAnsi="Arial" w:cs="Arial"/>
                            <w:color w:val="000000"/>
                            <w:sz w:val="10"/>
                            <w:szCs w:val="10"/>
                          </w:rPr>
                          <w:t>.2</w:t>
                        </w:r>
                      </w:p>
                    </w:txbxContent>
                  </v:textbox>
                </v:rect>
                <v:rect id="Rectangle 372" o:spid="_x0000_s1447" style="position:absolute;left:702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14:paraId="5A925CBA" w14:textId="77777777" w:rsidR="001B6BBA" w:rsidRDefault="001B6BBA" w:rsidP="0093184C">
                        <w:r>
                          <w:rPr>
                            <w:rFonts w:ascii="Arial" w:hAnsi="Arial" w:cs="Arial"/>
                            <w:color w:val="000000"/>
                            <w:sz w:val="10"/>
                            <w:szCs w:val="10"/>
                          </w:rPr>
                          <w:t>.3</w:t>
                        </w:r>
                      </w:p>
                    </w:txbxContent>
                  </v:textbox>
                </v:rect>
                <v:rect id="Rectangle 373" o:spid="_x0000_s1448" style="position:absolute;left:796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14:paraId="526AC7DE" w14:textId="77777777" w:rsidR="001B6BBA" w:rsidRDefault="001B6BBA" w:rsidP="0093184C">
                        <w:r>
                          <w:rPr>
                            <w:rFonts w:ascii="Arial" w:hAnsi="Arial" w:cs="Arial"/>
                            <w:color w:val="000000"/>
                            <w:sz w:val="10"/>
                            <w:szCs w:val="10"/>
                          </w:rPr>
                          <w:t>.4</w:t>
                        </w:r>
                      </w:p>
                    </w:txbxContent>
                  </v:textbox>
                </v:rect>
                <v:rect id="Rectangle 374" o:spid="_x0000_s1449" style="position:absolute;left:892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14:paraId="5A011075" w14:textId="77777777" w:rsidR="001B6BBA" w:rsidRDefault="001B6BBA" w:rsidP="0093184C">
                        <w:r>
                          <w:rPr>
                            <w:rFonts w:ascii="Arial" w:hAnsi="Arial" w:cs="Arial"/>
                            <w:color w:val="000000"/>
                            <w:sz w:val="10"/>
                            <w:szCs w:val="10"/>
                          </w:rPr>
                          <w:t>.5</w:t>
                        </w:r>
                      </w:p>
                    </w:txbxContent>
                  </v:textbox>
                </v:rect>
                <v:rect id="Rectangle 375" o:spid="_x0000_s1450" style="position:absolute;left:9861;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14:paraId="5BAB67C2" w14:textId="77777777" w:rsidR="001B6BBA" w:rsidRDefault="001B6BBA" w:rsidP="0093184C">
                        <w:r>
                          <w:rPr>
                            <w:rFonts w:ascii="Arial" w:hAnsi="Arial" w:cs="Arial"/>
                            <w:color w:val="000000"/>
                            <w:sz w:val="10"/>
                            <w:szCs w:val="10"/>
                          </w:rPr>
                          <w:t>.6</w:t>
                        </w:r>
                      </w:p>
                    </w:txbxContent>
                  </v:textbox>
                </v:rect>
                <v:rect id="Rectangle 376" o:spid="_x0000_s1451" style="position:absolute;left:10801;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14:paraId="14615D68" w14:textId="77777777" w:rsidR="001B6BBA" w:rsidRDefault="001B6BBA" w:rsidP="0093184C">
                        <w:r>
                          <w:rPr>
                            <w:rFonts w:ascii="Arial" w:hAnsi="Arial" w:cs="Arial"/>
                            <w:color w:val="000000"/>
                            <w:sz w:val="10"/>
                            <w:szCs w:val="10"/>
                          </w:rPr>
                          <w:t>.7</w:t>
                        </w:r>
                      </w:p>
                    </w:txbxContent>
                  </v:textbox>
                </v:rect>
                <v:line id="Line 377" o:spid="_x0000_s1452" style="position:absolute;visibility:visible;mso-wrap-style:square" from="12700,20180" to="2146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PQ8QAAADcAAAADwAAAGRycy9kb3ducmV2LnhtbESP3WoCMRSE74W+QzgF7zSrSCqrUfqD&#10;oNCbXfsAp5vj7uLmZJukur69EQq9HGbmG2a9HWwnLuRD61jDbJqBIK6cabnW8HXcTZYgQkQ22Dkm&#10;DTcKsN08jdaYG3flgi5lrEWCcMhRQxNjn0sZqoYshqnriZN3ct5iTNLX0ni8Jrjt5DzLlLTYclpo&#10;sKf3hqpz+Ws1qBMWPwdVfKvdfvj8mB38mypftB4/D68rEJGG+B/+a++NhsV8AY8z6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w9DxAAAANwAAAAPAAAAAAAAAAAA&#10;AAAAAKECAABkcnMvZG93bnJldi54bWxQSwUGAAAAAAQABAD5AAAAkgMAAAAA&#10;" strokeweight=".3pt"/>
                <v:rect id="Rectangle 378" o:spid="_x0000_s1453" style="position:absolute;left:13620;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14:paraId="6B9C07AA" w14:textId="77777777" w:rsidR="001B6BBA" w:rsidRDefault="001B6BBA" w:rsidP="0093184C">
                        <w:r>
                          <w:rPr>
                            <w:rFonts w:ascii="Arial" w:hAnsi="Arial" w:cs="Arial"/>
                            <w:color w:val="000000"/>
                            <w:sz w:val="10"/>
                            <w:szCs w:val="10"/>
                          </w:rPr>
                          <w:t>0</w:t>
                        </w:r>
                      </w:p>
                    </w:txbxContent>
                  </v:textbox>
                </v:rect>
                <v:rect id="Rectangle 379" o:spid="_x0000_s1454" style="position:absolute;left:1445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14:paraId="13C8BA65" w14:textId="77777777" w:rsidR="001B6BBA" w:rsidRDefault="001B6BBA" w:rsidP="0093184C">
                        <w:r>
                          <w:rPr>
                            <w:rFonts w:ascii="Arial" w:hAnsi="Arial" w:cs="Arial"/>
                            <w:color w:val="000000"/>
                            <w:sz w:val="10"/>
                            <w:szCs w:val="10"/>
                          </w:rPr>
                          <w:t>.1</w:t>
                        </w:r>
                      </w:p>
                    </w:txbxContent>
                  </v:textbox>
                </v:rect>
                <v:rect id="Rectangle 380" o:spid="_x0000_s1455" style="position:absolute;left:1539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14:paraId="18C889CD" w14:textId="77777777" w:rsidR="001B6BBA" w:rsidRDefault="001B6BBA" w:rsidP="0093184C">
                        <w:r>
                          <w:rPr>
                            <w:rFonts w:ascii="Arial" w:hAnsi="Arial" w:cs="Arial"/>
                            <w:color w:val="000000"/>
                            <w:sz w:val="10"/>
                            <w:szCs w:val="10"/>
                          </w:rPr>
                          <w:t>.2</w:t>
                        </w:r>
                      </w:p>
                    </w:txbxContent>
                  </v:textbox>
                </v:rect>
                <v:rect id="Rectangle 381" o:spid="_x0000_s1456" style="position:absolute;left:1633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14:paraId="266600F5" w14:textId="77777777" w:rsidR="001B6BBA" w:rsidRDefault="001B6BBA" w:rsidP="0093184C">
                        <w:r>
                          <w:rPr>
                            <w:rFonts w:ascii="Arial" w:hAnsi="Arial" w:cs="Arial"/>
                            <w:color w:val="000000"/>
                            <w:sz w:val="10"/>
                            <w:szCs w:val="10"/>
                          </w:rPr>
                          <w:t>.3</w:t>
                        </w:r>
                      </w:p>
                    </w:txbxContent>
                  </v:textbox>
                </v:rect>
                <v:rect id="Rectangle 382" o:spid="_x0000_s1457" style="position:absolute;left:17297;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14:paraId="4AD2A995" w14:textId="77777777" w:rsidR="001B6BBA" w:rsidRDefault="001B6BBA" w:rsidP="0093184C">
                        <w:r>
                          <w:rPr>
                            <w:rFonts w:ascii="Arial" w:hAnsi="Arial" w:cs="Arial"/>
                            <w:color w:val="000000"/>
                            <w:sz w:val="10"/>
                            <w:szCs w:val="10"/>
                          </w:rPr>
                          <w:t>.4</w:t>
                        </w:r>
                      </w:p>
                    </w:txbxContent>
                  </v:textbox>
                </v:rect>
                <v:rect id="Rectangle 383" o:spid="_x0000_s1458" style="position:absolute;left:1823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0BD8F105" w14:textId="77777777" w:rsidR="001B6BBA" w:rsidRDefault="001B6BBA" w:rsidP="0093184C">
                        <w:r>
                          <w:rPr>
                            <w:rFonts w:ascii="Arial" w:hAnsi="Arial" w:cs="Arial"/>
                            <w:color w:val="000000"/>
                            <w:sz w:val="10"/>
                            <w:szCs w:val="10"/>
                          </w:rPr>
                          <w:t>.5</w:t>
                        </w:r>
                      </w:p>
                    </w:txbxContent>
                  </v:textbox>
                </v:rect>
                <v:rect id="Rectangle 384" o:spid="_x0000_s1459" style="position:absolute;left:19170;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363A98CE" w14:textId="77777777" w:rsidR="001B6BBA" w:rsidRDefault="001B6BBA" w:rsidP="0093184C">
                        <w:r>
                          <w:rPr>
                            <w:rFonts w:ascii="Arial" w:hAnsi="Arial" w:cs="Arial"/>
                            <w:color w:val="000000"/>
                            <w:sz w:val="10"/>
                            <w:szCs w:val="10"/>
                          </w:rPr>
                          <w:t>.6</w:t>
                        </w:r>
                      </w:p>
                    </w:txbxContent>
                  </v:textbox>
                </v:rect>
                <v:rect id="Rectangle 385" o:spid="_x0000_s1460" style="position:absolute;left:2012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14:paraId="336167BD" w14:textId="77777777" w:rsidR="001B6BBA" w:rsidRDefault="001B6BBA" w:rsidP="0093184C">
                        <w:r>
                          <w:rPr>
                            <w:rFonts w:ascii="Arial" w:hAnsi="Arial" w:cs="Arial"/>
                            <w:color w:val="000000"/>
                            <w:sz w:val="10"/>
                            <w:szCs w:val="10"/>
                          </w:rPr>
                          <w:t>.7</w:t>
                        </w:r>
                      </w:p>
                    </w:txbxContent>
                  </v:textbox>
                </v:rect>
                <v:line id="Line 386" o:spid="_x0000_s1461" style="position:absolute;visibility:visible;mso-wrap-style:square" from="22028,20180" to="30797,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sB6sUAAADcAAAADwAAAGRycy9kb3ducmV2LnhtbESP3WoCMRSE7wt9h3AKvatZa4myGqU/&#10;CAre7OoDHDfH3cXNyTZJdfv2TUHwcpiZb5jFarCduJAPrWMN41EGgrhypuVaw2G/fpmBCBHZYOeY&#10;NPxSgNXy8WGBuXFXLuhSxlokCIccNTQx9rmUoWrIYhi5njh5J+ctxiR9LY3Ha4LbTr5mmZIWW04L&#10;Dfb02VB1Ln+sBnXC4nuriqNab4bd13jrP1Q51fr5aXifg4g0xHv41t4YDW+TCfy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sB6sUAAADcAAAADwAAAAAAAAAA&#10;AAAAAAChAgAAZHJzL2Rvd25yZXYueG1sUEsFBgAAAAAEAAQA+QAAAJMDAAAAAA==&#10;" strokeweight=".3pt"/>
                <v:rect id="Rectangle 387" o:spid="_x0000_s1462" style="position:absolute;left:22923;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2EC30AF1" w14:textId="77777777" w:rsidR="001B6BBA" w:rsidRDefault="001B6BBA" w:rsidP="0093184C">
                        <w:r>
                          <w:rPr>
                            <w:rFonts w:ascii="Arial" w:hAnsi="Arial" w:cs="Arial"/>
                            <w:color w:val="000000"/>
                            <w:sz w:val="10"/>
                            <w:szCs w:val="10"/>
                          </w:rPr>
                          <w:t>0</w:t>
                        </w:r>
                      </w:p>
                    </w:txbxContent>
                  </v:textbox>
                </v:rect>
                <v:rect id="Rectangle 388" o:spid="_x0000_s1463" style="position:absolute;left:23768;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14:paraId="6B98C88F" w14:textId="77777777" w:rsidR="001B6BBA" w:rsidRDefault="001B6BBA" w:rsidP="0093184C">
                        <w:r>
                          <w:rPr>
                            <w:rFonts w:ascii="Arial" w:hAnsi="Arial" w:cs="Arial"/>
                            <w:color w:val="000000"/>
                            <w:sz w:val="10"/>
                            <w:szCs w:val="10"/>
                          </w:rPr>
                          <w:t>.1</w:t>
                        </w:r>
                      </w:p>
                    </w:txbxContent>
                  </v:textbox>
                </v:rect>
                <v:rect id="Rectangle 389" o:spid="_x0000_s1464" style="position:absolute;left:24726;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0F43E1FD" w14:textId="77777777" w:rsidR="001B6BBA" w:rsidRDefault="001B6BBA" w:rsidP="0093184C">
                        <w:r>
                          <w:rPr>
                            <w:rFonts w:ascii="Arial" w:hAnsi="Arial" w:cs="Arial"/>
                            <w:color w:val="000000"/>
                            <w:sz w:val="10"/>
                            <w:szCs w:val="10"/>
                          </w:rPr>
                          <w:t>.2</w:t>
                        </w:r>
                      </w:p>
                    </w:txbxContent>
                  </v:textbox>
                </v:rect>
                <v:rect id="Rectangle 390" o:spid="_x0000_s1465" style="position:absolute;left:25666;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14:paraId="77E1FD62" w14:textId="77777777" w:rsidR="001B6BBA" w:rsidRDefault="001B6BBA" w:rsidP="0093184C">
                        <w:r>
                          <w:rPr>
                            <w:rFonts w:ascii="Arial" w:hAnsi="Arial" w:cs="Arial"/>
                            <w:color w:val="000000"/>
                            <w:sz w:val="10"/>
                            <w:szCs w:val="10"/>
                          </w:rPr>
                          <w:t>.3</w:t>
                        </w:r>
                      </w:p>
                    </w:txbxContent>
                  </v:textbox>
                </v:rect>
                <v:rect id="Rectangle 391" o:spid="_x0000_s1466" style="position:absolute;left:26606;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4C0541A7" w14:textId="77777777" w:rsidR="001B6BBA" w:rsidRDefault="001B6BBA" w:rsidP="0093184C">
                        <w:r>
                          <w:rPr>
                            <w:rFonts w:ascii="Arial" w:hAnsi="Arial" w:cs="Arial"/>
                            <w:color w:val="000000"/>
                            <w:sz w:val="10"/>
                            <w:szCs w:val="10"/>
                          </w:rPr>
                          <w:t>.4</w:t>
                        </w:r>
                      </w:p>
                    </w:txbxContent>
                  </v:textbox>
                </v:rect>
                <v:rect id="Rectangle 392" o:spid="_x0000_s1467" style="position:absolute;left:2755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14:paraId="28F1C25F" w14:textId="77777777" w:rsidR="001B6BBA" w:rsidRDefault="001B6BBA" w:rsidP="0093184C">
                        <w:r>
                          <w:rPr>
                            <w:rFonts w:ascii="Arial" w:hAnsi="Arial" w:cs="Arial"/>
                            <w:color w:val="000000"/>
                            <w:sz w:val="10"/>
                            <w:szCs w:val="10"/>
                          </w:rPr>
                          <w:t>.5</w:t>
                        </w:r>
                      </w:p>
                    </w:txbxContent>
                  </v:textbox>
                </v:rect>
                <v:rect id="Rectangle 393" o:spid="_x0000_s1468" style="position:absolute;left:2849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14:paraId="57EA9942" w14:textId="77777777" w:rsidR="001B6BBA" w:rsidRDefault="001B6BBA" w:rsidP="0093184C">
                        <w:r>
                          <w:rPr>
                            <w:rFonts w:ascii="Arial" w:hAnsi="Arial" w:cs="Arial"/>
                            <w:color w:val="000000"/>
                            <w:sz w:val="10"/>
                            <w:szCs w:val="10"/>
                          </w:rPr>
                          <w:t>.6</w:t>
                        </w:r>
                      </w:p>
                    </w:txbxContent>
                  </v:textbox>
                </v:rect>
                <v:rect id="Rectangle 394" o:spid="_x0000_s1469" style="position:absolute;left:2943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14:paraId="34870362" w14:textId="77777777" w:rsidR="001B6BBA" w:rsidRDefault="001B6BBA" w:rsidP="0093184C">
                        <w:r>
                          <w:rPr>
                            <w:rFonts w:ascii="Arial" w:hAnsi="Arial" w:cs="Arial"/>
                            <w:color w:val="000000"/>
                            <w:sz w:val="10"/>
                            <w:szCs w:val="10"/>
                          </w:rPr>
                          <w:t>.7</w:t>
                        </w:r>
                      </w:p>
                    </w:txbxContent>
                  </v:textbox>
                </v:rect>
                <v:rect id="Rectangle 395" o:spid="_x0000_s1470" style="position:absolute;left:3390;top:1358;width:873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YdsYA&#10;AADcAAAADwAAAGRycy9kb3ducmV2LnhtbESP3WrCQBSE7wu+w3KE3pS6UUMpqatIQBBEwfSHXh6y&#10;x2xq9mzIbmN8e7dQ8HKYmW+YxWqwjeip87VjBdNJAoK4dLrmSsHH++b5FYQPyBobx6TgSh5Wy9HD&#10;AjPtLnykvgiViBD2GSowIbSZlL40ZNFPXEscvZPrLIYou0rqDi8Rbhs5S5IXabHmuGCwpdxQeS5+&#10;rYI8NXWxb79+vp/mn8fTus8Pza5Q6nE8rN9ABBrCPfzf3moFaTqD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YdsYAAADcAAAADwAAAAAAAAAAAAAAAACYAgAAZHJz&#10;L2Rvd25yZXYueG1sUEsFBgAAAAAEAAQA9QAAAIsDAAAAAA==&#10;" filled="f" stroked="f" strokeweight=".3pt"/>
                <v:rect id="Rectangle 396" o:spid="_x0000_s1471" style="position:absolute;left:6032;top:1371;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2FCFE1B4"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397" o:spid="_x0000_s1472" style="position:absolute;left:12700;top:1358;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lmcYA&#10;AADcAAAADwAAAGRycy9kb3ducmV2LnhtbESPQWvCQBSE7wX/w/IEL0U32lBK6ioSEARRMG2lx0f2&#10;mU2bfRuya0z/vVso9DjMzDfMcj3YRvTU+dqxgvksAUFcOl1zpeD9bTt9AeEDssbGMSn4IQ/r1ehh&#10;iZl2Nz5RX4RKRAj7DBWYENpMSl8asuhnriWO3sV1FkOUXSV1h7cIt41cJMmztFhzXDDYUm6o/C6u&#10;VkGemro4tOevz8enj9Nl0+fHZl8oNRkPm1cQgYbwH/5r77SCNE3h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DlmcYAAADcAAAADwAAAAAAAAAAAAAAAACYAgAAZHJz&#10;L2Rvd25yZXYueG1sUEsFBgAAAAAEAAQA9QAAAIsDAAAAAA==&#10;" filled="f" stroked="f" strokeweight=".3pt"/>
                <v:rect id="Rectangle 398" o:spid="_x0000_s1473" style="position:absolute;left:15589;top:1371;width:43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40A4C21A"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399" o:spid="_x0000_s1474" style="position:absolute;left:22028;top:1358;width:875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dcYA&#10;AADcAAAADwAAAGRycy9kb3ducmV2LnhtbESP3WrCQBSE7wu+w3IEb0rdWIOU1FUkIBREwfSHXh6y&#10;x2za7NmQXWN8e7dQ8HKYmW+Y5Xqwjeip87VjBbNpAoK4dLrmSsHH+/bpBYQPyBobx6TgSh7Wq9HD&#10;EjPtLnykvgiViBD2GSowIbSZlL40ZNFPXUscvZPrLIYou0rqDi8Rbhv5nCQLabHmuGCwpdxQ+Vuc&#10;rYI8NXWxb79+vh/nn8fTps8Pza5QajIeNq8gAg3hHv5vv2kFabqA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edcYAAADcAAAADwAAAAAAAAAAAAAAAACYAgAAZHJz&#10;L2Rvd25yZXYueG1sUEsFBgAAAAAEAAQA9QAAAIsDAAAAAA==&#10;" filled="f" stroked="f" strokeweight=".3pt"/>
                <v:rect id="Rectangle 400" o:spid="_x0000_s1475" style="position:absolute;left:24498;top:1371;width:51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14:paraId="0F59D47B"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group>
            </w:pict>
          </mc:Fallback>
        </mc:AlternateContent>
      </w:r>
      <w:r w:rsidRPr="00811C82">
        <w:rPr>
          <w:rFonts w:ascii="Times New Roman" w:hAnsi="Times New Roman" w:cs="Times New Roman"/>
          <w:sz w:val="22"/>
          <w:szCs w:val="22"/>
          <w:lang w:val="en-US"/>
        </w:rPr>
        <w:t>Fig</w:t>
      </w:r>
      <w:ins w:id="12" w:author="Jennifer Wheeling" w:date="2016-11-30T11:34:00Z">
        <w:r w:rsidR="00C63D17">
          <w:rPr>
            <w:rFonts w:ascii="Times New Roman" w:hAnsi="Times New Roman" w:cs="Times New Roman"/>
            <w:sz w:val="22"/>
            <w:szCs w:val="22"/>
            <w:lang w:val="en-US"/>
          </w:rPr>
          <w:t>ure</w:t>
        </w:r>
      </w:ins>
      <w:del w:id="13" w:author="Jennifer Wheeling" w:date="2016-11-30T11:34:00Z">
        <w:r w:rsidRPr="00811C82" w:rsidDel="00C63D17">
          <w:rPr>
            <w:rFonts w:ascii="Times New Roman" w:hAnsi="Times New Roman" w:cs="Times New Roman"/>
            <w:sz w:val="22"/>
            <w:szCs w:val="22"/>
            <w:lang w:val="en-US"/>
          </w:rPr>
          <w:delText>.</w:delText>
        </w:r>
      </w:del>
      <w:r w:rsidRPr="00811C82">
        <w:rPr>
          <w:rFonts w:ascii="Times New Roman" w:hAnsi="Times New Roman" w:cs="Times New Roman"/>
          <w:sz w:val="22"/>
          <w:szCs w:val="22"/>
          <w:lang w:val="en-US"/>
        </w:rPr>
        <w:t xml:space="preserve"> </w:t>
      </w:r>
      <w:r>
        <w:rPr>
          <w:rFonts w:ascii="Times New Roman" w:hAnsi="Times New Roman" w:cs="Times New Roman"/>
          <w:sz w:val="22"/>
          <w:szCs w:val="22"/>
          <w:lang w:val="en-US"/>
        </w:rPr>
        <w:t>A2</w:t>
      </w:r>
      <w:r w:rsidRPr="00811C82">
        <w:rPr>
          <w:rFonts w:ascii="Times New Roman" w:hAnsi="Times New Roman" w:cs="Times New Roman"/>
          <w:sz w:val="22"/>
          <w:szCs w:val="22"/>
          <w:lang w:val="en-US"/>
        </w:rPr>
        <w:t xml:space="preserve">e: The European People’s Party </w:t>
      </w:r>
    </w:p>
    <w:p w14:paraId="1203301D" w14:textId="77777777" w:rsidR="0093184C" w:rsidRPr="00AF403E" w:rsidRDefault="0093184C" w:rsidP="0093184C">
      <w:pPr>
        <w:spacing w:after="120"/>
        <w:outlineLvl w:val="0"/>
        <w:rPr>
          <w:rFonts w:ascii="Times New Roman" w:hAnsi="Times New Roman" w:cs="Times New Roman"/>
          <w:sz w:val="22"/>
          <w:szCs w:val="22"/>
          <w:lang w:val="en-US"/>
        </w:rPr>
      </w:pPr>
    </w:p>
    <w:p w14:paraId="1F598B86" w14:textId="77777777" w:rsidR="0093184C" w:rsidRPr="00AF403E" w:rsidRDefault="0093184C" w:rsidP="0093184C">
      <w:pPr>
        <w:spacing w:after="120"/>
        <w:outlineLvl w:val="0"/>
        <w:rPr>
          <w:rFonts w:ascii="Times New Roman" w:hAnsi="Times New Roman" w:cs="Times New Roman"/>
          <w:sz w:val="22"/>
          <w:szCs w:val="22"/>
          <w:lang w:val="en-US"/>
        </w:rPr>
      </w:pPr>
    </w:p>
    <w:p w14:paraId="494A55FE" w14:textId="77777777" w:rsidR="0093184C" w:rsidRPr="00AF403E" w:rsidRDefault="0093184C" w:rsidP="0093184C">
      <w:pPr>
        <w:spacing w:after="120"/>
        <w:outlineLvl w:val="0"/>
        <w:rPr>
          <w:rFonts w:ascii="Times New Roman" w:hAnsi="Times New Roman" w:cs="Times New Roman"/>
          <w:sz w:val="22"/>
          <w:szCs w:val="22"/>
          <w:lang w:val="en-US"/>
        </w:rPr>
      </w:pPr>
    </w:p>
    <w:p w14:paraId="43D1C199" w14:textId="77777777" w:rsidR="0093184C" w:rsidRPr="00AF403E" w:rsidRDefault="0093184C" w:rsidP="0093184C">
      <w:pPr>
        <w:spacing w:after="120"/>
        <w:outlineLvl w:val="0"/>
        <w:rPr>
          <w:rFonts w:ascii="Times New Roman" w:hAnsi="Times New Roman" w:cs="Times New Roman"/>
          <w:sz w:val="22"/>
          <w:szCs w:val="22"/>
          <w:lang w:val="en-US"/>
        </w:rPr>
      </w:pPr>
      <w:r w:rsidRPr="00AF403E">
        <w:rPr>
          <w:noProof/>
          <w:lang w:val="en-US" w:eastAsia="en-US"/>
        </w:rPr>
        <mc:AlternateContent>
          <mc:Choice Requires="wps">
            <w:drawing>
              <wp:anchor distT="0" distB="0" distL="114300" distR="114300" simplePos="0" relativeHeight="251671552" behindDoc="0" locked="0" layoutInCell="1" allowOverlap="1" wp14:anchorId="6DB5B9E7" wp14:editId="6FA9C196">
                <wp:simplePos x="0" y="0"/>
                <wp:positionH relativeFrom="column">
                  <wp:posOffset>-488316</wp:posOffset>
                </wp:positionH>
                <wp:positionV relativeFrom="paragraph">
                  <wp:posOffset>307339</wp:posOffset>
                </wp:positionV>
                <wp:extent cx="1268730" cy="203835"/>
                <wp:effectExtent l="7937" t="11113" r="16828" b="16827"/>
                <wp:wrapNone/>
                <wp:docPr id="4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687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F649"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EPP</w:t>
                            </w:r>
                          </w:p>
                        </w:txbxContent>
                      </wps:txbx>
                      <wps:bodyPr rot="0" vert="horz" wrap="none" lIns="0" tIns="0" rIns="0" bIns="0" anchor="t" anchorCtr="0">
                        <a:noAutofit/>
                      </wps:bodyPr>
                    </wps:wsp>
                  </a:graphicData>
                </a:graphic>
                <wp14:sizeRelV relativeFrom="margin">
                  <wp14:pctHeight>0</wp14:pctHeight>
                </wp14:sizeRelV>
              </wp:anchor>
            </w:drawing>
          </mc:Choice>
          <mc:Fallback xmlns:w15="http://schemas.microsoft.com/office/word/2012/wordml">
            <w:pict>
              <v:rect w14:anchorId="6DB5B9E7" id="_x0000_s1476" style="position:absolute;margin-left:-38.45pt;margin-top:24.2pt;width:99.9pt;height:16.05pt;rotation:-90;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" filled="f" stroked="f">
                <v:textbox inset="0,0,0,0">
                  <w:txbxContent>
                    <w:p w14:paraId="1DEFF649"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EPP</w:t>
                      </w:r>
                    </w:p>
                  </w:txbxContent>
                </v:textbox>
              </v:rect>
            </w:pict>
          </mc:Fallback>
        </mc:AlternateContent>
      </w:r>
    </w:p>
    <w:p w14:paraId="60FCD9A1" w14:textId="77777777" w:rsidR="0093184C" w:rsidRPr="00AF403E" w:rsidRDefault="0093184C" w:rsidP="0093184C">
      <w:pPr>
        <w:spacing w:after="120"/>
        <w:outlineLvl w:val="0"/>
        <w:rPr>
          <w:rFonts w:ascii="Times New Roman" w:hAnsi="Times New Roman" w:cs="Times New Roman"/>
          <w:sz w:val="22"/>
          <w:szCs w:val="22"/>
          <w:lang w:val="en-US"/>
        </w:rPr>
      </w:pPr>
    </w:p>
    <w:p w14:paraId="5F35E787" w14:textId="77777777" w:rsidR="0093184C" w:rsidRPr="00AF403E" w:rsidRDefault="0093184C" w:rsidP="0093184C">
      <w:pPr>
        <w:spacing w:after="120"/>
        <w:outlineLvl w:val="0"/>
        <w:rPr>
          <w:rFonts w:ascii="Times New Roman" w:hAnsi="Times New Roman" w:cs="Times New Roman"/>
          <w:sz w:val="22"/>
          <w:szCs w:val="22"/>
          <w:lang w:val="en-US"/>
        </w:rPr>
      </w:pPr>
    </w:p>
    <w:p w14:paraId="3200116B" w14:textId="77777777" w:rsidR="0093184C" w:rsidRPr="00AF403E" w:rsidRDefault="0093184C" w:rsidP="0093184C">
      <w:pPr>
        <w:spacing w:after="120"/>
        <w:outlineLvl w:val="0"/>
        <w:rPr>
          <w:rFonts w:ascii="Times New Roman" w:hAnsi="Times New Roman" w:cs="Times New Roman"/>
          <w:sz w:val="22"/>
          <w:szCs w:val="22"/>
          <w:lang w:val="en-US"/>
        </w:rPr>
      </w:pPr>
    </w:p>
    <w:p w14:paraId="47A8F483" w14:textId="77777777" w:rsidR="0093184C" w:rsidRPr="00AF403E" w:rsidRDefault="0093184C" w:rsidP="0093184C">
      <w:pPr>
        <w:spacing w:after="120"/>
        <w:outlineLvl w:val="0"/>
        <w:rPr>
          <w:rFonts w:ascii="Times New Roman" w:hAnsi="Times New Roman" w:cs="Times New Roman"/>
          <w:sz w:val="22"/>
          <w:szCs w:val="22"/>
          <w:lang w:val="en-US"/>
        </w:rPr>
      </w:pPr>
    </w:p>
    <w:p w14:paraId="37B919BC" w14:textId="77777777" w:rsidR="0093184C" w:rsidRPr="00AF403E" w:rsidRDefault="0093184C" w:rsidP="0093184C">
      <w:pPr>
        <w:spacing w:after="120"/>
        <w:outlineLvl w:val="0"/>
        <w:rPr>
          <w:rFonts w:ascii="Times New Roman" w:hAnsi="Times New Roman" w:cs="Times New Roman"/>
          <w:sz w:val="22"/>
          <w:szCs w:val="22"/>
          <w:lang w:val="en-US"/>
        </w:rPr>
      </w:pPr>
    </w:p>
    <w:p w14:paraId="531D1A76" w14:textId="77777777" w:rsidR="0093184C" w:rsidRPr="00AF403E" w:rsidRDefault="0093184C" w:rsidP="0093184C">
      <w:pPr>
        <w:spacing w:after="120"/>
        <w:outlineLvl w:val="0"/>
        <w:rPr>
          <w:rFonts w:ascii="Times New Roman" w:hAnsi="Times New Roman" w:cs="Times New Roman"/>
          <w:sz w:val="22"/>
          <w:szCs w:val="22"/>
          <w:lang w:val="en-US"/>
        </w:rPr>
      </w:pPr>
      <w:r w:rsidRPr="00AF403E">
        <w:rPr>
          <w:noProof/>
          <w:lang w:val="en-US" w:eastAsia="en-US"/>
        </w:rPr>
        <mc:AlternateContent>
          <mc:Choice Requires="wps">
            <w:drawing>
              <wp:anchor distT="0" distB="0" distL="114300" distR="114300" simplePos="0" relativeHeight="251670528" behindDoc="0" locked="0" layoutInCell="1" allowOverlap="1" wp14:anchorId="5E747C45" wp14:editId="35D048BF">
                <wp:simplePos x="0" y="0"/>
                <wp:positionH relativeFrom="column">
                  <wp:posOffset>668655</wp:posOffset>
                </wp:positionH>
                <wp:positionV relativeFrom="paragraph">
                  <wp:posOffset>61595</wp:posOffset>
                </wp:positionV>
                <wp:extent cx="2360295" cy="160020"/>
                <wp:effectExtent l="0" t="0" r="0" b="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16A0"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wps:txbx>
                      <wps:bodyPr rot="0" vert="horz" wrap="square" lIns="0" tIns="0" rIns="0" bIns="0" anchor="t" anchorCtr="0">
                        <a:noAutofit/>
                      </wps:bodyPr>
                    </wps:wsp>
                  </a:graphicData>
                </a:graphic>
              </wp:anchor>
            </w:drawing>
          </mc:Choice>
          <mc:Fallback xmlns:w15="http://schemas.microsoft.com/office/word/2012/wordml">
            <w:pict>
              <v:rect w14:anchorId="5E747C45" id="Rectangle 449" o:spid="_x0000_s1477" style="position:absolute;margin-left:52.65pt;margin-top:4.85pt;width:185.85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" filled="f" stroked="f">
                <v:textbox inset="0,0,0,0">
                  <w:txbxContent>
                    <w:p w14:paraId="2D0F16A0"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v:textbox>
              </v:rect>
            </w:pict>
          </mc:Fallback>
        </mc:AlternateContent>
      </w:r>
    </w:p>
    <w:p w14:paraId="1E8D008E" w14:textId="77777777" w:rsidR="0093184C" w:rsidRPr="00AF403E" w:rsidRDefault="0093184C" w:rsidP="0093184C">
      <w:pPr>
        <w:spacing w:after="120"/>
        <w:rPr>
          <w:rFonts w:ascii="Times New Roman" w:hAnsi="Times New Roman" w:cs="Times New Roman"/>
          <w:b/>
          <w:sz w:val="22"/>
          <w:szCs w:val="22"/>
          <w:lang w:val="en-US"/>
        </w:rPr>
      </w:pPr>
    </w:p>
    <w:p w14:paraId="225AF957" w14:textId="2629671D" w:rsidR="0093184C" w:rsidRPr="00811C82" w:rsidRDefault="0093184C" w:rsidP="0093184C">
      <w:pPr>
        <w:spacing w:after="120"/>
        <w:outlineLvl w:val="0"/>
        <w:rPr>
          <w:rFonts w:ascii="Times New Roman" w:hAnsi="Times New Roman" w:cs="Times New Roman"/>
          <w:sz w:val="22"/>
          <w:szCs w:val="22"/>
          <w:lang w:val="en-US"/>
        </w:rPr>
      </w:pPr>
      <w:r>
        <w:rPr>
          <w:rFonts w:ascii="Times New Roman" w:hAnsi="Times New Roman" w:cs="Times New Roman"/>
          <w:sz w:val="22"/>
          <w:szCs w:val="22"/>
          <w:lang w:val="en-US"/>
        </w:rPr>
        <w:t>Fig</w:t>
      </w:r>
      <w:ins w:id="14" w:author="Jennifer Wheeling" w:date="2016-11-30T11:34:00Z">
        <w:r w:rsidR="00C63D17">
          <w:rPr>
            <w:rFonts w:ascii="Times New Roman" w:hAnsi="Times New Roman" w:cs="Times New Roman"/>
            <w:sz w:val="22"/>
            <w:szCs w:val="22"/>
            <w:lang w:val="en-US"/>
          </w:rPr>
          <w:t>ure</w:t>
        </w:r>
      </w:ins>
      <w:del w:id="15" w:author="Jennifer Wheeling" w:date="2016-11-30T11:34:00Z">
        <w:r w:rsidDel="00C63D17">
          <w:rPr>
            <w:rFonts w:ascii="Times New Roman" w:hAnsi="Times New Roman" w:cs="Times New Roman"/>
            <w:sz w:val="22"/>
            <w:szCs w:val="22"/>
            <w:lang w:val="en-US"/>
          </w:rPr>
          <w:delText>.</w:delText>
        </w:r>
      </w:del>
      <w:r>
        <w:rPr>
          <w:rFonts w:ascii="Times New Roman" w:hAnsi="Times New Roman" w:cs="Times New Roman"/>
          <w:sz w:val="22"/>
          <w:szCs w:val="22"/>
          <w:lang w:val="en-US"/>
        </w:rPr>
        <w:t xml:space="preserve"> A2</w:t>
      </w:r>
      <w:r w:rsidRPr="00811C82">
        <w:rPr>
          <w:rFonts w:ascii="Times New Roman" w:hAnsi="Times New Roman" w:cs="Times New Roman"/>
          <w:sz w:val="22"/>
          <w:szCs w:val="22"/>
          <w:lang w:val="en-US"/>
        </w:rPr>
        <w:t xml:space="preserve">f: The European Conservatives and Reformists </w:t>
      </w:r>
    </w:p>
    <w:p w14:paraId="171C4976" w14:textId="77777777" w:rsidR="0093184C" w:rsidRPr="00AF403E" w:rsidRDefault="0093184C" w:rsidP="0093184C">
      <w:pPr>
        <w:spacing w:after="120"/>
        <w:jc w:val="both"/>
        <w:rPr>
          <w:rFonts w:ascii="Times New Roman" w:hAnsi="Times New Roman" w:cs="Times New Roman"/>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72576" behindDoc="0" locked="0" layoutInCell="1" allowOverlap="1" wp14:anchorId="12838D86" wp14:editId="5BD901C1">
                <wp:simplePos x="0" y="0"/>
                <wp:positionH relativeFrom="column">
                  <wp:posOffset>212090</wp:posOffset>
                </wp:positionH>
                <wp:positionV relativeFrom="paragraph">
                  <wp:posOffset>53340</wp:posOffset>
                </wp:positionV>
                <wp:extent cx="3218180" cy="2357755"/>
                <wp:effectExtent l="0" t="0" r="0" b="0"/>
                <wp:wrapNone/>
                <wp:docPr id="730" name="Canvas 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0" name="Rectangle 406"/>
                        <wps:cNvSpPr>
                          <a:spLocks noChangeArrowheads="1"/>
                        </wps:cNvSpPr>
                        <wps:spPr bwMode="auto">
                          <a:xfrm>
                            <a:off x="26670" y="25400"/>
                            <a:ext cx="3167380" cy="2306320"/>
                          </a:xfrm>
                          <a:prstGeom prst="rect">
                            <a:avLst/>
                          </a:prstGeom>
                          <a:noFill/>
                          <a:ln>
                            <a:noFill/>
                          </a:ln>
                        </wps:spPr>
                        <wps:bodyPr rot="0" vert="horz" wrap="square" lIns="91440" tIns="45720" rIns="91440" bIns="45720" anchor="t" anchorCtr="0" upright="1">
                          <a:noAutofit/>
                        </wps:bodyPr>
                      </wps:wsp>
                      <wps:wsp>
                        <wps:cNvPr id="451" name="Rectangle 407"/>
                        <wps:cNvSpPr>
                          <a:spLocks noChangeArrowheads="1"/>
                        </wps:cNvSpPr>
                        <wps:spPr bwMode="auto">
                          <a:xfrm>
                            <a:off x="58420" y="52705"/>
                            <a:ext cx="3159760" cy="2298700"/>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452" name="Rectangle 408"/>
                        <wps:cNvSpPr>
                          <a:spLocks noChangeArrowheads="1"/>
                        </wps:cNvSpPr>
                        <wps:spPr bwMode="auto">
                          <a:xfrm>
                            <a:off x="339090" y="236220"/>
                            <a:ext cx="874395"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453" name="Line 409"/>
                        <wps:cNvCnPr>
                          <a:cxnSpLocks noChangeShapeType="1"/>
                        </wps:cNvCnPr>
                        <wps:spPr bwMode="auto">
                          <a:xfrm>
                            <a:off x="339090" y="202120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4" name="Line 410"/>
                        <wps:cNvCnPr>
                          <a:cxnSpLocks noChangeShapeType="1"/>
                        </wps:cNvCnPr>
                        <wps:spPr bwMode="auto">
                          <a:xfrm>
                            <a:off x="339090" y="1449070"/>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5" name="Line 411"/>
                        <wps:cNvCnPr>
                          <a:cxnSpLocks noChangeShapeType="1"/>
                        </wps:cNvCnPr>
                        <wps:spPr bwMode="auto">
                          <a:xfrm>
                            <a:off x="339090" y="87693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6" name="Line 412"/>
                        <wps:cNvCnPr>
                          <a:cxnSpLocks noChangeShapeType="1"/>
                        </wps:cNvCnPr>
                        <wps:spPr bwMode="auto">
                          <a:xfrm>
                            <a:off x="339090" y="303530"/>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7" name="Rectangle 413"/>
                        <wps:cNvSpPr>
                          <a:spLocks noChangeArrowheads="1"/>
                        </wps:cNvSpPr>
                        <wps:spPr bwMode="auto">
                          <a:xfrm>
                            <a:off x="1271270" y="236220"/>
                            <a:ext cx="876300"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458" name="Line 414"/>
                        <wps:cNvCnPr>
                          <a:cxnSpLocks noChangeShapeType="1"/>
                        </wps:cNvCnPr>
                        <wps:spPr bwMode="auto">
                          <a:xfrm>
                            <a:off x="1271270" y="202120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9" name="Line 415"/>
                        <wps:cNvCnPr>
                          <a:cxnSpLocks noChangeShapeType="1"/>
                        </wps:cNvCnPr>
                        <wps:spPr bwMode="auto">
                          <a:xfrm>
                            <a:off x="1271270" y="144907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0" name="Line 416"/>
                        <wps:cNvCnPr>
                          <a:cxnSpLocks noChangeShapeType="1"/>
                        </wps:cNvCnPr>
                        <wps:spPr bwMode="auto">
                          <a:xfrm>
                            <a:off x="1271270" y="87693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1" name="Line 417"/>
                        <wps:cNvCnPr>
                          <a:cxnSpLocks noChangeShapeType="1"/>
                        </wps:cNvCnPr>
                        <wps:spPr bwMode="auto">
                          <a:xfrm>
                            <a:off x="1271270" y="30353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2" name="Rectangle 418"/>
                        <wps:cNvSpPr>
                          <a:spLocks noChangeArrowheads="1"/>
                        </wps:cNvSpPr>
                        <wps:spPr bwMode="auto">
                          <a:xfrm>
                            <a:off x="2204720" y="236220"/>
                            <a:ext cx="876300" cy="17849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463" name="Line 419"/>
                        <wps:cNvCnPr>
                          <a:cxnSpLocks noChangeShapeType="1"/>
                        </wps:cNvCnPr>
                        <wps:spPr bwMode="auto">
                          <a:xfrm>
                            <a:off x="2204720" y="202120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4" name="Line 420"/>
                        <wps:cNvCnPr>
                          <a:cxnSpLocks noChangeShapeType="1"/>
                        </wps:cNvCnPr>
                        <wps:spPr bwMode="auto">
                          <a:xfrm>
                            <a:off x="2204720" y="144907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5" name="Line 421"/>
                        <wps:cNvCnPr>
                          <a:cxnSpLocks noChangeShapeType="1"/>
                        </wps:cNvCnPr>
                        <wps:spPr bwMode="auto">
                          <a:xfrm>
                            <a:off x="2204720" y="876935"/>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6" name="Line 422"/>
                        <wps:cNvCnPr>
                          <a:cxnSpLocks noChangeShapeType="1"/>
                        </wps:cNvCnPr>
                        <wps:spPr bwMode="auto">
                          <a:xfrm>
                            <a:off x="2204720" y="303530"/>
                            <a:ext cx="87820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7" name="Rectangle 423"/>
                        <wps:cNvSpPr>
                          <a:spLocks noChangeArrowheads="1"/>
                        </wps:cNvSpPr>
                        <wps:spPr bwMode="auto">
                          <a:xfrm>
                            <a:off x="417830" y="1858010"/>
                            <a:ext cx="57785" cy="1631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68" name="Rectangle 424"/>
                        <wps:cNvSpPr>
                          <a:spLocks noChangeArrowheads="1"/>
                        </wps:cNvSpPr>
                        <wps:spPr bwMode="auto">
                          <a:xfrm>
                            <a:off x="513715" y="1882775"/>
                            <a:ext cx="53975" cy="13843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69" name="Rectangle 425"/>
                        <wps:cNvSpPr>
                          <a:spLocks noChangeArrowheads="1"/>
                        </wps:cNvSpPr>
                        <wps:spPr bwMode="auto">
                          <a:xfrm>
                            <a:off x="607695" y="1832610"/>
                            <a:ext cx="53975" cy="1885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0" name="Rectangle 426"/>
                        <wps:cNvSpPr>
                          <a:spLocks noChangeArrowheads="1"/>
                        </wps:cNvSpPr>
                        <wps:spPr bwMode="auto">
                          <a:xfrm>
                            <a:off x="701675" y="1834515"/>
                            <a:ext cx="57785" cy="18669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1" name="Rectangle 427"/>
                        <wps:cNvSpPr>
                          <a:spLocks noChangeArrowheads="1"/>
                        </wps:cNvSpPr>
                        <wps:spPr bwMode="auto">
                          <a:xfrm>
                            <a:off x="797560" y="1675765"/>
                            <a:ext cx="53975" cy="3454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2" name="Rectangle 428"/>
                        <wps:cNvSpPr>
                          <a:spLocks noChangeArrowheads="1"/>
                        </wps:cNvSpPr>
                        <wps:spPr bwMode="auto">
                          <a:xfrm>
                            <a:off x="1351915" y="1913255"/>
                            <a:ext cx="53340" cy="1079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3" name="Rectangle 429"/>
                        <wps:cNvSpPr>
                          <a:spLocks noChangeArrowheads="1"/>
                        </wps:cNvSpPr>
                        <wps:spPr bwMode="auto">
                          <a:xfrm>
                            <a:off x="1445895" y="1911350"/>
                            <a:ext cx="57150" cy="10985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4" name="Rectangle 430"/>
                        <wps:cNvSpPr>
                          <a:spLocks noChangeArrowheads="1"/>
                        </wps:cNvSpPr>
                        <wps:spPr bwMode="auto">
                          <a:xfrm>
                            <a:off x="1539240" y="1832610"/>
                            <a:ext cx="57785" cy="1885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5" name="Rectangle 431"/>
                        <wps:cNvSpPr>
                          <a:spLocks noChangeArrowheads="1"/>
                        </wps:cNvSpPr>
                        <wps:spPr bwMode="auto">
                          <a:xfrm>
                            <a:off x="1635125" y="1821180"/>
                            <a:ext cx="53975" cy="2000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6" name="Rectangle 432"/>
                        <wps:cNvSpPr>
                          <a:spLocks noChangeArrowheads="1"/>
                        </wps:cNvSpPr>
                        <wps:spPr bwMode="auto">
                          <a:xfrm>
                            <a:off x="1729105" y="1675765"/>
                            <a:ext cx="55880" cy="3454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7" name="Rectangle 433"/>
                        <wps:cNvSpPr>
                          <a:spLocks noChangeArrowheads="1"/>
                        </wps:cNvSpPr>
                        <wps:spPr bwMode="auto">
                          <a:xfrm>
                            <a:off x="2283460" y="1742440"/>
                            <a:ext cx="57150" cy="2787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8" name="Rectangle 434"/>
                        <wps:cNvSpPr>
                          <a:spLocks noChangeArrowheads="1"/>
                        </wps:cNvSpPr>
                        <wps:spPr bwMode="auto">
                          <a:xfrm>
                            <a:off x="2379345" y="1877060"/>
                            <a:ext cx="53340" cy="14414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79" name="Rectangle 435"/>
                        <wps:cNvSpPr>
                          <a:spLocks noChangeArrowheads="1"/>
                        </wps:cNvSpPr>
                        <wps:spPr bwMode="auto">
                          <a:xfrm>
                            <a:off x="2473325" y="1815465"/>
                            <a:ext cx="55245" cy="2057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80" name="Rectangle 436"/>
                        <wps:cNvSpPr>
                          <a:spLocks noChangeArrowheads="1"/>
                        </wps:cNvSpPr>
                        <wps:spPr bwMode="auto">
                          <a:xfrm>
                            <a:off x="2567305" y="1796415"/>
                            <a:ext cx="57150" cy="22479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81" name="Rectangle 437"/>
                        <wps:cNvSpPr>
                          <a:spLocks noChangeArrowheads="1"/>
                        </wps:cNvSpPr>
                        <wps:spPr bwMode="auto">
                          <a:xfrm>
                            <a:off x="2663190" y="1723390"/>
                            <a:ext cx="55245" cy="29781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482" name="Line 438"/>
                        <wps:cNvCnPr>
                          <a:cxnSpLocks noChangeShapeType="1"/>
                        </wps:cNvCnPr>
                        <wps:spPr bwMode="auto">
                          <a:xfrm flipV="1">
                            <a:off x="339090" y="236220"/>
                            <a:ext cx="0" cy="178498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39"/>
                        <wps:cNvCnPr>
                          <a:cxnSpLocks noChangeShapeType="1"/>
                        </wps:cNvCnPr>
                        <wps:spPr bwMode="auto">
                          <a:xfrm flipH="1">
                            <a:off x="312420" y="202120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40"/>
                        <wps:cNvSpPr>
                          <a:spLocks noChangeArrowheads="1"/>
                        </wps:cNvSpPr>
                        <wps:spPr bwMode="auto">
                          <a:xfrm rot="16200000">
                            <a:off x="200660" y="197993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96C7"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85" name="Line 441"/>
                        <wps:cNvCnPr>
                          <a:cxnSpLocks noChangeShapeType="1"/>
                        </wps:cNvCnPr>
                        <wps:spPr bwMode="auto">
                          <a:xfrm flipH="1">
                            <a:off x="312420" y="144907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42"/>
                        <wps:cNvSpPr>
                          <a:spLocks noChangeArrowheads="1"/>
                        </wps:cNvSpPr>
                        <wps:spPr bwMode="auto">
                          <a:xfrm rot="16200000">
                            <a:off x="209550" y="13881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6B4E"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87" name="Line 443"/>
                        <wps:cNvCnPr>
                          <a:cxnSpLocks noChangeShapeType="1"/>
                        </wps:cNvCnPr>
                        <wps:spPr bwMode="auto">
                          <a:xfrm flipH="1">
                            <a:off x="312420" y="87693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44"/>
                        <wps:cNvSpPr>
                          <a:spLocks noChangeArrowheads="1"/>
                        </wps:cNvSpPr>
                        <wps:spPr bwMode="auto">
                          <a:xfrm rot="16200000">
                            <a:off x="209550" y="8166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E190"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89" name="Line 445"/>
                        <wps:cNvCnPr>
                          <a:cxnSpLocks noChangeShapeType="1"/>
                        </wps:cNvCnPr>
                        <wps:spPr bwMode="auto">
                          <a:xfrm flipH="1">
                            <a:off x="312420" y="30353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Rectangle 446"/>
                        <wps:cNvSpPr>
                          <a:spLocks noChangeArrowheads="1"/>
                        </wps:cNvSpPr>
                        <wps:spPr bwMode="auto">
                          <a:xfrm rot="16200000">
                            <a:off x="209550" y="2419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EDAE"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91" name="Line 447"/>
                        <wps:cNvCnPr>
                          <a:cxnSpLocks noChangeShapeType="1"/>
                        </wps:cNvCnPr>
                        <wps:spPr bwMode="auto">
                          <a:xfrm>
                            <a:off x="339090" y="2021205"/>
                            <a:ext cx="87630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448"/>
                        <wps:cNvSpPr>
                          <a:spLocks noChangeArrowheads="1"/>
                        </wps:cNvSpPr>
                        <wps:spPr bwMode="auto">
                          <a:xfrm>
                            <a:off x="429260"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55606"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493" name="Rectangle 449"/>
                        <wps:cNvSpPr>
                          <a:spLocks noChangeArrowheads="1"/>
                        </wps:cNvSpPr>
                        <wps:spPr bwMode="auto">
                          <a:xfrm>
                            <a:off x="51371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4B839"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494" name="Rectangle 450"/>
                        <wps:cNvSpPr>
                          <a:spLocks noChangeArrowheads="1"/>
                        </wps:cNvSpPr>
                        <wps:spPr bwMode="auto">
                          <a:xfrm>
                            <a:off x="60960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C208"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495" name="Rectangle 451"/>
                        <wps:cNvSpPr>
                          <a:spLocks noChangeArrowheads="1"/>
                        </wps:cNvSpPr>
                        <wps:spPr bwMode="auto">
                          <a:xfrm>
                            <a:off x="70358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4D9D"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496" name="Rectangle 452"/>
                        <wps:cNvSpPr>
                          <a:spLocks noChangeArrowheads="1"/>
                        </wps:cNvSpPr>
                        <wps:spPr bwMode="auto">
                          <a:xfrm>
                            <a:off x="79756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0C13"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497" name="Rectangle 453"/>
                        <wps:cNvSpPr>
                          <a:spLocks noChangeArrowheads="1"/>
                        </wps:cNvSpPr>
                        <wps:spPr bwMode="auto">
                          <a:xfrm>
                            <a:off x="8934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81EA"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498" name="Rectangle 454"/>
                        <wps:cNvSpPr>
                          <a:spLocks noChangeArrowheads="1"/>
                        </wps:cNvSpPr>
                        <wps:spPr bwMode="auto">
                          <a:xfrm>
                            <a:off x="98742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592"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499" name="Rectangle 455"/>
                        <wps:cNvSpPr>
                          <a:spLocks noChangeArrowheads="1"/>
                        </wps:cNvSpPr>
                        <wps:spPr bwMode="auto">
                          <a:xfrm>
                            <a:off x="108140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56A3"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00" name="Line 456"/>
                        <wps:cNvCnPr>
                          <a:cxnSpLocks noChangeShapeType="1"/>
                        </wps:cNvCnPr>
                        <wps:spPr bwMode="auto">
                          <a:xfrm>
                            <a:off x="1271270" y="2021205"/>
                            <a:ext cx="8782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457"/>
                        <wps:cNvSpPr>
                          <a:spLocks noChangeArrowheads="1"/>
                        </wps:cNvSpPr>
                        <wps:spPr bwMode="auto">
                          <a:xfrm>
                            <a:off x="1363345"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C8B1"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02" name="Rectangle 458"/>
                        <wps:cNvSpPr>
                          <a:spLocks noChangeArrowheads="1"/>
                        </wps:cNvSpPr>
                        <wps:spPr bwMode="auto">
                          <a:xfrm>
                            <a:off x="144780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7099"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03" name="Rectangle 459"/>
                        <wps:cNvSpPr>
                          <a:spLocks noChangeArrowheads="1"/>
                        </wps:cNvSpPr>
                        <wps:spPr bwMode="auto">
                          <a:xfrm>
                            <a:off x="15411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4852"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04" name="Rectangle 460"/>
                        <wps:cNvSpPr>
                          <a:spLocks noChangeArrowheads="1"/>
                        </wps:cNvSpPr>
                        <wps:spPr bwMode="auto">
                          <a:xfrm>
                            <a:off x="163512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DD3E"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05" name="Rectangle 461"/>
                        <wps:cNvSpPr>
                          <a:spLocks noChangeArrowheads="1"/>
                        </wps:cNvSpPr>
                        <wps:spPr bwMode="auto">
                          <a:xfrm>
                            <a:off x="173101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BCF9"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506" name="Rectangle 462"/>
                        <wps:cNvSpPr>
                          <a:spLocks noChangeArrowheads="1"/>
                        </wps:cNvSpPr>
                        <wps:spPr bwMode="auto">
                          <a:xfrm>
                            <a:off x="182499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974A5"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507" name="Rectangle 463"/>
                        <wps:cNvSpPr>
                          <a:spLocks noChangeArrowheads="1"/>
                        </wps:cNvSpPr>
                        <wps:spPr bwMode="auto">
                          <a:xfrm>
                            <a:off x="191897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E16C6"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508" name="Rectangle 464"/>
                        <wps:cNvSpPr>
                          <a:spLocks noChangeArrowheads="1"/>
                        </wps:cNvSpPr>
                        <wps:spPr bwMode="auto">
                          <a:xfrm>
                            <a:off x="201485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DB80"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09" name="Line 465"/>
                        <wps:cNvCnPr>
                          <a:cxnSpLocks noChangeShapeType="1"/>
                        </wps:cNvCnPr>
                        <wps:spPr bwMode="auto">
                          <a:xfrm>
                            <a:off x="2204720" y="2021205"/>
                            <a:ext cx="87820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466"/>
                        <wps:cNvSpPr>
                          <a:spLocks noChangeArrowheads="1"/>
                        </wps:cNvSpPr>
                        <wps:spPr bwMode="auto">
                          <a:xfrm>
                            <a:off x="2294890" y="20478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0F8F"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11" name="Rectangle 467"/>
                        <wps:cNvSpPr>
                          <a:spLocks noChangeArrowheads="1"/>
                        </wps:cNvSpPr>
                        <wps:spPr bwMode="auto">
                          <a:xfrm>
                            <a:off x="237934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8F04"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12" name="Rectangle 468"/>
                        <wps:cNvSpPr>
                          <a:spLocks noChangeArrowheads="1"/>
                        </wps:cNvSpPr>
                        <wps:spPr bwMode="auto">
                          <a:xfrm>
                            <a:off x="247523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13CB"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13" name="Rectangle 469"/>
                        <wps:cNvSpPr>
                          <a:spLocks noChangeArrowheads="1"/>
                        </wps:cNvSpPr>
                        <wps:spPr bwMode="auto">
                          <a:xfrm>
                            <a:off x="256921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8FB8"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14" name="Rectangle 470"/>
                        <wps:cNvSpPr>
                          <a:spLocks noChangeArrowheads="1"/>
                        </wps:cNvSpPr>
                        <wps:spPr bwMode="auto">
                          <a:xfrm>
                            <a:off x="2663190"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80DB"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515" name="Rectangle 471"/>
                        <wps:cNvSpPr>
                          <a:spLocks noChangeArrowheads="1"/>
                        </wps:cNvSpPr>
                        <wps:spPr bwMode="auto">
                          <a:xfrm>
                            <a:off x="275907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C930"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516" name="Rectangle 472"/>
                        <wps:cNvSpPr>
                          <a:spLocks noChangeArrowheads="1"/>
                        </wps:cNvSpPr>
                        <wps:spPr bwMode="auto">
                          <a:xfrm>
                            <a:off x="285305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AA0C"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517" name="Rectangle 473"/>
                        <wps:cNvSpPr>
                          <a:spLocks noChangeArrowheads="1"/>
                        </wps:cNvSpPr>
                        <wps:spPr bwMode="auto">
                          <a:xfrm>
                            <a:off x="2947035" y="20478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6FFA"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18" name="Rectangle 474"/>
                        <wps:cNvSpPr>
                          <a:spLocks noChangeArrowheads="1"/>
                        </wps:cNvSpPr>
                        <wps:spPr bwMode="auto">
                          <a:xfrm>
                            <a:off x="339090" y="136525"/>
                            <a:ext cx="87439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19" name="Rectangle 475"/>
                        <wps:cNvSpPr>
                          <a:spLocks noChangeArrowheads="1"/>
                        </wps:cNvSpPr>
                        <wps:spPr bwMode="auto">
                          <a:xfrm>
                            <a:off x="535305" y="146685"/>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92E7"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520" name="Rectangle 476"/>
                        <wps:cNvSpPr>
                          <a:spLocks noChangeArrowheads="1"/>
                        </wps:cNvSpPr>
                        <wps:spPr bwMode="auto">
                          <a:xfrm>
                            <a:off x="1271270" y="136525"/>
                            <a:ext cx="87630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21" name="Rectangle 477"/>
                        <wps:cNvSpPr>
                          <a:spLocks noChangeArrowheads="1"/>
                        </wps:cNvSpPr>
                        <wps:spPr bwMode="auto">
                          <a:xfrm>
                            <a:off x="1400175" y="134937"/>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9FEE"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522" name="Rectangle 478"/>
                        <wps:cNvSpPr>
                          <a:spLocks noChangeArrowheads="1"/>
                        </wps:cNvSpPr>
                        <wps:spPr bwMode="auto">
                          <a:xfrm>
                            <a:off x="2204720" y="136525"/>
                            <a:ext cx="87630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23" name="Rectangle 479"/>
                        <wps:cNvSpPr>
                          <a:spLocks noChangeArrowheads="1"/>
                        </wps:cNvSpPr>
                        <wps:spPr bwMode="auto">
                          <a:xfrm>
                            <a:off x="2308225" y="146685"/>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C422" w14:textId="77777777" w:rsidR="001B6BBA" w:rsidRPr="00266518" w:rsidRDefault="001B6BBA" w:rsidP="0093184C">
                              <w:pPr>
                                <w:rPr>
                                  <w:sz w:val="16"/>
                                  <w:szCs w:val="16"/>
                                </w:rPr>
                              </w:pPr>
                              <w:r w:rsidRPr="00266518">
                                <w:rPr>
                                  <w:rFonts w:ascii="Arial" w:hAnsi="Arial" w:cs="Arial"/>
                                  <w:color w:val="000000"/>
                                  <w:sz w:val="16"/>
                                  <w:szCs w:val="16"/>
                                </w:rPr>
                                <w:t>Panachage</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12838D86" id="Canvas 730" o:spid="_x0000_s1478" editas="canvas" style="position:absolute;left:0;text-align:left;margin-left:16.7pt;margin-top:4.2pt;width:253.4pt;height:185.65pt;z-index:251672576" coordsize="32181,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">
                <v:shape id="_x0000_s1479" type="#_x0000_t75" style="position:absolute;width:32181;height:23577;visibility:visible;mso-wrap-style:square">
                  <v:fill o:detectmouseclick="t"/>
                  <v:path o:connecttype="none"/>
                </v:shape>
                <v:rect id="Rectangle 406" o:spid="_x0000_s1480" style="position:absolute;left:266;top:254;width:31674;height:2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Xi8MA&#10;AADcAAAADwAAAGRycy9kb3ducmV2LnhtbERPTWvCQBC9F/oflil4Ed1YtJ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8Xi8MAAADcAAAADwAAAAAAAAAAAAAAAACYAgAAZHJzL2Rv&#10;d25yZXYueG1sUEsFBgAAAAAEAAQA9QAAAIgDAAAAAA==&#10;" filled="f" stroked="f"/>
                <v:rect id="Rectangle 407" o:spid="_x0000_s1481" style="position:absolute;left:584;top:527;width:31597;height:2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Q3McA&#10;AADcAAAADwAAAGRycy9kb3ducmV2LnhtbESPS2vDMBCE74X8B7GFXkoip3kQ3CghGAqF0kKcBz0u&#10;1sZyY62MpTrOv68KgRyHmfmGWa57W4uOWl85VjAeJSCIC6crLhXsd2/DBQgfkDXWjknBlTysV4OH&#10;JabaXXhLXR5KESHsU1RgQmhSKX1hyKIfuYY4eifXWgxRtqXULV4i3NbyJUnm0mLFccFgQ5mh4pz/&#10;WgXZ1FT5Z3P8+X6eHLanTZd91R+5Uk+P/eYVRKA+3MO39rtWMJ2N4f9M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e0NzHAAAA3AAAAA8AAAAAAAAAAAAAAAAAmAIAAGRy&#10;cy9kb3ducmV2LnhtbFBLBQYAAAAABAAEAPUAAACMAwAAAAA=&#10;" filled="f" stroked="f" strokeweight=".3pt"/>
                <v:rect id="Rectangle 408" o:spid="_x0000_s1482" style="position:absolute;left:3390;top:2362;width:8744;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HFMUA&#10;AADcAAAADwAAAGRycy9kb3ducmV2LnhtbESPQWvCQBSE74L/YXlCb7oxWJHUNdQWoaWIGIV6fGSf&#10;SWj2bchuk7S/vlsQPA4z8w2zTgdTi45aV1lWMJ9FIIhzqysuFJxPu+kKhPPIGmvLpOCHHKSb8WiN&#10;ibY9H6nLfCEChF2CCkrvm0RKl5dk0M1sQxy8q20N+iDbQuoW+wA3tYyjaCkNVhwWSmzopaT8K/s2&#10;Ct732h7kx+XXm9dO82d2jFfLrVIPk+H5CYSnwd/Dt/abVrB4jO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ocUxQAAANwAAAAPAAAAAAAAAAAAAAAAAJgCAABkcnMv&#10;ZG93bnJldi54bWxQSwUGAAAAAAQABAD1AAAAigMAAAAA&#10;" strokecolor="white" strokeweight=".3pt"/>
                <v:line id="Line 409" o:spid="_x0000_s1483" style="position:absolute;visibility:visible;mso-wrap-style:square" from="3390,20212" to="1215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TuMMAAADcAAAADwAAAGRycy9kb3ducmV2LnhtbESPQWvCQBSE70L/w/KE3nRjjUWiqxSh&#10;0FsxkZLjI/tMgtm3YXdrtv++KxR6HGbmG2Z/jGYQd3K+t6xgtcxAEDdW99wquFTviy0IH5A1DpZJ&#10;wQ95OB6eZnsstJ34TPcytCJB2BeooAthLKT0TUcG/dKOxMm7WmcwJOlaqR1OCW4G+ZJlr9Jgz2mh&#10;w5FOHTW38tsocHn8WrfhRHW9qT7zeiqr2JdKPc/j2w5EoBj+w3/tD60g36zhcSYdAX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Vk7jDAAAA3AAAAA8AAAAAAAAAAAAA&#10;AAAAoQIAAGRycy9kb3ducmV2LnhtbFBLBQYAAAAABAAEAPkAAACRAwAAAAA=&#10;" strokecolor="#eaf2f3" strokeweight=".45pt"/>
                <v:line id="Line 410" o:spid="_x0000_s1484" style="position:absolute;visibility:visible;mso-wrap-style:square" from="3390,14490" to="1215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wLzMMAAADcAAAADwAAAGRycy9kb3ducmV2LnhtbESPQWvCQBSE7wX/w/KE3uqmGkVSVxFB&#10;8CZNSsnxkX1NQrNvw+5qtv/eLRR6HGbmG2Z3iGYQd3K+t6zgdZGBIG6s7rlV8FGdX7YgfEDWOFgm&#10;BT/k4bCfPe2w0Hbid7qXoRUJwr5ABV0IYyGlbzoy6Bd2JE7el3UGQ5KuldrhlOBmkMss20iDPaeF&#10;Dkc6ddR8lzejwOXxc9WGE9X1urrm9VRWsS+Vep7H4xuIQDH8h//aF60gX+fwey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C8zDAAAA3AAAAA8AAAAAAAAAAAAA&#10;AAAAoQIAAGRycy9kb3ducmV2LnhtbFBLBQYAAAAABAAEAPkAAACRAwAAAAA=&#10;" strokecolor="#eaf2f3" strokeweight=".45pt"/>
                <v:line id="Line 411" o:spid="_x0000_s1485" style="position:absolute;visibility:visible;mso-wrap-style:square" from="3390,8769" to="1215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uV8MAAADcAAAADwAAAGRycy9kb3ducmV2LnhtbESPwWrDMBBE74X+g9hCbo2cxi7FjRJK&#10;IJBbqF2Kj4u1tU2slZGUWPn7qFDocZiZN8xmF80oruT8YFnBapmBIG6tHrhT8FUfnt9A+ICscbRM&#10;Cm7kYbd9fNhgqe3Mn3StQicShH2JCvoQplJK3/Zk0C/tRJy8H+sMhiRdJ7XDOcHNKF+y7FUaHDgt&#10;9DjRvqf2XF2MApfH73UX9tQ0RX3Km7mq41AptXiKH+8gAsXwH/5rH7WCvCjg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wrlfDAAAA3AAAAA8AAAAAAAAAAAAA&#10;AAAAoQIAAGRycy9kb3ducmV2LnhtbFBLBQYAAAAABAAEAPkAAACRAwAAAAA=&#10;" strokecolor="#eaf2f3" strokeweight=".45pt"/>
                <v:line id="Line 412" o:spid="_x0000_s1486" style="position:absolute;visibility:visible;mso-wrap-style:square" from="3390,3035" to="12153,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wIMMAAADcAAAADwAAAGRycy9kb3ducmV2LnhtbESPQWvCQBSE74X+h+UVvNWNNUpJXaUI&#10;gjdpIiXHR/Y1CWbfht3VrP/eLRR6HGbmG2azi2YQN3K+t6xgMc9AEDdW99wqOFeH13cQPiBrHCyT&#10;gjt52G2fnzZYaDvxF93K0IoEYV+ggi6EsZDSNx0Z9HM7EifvxzqDIUnXSu1wSnAzyLcsW0uDPaeF&#10;Dkfad9RcyqtR4PL4vWzDnup6VZ3yeiqr2JdKzV7i5weIQDH8h//aR60gX63h90w6An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iMCDDAAAA3AAAAA8AAAAAAAAAAAAA&#10;AAAAoQIAAGRycy9kb3ducmV2LnhtbFBLBQYAAAAABAAEAPkAAACRAwAAAAA=&#10;" strokecolor="#eaf2f3" strokeweight=".45pt"/>
                <v:rect id="Rectangle 413" o:spid="_x0000_s1487" style="position:absolute;left:12712;top:2362;width:8763;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kjMYA&#10;AADcAAAADwAAAGRycy9kb3ducmV2LnhtbESP3WrCQBSE7wXfYTlC73RTqT+k2YhtESwixSjYy0P2&#10;NAlmz4bsNsY+fbcg9HKYmW+YZNWbWnTUusqygsdJBII4t7riQsHpuBkvQTiPrLG2TApu5GCVDgcJ&#10;xtpe+UBd5gsRIOxiVFB638RSurwkg25iG+LgfdnWoA+yLaRu8RrgppbTKJpLgxWHhRIbei0pv2Tf&#10;RsH7XtsPufv88eat03zODtPl/EWph1G/fgbhqff/4Xt7qxU8zR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kjMYAAADcAAAADwAAAAAAAAAAAAAAAACYAgAAZHJz&#10;L2Rvd25yZXYueG1sUEsFBgAAAAAEAAQA9QAAAIsDAAAAAA==&#10;" strokecolor="white" strokeweight=".3pt"/>
                <v:line id="Line 414" o:spid="_x0000_s1488" style="position:absolute;visibility:visible;mso-wrap-style:square" from="12712,20212" to="2149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ycAAAADcAAAADwAAAGRycy9kb3ducmV2LnhtbERPz2vCMBS+C/4P4Qm7aepWZXRGEUHw&#10;NmxFenw0b21Z81KSzGb//XIYePz4fu8O0QziQc73lhWsVxkI4sbqnlsFt+q8fAfhA7LGwTIp+CUP&#10;h/18tsNC24mv9ChDK1II+wIVdCGMhZS+6cigX9mROHFf1hkMCbpWaodTCjeDfM2yrTTYc2rocKRT&#10;R813+WMUuDze39pworreVJ95PZVV7EulXhbx+AEiUAxP8b/7ohXkm7Q2nUlH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xAcnAAAAA3AAAAA8AAAAAAAAAAAAAAAAA&#10;oQIAAGRycy9kb3ducmV2LnhtbFBLBQYAAAAABAAEAPkAAACOAwAAAAA=&#10;" strokecolor="#eaf2f3" strokeweight=".45pt"/>
                <v:line id="Line 415" o:spid="_x0000_s1489" style="position:absolute;visibility:visible;mso-wrap-style:square" from="12712,14490" to="21494,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kUsQAAADcAAAADwAAAGRycy9kb3ducmV2LnhtbESPwWrDMBBE74X8g9hAb42c1CmJEyWE&#10;QKG3UjsUHxdrY5tYKyOpsfr3VaHQ4zAzb5j9MZpB3Mn53rKC5SIDQdxY3XOr4FK9Pm1A+ICscbBM&#10;Cr7Jw/Ewe9hjoe3EH3QvQysShH2BCroQxkJK33Rk0C/sSJy8q3UGQ5KuldrhlOBmkKsse5EGe04L&#10;HY507qi5lV9Ggcvj53MbzlTX6+o9r6eyin2p1OM8nnYgAsXwH/5rv2kF+XoLv2fSEZ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aRSxAAAANwAAAAPAAAAAAAAAAAA&#10;AAAAAKECAABkcnMvZG93bnJldi54bWxQSwUGAAAAAAQABAD5AAAAkgMAAAAA&#10;" strokecolor="#eaf2f3" strokeweight=".45pt"/>
                <v:line id="Line 416" o:spid="_x0000_s1490" style="position:absolute;visibility:visible;mso-wrap-style:square" from="12712,8769" to="2149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csAAAADcAAAADwAAAGRycy9kb3ducmV2LnhtbERPz2vCMBS+D/wfwhN2m+m0inRGEUHw&#10;NtaK9Pho3tqy5qUk0Wb//XIYePz4fu8O0QziQc73lhW8LzIQxI3VPbcKrtX5bQvCB2SNg2VS8Ese&#10;DvvZyw4LbSf+okcZWpFC2BeooAthLKT0TUcG/cKOxIn7ts5gSNC1UjucUrgZ5DLLNtJgz6mhw5FO&#10;HTU/5d0ocHm8rdpworpeV595PZVV7EulXufx+AEiUAxP8b/7ohXkmzQ/nUlH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rx3LAAAAA3AAAAA8AAAAAAAAAAAAAAAAA&#10;oQIAAGRycy9kb3ducmV2LnhtbFBLBQYAAAAABAAEAPkAAACOAwAAAAA=&#10;" strokecolor="#eaf2f3" strokeweight=".45pt"/>
                <v:line id="Line 417" o:spid="_x0000_s1491" style="position:absolute;visibility:visible;mso-wrap-style:square" from="12712,3035" to="21494,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i6cMAAADcAAAADwAAAGRycy9kb3ducmV2LnhtbESPQWvCQBSE70L/w/IEb7qxRimpqxSh&#10;0FsxkZLjI/uaBLNvw+7WbP99tyB4HGbmG2Z/jGYQN3K+t6xgvcpAEDdW99wquFTvyxcQPiBrHCyT&#10;gl/ycDw8zfZYaDvxmW5laEWCsC9QQRfCWEjpm44M+pUdiZP3bZ3BkKRrpXY4JbgZ5HOW7aTBntNC&#10;hyOdOmqu5Y9R4PL4tWnDiep6W33m9VRWsS+VWszj2yuIQDE8wvf2h1aQ79bwfyYdAX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nYunDAAAA3AAAAA8AAAAAAAAAAAAA&#10;AAAAoQIAAGRycy9kb3ducmV2LnhtbFBLBQYAAAAABAAEAPkAAACRAwAAAAA=&#10;" strokecolor="#eaf2f3" strokeweight=".45pt"/>
                <v:rect id="Rectangle 418" o:spid="_x0000_s1492" style="position:absolute;left:22047;top:2362;width:8763;height:1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cUA&#10;AADcAAAADwAAAGRycy9kb3ducmV2LnhtbESPQWvCQBSE70L/w/IKvemmoQRJ3YRaESyliLGgx0f2&#10;NQlm34bsGtP++q4geBxm5htmkY+mFQP1rrGs4HkWgSAurW64UvC9X0/nIJxH1thaJgW/5CDPHiYL&#10;TLW98I6GwlciQNilqKD2vkuldGVNBt3MdsTB+7G9QR9kX0nd4yXATSvjKEqkwYbDQo0dvddUnoqz&#10;UfDxpe1Wfh7/vFkNmg/FLp4nS6WeHse3VxCeRn8P39obreAlieF6Jhw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k2pxQAAANwAAAAPAAAAAAAAAAAAAAAAAJgCAABkcnMv&#10;ZG93bnJldi54bWxQSwUGAAAAAAQABAD1AAAAigMAAAAA&#10;" strokecolor="white" strokeweight=".3pt"/>
                <v:line id="Line 419" o:spid="_x0000_s1493" style="position:absolute;visibility:visible;mso-wrap-style:square" from="22047,20212" to="3082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ZBcMAAADcAAAADwAAAGRycy9kb3ducmV2LnhtbESPQWvCQBSE7wX/w/KE3upGTUWiq4hQ&#10;6K00EcnxkX0mwezbsLs123/fLRR6HGbmG2Z/jGYQD3K+t6xguchAEDdW99wquFRvL1sQPiBrHCyT&#10;gm/ycDzMnvZYaDvxJz3K0IoEYV+ggi6EsZDSNx0Z9As7EifvZp3BkKRrpXY4JbgZ5CrLNtJgz2mh&#10;w5HOHTX38ssocHm8rttwprp+rT7yeiqr2JdKPc/jaQciUAz/4b/2u1aQb9bweyYd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5WQXDAAAA3AAAAA8AAAAAAAAAAAAA&#10;AAAAoQIAAGRycy9kb3ducmV2LnhtbFBLBQYAAAAABAAEAPkAAACRAwAAAAA=&#10;" strokecolor="#eaf2f3" strokeweight=".45pt"/>
                <v:line id="Line 420" o:spid="_x0000_s1494" style="position:absolute;visibility:visible;mso-wrap-style:square" from="22047,14490" to="30829,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BccMAAADcAAAADwAAAGRycy9kb3ducmV2LnhtbESPQWvCQBSE7wX/w/KE3upGG6WkriKC&#10;4K00EcnxkX1NQrNvw+5qtv++Wyh4HGbmG2a7j2YQd3K+t6xguchAEDdW99wquFSnlzcQPiBrHCyT&#10;gh/ysN/NnrZYaDvxJ93L0IoEYV+ggi6EsZDSNx0Z9As7EifvyzqDIUnXSu1wSnAzyFWWbaTBntNC&#10;hyMdO2q+y5tR4PJ4fW3Dkep6XX3k9VRWsS+Vep7HwzuIQDE8wv/ts1aQb3L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wXHDAAAA3AAAAA8AAAAAAAAAAAAA&#10;AAAAoQIAAGRycy9kb3ducmV2LnhtbFBLBQYAAAAABAAEAPkAAACRAwAAAAA=&#10;" strokecolor="#eaf2f3" strokeweight=".45pt"/>
                <v:line id="Line 421" o:spid="_x0000_s1495" style="position:absolute;visibility:visible;mso-wrap-style:square" from="22047,8769" to="30829,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xk6sMAAADcAAAADwAAAGRycy9kb3ducmV2LnhtbESPQWvCQBSE74X+h+UVvNWNNUpJXaUI&#10;gjdpIiXHR/Y1CWbfht3VrP/eLRR6HGbmG2azi2YQN3K+t6xgMc9AEDdW99wqOFeH13cQPiBrHCyT&#10;gjt52G2fnzZYaDvxF93K0IoEYV+ggi6EsZDSNx0Z9HM7EifvxzqDIUnXSu1wSnAzyLcsW0uDPaeF&#10;Dkfad9RcyqtR4PL4vWzDnup6VZ3yeiqr2JdKzV7i5weIQDH8h//aR60gX6/g90w6An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cZOrDAAAA3AAAAA8AAAAAAAAAAAAA&#10;AAAAoQIAAGRycy9kb3ducmV2LnhtbFBLBQYAAAAABAAEAPkAAACRAwAAAAA=&#10;" strokecolor="#eaf2f3" strokeweight=".45pt"/>
                <v:line id="Line 422" o:spid="_x0000_s1496" style="position:absolute;visibility:visible;mso-wrap-style:square" from="22047,3035" to="30829,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76ncMAAADcAAAADwAAAGRycy9kb3ducmV2LnhtbESPwWrDMBBE74X+g9hCbo3cxjHFiRJK&#10;oNBbiR2Cj4u1tU2slZHUWP37qhDIcZiZN8x2H80oruT8YFnByzIDQdxaPXCn4FR/PL+B8AFZ42iZ&#10;FPySh/3u8WGLpbYzH+lahU4kCPsSFfQhTKWUvu3JoF/aiTh539YZDEm6TmqHc4KbUb5mWSENDpwW&#10;epzo0FN7qX6MApfH86oLB2qadf2VN3NVx6FSavEU3zcgAsVwD9/an1pBXhTwfy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O+p3DAAAA3AAAAA8AAAAAAAAAAAAA&#10;AAAAoQIAAGRycy9kb3ducmV2LnhtbFBLBQYAAAAABAAEAPkAAACRAwAAAAA=&#10;" strokecolor="#eaf2f3" strokeweight=".45pt"/>
                <v:rect id="Rectangle 423" o:spid="_x0000_s1497" style="position:absolute;left:4178;top:18580;width:57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QjcYA&#10;AADcAAAADwAAAGRycy9kb3ducmV2LnhtbESP0WrCQBRE3wv+w3IFX0Q3ljZK6ioipAR9abUfcJu9&#10;TYLZu2l2TeLfu0Khj8PMnGHW28HUoqPWVZYVLOYRCOLc6ooLBV/ndLYC4TyyxtoyKbiRg+1m9LTG&#10;RNueP6k7+UIECLsEFZTeN4mULi/JoJvbhjh4P7Y16INsC6lb7APc1PI5imJpsOKwUGJD+5Lyy+lq&#10;FPB5tdu/TqsMUxPfph/vv9/58aDUZDzs3kB4Gvx/+K+daQUv8RI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4QjcYAAADcAAAADwAAAAAAAAAAAAAAAACYAgAAZHJz&#10;L2Rvd25yZXYueG1sUEsFBgAAAAAEAAQA9QAAAIsDAAAAAA==&#10;" fillcolor="#1a476f" strokecolor="#1a476f" strokeweight="0"/>
                <v:rect id="Rectangle 424" o:spid="_x0000_s1498" style="position:absolute;left:5137;top:18827;width:539;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E/8MA&#10;AADcAAAADwAAAGRycy9kb3ducmV2LnhtbERPzWqDQBC+F/IOyxR6CXVNaSUYNyEELNJeUtMHmLoT&#10;lbqzxt2oefvuoZDjx/ef7WbTiZEG11pWsIpiEMSV1S3XCr5P+fMahPPIGjvLpOBGDnbbxUOGqbYT&#10;f9FY+lqEEHYpKmi871MpXdWQQRfZnjhwZzsY9AEOtdQDTiHcdPIljhNpsOXQ0GBPh4aq3/JqFPBp&#10;vT+8LdsCc5Pclsf3y0/1+aHU0+O834DwNPu7+N9daAWvSVgb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E/8MAAADcAAAADwAAAAAAAAAAAAAAAACYAgAAZHJzL2Rv&#10;d25yZXYueG1sUEsFBgAAAAAEAAQA9QAAAIgDAAAAAA==&#10;" fillcolor="#1a476f" strokecolor="#1a476f" strokeweight="0"/>
                <v:rect id="Rectangle 425" o:spid="_x0000_s1499" style="position:absolute;left:6076;top:18326;width:54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hZMQA&#10;AADcAAAADwAAAGRycy9kb3ducmV2LnhtbESP0YrCMBRE34X9h3AFX0TTld2i1SgiuMj6otUPuDbX&#10;ttjc1CZq/fuNsODjMDNnmNmiNZW4U+NKywo+hxEI4szqknMFx8N6MAbhPLLGyjIpeJKDxfyjM8NE&#10;2wfv6Z76XAQIuwQVFN7XiZQuK8igG9qaOHhn2xj0QTa51A0+AtxUchRFsTRYclgosKZVQdklvRkF&#10;fBgvV9/9coNrEz/7u5/rKdv+KtXrtsspCE+tf4f/2xut4CuewO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IWTEAAAA3AAAAA8AAAAAAAAAAAAAAAAAmAIAAGRycy9k&#10;b3ducmV2LnhtbFBLBQYAAAAABAAEAPUAAACJAwAAAAA=&#10;" fillcolor="#1a476f" strokecolor="#1a476f" strokeweight="0"/>
                <v:rect id="Rectangle 426" o:spid="_x0000_s1500" style="position:absolute;left:7016;top:18345;width:578;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eJL8A&#10;AADcAAAADwAAAGRycy9kb3ducmV2LnhtbERPy6rCMBDdX/AfwghuRFPFF9UoIiiiG18fMDZjW2wm&#10;tYla/94shLs8nPdsUZtCvKhyuWUFvW4EgjixOudUweW87kxAOI+ssbBMCj7kYDFv/M0w1vbNR3qd&#10;fCpCCLsYFWTel7GULsnIoOvakjhwN1sZ9AFWqdQVvkO4KWQ/ikbSYM6hIcOSVhkl99PTKODzZLka&#10;tvMtrs3o0z5sHtdkv1Oq1ayXUxCeav8v/rm3WsFgHOaHM+EI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h4kvwAAANwAAAAPAAAAAAAAAAAAAAAAAJgCAABkcnMvZG93bnJl&#10;di54bWxQSwUGAAAAAAQABAD1AAAAhAMAAAAA&#10;" fillcolor="#1a476f" strokecolor="#1a476f" strokeweight="0"/>
                <v:rect id="Rectangle 427" o:spid="_x0000_s1501" style="position:absolute;left:7975;top:16757;width:540;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7v8QA&#10;AADcAAAADwAAAGRycy9kb3ducmV2LnhtbESP0YrCMBRE3xf8h3AFX8SmLqsrtVFEcBF9cdUPuDbX&#10;ttjcdJuo9e+NIOzjMDNnmHTemkrcqHGlZQXDKAZBnFldcq7geFgNJiCcR9ZYWSYFD3Iwn3U+Uky0&#10;vfMv3fY+FwHCLkEFhfd1IqXLCjLoIlsTB+9sG4M+yCaXusF7gJtKfsbxWBosOSwUWNOyoOyyvxoF&#10;fJgslqN+ucaVGT/6u5+/U7bdKNXrtospCE+t/w+/22ut4Ot7C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u7/EAAAA3AAAAA8AAAAAAAAAAAAAAAAAmAIAAGRycy9k&#10;b3ducmV2LnhtbFBLBQYAAAAABAAEAPUAAACJAwAAAAA=&#10;" fillcolor="#1a476f" strokecolor="#1a476f" strokeweight="0"/>
                <v:rect id="Rectangle 428" o:spid="_x0000_s1502" style="position:absolute;left:13519;top:19132;width:53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lyMUA&#10;AADcAAAADwAAAGRycy9kb3ducmV2LnhtbESP3WrCQBSE7wu+w3KE3ohulFYlukoIWMTe+PcAx+xp&#10;Epo9G7PbJL69Wyj0cpiZb5j1tjeVaKlxpWUF00kEgjizuuRcwfWyGy9BOI+ssbJMCh7kYLsZvKwx&#10;1rbjE7Vnn4sAYRejgsL7OpbSZQUZdBNbEwfvyzYGfZBNLnWDXYCbSs6iaC4NlhwWCqwpLSj7Pv8Y&#10;BXxZJun7qNzjzswfo+PH/ZZ9HpR6HfbJCoSn3v+H/9p7reBtMYPfM+EI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CXIxQAAANwAAAAPAAAAAAAAAAAAAAAAAJgCAABkcnMv&#10;ZG93bnJldi54bWxQSwUGAAAAAAQABAD1AAAAigMAAAAA&#10;" fillcolor="#1a476f" strokecolor="#1a476f" strokeweight="0"/>
                <v:rect id="Rectangle 429" o:spid="_x0000_s1503" style="position:absolute;left:14458;top:19113;width:572;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AU8YA&#10;AADcAAAADwAAAGRycy9kb3ducmV2LnhtbESP3WrCQBSE7wt9h+UUeiN10/pTia4igRTRG5v0AY7Z&#10;YxLMnk2zW41v7wpCL4eZ+YZZrHrTiDN1rras4H0YgSAurK65VPCTp28zEM4ja2wsk4IrOVgtn58W&#10;GGt74W86Z74UAcIuRgWV920spSsqMuiGtiUO3tF2Bn2QXSl1h5cAN438iKKpNFhzWKiwpaSi4pT9&#10;GQWcz9bJZFBvMDXT62D/9XsodlulXl/69RyEp97/hx/tjVYw/hzB/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yAU8YAAADcAAAADwAAAAAAAAAAAAAAAACYAgAAZHJz&#10;L2Rvd25yZXYueG1sUEsFBgAAAAAEAAQA9QAAAIsDAAAAAA==&#10;" fillcolor="#1a476f" strokecolor="#1a476f" strokeweight="0"/>
                <v:rect id="Rectangle 430" o:spid="_x0000_s1504" style="position:absolute;left:15392;top:18326;width:57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YJ8QA&#10;AADcAAAADwAAAGRycy9kb3ducmV2LnhtbESP0YrCMBRE3wX/IVzBF9mmK+qWrlFEUERfXN0PuNtc&#10;22Jz022i1r83guDjMDNnmOm8NZW4UuNKywo+oxgEcWZ1ybmC3+PqIwHhPLLGyjIpuJOD+azbmWKq&#10;7Y1/6HrwuQgQdikqKLyvUyldVpBBF9maOHgn2xj0QTa51A3eAtxUchjHE2mw5LBQYE3LgrLz4WIU&#10;8DFZLMeDcoMrM7kP9uv/v2y3VarfaxffIDy1/h1+tTdawehr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GCfEAAAA3AAAAA8AAAAAAAAAAAAAAAAAmAIAAGRycy9k&#10;b3ducmV2LnhtbFBLBQYAAAAABAAEAPUAAACJAwAAAAA=&#10;" fillcolor="#1a476f" strokecolor="#1a476f" strokeweight="0"/>
                <v:rect id="Rectangle 431" o:spid="_x0000_s1505" style="position:absolute;left:16351;top:18211;width:540;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9vMQA&#10;AADcAAAADwAAAGRycy9kb3ducmV2LnhtbESP3YrCMBSE7wXfIRzBG1lTxT+6RhFBEb3xZx/gbHNs&#10;i81JbaLWtzeC4OUwM98w03ltCnGnyuWWFfS6EQjixOqcUwV/p9XPBITzyBoLy6TgSQ7ms2ZjirG2&#10;Dz7Q/ehTESDsYlSQeV/GUrokI4Oua0vi4J1tZdAHWaVSV/gIcFPIfhSNpMGcw0KGJS0zSi7Hm1HA&#10;p8liOezkG1yZ0bOzX1//k91WqXarXvyC8FT7b/jT3mgFg/EQ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5vbzEAAAA3AAAAA8AAAAAAAAAAAAAAAAAmAIAAGRycy9k&#10;b3ducmV2LnhtbFBLBQYAAAAABAAEAPUAAACJAwAAAAA=&#10;" fillcolor="#1a476f" strokecolor="#1a476f" strokeweight="0"/>
                <v:rect id="Rectangle 432" o:spid="_x0000_s1506" style="position:absolute;left:17291;top:16757;width:558;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jy8YA&#10;AADcAAAADwAAAGRycy9kb3ducmV2LnhtbESP0WrCQBRE3wv+w3IFX0Q3ljZK6ioipAR9abUfcJu9&#10;TYLZu2l2TeLfu0Khj8PMnGHW28HUoqPWVZYVLOYRCOLc6ooLBV/ndLYC4TyyxtoyKbiRg+1m9LTG&#10;RNueP6k7+UIECLsEFZTeN4mULi/JoJvbhjh4P7Y16INsC6lb7APc1PI5imJpsOKwUGJD+5Lyy+lq&#10;FPB5tdu/TqsMUxPfph/vv9/58aDUZDzs3kB4Gvx/+K+daQUvyxg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sjy8YAAADcAAAADwAAAAAAAAAAAAAAAACYAgAAZHJz&#10;L2Rvd25yZXYueG1sUEsFBgAAAAAEAAQA9QAAAIsDAAAAAA==&#10;" fillcolor="#1a476f" strokecolor="#1a476f" strokeweight="0"/>
                <v:rect id="Rectangle 433" o:spid="_x0000_s1507" style="position:absolute;left:22834;top:17424;width:57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GUMUA&#10;AADcAAAADwAAAGRycy9kb3ducmV2LnhtbESP3YrCMBSE7xf2HcIRvBGb7uJPqUYRQRH3xr8HODbH&#10;tticdJuo9e3NgrCXw8x8w0znranEnRpXWlbwFcUgiDOrS84VnI6rfgLCeWSNlWVS8CQH89nnxxRT&#10;bR+8p/vB5yJA2KWooPC+TqV0WUEGXWRr4uBdbGPQB9nkUjf4CHBTye84HkmDJYeFAmtaFpRdDzej&#10;gI/JYjnslRtcmdGzt1v/nrOfrVLdTruYgPDU+v/wu73RCgbjM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4ZQxQAAANwAAAAPAAAAAAAAAAAAAAAAAJgCAABkcnMv&#10;ZG93bnJldi54bWxQSwUGAAAAAAQABAD1AAAAigMAAAAA&#10;" fillcolor="#1a476f" strokecolor="#1a476f" strokeweight="0"/>
                <v:rect id="Rectangle 434" o:spid="_x0000_s1508" style="position:absolute;left:23793;top:18770;width:533;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SIr8A&#10;AADcAAAADwAAAGRycy9kb3ducmV2LnhtbERPy6rCMBDdX/AfwghuRFPFF9UoIiiiG18fMDZjW2wm&#10;tYla/94shLs8nPdsUZtCvKhyuWUFvW4EgjixOudUweW87kxAOI+ssbBMCj7kYDFv/M0w1vbNR3qd&#10;fCpCCLsYFWTel7GULsnIoOvakjhwN1sZ9AFWqdQVvkO4KWQ/ikbSYM6hIcOSVhkl99PTKODzZLka&#10;tvMtrs3o0z5sHtdkv1Oq1ayXUxCeav8v/rm3WsFgHNaGM+EI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BIivwAAANwAAAAPAAAAAAAAAAAAAAAAAJgCAABkcnMvZG93bnJl&#10;di54bWxQSwUGAAAAAAQABAD1AAAAhAMAAAAA&#10;" fillcolor="#1a476f" strokecolor="#1a476f" strokeweight="0"/>
                <v:rect id="Rectangle 435" o:spid="_x0000_s1509" style="position:absolute;left:24733;top:18154;width:55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3ucQA&#10;AADcAAAADwAAAGRycy9kb3ducmV2LnhtbESP3YrCMBSE7wXfIRzBG1lTZf2rRhHBRdYbf/YBjs2x&#10;LTYntYla394IC14OM/MNM1vUphB3qlxuWUGvG4EgTqzOOVXwd1x/jUE4j6yxsEwKnuRgMW82Zhhr&#10;++A93Q8+FQHCLkYFmfdlLKVLMjLourYkDt7ZVgZ9kFUqdYWPADeF7EfRUBrMOSxkWNIqo+RyuBkF&#10;fBwvV4NOvsG1GT47u5/rKdn+KtVu1cspCE+1/4T/2xut4Hs0gf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t7nEAAAA3AAAAA8AAAAAAAAAAAAAAAAAmAIAAGRycy9k&#10;b3ducmV2LnhtbFBLBQYAAAAABAAEAPUAAACJAwAAAAA=&#10;" fillcolor="#1a476f" strokecolor="#1a476f" strokeweight="0"/>
                <v:rect id="Rectangle 436" o:spid="_x0000_s1510" style="position:absolute;left:25673;top:17964;width:57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uA8AA&#10;AADcAAAADwAAAGRycy9kb3ducmV2LnhtbERPy6rCMBDdC/5DGMGNaKqolGoUERTRzfXxAWMztsVm&#10;Upuo9e/NQrjLw3nPl40pxYtqV1hWMBxEIIhTqwvOFFzOm34MwnlkjaVlUvAhB8tFuzXHRNs3H+l1&#10;8pkIIewSVJB7XyVSujQng25gK+LA3Wxt0AdYZ1LX+A7hppSjKJpKgwWHhhwrWueU3k9Po4DP8Wo9&#10;6RU73Jjpp/e3fVzTw16pbqdZzUB4avy/+OfeaQXjOMwPZ8IRkI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tuA8AAAADcAAAADwAAAAAAAAAAAAAAAACYAgAAZHJzL2Rvd25y&#10;ZXYueG1sUEsFBgAAAAAEAAQA9QAAAIUDAAAAAA==&#10;" fillcolor="#1a476f" strokecolor="#1a476f" strokeweight="0"/>
                <v:rect id="Rectangle 437" o:spid="_x0000_s1511" style="position:absolute;left:26631;top:17233;width:553;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LmMQA&#10;AADcAAAADwAAAGRycy9kb3ducmV2LnhtbESP3YrCMBSE7wXfIRzBG9HUZZXSbRQRXERv/HuAs83Z&#10;tmxzUpto69tvBMHLYWa+YdJlZypxp8aVlhVMJxEI4szqknMFl/NmHINwHlljZZkUPMjBctHvpZho&#10;2/KR7iefiwBhl6CCwvs6kdJlBRl0E1sTB+/XNgZ9kE0udYNtgJtKfkTRXBosOSwUWNO6oOzvdDMK&#10;+Byv1rNRucWNmT9Gh+/rT7bfKTUcdKsvEJ46/w6/2lut4DOewv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y5jEAAAA3AAAAA8AAAAAAAAAAAAAAAAAmAIAAGRycy9k&#10;b3ducmV2LnhtbFBLBQYAAAAABAAEAPUAAACJAwAAAAA=&#10;" fillcolor="#1a476f" strokecolor="#1a476f" strokeweight="0"/>
                <v:line id="Line 438" o:spid="_x0000_s1512" style="position:absolute;flip:y;visibility:visible;mso-wrap-style:square" from="3390,2362" to="339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MMMQAAADcAAAADwAAAGRycy9kb3ducmV2LnhtbESPQWvCQBSE7wX/w/KEXoputCVKdJVS&#10;KBZP1Sp4fGSfSTD7XshuTfrvXUHocZiZb5jlune1ulLrK2EDk3ECijgXW3Fh4PDzOZqD8gHZYi1M&#10;Bv7Iw3o1eFpiZqXjHV33oVARwj5DA2UITaa1z0ty6MfSEEfvLK3DEGVbaNtiF+Gu1tMkSbXDiuNC&#10;iQ19lJRf9r/OgHuR3XHzvd2EWTNJX/PuVEkqxjwP+/cFqEB9+A8/2l/WwNt8Cvcz8Qj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0wwxAAAANwAAAAPAAAAAAAAAAAA&#10;AAAAAKECAABkcnMvZG93bnJldi54bWxQSwUGAAAAAAQABAD5AAAAkgMAAAAA&#10;" strokeweight=".3pt"/>
                <v:line id="Line 439" o:spid="_x0000_s1513" style="position:absolute;flip:x;visibility:visible;mso-wrap-style:square" from="3124,20212" to="339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q8UAAADcAAAADwAAAGRycy9kb3ducmV2LnhtbESPQWvCQBSE74L/YXlCL6Iba4mSukop&#10;FIunxir0+Mi+JqHZ90J2a9J/7wpCj8PMfMNsdoNr1IU6XwsbWMwTUMSF2JpLA6fPt9kalA/IFhth&#10;MvBHHnbb8WiDmZWec7ocQ6kihH2GBqoQ2kxrX1Tk0M+lJY7et3QOQ5RdqW2HfYS7Rj8mSaod1hwX&#10;KmzptaLi5/jrDLip5Of9x2EfVu0iXRb9Vy2pGPMwGV6eQQUawn/43n63Bp7WS7idiUdAb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pq8UAAADcAAAADwAAAAAAAAAA&#10;AAAAAAChAgAAZHJzL2Rvd25yZXYueG1sUEsFBgAAAAAEAAQA+QAAAJMDAAAAAA==&#10;" strokeweight=".3pt"/>
                <v:rect id="Rectangle 440" o:spid="_x0000_s1514" style="position:absolute;left:2006;top:19799;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XcUA&#10;AADcAAAADwAAAGRycy9kb3ducmV2LnhtbESPT2vCQBTE74V+h+UJvZRmU0lbja4igdCeCmr1/Mg+&#10;k2D2bciu+fPtu4WCx2FmfsOst6NpRE+dqy0reI1iEMSF1TWXCn6O+csChPPIGhvLpGAiB9vN48Ma&#10;U20H3lN/8KUIEHYpKqi8b1MpXVGRQRfZljh4F9sZ9EF2pdQdDgFuGjmP43dpsOawUGFLWUXF9XAz&#10;Ct5iPB+n7w/OnpNdu1/6/PypT0o9zcbdCoSn0d/D/+0vrSBZJ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41dxQAAANwAAAAPAAAAAAAAAAAAAAAAAJgCAABkcnMv&#10;ZG93bnJldi54bWxQSwUGAAAAAAQABAD1AAAAigMAAAAA&#10;" filled="f" stroked="f">
                  <v:textbox style="mso-fit-shape-to-text:t" inset="0,0,0,0">
                    <w:txbxContent>
                      <w:p w14:paraId="586E96C7" w14:textId="77777777" w:rsidR="001B6BBA" w:rsidRDefault="001B6BBA" w:rsidP="0093184C">
                        <w:r>
                          <w:rPr>
                            <w:rFonts w:ascii="Arial" w:hAnsi="Arial" w:cs="Arial"/>
                            <w:color w:val="000000"/>
                            <w:sz w:val="10"/>
                            <w:szCs w:val="10"/>
                          </w:rPr>
                          <w:t>0</w:t>
                        </w:r>
                      </w:p>
                    </w:txbxContent>
                  </v:textbox>
                </v:rect>
                <v:line id="Line 441" o:spid="_x0000_s1515" style="position:absolute;flip:x;visibility:visible;mso-wrap-style:square" from="3124,14490" to="3390,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RMUAAADcAAAADwAAAGRycy9kb3ducmV2LnhtbESPQWvCQBSE74X+h+UVvEjdWNso0VVK&#10;QSw9Vavg8ZF9JqHZ90J2NfHfuwWhx2FmvmEWq97V6kKtr4QNjEcJKOJcbMWFgf3P+nkGygdki7Uw&#10;GbiSh9Xy8WGBmZWOt3TZhUJFCPsMDZQhNJnWPi/JoR9JQxy9k7QOQ5RtoW2LXYS7Wr8kSaodVhwX&#10;Smzoo6T8d3d2BtxQtofN99cmTJtxOsm7YyWpGDN46t/noAL14T98b39aA6+zN/g7E4+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URMUAAADcAAAADwAAAAAAAAAA&#10;AAAAAAChAgAAZHJzL2Rvd25yZXYueG1sUEsFBgAAAAAEAAQA+QAAAJMDAAAAAA==&#10;" strokeweight=".3pt"/>
                <v:rect id="Rectangle 442" o:spid="_x0000_s1516" style="position:absolute;left:2095;top:13881;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2scQA&#10;AADcAAAADwAAAGRycy9kb3ducmV2LnhtbESPQWvCQBSE7wX/w/KEXkrdKGo1dRNEkHoSTNTzI/ua&#10;BLNvQ3bV+O/dQsHjMDPfMKu0N424UedqywrGowgEcWF1zaWCY779XIBwHlljY5kUPMhBmgzeVhhr&#10;e+cD3TJfigBhF6OCyvs2ltIVFRl0I9sSB+/XdgZ9kF0pdYf3ADeNnETRXBqsOSxU2NKmouKSXY2C&#10;WYTn/LH/4s3HdN0eln57/tEnpd6H/fobhKfev8L/7Z1WMF3M4e9MOAI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trHEAAAA3AAAAA8AAAAAAAAAAAAAAAAAmAIAAGRycy9k&#10;b3ducmV2LnhtbFBLBQYAAAAABAAEAPUAAACJAwAAAAA=&#10;" filled="f" stroked="f">
                  <v:textbox style="mso-fit-shape-to-text:t" inset="0,0,0,0">
                    <w:txbxContent>
                      <w:p w14:paraId="4F836B4E" w14:textId="77777777" w:rsidR="001B6BBA" w:rsidRDefault="001B6BBA" w:rsidP="0093184C">
                        <w:r>
                          <w:rPr>
                            <w:rFonts w:ascii="Arial" w:hAnsi="Arial" w:cs="Arial"/>
                            <w:color w:val="000000"/>
                            <w:sz w:val="10"/>
                            <w:szCs w:val="10"/>
                          </w:rPr>
                          <w:t>.1</w:t>
                        </w:r>
                      </w:p>
                    </w:txbxContent>
                  </v:textbox>
                </v:rect>
                <v:line id="Line 443" o:spid="_x0000_s1517" style="position:absolute;flip:x;visibility:visible;mso-wrap-style:square" from="3124,8769" to="339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vqMQAAADcAAAADwAAAGRycy9kb3ducmV2LnhtbESPQWvCQBSE7wX/w/IEL0U32hIluooU&#10;xNJTtQoeH9lnEsy+F7JbE/99t1DocZiZb5jVpne1ulPrK2ED00kCijgXW3Fh4PS1Gy9A+YBssRYm&#10;Aw/ysFkPnlaYWen4QPdjKFSEsM/QQBlCk2nt85Ic+ok0xNG7SuswRNkW2rbYRbir9SxJUu2w4rhQ&#10;YkNvJeW347cz4J7lcN5/fuzDvJmmL3l3qSQVY0bDfrsEFagP/+G/9rs18LqYw++ZeAT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O+oxAAAANwAAAAPAAAAAAAAAAAA&#10;AAAAAKECAABkcnMvZG93bnJldi54bWxQSwUGAAAAAAQABAD5AAAAkgMAAAAA&#10;" strokeweight=".3pt"/>
                <v:rect id="Rectangle 444" o:spid="_x0000_s1518" style="position:absolute;left:2095;top:8166;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HWL0A&#10;AADcAAAADwAAAGRycy9kb3ducmV2LnhtbERPyQrCMBC9C/5DGMGLaKq4VqOIIHoSXM9DM7bFZlKa&#10;qPXvzUHw+Hj7YlWbQryocrllBf1eBII4sTrnVMHlvO1OQTiPrLGwTAo+5GC1bDYWGGv75iO9Tj4V&#10;IYRdjAoy78tYSpdkZND1bEkcuLutDPoAq1TqCt8h3BRyEEVjaTDn0JBhSZuMksfpaRSMIrydP4cJ&#10;bzrDdXmc+e1tp69KtVv1eg7CU+3/4p97rxUMp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KHWL0AAADcAAAADwAAAAAAAAAAAAAAAACYAgAAZHJzL2Rvd25yZXYu&#10;eG1sUEsFBgAAAAAEAAQA9QAAAIIDAAAAAA==&#10;" filled="f" stroked="f">
                  <v:textbox style="mso-fit-shape-to-text:t" inset="0,0,0,0">
                    <w:txbxContent>
                      <w:p w14:paraId="5F90E190" w14:textId="77777777" w:rsidR="001B6BBA" w:rsidRDefault="001B6BBA" w:rsidP="0093184C">
                        <w:r>
                          <w:rPr>
                            <w:rFonts w:ascii="Arial" w:hAnsi="Arial" w:cs="Arial"/>
                            <w:color w:val="000000"/>
                            <w:sz w:val="10"/>
                            <w:szCs w:val="10"/>
                          </w:rPr>
                          <w:t>.2</w:t>
                        </w:r>
                      </w:p>
                    </w:txbxContent>
                  </v:textbox>
                </v:rect>
                <v:line id="Line 445" o:spid="_x0000_s1519" style="position:absolute;flip:x;visibility:visible;mso-wrap-style:square" from="3124,3035" to="339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eQcUAAADcAAAADwAAAGRycy9kb3ducmV2LnhtbESPX2vCQBDE3wv9DscW+lL0YitRo6eU&#10;QlH6VP+Bj0tuTYK53ZC7mvTbewWhj8PM/IZZrHpXqyu1vhI2MBomoIhzsRUXBg77z8EUlA/IFmth&#10;MvBLHlbLx4cFZlY63tJ1FwoVIewzNFCG0GRa+7wkh34oDXH0ztI6DFG2hbYtdhHuav2aJKl2WHFc&#10;KLGhj5Lyy+7HGXAvsj2uv7/WYdKM0re8O1WSijHPT/37HFSgPvyH7+2NNTCezuDvTDwCe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veQcUAAADcAAAADwAAAAAAAAAA&#10;AAAAAAChAgAAZHJzL2Rvd25yZXYueG1sUEsFBgAAAAAEAAQA+QAAAJMDAAAAAA==&#10;" strokeweight=".3pt"/>
                <v:rect id="Rectangle 446" o:spid="_x0000_s1520" style="position:absolute;left:2095;top:2419;width:534;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dg70A&#10;AADcAAAADwAAAGRycy9kb3ducmV2LnhtbERPyQrCMBC9C/5DGMGLaKq4VqOIIHoSXM9DM7bFZlKa&#10;qPXvzUHw+Hj7YlWbQryocrllBf1eBII4sTrnVMHlvO1OQTiPrLGwTAo+5GC1bDYWGGv75iO9Tj4V&#10;IYRdjAoy78tYSpdkZND1bEkcuLutDPoAq1TqCt8h3BRyEEVjaTDn0JBhSZuMksfpaRSMIrydP4cJ&#10;bzrDdXmc+e1tp69KtVv1eg7CU+3/4p97rxUMZ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L0dg70AAADcAAAADwAAAAAAAAAAAAAAAACYAgAAZHJzL2Rvd25yZXYu&#10;eG1sUEsFBgAAAAAEAAQA9QAAAIIDAAAAAA==&#10;" filled="f" stroked="f">
                  <v:textbox style="mso-fit-shape-to-text:t" inset="0,0,0,0">
                    <w:txbxContent>
                      <w:p w14:paraId="7321EDAE" w14:textId="77777777" w:rsidR="001B6BBA" w:rsidRDefault="001B6BBA" w:rsidP="0093184C">
                        <w:r>
                          <w:rPr>
                            <w:rFonts w:ascii="Arial" w:hAnsi="Arial" w:cs="Arial"/>
                            <w:color w:val="000000"/>
                            <w:sz w:val="10"/>
                            <w:szCs w:val="10"/>
                          </w:rPr>
                          <w:t>.3</w:t>
                        </w:r>
                      </w:p>
                    </w:txbxContent>
                  </v:textbox>
                </v:rect>
                <v:line id="Line 447" o:spid="_x0000_s1521" style="position:absolute;visibility:visible;mso-wrap-style:square" from="3390,20212" to="1215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lPMUAAADcAAAADwAAAGRycy9kb3ducmV2LnhtbESPUWvCMBSF3wf7D+EOfJtpRbKtM8qm&#10;CAp7abcfcNdc27Lmpkui1n9vBgMfD+ec73AWq9H24kQ+dI415NMMBHHtTMeNhq/P7eMziBCRDfaO&#10;ScOFAqyW93cLLIw7c0mnKjYiQTgUqKGNcSikDHVLFsPUDcTJOzhvMSbpG2k8nhPc9nKWZUpa7Dgt&#10;tDjQuqX6pzpaDeqA5e9eld9quxs/Nvnev6vqSevJw/j2CiLSGG/h//bOaJi/5PB3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NlPMUAAADcAAAADwAAAAAAAAAA&#10;AAAAAAChAgAAZHJzL2Rvd25yZXYueG1sUEsFBgAAAAAEAAQA+QAAAJMDAAAAAA==&#10;" strokeweight=".3pt"/>
                <v:rect id="Rectangle 448" o:spid="_x0000_s1522" style="position:absolute;left:4292;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14:paraId="06755606" w14:textId="77777777" w:rsidR="001B6BBA" w:rsidRDefault="001B6BBA" w:rsidP="0093184C">
                        <w:r>
                          <w:rPr>
                            <w:rFonts w:ascii="Arial" w:hAnsi="Arial" w:cs="Arial"/>
                            <w:color w:val="000000"/>
                            <w:sz w:val="10"/>
                            <w:szCs w:val="10"/>
                          </w:rPr>
                          <w:t>0</w:t>
                        </w:r>
                      </w:p>
                    </w:txbxContent>
                  </v:textbox>
                </v:rect>
                <v:rect id="_x0000_s1523" style="position:absolute;left:5137;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14:paraId="4DC4B839" w14:textId="77777777" w:rsidR="001B6BBA" w:rsidRDefault="001B6BBA" w:rsidP="0093184C">
                        <w:r>
                          <w:rPr>
                            <w:rFonts w:ascii="Arial" w:hAnsi="Arial" w:cs="Arial"/>
                            <w:color w:val="000000"/>
                            <w:sz w:val="10"/>
                            <w:szCs w:val="10"/>
                          </w:rPr>
                          <w:t>.1</w:t>
                        </w:r>
                      </w:p>
                    </w:txbxContent>
                  </v:textbox>
                </v:rect>
                <v:rect id="Rectangle 450" o:spid="_x0000_s1524" style="position:absolute;left:6096;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14:paraId="33FFC208" w14:textId="77777777" w:rsidR="001B6BBA" w:rsidRDefault="001B6BBA" w:rsidP="0093184C">
                        <w:r>
                          <w:rPr>
                            <w:rFonts w:ascii="Arial" w:hAnsi="Arial" w:cs="Arial"/>
                            <w:color w:val="000000"/>
                            <w:sz w:val="10"/>
                            <w:szCs w:val="10"/>
                          </w:rPr>
                          <w:t>.2</w:t>
                        </w:r>
                      </w:p>
                    </w:txbxContent>
                  </v:textbox>
                </v:rect>
                <v:rect id="Rectangle 451" o:spid="_x0000_s1525" style="position:absolute;left:7035;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14:paraId="650A4D9D" w14:textId="77777777" w:rsidR="001B6BBA" w:rsidRDefault="001B6BBA" w:rsidP="0093184C">
                        <w:r>
                          <w:rPr>
                            <w:rFonts w:ascii="Arial" w:hAnsi="Arial" w:cs="Arial"/>
                            <w:color w:val="000000"/>
                            <w:sz w:val="10"/>
                            <w:szCs w:val="10"/>
                          </w:rPr>
                          <w:t>.3</w:t>
                        </w:r>
                      </w:p>
                    </w:txbxContent>
                  </v:textbox>
                </v:rect>
                <v:rect id="Rectangle 452" o:spid="_x0000_s1526" style="position:absolute;left:7975;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14:paraId="44660C13" w14:textId="77777777" w:rsidR="001B6BBA" w:rsidRDefault="001B6BBA" w:rsidP="0093184C">
                        <w:r>
                          <w:rPr>
                            <w:rFonts w:ascii="Arial" w:hAnsi="Arial" w:cs="Arial"/>
                            <w:color w:val="000000"/>
                            <w:sz w:val="10"/>
                            <w:szCs w:val="10"/>
                          </w:rPr>
                          <w:t>.4</w:t>
                        </w:r>
                      </w:p>
                    </w:txbxContent>
                  </v:textbox>
                </v:rect>
                <v:rect id="Rectangle 453" o:spid="_x0000_s1527" style="position:absolute;left:893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14:paraId="45F081EA" w14:textId="77777777" w:rsidR="001B6BBA" w:rsidRDefault="001B6BBA" w:rsidP="0093184C">
                        <w:r>
                          <w:rPr>
                            <w:rFonts w:ascii="Arial" w:hAnsi="Arial" w:cs="Arial"/>
                            <w:color w:val="000000"/>
                            <w:sz w:val="10"/>
                            <w:szCs w:val="10"/>
                          </w:rPr>
                          <w:t>.5</w:t>
                        </w:r>
                      </w:p>
                    </w:txbxContent>
                  </v:textbox>
                </v:rect>
                <v:rect id="Rectangle 454" o:spid="_x0000_s1528" style="position:absolute;left:987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14:paraId="52D08592" w14:textId="77777777" w:rsidR="001B6BBA" w:rsidRDefault="001B6BBA" w:rsidP="0093184C">
                        <w:r>
                          <w:rPr>
                            <w:rFonts w:ascii="Arial" w:hAnsi="Arial" w:cs="Arial"/>
                            <w:color w:val="000000"/>
                            <w:sz w:val="10"/>
                            <w:szCs w:val="10"/>
                          </w:rPr>
                          <w:t>.6</w:t>
                        </w:r>
                      </w:p>
                    </w:txbxContent>
                  </v:textbox>
                </v:rect>
                <v:rect id="Rectangle 455" o:spid="_x0000_s1529" style="position:absolute;left:10814;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14:paraId="501556A3" w14:textId="77777777" w:rsidR="001B6BBA" w:rsidRDefault="001B6BBA" w:rsidP="0093184C">
                        <w:r>
                          <w:rPr>
                            <w:rFonts w:ascii="Arial" w:hAnsi="Arial" w:cs="Arial"/>
                            <w:color w:val="000000"/>
                            <w:sz w:val="10"/>
                            <w:szCs w:val="10"/>
                          </w:rPr>
                          <w:t>.7</w:t>
                        </w:r>
                      </w:p>
                    </w:txbxContent>
                  </v:textbox>
                </v:rect>
                <v:line id="Line 456" o:spid="_x0000_s1530" style="position:absolute;visibility:visible;mso-wrap-style:square" from="12712,20212" to="2149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avcEAAADcAAAADwAAAGRycy9kb3ducmV2LnhtbERP3WrCMBS+H/gO4Qi7m6nCslGNog5B&#10;YTete4Bjc2yLzUlNMq1vby4Gu/z4/herwXbiRj60jjVMJxkI4sqZlmsNP8fd2yeIEJENdo5Jw4MC&#10;rJajlwXmxt25oFsZa5FCOOSooYmxz6UMVUMWw8T1xIk7O28xJuhraTzeU7jt5CzLlLTYcmposKdt&#10;Q9Wl/LUa1BmL60EVJ7XbD99f04PfqPJD69fxsJ6DiDTEf/Gfe280vGdpfjqTj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Fq9wQAAANwAAAAPAAAAAAAAAAAAAAAA&#10;AKECAABkcnMvZG93bnJldi54bWxQSwUGAAAAAAQABAD5AAAAjwMAAAAA&#10;" strokeweight=".3pt"/>
                <v:rect id="Rectangle 457" o:spid="_x0000_s1531" style="position:absolute;left:13633;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14:paraId="4A42C8B1" w14:textId="77777777" w:rsidR="001B6BBA" w:rsidRDefault="001B6BBA" w:rsidP="0093184C">
                        <w:r>
                          <w:rPr>
                            <w:rFonts w:ascii="Arial" w:hAnsi="Arial" w:cs="Arial"/>
                            <w:color w:val="000000"/>
                            <w:sz w:val="10"/>
                            <w:szCs w:val="10"/>
                          </w:rPr>
                          <w:t>0</w:t>
                        </w:r>
                      </w:p>
                    </w:txbxContent>
                  </v:textbox>
                </v:rect>
                <v:rect id="Rectangle 458" o:spid="_x0000_s1532" style="position:absolute;left:14478;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14:paraId="232A7099" w14:textId="77777777" w:rsidR="001B6BBA" w:rsidRDefault="001B6BBA" w:rsidP="0093184C">
                        <w:r>
                          <w:rPr>
                            <w:rFonts w:ascii="Arial" w:hAnsi="Arial" w:cs="Arial"/>
                            <w:color w:val="000000"/>
                            <w:sz w:val="10"/>
                            <w:szCs w:val="10"/>
                          </w:rPr>
                          <w:t>.1</w:t>
                        </w:r>
                      </w:p>
                    </w:txbxContent>
                  </v:textbox>
                </v:rect>
                <v:rect id="Rectangle 459" o:spid="_x0000_s1533" style="position:absolute;left:15411;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14:paraId="46944852" w14:textId="77777777" w:rsidR="001B6BBA" w:rsidRDefault="001B6BBA" w:rsidP="0093184C">
                        <w:r>
                          <w:rPr>
                            <w:rFonts w:ascii="Arial" w:hAnsi="Arial" w:cs="Arial"/>
                            <w:color w:val="000000"/>
                            <w:sz w:val="10"/>
                            <w:szCs w:val="10"/>
                          </w:rPr>
                          <w:t>.2</w:t>
                        </w:r>
                      </w:p>
                    </w:txbxContent>
                  </v:textbox>
                </v:rect>
                <v:rect id="Rectangle 460" o:spid="_x0000_s1534" style="position:absolute;left:16351;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14:paraId="4BC7DD3E" w14:textId="77777777" w:rsidR="001B6BBA" w:rsidRDefault="001B6BBA" w:rsidP="0093184C">
                        <w:r>
                          <w:rPr>
                            <w:rFonts w:ascii="Arial" w:hAnsi="Arial" w:cs="Arial"/>
                            <w:color w:val="000000"/>
                            <w:sz w:val="10"/>
                            <w:szCs w:val="10"/>
                          </w:rPr>
                          <w:t>.3</w:t>
                        </w:r>
                      </w:p>
                    </w:txbxContent>
                  </v:textbox>
                </v:rect>
                <v:rect id="Rectangle 461" o:spid="_x0000_s1535" style="position:absolute;left:1731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14:paraId="2F22BCF9" w14:textId="77777777" w:rsidR="001B6BBA" w:rsidRDefault="001B6BBA" w:rsidP="0093184C">
                        <w:r>
                          <w:rPr>
                            <w:rFonts w:ascii="Arial" w:hAnsi="Arial" w:cs="Arial"/>
                            <w:color w:val="000000"/>
                            <w:sz w:val="10"/>
                            <w:szCs w:val="10"/>
                          </w:rPr>
                          <w:t>.4</w:t>
                        </w:r>
                      </w:p>
                    </w:txbxContent>
                  </v:textbox>
                </v:rect>
                <v:rect id="Rectangle 462" o:spid="_x0000_s1536" style="position:absolute;left:18249;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14:paraId="56B974A5" w14:textId="77777777" w:rsidR="001B6BBA" w:rsidRDefault="001B6BBA" w:rsidP="0093184C">
                        <w:r>
                          <w:rPr>
                            <w:rFonts w:ascii="Arial" w:hAnsi="Arial" w:cs="Arial"/>
                            <w:color w:val="000000"/>
                            <w:sz w:val="10"/>
                            <w:szCs w:val="10"/>
                          </w:rPr>
                          <w:t>.5</w:t>
                        </w:r>
                      </w:p>
                    </w:txbxContent>
                  </v:textbox>
                </v:rect>
                <v:rect id="Rectangle 463" o:spid="_x0000_s1537" style="position:absolute;left:19189;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14:paraId="1DEE16C6" w14:textId="77777777" w:rsidR="001B6BBA" w:rsidRDefault="001B6BBA" w:rsidP="0093184C">
                        <w:r>
                          <w:rPr>
                            <w:rFonts w:ascii="Arial" w:hAnsi="Arial" w:cs="Arial"/>
                            <w:color w:val="000000"/>
                            <w:sz w:val="10"/>
                            <w:szCs w:val="10"/>
                          </w:rPr>
                          <w:t>.6</w:t>
                        </w:r>
                      </w:p>
                    </w:txbxContent>
                  </v:textbox>
                </v:rect>
                <v:rect id="Rectangle 464" o:spid="_x0000_s1538" style="position:absolute;left:20148;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14:paraId="7599DB80" w14:textId="77777777" w:rsidR="001B6BBA" w:rsidRDefault="001B6BBA" w:rsidP="0093184C">
                        <w:r>
                          <w:rPr>
                            <w:rFonts w:ascii="Arial" w:hAnsi="Arial" w:cs="Arial"/>
                            <w:color w:val="000000"/>
                            <w:sz w:val="10"/>
                            <w:szCs w:val="10"/>
                          </w:rPr>
                          <w:t>.7</w:t>
                        </w:r>
                      </w:p>
                    </w:txbxContent>
                  </v:textbox>
                </v:rect>
                <v:line id="Line 465" o:spid="_x0000_s1539" style="position:absolute;visibility:visible;mso-wrap-style:square" from="22047,20212" to="3082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zIMUAAADcAAAADwAAAGRycy9kb3ducmV2LnhtbESP3WoCMRSE7wt9h3AE72rWgrGuRukP&#10;goI3u/UBjpvj7uLmZJukun37plDwcpiZb5jVZrCduJIPrWMN00kGgrhypuVaw/Fz+/QCIkRkg51j&#10;0vBDATbrx4cV5sbduKBrGWuRIBxy1NDE2OdShqohi2HieuLknZ23GJP0tTQebwluO/mcZUpabDkt&#10;NNjTe0PVpfy2GtQZi6+9Kk5quxsOH9O9f1PlXOvxaHhdgog0xHv4v70zGmbZAv7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7zIMUAAADcAAAADwAAAAAAAAAA&#10;AAAAAAChAgAAZHJzL2Rvd25yZXYueG1sUEsFBgAAAAAEAAQA+QAAAJMDAAAAAA==&#10;" strokeweight=".3pt"/>
                <v:rect id="Rectangle 466" o:spid="_x0000_s1540" style="position:absolute;left:22948;top:20478;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14:paraId="0BC70F8F" w14:textId="77777777" w:rsidR="001B6BBA" w:rsidRDefault="001B6BBA" w:rsidP="0093184C">
                        <w:r>
                          <w:rPr>
                            <w:rFonts w:ascii="Arial" w:hAnsi="Arial" w:cs="Arial"/>
                            <w:color w:val="000000"/>
                            <w:sz w:val="10"/>
                            <w:szCs w:val="10"/>
                          </w:rPr>
                          <w:t>0</w:t>
                        </w:r>
                      </w:p>
                    </w:txbxContent>
                  </v:textbox>
                </v:rect>
                <v:rect id="Rectangle 467" o:spid="_x0000_s1541" style="position:absolute;left:23793;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14:paraId="6D738F04" w14:textId="77777777" w:rsidR="001B6BBA" w:rsidRDefault="001B6BBA" w:rsidP="0093184C">
                        <w:r>
                          <w:rPr>
                            <w:rFonts w:ascii="Arial" w:hAnsi="Arial" w:cs="Arial"/>
                            <w:color w:val="000000"/>
                            <w:sz w:val="10"/>
                            <w:szCs w:val="10"/>
                          </w:rPr>
                          <w:t>.1</w:t>
                        </w:r>
                      </w:p>
                    </w:txbxContent>
                  </v:textbox>
                </v:rect>
                <v:rect id="Rectangle 468" o:spid="_x0000_s1542" style="position:absolute;left:24752;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14:paraId="65B613CB" w14:textId="77777777" w:rsidR="001B6BBA" w:rsidRDefault="001B6BBA" w:rsidP="0093184C">
                        <w:r>
                          <w:rPr>
                            <w:rFonts w:ascii="Arial" w:hAnsi="Arial" w:cs="Arial"/>
                            <w:color w:val="000000"/>
                            <w:sz w:val="10"/>
                            <w:szCs w:val="10"/>
                          </w:rPr>
                          <w:t>.2</w:t>
                        </w:r>
                      </w:p>
                    </w:txbxContent>
                  </v:textbox>
                </v:rect>
                <v:rect id="Rectangle 469" o:spid="_x0000_s1543" style="position:absolute;left:25692;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5D348FB8" w14:textId="77777777" w:rsidR="001B6BBA" w:rsidRDefault="001B6BBA" w:rsidP="0093184C">
                        <w:r>
                          <w:rPr>
                            <w:rFonts w:ascii="Arial" w:hAnsi="Arial" w:cs="Arial"/>
                            <w:color w:val="000000"/>
                            <w:sz w:val="10"/>
                            <w:szCs w:val="10"/>
                          </w:rPr>
                          <w:t>.3</w:t>
                        </w:r>
                      </w:p>
                    </w:txbxContent>
                  </v:textbox>
                </v:rect>
                <v:rect id="Rectangle 470" o:spid="_x0000_s1544" style="position:absolute;left:26631;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14:paraId="29A680DB" w14:textId="77777777" w:rsidR="001B6BBA" w:rsidRDefault="001B6BBA" w:rsidP="0093184C">
                        <w:r>
                          <w:rPr>
                            <w:rFonts w:ascii="Arial" w:hAnsi="Arial" w:cs="Arial"/>
                            <w:color w:val="000000"/>
                            <w:sz w:val="10"/>
                            <w:szCs w:val="10"/>
                          </w:rPr>
                          <w:t>.4</w:t>
                        </w:r>
                      </w:p>
                    </w:txbxContent>
                  </v:textbox>
                </v:rect>
                <v:rect id="Rectangle 471" o:spid="_x0000_s1545" style="position:absolute;left:27590;top:20478;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14:paraId="5E30C930" w14:textId="77777777" w:rsidR="001B6BBA" w:rsidRDefault="001B6BBA" w:rsidP="0093184C">
                        <w:r>
                          <w:rPr>
                            <w:rFonts w:ascii="Arial" w:hAnsi="Arial" w:cs="Arial"/>
                            <w:color w:val="000000"/>
                            <w:sz w:val="10"/>
                            <w:szCs w:val="10"/>
                          </w:rPr>
                          <w:t>.5</w:t>
                        </w:r>
                      </w:p>
                    </w:txbxContent>
                  </v:textbox>
                </v:rect>
                <v:rect id="Rectangle 472" o:spid="_x0000_s1546" style="position:absolute;left:2853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14:paraId="5D15AA0C" w14:textId="77777777" w:rsidR="001B6BBA" w:rsidRDefault="001B6BBA" w:rsidP="0093184C">
                        <w:r>
                          <w:rPr>
                            <w:rFonts w:ascii="Arial" w:hAnsi="Arial" w:cs="Arial"/>
                            <w:color w:val="000000"/>
                            <w:sz w:val="10"/>
                            <w:szCs w:val="10"/>
                          </w:rPr>
                          <w:t>.6</w:t>
                        </w:r>
                      </w:p>
                    </w:txbxContent>
                  </v:textbox>
                </v:rect>
                <v:rect id="Rectangle 473" o:spid="_x0000_s1547" style="position:absolute;left:29470;top:20478;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14:paraId="07CB6FFA" w14:textId="77777777" w:rsidR="001B6BBA" w:rsidRDefault="001B6BBA" w:rsidP="0093184C">
                        <w:r>
                          <w:rPr>
                            <w:rFonts w:ascii="Arial" w:hAnsi="Arial" w:cs="Arial"/>
                            <w:color w:val="000000"/>
                            <w:sz w:val="10"/>
                            <w:szCs w:val="10"/>
                          </w:rPr>
                          <w:t>.7</w:t>
                        </w:r>
                      </w:p>
                    </w:txbxContent>
                  </v:textbox>
                </v:rect>
                <v:rect id="Rectangle 474" o:spid="_x0000_s1548" style="position:absolute;left:3390;top:1365;width:8744;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HMQA&#10;AADcAAAADwAAAGRycy9kb3ducmV2LnhtbERPW2vCMBR+H+w/hDPYy5ip041RjSIFQZAJ1gt7PDTH&#10;ptqclCbW7t+bB2GPH999Ou9tLTpqfeVYwXCQgCAunK64VLDfLd+/QfiArLF2TAr+yMN89vw0xVS7&#10;G2+py0MpYgj7FBWYEJpUSl8YsugHriGO3Mm1FkOEbSl1i7cYbmv5kSRf0mLFscFgQ5mh4pJfrYJs&#10;bKr8pzmef99Gh+1p0WWbep0r9frSLyYgAvXhX/xwr7SCz2FcG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zxzEAAAA3AAAAA8AAAAAAAAAAAAAAAAAmAIAAGRycy9k&#10;b3ducmV2LnhtbFBLBQYAAAAABAAEAPUAAACJAwAAAAA=&#10;" filled="f" stroked="f" strokeweight=".3pt"/>
                <v:rect id="Rectangle 475" o:spid="_x0000_s1549" style="position:absolute;left:5353;top:1466;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14:paraId="103792E7"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476" o:spid="_x0000_s1550" style="position:absolute;left:12712;top:1365;width:876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Jp8QA&#10;AADcAAAADwAAAGRycy9kb3ducmV2LnhtbERPW2vCMBR+H+w/hDPwZczUy8aoRpGCMJAJ1gt7PDTH&#10;ptqclCar3b83D8IeP777fNnbWnTU+sqxgtEwAUFcOF1xqeCwX799gvABWWPtmBT8kYfl4vlpjql2&#10;N95Rl4dSxBD2KSowITSplL4wZNEPXUMcubNrLYYI21LqFm8x3NZynCQf0mLFscFgQ5mh4pr/WgXZ&#10;1FT5d3O6/LxOjrvzqsu29SZXavDSr2YgAvXhX/xwf2kF7+M4P56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1CafEAAAA3AAAAA8AAAAAAAAAAAAAAAAAmAIAAGRycy9k&#10;b3ducmV2LnhtbFBLBQYAAAAABAAEAPUAAACJAwAAAAA=&#10;" filled="f" stroked="f" strokeweight=".3pt"/>
                <v:rect id="Rectangle 477" o:spid="_x0000_s1551" style="position:absolute;left:14001;top:1349;width:43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14:paraId="34D19FEE"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478" o:spid="_x0000_s1552" style="position:absolute;left:22047;top:1365;width:876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yS8cA&#10;AADcAAAADwAAAGRycy9kb3ducmV2LnhtbESP3WrCQBSE7wt9h+UUvCl101RLia4iAUEoFUx/6OUh&#10;e8zGZs+G7BrTt3cFwcthZr5h5svBNqKnzteOFTyPExDEpdM1Vwq+PtdPbyB8QNbYOCYF/+Rhubi/&#10;m2Om3Yl31BehEhHCPkMFJoQ2k9KXhiz6sWuJo7d3ncUQZVdJ3eEpwm0j0yR5lRZrjgsGW8oNlX/F&#10;0SrIJ6YuPtqfw+/jy/duv+rzbfNeKDV6GFYzEIGGcAtf2xutYJqm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rMkvHAAAA3AAAAA8AAAAAAAAAAAAAAAAAmAIAAGRy&#10;cy9kb3ducmV2LnhtbFBLBQYAAAAABAAEAPUAAACMAwAAAAA=&#10;" filled="f" stroked="f" strokeweight=".3pt"/>
                <v:rect id="Rectangle 479" o:spid="_x0000_s1553" style="position:absolute;left:23082;top:1466;width:51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14:paraId="08B9C422" w14:textId="77777777" w:rsidR="001B6BBA" w:rsidRPr="00266518" w:rsidRDefault="001B6BBA" w:rsidP="0093184C">
                        <w:pPr>
                          <w:rPr>
                            <w:sz w:val="16"/>
                            <w:szCs w:val="16"/>
                          </w:rPr>
                        </w:pPr>
                        <w:r w:rsidRPr="00266518">
                          <w:rPr>
                            <w:rFonts w:ascii="Arial" w:hAnsi="Arial" w:cs="Arial"/>
                            <w:color w:val="000000"/>
                            <w:sz w:val="16"/>
                            <w:szCs w:val="16"/>
                          </w:rPr>
                          <w:t>Panachage</w:t>
                        </w:r>
                      </w:p>
                    </w:txbxContent>
                  </v:textbox>
                </v:rect>
              </v:group>
            </w:pict>
          </mc:Fallback>
        </mc:AlternateContent>
      </w:r>
    </w:p>
    <w:p w14:paraId="333AF8F4" w14:textId="77777777" w:rsidR="0093184C" w:rsidRPr="00AF403E" w:rsidRDefault="0093184C" w:rsidP="0093184C">
      <w:pPr>
        <w:spacing w:after="120"/>
        <w:jc w:val="both"/>
        <w:rPr>
          <w:rFonts w:ascii="Times New Roman" w:hAnsi="Times New Roman" w:cs="Times New Roman"/>
          <w:sz w:val="22"/>
          <w:szCs w:val="22"/>
          <w:lang w:val="en-US"/>
        </w:rPr>
      </w:pPr>
    </w:p>
    <w:p w14:paraId="786D6E3F" w14:textId="77777777" w:rsidR="0093184C" w:rsidRPr="00AF403E" w:rsidRDefault="0093184C" w:rsidP="0093184C">
      <w:pPr>
        <w:spacing w:after="120"/>
        <w:jc w:val="both"/>
        <w:rPr>
          <w:rFonts w:ascii="Times New Roman" w:hAnsi="Times New Roman" w:cs="Times New Roman"/>
          <w:sz w:val="22"/>
          <w:szCs w:val="22"/>
          <w:lang w:val="en-US"/>
        </w:rPr>
      </w:pPr>
    </w:p>
    <w:p w14:paraId="192B5D47" w14:textId="77777777" w:rsidR="0093184C" w:rsidRPr="00AF403E" w:rsidRDefault="0093184C" w:rsidP="0093184C">
      <w:pPr>
        <w:spacing w:after="120"/>
        <w:jc w:val="both"/>
        <w:rPr>
          <w:rFonts w:ascii="Times New Roman" w:hAnsi="Times New Roman" w:cs="Times New Roman"/>
          <w:sz w:val="22"/>
          <w:szCs w:val="22"/>
          <w:lang w:val="en-US"/>
        </w:rPr>
      </w:pPr>
    </w:p>
    <w:p w14:paraId="2FA61FF8" w14:textId="77777777" w:rsidR="0093184C" w:rsidRPr="00AF403E" w:rsidRDefault="0093184C" w:rsidP="0093184C">
      <w:pPr>
        <w:spacing w:after="120"/>
        <w:jc w:val="both"/>
        <w:rPr>
          <w:rFonts w:ascii="Times New Roman" w:hAnsi="Times New Roman" w:cs="Times New Roman"/>
          <w:sz w:val="22"/>
          <w:szCs w:val="22"/>
          <w:lang w:val="en-US"/>
        </w:rPr>
      </w:pPr>
      <w:r w:rsidRPr="00AF403E">
        <w:rPr>
          <w:noProof/>
          <w:lang w:val="en-US" w:eastAsia="en-US"/>
        </w:rPr>
        <mc:AlternateContent>
          <mc:Choice Requires="wps">
            <w:drawing>
              <wp:anchor distT="0" distB="0" distL="114300" distR="114300" simplePos="0" relativeHeight="251674624" behindDoc="0" locked="0" layoutInCell="1" allowOverlap="1" wp14:anchorId="2F252C2B" wp14:editId="401C4C68">
                <wp:simplePos x="0" y="0"/>
                <wp:positionH relativeFrom="column">
                  <wp:posOffset>-449263</wp:posOffset>
                </wp:positionH>
                <wp:positionV relativeFrom="paragraph">
                  <wp:posOffset>85090</wp:posOffset>
                </wp:positionV>
                <wp:extent cx="1299845" cy="203835"/>
                <wp:effectExtent l="7937" t="11113" r="16828" b="16827"/>
                <wp:wrapNone/>
                <wp:docPr id="52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998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759DF"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ECR</w:t>
                            </w:r>
                          </w:p>
                        </w:txbxContent>
                      </wps:txbx>
                      <wps:bodyPr rot="0" vert="horz" wrap="none" lIns="0" tIns="0" rIns="0" bIns="0" anchor="t" anchorCtr="0">
                        <a:noAutofit/>
                      </wps:bodyPr>
                    </wps:wsp>
                  </a:graphicData>
                </a:graphic>
                <wp14:sizeRelV relativeFrom="margin">
                  <wp14:pctHeight>0</wp14:pctHeight>
                </wp14:sizeRelV>
              </wp:anchor>
            </w:drawing>
          </mc:Choice>
          <mc:Fallback xmlns:w15="http://schemas.microsoft.com/office/word/2012/wordml">
            <w:pict>
              <v:rect w14:anchorId="2F252C2B" id="_x0000_s1554" style="position:absolute;left:0;text-align:left;margin-left:-35.4pt;margin-top:6.7pt;width:102.35pt;height:16.05pt;rotation:-90;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" filled="f" stroked="f">
                <v:textbox inset="0,0,0,0">
                  <w:txbxContent>
                    <w:p w14:paraId="531759DF" w14:textId="77777777" w:rsidR="001B6BBA" w:rsidRPr="00EF4A38" w:rsidRDefault="001B6BBA" w:rsidP="0093184C">
                      <w:pPr>
                        <w:jc w:val="center"/>
                        <w:rPr>
                          <w:rFonts w:ascii="Arial" w:hAnsi="Arial" w:cs="Arial"/>
                          <w:sz w:val="16"/>
                          <w:szCs w:val="16"/>
                        </w:rPr>
                      </w:pPr>
                      <w:r w:rsidRPr="00EF4A38">
                        <w:rPr>
                          <w:rFonts w:ascii="Arial" w:hAnsi="Arial" w:cs="Arial"/>
                          <w:color w:val="000000"/>
                          <w:sz w:val="16"/>
                          <w:szCs w:val="16"/>
                        </w:rPr>
                        <w:t xml:space="preserve">Proportion of votes for </w:t>
                      </w:r>
                      <w:r>
                        <w:rPr>
                          <w:rFonts w:ascii="Times New Roman" w:hAnsi="Times New Roman" w:cs="Times New Roman"/>
                          <w:sz w:val="22"/>
                          <w:szCs w:val="22"/>
                        </w:rPr>
                        <w:t>ECR</w:t>
                      </w:r>
                    </w:p>
                  </w:txbxContent>
                </v:textbox>
              </v:rect>
            </w:pict>
          </mc:Fallback>
        </mc:AlternateContent>
      </w:r>
    </w:p>
    <w:p w14:paraId="13254942" w14:textId="77777777" w:rsidR="0093184C" w:rsidRPr="00AF403E" w:rsidRDefault="0093184C" w:rsidP="0093184C">
      <w:pPr>
        <w:spacing w:after="120"/>
        <w:jc w:val="both"/>
        <w:rPr>
          <w:rFonts w:ascii="Times New Roman" w:hAnsi="Times New Roman" w:cs="Times New Roman"/>
          <w:sz w:val="22"/>
          <w:szCs w:val="22"/>
          <w:lang w:val="en-US"/>
        </w:rPr>
      </w:pPr>
    </w:p>
    <w:p w14:paraId="18782C7D" w14:textId="77777777" w:rsidR="0093184C" w:rsidRPr="00AF403E" w:rsidRDefault="0093184C" w:rsidP="0093184C">
      <w:pPr>
        <w:spacing w:after="120"/>
        <w:jc w:val="both"/>
        <w:rPr>
          <w:rFonts w:ascii="Times New Roman" w:hAnsi="Times New Roman" w:cs="Times New Roman"/>
          <w:sz w:val="22"/>
          <w:szCs w:val="22"/>
          <w:lang w:val="en-US"/>
        </w:rPr>
      </w:pPr>
    </w:p>
    <w:p w14:paraId="554F8423" w14:textId="77777777" w:rsidR="0093184C" w:rsidRPr="00AF403E" w:rsidRDefault="0093184C" w:rsidP="0093184C">
      <w:pPr>
        <w:spacing w:after="120"/>
        <w:jc w:val="both"/>
        <w:rPr>
          <w:rFonts w:ascii="Times New Roman" w:hAnsi="Times New Roman" w:cs="Times New Roman"/>
          <w:sz w:val="22"/>
          <w:szCs w:val="22"/>
          <w:lang w:val="en-US"/>
        </w:rPr>
      </w:pPr>
    </w:p>
    <w:p w14:paraId="668D0C8D" w14:textId="77777777" w:rsidR="0093184C" w:rsidRPr="00AF403E" w:rsidRDefault="0093184C" w:rsidP="0093184C">
      <w:pPr>
        <w:spacing w:after="120"/>
        <w:jc w:val="both"/>
        <w:rPr>
          <w:rFonts w:ascii="Times New Roman" w:hAnsi="Times New Roman" w:cs="Times New Roman"/>
          <w:sz w:val="22"/>
          <w:szCs w:val="22"/>
          <w:lang w:val="en-US"/>
        </w:rPr>
      </w:pPr>
    </w:p>
    <w:p w14:paraId="4C277542" w14:textId="77777777" w:rsidR="0093184C" w:rsidRPr="00AF403E" w:rsidRDefault="0093184C" w:rsidP="0093184C">
      <w:pPr>
        <w:spacing w:after="120"/>
        <w:jc w:val="both"/>
        <w:rPr>
          <w:rFonts w:ascii="Times New Roman" w:hAnsi="Times New Roman" w:cs="Times New Roman"/>
          <w:sz w:val="22"/>
          <w:szCs w:val="22"/>
          <w:lang w:val="en-US"/>
        </w:rPr>
      </w:pPr>
      <w:r w:rsidRPr="00AF403E">
        <w:rPr>
          <w:noProof/>
          <w:lang w:val="en-US" w:eastAsia="en-US"/>
        </w:rPr>
        <mc:AlternateContent>
          <mc:Choice Requires="wps">
            <w:drawing>
              <wp:anchor distT="0" distB="0" distL="114300" distR="114300" simplePos="0" relativeHeight="251673600" behindDoc="0" locked="0" layoutInCell="1" allowOverlap="1" wp14:anchorId="18AC0302" wp14:editId="19FC134F">
                <wp:simplePos x="0" y="0"/>
                <wp:positionH relativeFrom="column">
                  <wp:posOffset>759460</wp:posOffset>
                </wp:positionH>
                <wp:positionV relativeFrom="paragraph">
                  <wp:posOffset>153035</wp:posOffset>
                </wp:positionV>
                <wp:extent cx="2360295" cy="160020"/>
                <wp:effectExtent l="0" t="0" r="0" b="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EC9F"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wps:txbx>
                      <wps:bodyPr rot="0" vert="horz" wrap="square" lIns="0" tIns="0" rIns="0" bIns="0" anchor="t" anchorCtr="0">
                        <a:noAutofit/>
                      </wps:bodyPr>
                    </wps:wsp>
                  </a:graphicData>
                </a:graphic>
              </wp:anchor>
            </w:drawing>
          </mc:Choice>
          <mc:Fallback xmlns:w15="http://schemas.microsoft.com/office/word/2012/wordml">
            <w:pict>
              <v:rect w14:anchorId="18AC0302" id="Rectangle 525" o:spid="_x0000_s1555" style="position:absolute;left:0;text-align:left;margin-left:59.8pt;margin-top:12.05pt;width:185.85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" filled="f" stroked="f">
                <v:textbox inset="0,0,0,0">
                  <w:txbxContent>
                    <w:p w14:paraId="3D59EC9F"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v:textbox>
              </v:rect>
            </w:pict>
          </mc:Fallback>
        </mc:AlternateContent>
      </w:r>
    </w:p>
    <w:p w14:paraId="20CA3E5E" w14:textId="77777777" w:rsidR="0093184C" w:rsidRPr="00AF403E" w:rsidRDefault="0093184C" w:rsidP="0093184C">
      <w:pPr>
        <w:spacing w:after="120"/>
        <w:jc w:val="both"/>
        <w:rPr>
          <w:rFonts w:ascii="Times New Roman" w:hAnsi="Times New Roman" w:cs="Times New Roman"/>
          <w:sz w:val="22"/>
          <w:szCs w:val="22"/>
          <w:lang w:val="en-US"/>
        </w:rPr>
      </w:pPr>
    </w:p>
    <w:p w14:paraId="09C76A61" w14:textId="77777777" w:rsidR="0093184C" w:rsidRPr="00AF403E" w:rsidRDefault="0093184C" w:rsidP="0093184C">
      <w:pPr>
        <w:suppressAutoHyphens w:val="0"/>
        <w:rPr>
          <w:rFonts w:ascii="Times New Roman" w:hAnsi="Times New Roman" w:cs="Times New Roman"/>
          <w:b/>
          <w:sz w:val="22"/>
          <w:szCs w:val="22"/>
          <w:lang w:val="en-US"/>
        </w:rPr>
      </w:pPr>
      <w:r w:rsidRPr="00AF403E">
        <w:rPr>
          <w:rFonts w:ascii="Times New Roman" w:hAnsi="Times New Roman" w:cs="Times New Roman"/>
          <w:b/>
          <w:sz w:val="22"/>
          <w:szCs w:val="22"/>
          <w:lang w:val="en-US"/>
        </w:rPr>
        <w:br w:type="page"/>
      </w:r>
    </w:p>
    <w:p w14:paraId="4248B0A1" w14:textId="1D658DDE" w:rsidR="0093184C" w:rsidRPr="00811C82" w:rsidRDefault="0093184C" w:rsidP="0093184C">
      <w:pPr>
        <w:spacing w:after="120"/>
        <w:outlineLvl w:val="0"/>
        <w:rPr>
          <w:rFonts w:ascii="Times New Roman" w:hAnsi="Times New Roman" w:cs="Times New Roman"/>
          <w:sz w:val="22"/>
          <w:szCs w:val="22"/>
          <w:lang w:val="en-US"/>
        </w:rPr>
      </w:pPr>
      <w:r>
        <w:rPr>
          <w:rFonts w:ascii="Times New Roman" w:hAnsi="Times New Roman" w:cs="Times New Roman"/>
          <w:sz w:val="22"/>
          <w:szCs w:val="22"/>
          <w:lang w:val="en-US"/>
        </w:rPr>
        <w:lastRenderedPageBreak/>
        <w:t>Fig</w:t>
      </w:r>
      <w:ins w:id="16" w:author="Jennifer Wheeling" w:date="2016-11-30T11:34:00Z">
        <w:r w:rsidR="00C63D17">
          <w:rPr>
            <w:rFonts w:ascii="Times New Roman" w:hAnsi="Times New Roman" w:cs="Times New Roman"/>
            <w:sz w:val="22"/>
            <w:szCs w:val="22"/>
            <w:lang w:val="en-US"/>
          </w:rPr>
          <w:t>ure</w:t>
        </w:r>
      </w:ins>
      <w:del w:id="17" w:author="Jennifer Wheeling" w:date="2016-11-30T11:34:00Z">
        <w:r w:rsidDel="00C63D17">
          <w:rPr>
            <w:rFonts w:ascii="Times New Roman" w:hAnsi="Times New Roman" w:cs="Times New Roman"/>
            <w:sz w:val="22"/>
            <w:szCs w:val="22"/>
            <w:lang w:val="en-US"/>
          </w:rPr>
          <w:delText>.</w:delText>
        </w:r>
      </w:del>
      <w:r>
        <w:rPr>
          <w:rFonts w:ascii="Times New Roman" w:hAnsi="Times New Roman" w:cs="Times New Roman"/>
          <w:sz w:val="22"/>
          <w:szCs w:val="22"/>
          <w:lang w:val="en-US"/>
        </w:rPr>
        <w:t xml:space="preserve"> A2</w:t>
      </w:r>
      <w:r w:rsidRPr="00811C82">
        <w:rPr>
          <w:rFonts w:ascii="Times New Roman" w:hAnsi="Times New Roman" w:cs="Times New Roman"/>
          <w:sz w:val="22"/>
          <w:szCs w:val="22"/>
          <w:lang w:val="en-US"/>
        </w:rPr>
        <w:t xml:space="preserve">g: The Europe of Freedom and Direct Democracy </w:t>
      </w:r>
    </w:p>
    <w:p w14:paraId="79ACDC76" w14:textId="77777777" w:rsidR="0093184C" w:rsidRPr="00AF403E" w:rsidRDefault="0093184C" w:rsidP="0093184C">
      <w:pPr>
        <w:spacing w:after="120"/>
        <w:outlineLvl w:val="0"/>
        <w:rPr>
          <w:rFonts w:ascii="Times New Roman" w:hAnsi="Times New Roman" w:cs="Times New Roman"/>
          <w:b/>
          <w:sz w:val="22"/>
          <w:szCs w:val="22"/>
          <w:lang w:val="en-US"/>
        </w:rPr>
      </w:pPr>
      <w:r w:rsidRPr="00AF403E">
        <w:rPr>
          <w:rFonts w:ascii="Times New Roman" w:hAnsi="Times New Roman" w:cs="Times New Roman"/>
          <w:b/>
          <w:noProof/>
          <w:sz w:val="22"/>
          <w:szCs w:val="22"/>
          <w:lang w:val="en-US" w:eastAsia="en-US"/>
        </w:rPr>
        <mc:AlternateContent>
          <mc:Choice Requires="wpc">
            <w:drawing>
              <wp:anchor distT="0" distB="0" distL="114300" distR="114300" simplePos="0" relativeHeight="251675648" behindDoc="0" locked="0" layoutInCell="1" allowOverlap="1" wp14:anchorId="767D7E49" wp14:editId="4762A663">
                <wp:simplePos x="0" y="0"/>
                <wp:positionH relativeFrom="column">
                  <wp:posOffset>195580</wp:posOffset>
                </wp:positionH>
                <wp:positionV relativeFrom="paragraph">
                  <wp:posOffset>37465</wp:posOffset>
                </wp:positionV>
                <wp:extent cx="3211195" cy="2354580"/>
                <wp:effectExtent l="0" t="0" r="0" b="7620"/>
                <wp:wrapNone/>
                <wp:docPr id="731" name="Canvas 7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6" name="Rectangle 485"/>
                        <wps:cNvSpPr>
                          <a:spLocks noChangeArrowheads="1"/>
                        </wps:cNvSpPr>
                        <wps:spPr bwMode="auto">
                          <a:xfrm>
                            <a:off x="26670" y="24765"/>
                            <a:ext cx="3160395" cy="2303780"/>
                          </a:xfrm>
                          <a:prstGeom prst="rect">
                            <a:avLst/>
                          </a:prstGeom>
                          <a:noFill/>
                          <a:ln>
                            <a:noFill/>
                          </a:ln>
                        </wps:spPr>
                        <wps:bodyPr rot="0" vert="horz" wrap="square" lIns="91440" tIns="45720" rIns="91440" bIns="45720" anchor="t" anchorCtr="0" upright="1">
                          <a:noAutofit/>
                        </wps:bodyPr>
                      </wps:wsp>
                      <wps:wsp>
                        <wps:cNvPr id="527" name="Rectangle 486"/>
                        <wps:cNvSpPr>
                          <a:spLocks noChangeArrowheads="1"/>
                        </wps:cNvSpPr>
                        <wps:spPr bwMode="auto">
                          <a:xfrm>
                            <a:off x="58420" y="58420"/>
                            <a:ext cx="3152775" cy="2296160"/>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28" name="Rectangle 487"/>
                        <wps:cNvSpPr>
                          <a:spLocks noChangeArrowheads="1"/>
                        </wps:cNvSpPr>
                        <wps:spPr bwMode="auto">
                          <a:xfrm>
                            <a:off x="338455" y="235585"/>
                            <a:ext cx="87249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529" name="Line 488"/>
                        <wps:cNvCnPr>
                          <a:cxnSpLocks noChangeShapeType="1"/>
                        </wps:cNvCnPr>
                        <wps:spPr bwMode="auto">
                          <a:xfrm>
                            <a:off x="338455" y="2018030"/>
                            <a:ext cx="87439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0" name="Line 489"/>
                        <wps:cNvCnPr>
                          <a:cxnSpLocks noChangeShapeType="1"/>
                        </wps:cNvCnPr>
                        <wps:spPr bwMode="auto">
                          <a:xfrm>
                            <a:off x="338455" y="1447165"/>
                            <a:ext cx="87439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1" name="Line 490"/>
                        <wps:cNvCnPr>
                          <a:cxnSpLocks noChangeShapeType="1"/>
                        </wps:cNvCnPr>
                        <wps:spPr bwMode="auto">
                          <a:xfrm>
                            <a:off x="338455" y="875665"/>
                            <a:ext cx="87439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2" name="Line 491"/>
                        <wps:cNvCnPr>
                          <a:cxnSpLocks noChangeShapeType="1"/>
                        </wps:cNvCnPr>
                        <wps:spPr bwMode="auto">
                          <a:xfrm>
                            <a:off x="338455" y="302895"/>
                            <a:ext cx="87439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3" name="Rectangle 492"/>
                        <wps:cNvSpPr>
                          <a:spLocks noChangeArrowheads="1"/>
                        </wps:cNvSpPr>
                        <wps:spPr bwMode="auto">
                          <a:xfrm>
                            <a:off x="1268095" y="235585"/>
                            <a:ext cx="874395"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534" name="Line 493"/>
                        <wps:cNvCnPr>
                          <a:cxnSpLocks noChangeShapeType="1"/>
                        </wps:cNvCnPr>
                        <wps:spPr bwMode="auto">
                          <a:xfrm>
                            <a:off x="1268095" y="2018030"/>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5" name="Line 494"/>
                        <wps:cNvCnPr>
                          <a:cxnSpLocks noChangeShapeType="1"/>
                        </wps:cNvCnPr>
                        <wps:spPr bwMode="auto">
                          <a:xfrm>
                            <a:off x="1268095" y="144716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6" name="Line 495"/>
                        <wps:cNvCnPr>
                          <a:cxnSpLocks noChangeShapeType="1"/>
                        </wps:cNvCnPr>
                        <wps:spPr bwMode="auto">
                          <a:xfrm>
                            <a:off x="1268095" y="87566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7" name="Line 496"/>
                        <wps:cNvCnPr>
                          <a:cxnSpLocks noChangeShapeType="1"/>
                        </wps:cNvCnPr>
                        <wps:spPr bwMode="auto">
                          <a:xfrm>
                            <a:off x="1268095" y="302895"/>
                            <a:ext cx="876300"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8" name="Rectangle 497"/>
                        <wps:cNvSpPr>
                          <a:spLocks noChangeArrowheads="1"/>
                        </wps:cNvSpPr>
                        <wps:spPr bwMode="auto">
                          <a:xfrm>
                            <a:off x="2200275" y="235585"/>
                            <a:ext cx="873760" cy="17824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539" name="Line 498"/>
                        <wps:cNvCnPr>
                          <a:cxnSpLocks noChangeShapeType="1"/>
                        </wps:cNvCnPr>
                        <wps:spPr bwMode="auto">
                          <a:xfrm>
                            <a:off x="2200275" y="2018030"/>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40" name="Line 499"/>
                        <wps:cNvCnPr>
                          <a:cxnSpLocks noChangeShapeType="1"/>
                        </wps:cNvCnPr>
                        <wps:spPr bwMode="auto">
                          <a:xfrm>
                            <a:off x="2200275" y="144716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41" name="Line 500"/>
                        <wps:cNvCnPr>
                          <a:cxnSpLocks noChangeShapeType="1"/>
                        </wps:cNvCnPr>
                        <wps:spPr bwMode="auto">
                          <a:xfrm>
                            <a:off x="2200275" y="87566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42" name="Line 501"/>
                        <wps:cNvCnPr>
                          <a:cxnSpLocks noChangeShapeType="1"/>
                        </wps:cNvCnPr>
                        <wps:spPr bwMode="auto">
                          <a:xfrm>
                            <a:off x="2200275" y="302895"/>
                            <a:ext cx="875665" cy="0"/>
                          </a:xfrm>
                          <a:prstGeom prst="line">
                            <a:avLst/>
                          </a:prstGeom>
                          <a:noFill/>
                          <a:ln w="571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43" name="Rectangle 502"/>
                        <wps:cNvSpPr>
                          <a:spLocks noChangeArrowheads="1"/>
                        </wps:cNvSpPr>
                        <wps:spPr bwMode="auto">
                          <a:xfrm>
                            <a:off x="417195" y="1659890"/>
                            <a:ext cx="57150" cy="3581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4" name="Rectangle 503"/>
                        <wps:cNvSpPr>
                          <a:spLocks noChangeArrowheads="1"/>
                        </wps:cNvSpPr>
                        <wps:spPr bwMode="auto">
                          <a:xfrm>
                            <a:off x="512445" y="1690370"/>
                            <a:ext cx="53975" cy="32766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5" name="Rectangle 504"/>
                        <wps:cNvSpPr>
                          <a:spLocks noChangeArrowheads="1"/>
                        </wps:cNvSpPr>
                        <wps:spPr bwMode="auto">
                          <a:xfrm>
                            <a:off x="606425" y="1592580"/>
                            <a:ext cx="53340" cy="4254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6" name="Rectangle 505"/>
                        <wps:cNvSpPr>
                          <a:spLocks noChangeArrowheads="1"/>
                        </wps:cNvSpPr>
                        <wps:spPr bwMode="auto">
                          <a:xfrm>
                            <a:off x="1348740" y="1659890"/>
                            <a:ext cx="53340" cy="3581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7" name="Rectangle 506"/>
                        <wps:cNvSpPr>
                          <a:spLocks noChangeArrowheads="1"/>
                        </wps:cNvSpPr>
                        <wps:spPr bwMode="auto">
                          <a:xfrm>
                            <a:off x="1442720" y="1697990"/>
                            <a:ext cx="57150" cy="3200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8" name="Rectangle 507"/>
                        <wps:cNvSpPr>
                          <a:spLocks noChangeArrowheads="1"/>
                        </wps:cNvSpPr>
                        <wps:spPr bwMode="auto">
                          <a:xfrm>
                            <a:off x="1536065" y="1592580"/>
                            <a:ext cx="57785" cy="42545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49" name="Rectangle 508"/>
                        <wps:cNvSpPr>
                          <a:spLocks noChangeArrowheads="1"/>
                        </wps:cNvSpPr>
                        <wps:spPr bwMode="auto">
                          <a:xfrm>
                            <a:off x="2278380" y="1667510"/>
                            <a:ext cx="57150" cy="35052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50" name="Rectangle 509"/>
                        <wps:cNvSpPr>
                          <a:spLocks noChangeArrowheads="1"/>
                        </wps:cNvSpPr>
                        <wps:spPr bwMode="auto">
                          <a:xfrm>
                            <a:off x="2374265" y="1637030"/>
                            <a:ext cx="53340" cy="3810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51" name="Rectangle 510"/>
                        <wps:cNvSpPr>
                          <a:spLocks noChangeArrowheads="1"/>
                        </wps:cNvSpPr>
                        <wps:spPr bwMode="auto">
                          <a:xfrm>
                            <a:off x="2467610" y="1602105"/>
                            <a:ext cx="55880" cy="4159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52" name="Line 511"/>
                        <wps:cNvCnPr>
                          <a:cxnSpLocks noChangeShapeType="1"/>
                        </wps:cNvCnPr>
                        <wps:spPr bwMode="auto">
                          <a:xfrm flipV="1">
                            <a:off x="338455" y="235585"/>
                            <a:ext cx="0" cy="178244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512"/>
                        <wps:cNvCnPr>
                          <a:cxnSpLocks noChangeShapeType="1"/>
                        </wps:cNvCnPr>
                        <wps:spPr bwMode="auto">
                          <a:xfrm flipH="1">
                            <a:off x="311785" y="2018030"/>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513"/>
                        <wps:cNvSpPr>
                          <a:spLocks noChangeArrowheads="1"/>
                        </wps:cNvSpPr>
                        <wps:spPr bwMode="auto">
                          <a:xfrm rot="16200000">
                            <a:off x="200660" y="197675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C742"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55" name="Line 514"/>
                        <wps:cNvCnPr>
                          <a:cxnSpLocks noChangeShapeType="1"/>
                        </wps:cNvCnPr>
                        <wps:spPr bwMode="auto">
                          <a:xfrm flipH="1">
                            <a:off x="311785" y="144716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515"/>
                        <wps:cNvSpPr>
                          <a:spLocks noChangeArrowheads="1"/>
                        </wps:cNvSpPr>
                        <wps:spPr bwMode="auto">
                          <a:xfrm rot="16200000">
                            <a:off x="209550" y="13836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C0E1"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57" name="Line 516"/>
                        <wps:cNvCnPr>
                          <a:cxnSpLocks noChangeShapeType="1"/>
                        </wps:cNvCnPr>
                        <wps:spPr bwMode="auto">
                          <a:xfrm flipH="1">
                            <a:off x="311785" y="87566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517"/>
                        <wps:cNvSpPr>
                          <a:spLocks noChangeArrowheads="1"/>
                        </wps:cNvSpPr>
                        <wps:spPr bwMode="auto">
                          <a:xfrm rot="16200000">
                            <a:off x="209550" y="81280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5BF6"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59" name="Line 518"/>
                        <wps:cNvCnPr>
                          <a:cxnSpLocks noChangeShapeType="1"/>
                        </wps:cNvCnPr>
                        <wps:spPr bwMode="auto">
                          <a:xfrm flipH="1">
                            <a:off x="311785" y="302895"/>
                            <a:ext cx="2667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Rectangle 519"/>
                        <wps:cNvSpPr>
                          <a:spLocks noChangeArrowheads="1"/>
                        </wps:cNvSpPr>
                        <wps:spPr bwMode="auto">
                          <a:xfrm rot="16200000">
                            <a:off x="209550" y="23876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F755"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61" name="Line 520"/>
                        <wps:cNvCnPr>
                          <a:cxnSpLocks noChangeShapeType="1"/>
                        </wps:cNvCnPr>
                        <wps:spPr bwMode="auto">
                          <a:xfrm>
                            <a:off x="338455" y="2018030"/>
                            <a:ext cx="87439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521"/>
                        <wps:cNvSpPr>
                          <a:spLocks noChangeArrowheads="1"/>
                        </wps:cNvSpPr>
                        <wps:spPr bwMode="auto">
                          <a:xfrm>
                            <a:off x="428625"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766B"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63" name="Rectangle 522"/>
                        <wps:cNvSpPr>
                          <a:spLocks noChangeArrowheads="1"/>
                        </wps:cNvSpPr>
                        <wps:spPr bwMode="auto">
                          <a:xfrm>
                            <a:off x="51244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A0BB"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64" name="Rectangle 523"/>
                        <wps:cNvSpPr>
                          <a:spLocks noChangeArrowheads="1"/>
                        </wps:cNvSpPr>
                        <wps:spPr bwMode="auto">
                          <a:xfrm>
                            <a:off x="60833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7CCB"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65" name="Rectangle 524"/>
                        <wps:cNvSpPr>
                          <a:spLocks noChangeArrowheads="1"/>
                        </wps:cNvSpPr>
                        <wps:spPr bwMode="auto">
                          <a:xfrm>
                            <a:off x="70231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9E43"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66" name="Rectangle 525"/>
                        <wps:cNvSpPr>
                          <a:spLocks noChangeArrowheads="1"/>
                        </wps:cNvSpPr>
                        <wps:spPr bwMode="auto">
                          <a:xfrm>
                            <a:off x="79565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2DC9"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567" name="Rectangle 526"/>
                        <wps:cNvSpPr>
                          <a:spLocks noChangeArrowheads="1"/>
                        </wps:cNvSpPr>
                        <wps:spPr bwMode="auto">
                          <a:xfrm>
                            <a:off x="89154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6B4E"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568" name="Rectangle 527"/>
                        <wps:cNvSpPr>
                          <a:spLocks noChangeArrowheads="1"/>
                        </wps:cNvSpPr>
                        <wps:spPr bwMode="auto">
                          <a:xfrm>
                            <a:off x="98552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9717"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569" name="Rectangle 528"/>
                        <wps:cNvSpPr>
                          <a:spLocks noChangeArrowheads="1"/>
                        </wps:cNvSpPr>
                        <wps:spPr bwMode="auto">
                          <a:xfrm>
                            <a:off x="10788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1A64"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70" name="Line 529"/>
                        <wps:cNvCnPr>
                          <a:cxnSpLocks noChangeShapeType="1"/>
                        </wps:cNvCnPr>
                        <wps:spPr bwMode="auto">
                          <a:xfrm>
                            <a:off x="1268095" y="2018030"/>
                            <a:ext cx="87630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530"/>
                        <wps:cNvSpPr>
                          <a:spLocks noChangeArrowheads="1"/>
                        </wps:cNvSpPr>
                        <wps:spPr bwMode="auto">
                          <a:xfrm>
                            <a:off x="136017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9E1B"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72" name="Rectangle 531"/>
                        <wps:cNvSpPr>
                          <a:spLocks noChangeArrowheads="1"/>
                        </wps:cNvSpPr>
                        <wps:spPr bwMode="auto">
                          <a:xfrm>
                            <a:off x="144462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3120"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73" name="Rectangle 532"/>
                        <wps:cNvSpPr>
                          <a:spLocks noChangeArrowheads="1"/>
                        </wps:cNvSpPr>
                        <wps:spPr bwMode="auto">
                          <a:xfrm>
                            <a:off x="153797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0F6B"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74" name="Rectangle 533"/>
                        <wps:cNvSpPr>
                          <a:spLocks noChangeArrowheads="1"/>
                        </wps:cNvSpPr>
                        <wps:spPr bwMode="auto">
                          <a:xfrm>
                            <a:off x="16319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D24A"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75" name="Rectangle 534"/>
                        <wps:cNvSpPr>
                          <a:spLocks noChangeArrowheads="1"/>
                        </wps:cNvSpPr>
                        <wps:spPr bwMode="auto">
                          <a:xfrm>
                            <a:off x="172720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3302"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576" name="Rectangle 535"/>
                        <wps:cNvSpPr>
                          <a:spLocks noChangeArrowheads="1"/>
                        </wps:cNvSpPr>
                        <wps:spPr bwMode="auto">
                          <a:xfrm>
                            <a:off x="182118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422C"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577" name="Rectangle 536"/>
                        <wps:cNvSpPr>
                          <a:spLocks noChangeArrowheads="1"/>
                        </wps:cNvSpPr>
                        <wps:spPr bwMode="auto">
                          <a:xfrm>
                            <a:off x="191516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DE55"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578" name="Rectangle 537"/>
                        <wps:cNvSpPr>
                          <a:spLocks noChangeArrowheads="1"/>
                        </wps:cNvSpPr>
                        <wps:spPr bwMode="auto">
                          <a:xfrm>
                            <a:off x="201041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D734"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79" name="Line 538"/>
                        <wps:cNvCnPr>
                          <a:cxnSpLocks noChangeShapeType="1"/>
                        </wps:cNvCnPr>
                        <wps:spPr bwMode="auto">
                          <a:xfrm>
                            <a:off x="2200275" y="2018030"/>
                            <a:ext cx="875665"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Rectangle 539"/>
                        <wps:cNvSpPr>
                          <a:spLocks noChangeArrowheads="1"/>
                        </wps:cNvSpPr>
                        <wps:spPr bwMode="auto">
                          <a:xfrm>
                            <a:off x="2289810" y="20453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AB47E" w14:textId="77777777" w:rsidR="001B6BBA" w:rsidRDefault="001B6BBA" w:rsidP="0093184C">
                              <w:r>
                                <w:rPr>
                                  <w:rFonts w:ascii="Arial" w:hAnsi="Arial" w:cs="Arial"/>
                                  <w:color w:val="000000"/>
                                  <w:sz w:val="10"/>
                                  <w:szCs w:val="10"/>
                                </w:rPr>
                                <w:t>0</w:t>
                              </w:r>
                            </w:p>
                          </w:txbxContent>
                        </wps:txbx>
                        <wps:bodyPr rot="0" vert="horz" wrap="none" lIns="0" tIns="0" rIns="0" bIns="0" anchor="t" anchorCtr="0">
                          <a:spAutoFit/>
                        </wps:bodyPr>
                      </wps:wsp>
                      <wps:wsp>
                        <wps:cNvPr id="581" name="Rectangle 540"/>
                        <wps:cNvSpPr>
                          <a:spLocks noChangeArrowheads="1"/>
                        </wps:cNvSpPr>
                        <wps:spPr bwMode="auto">
                          <a:xfrm>
                            <a:off x="237426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FD05" w14:textId="77777777" w:rsidR="001B6BBA" w:rsidRDefault="001B6BBA" w:rsidP="0093184C">
                              <w:r>
                                <w:rPr>
                                  <w:rFonts w:ascii="Arial" w:hAnsi="Arial" w:cs="Arial"/>
                                  <w:color w:val="000000"/>
                                  <w:sz w:val="10"/>
                                  <w:szCs w:val="10"/>
                                </w:rPr>
                                <w:t>.1</w:t>
                              </w:r>
                            </w:p>
                          </w:txbxContent>
                        </wps:txbx>
                        <wps:bodyPr rot="0" vert="horz" wrap="none" lIns="0" tIns="0" rIns="0" bIns="0" anchor="t" anchorCtr="0">
                          <a:spAutoFit/>
                        </wps:bodyPr>
                      </wps:wsp>
                      <wps:wsp>
                        <wps:cNvPr id="582" name="Rectangle 541"/>
                        <wps:cNvSpPr>
                          <a:spLocks noChangeArrowheads="1"/>
                        </wps:cNvSpPr>
                        <wps:spPr bwMode="auto">
                          <a:xfrm>
                            <a:off x="246951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C392" w14:textId="77777777" w:rsidR="001B6BBA" w:rsidRDefault="001B6BBA" w:rsidP="0093184C">
                              <w:r>
                                <w:rPr>
                                  <w:rFonts w:ascii="Arial" w:hAnsi="Arial" w:cs="Arial"/>
                                  <w:color w:val="000000"/>
                                  <w:sz w:val="10"/>
                                  <w:szCs w:val="10"/>
                                </w:rPr>
                                <w:t>.2</w:t>
                              </w:r>
                            </w:p>
                          </w:txbxContent>
                        </wps:txbx>
                        <wps:bodyPr rot="0" vert="horz" wrap="none" lIns="0" tIns="0" rIns="0" bIns="0" anchor="t" anchorCtr="0">
                          <a:spAutoFit/>
                        </wps:bodyPr>
                      </wps:wsp>
                      <wps:wsp>
                        <wps:cNvPr id="583" name="Rectangle 542"/>
                        <wps:cNvSpPr>
                          <a:spLocks noChangeArrowheads="1"/>
                        </wps:cNvSpPr>
                        <wps:spPr bwMode="auto">
                          <a:xfrm>
                            <a:off x="256349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B7D9" w14:textId="77777777" w:rsidR="001B6BBA" w:rsidRDefault="001B6BBA" w:rsidP="0093184C">
                              <w:r>
                                <w:rPr>
                                  <w:rFonts w:ascii="Arial" w:hAnsi="Arial" w:cs="Arial"/>
                                  <w:color w:val="000000"/>
                                  <w:sz w:val="10"/>
                                  <w:szCs w:val="10"/>
                                </w:rPr>
                                <w:t>.3</w:t>
                              </w:r>
                            </w:p>
                          </w:txbxContent>
                        </wps:txbx>
                        <wps:bodyPr rot="0" vert="horz" wrap="none" lIns="0" tIns="0" rIns="0" bIns="0" anchor="t" anchorCtr="0">
                          <a:spAutoFit/>
                        </wps:bodyPr>
                      </wps:wsp>
                      <wps:wsp>
                        <wps:cNvPr id="584" name="Rectangle 543"/>
                        <wps:cNvSpPr>
                          <a:spLocks noChangeArrowheads="1"/>
                        </wps:cNvSpPr>
                        <wps:spPr bwMode="auto">
                          <a:xfrm>
                            <a:off x="265747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5665" w14:textId="77777777" w:rsidR="001B6BBA" w:rsidRDefault="001B6BBA" w:rsidP="0093184C">
                              <w:r>
                                <w:rPr>
                                  <w:rFonts w:ascii="Arial" w:hAnsi="Arial" w:cs="Arial"/>
                                  <w:color w:val="000000"/>
                                  <w:sz w:val="10"/>
                                  <w:szCs w:val="10"/>
                                </w:rPr>
                                <w:t>.4</w:t>
                              </w:r>
                            </w:p>
                          </w:txbxContent>
                        </wps:txbx>
                        <wps:bodyPr rot="0" vert="horz" wrap="none" lIns="0" tIns="0" rIns="0" bIns="0" anchor="t" anchorCtr="0">
                          <a:spAutoFit/>
                        </wps:bodyPr>
                      </wps:wsp>
                      <wps:wsp>
                        <wps:cNvPr id="585" name="Rectangle 544"/>
                        <wps:cNvSpPr>
                          <a:spLocks noChangeArrowheads="1"/>
                        </wps:cNvSpPr>
                        <wps:spPr bwMode="auto">
                          <a:xfrm>
                            <a:off x="275272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BF63" w14:textId="77777777" w:rsidR="001B6BBA" w:rsidRDefault="001B6BBA" w:rsidP="0093184C">
                              <w:r>
                                <w:rPr>
                                  <w:rFonts w:ascii="Arial" w:hAnsi="Arial" w:cs="Arial"/>
                                  <w:color w:val="000000"/>
                                  <w:sz w:val="10"/>
                                  <w:szCs w:val="10"/>
                                </w:rPr>
                                <w:t>.5</w:t>
                              </w:r>
                            </w:p>
                          </w:txbxContent>
                        </wps:txbx>
                        <wps:bodyPr rot="0" vert="horz" wrap="none" lIns="0" tIns="0" rIns="0" bIns="0" anchor="t" anchorCtr="0">
                          <a:spAutoFit/>
                        </wps:bodyPr>
                      </wps:wsp>
                      <wps:wsp>
                        <wps:cNvPr id="586" name="Rectangle 545"/>
                        <wps:cNvSpPr>
                          <a:spLocks noChangeArrowheads="1"/>
                        </wps:cNvSpPr>
                        <wps:spPr bwMode="auto">
                          <a:xfrm>
                            <a:off x="2846705"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6941" w14:textId="77777777" w:rsidR="001B6BBA" w:rsidRDefault="001B6BBA" w:rsidP="0093184C">
                              <w:r>
                                <w:rPr>
                                  <w:rFonts w:ascii="Arial" w:hAnsi="Arial" w:cs="Arial"/>
                                  <w:color w:val="000000"/>
                                  <w:sz w:val="10"/>
                                  <w:szCs w:val="10"/>
                                </w:rPr>
                                <w:t>.6</w:t>
                              </w:r>
                            </w:p>
                          </w:txbxContent>
                        </wps:txbx>
                        <wps:bodyPr rot="0" vert="horz" wrap="none" lIns="0" tIns="0" rIns="0" bIns="0" anchor="t" anchorCtr="0">
                          <a:spAutoFit/>
                        </wps:bodyPr>
                      </wps:wsp>
                      <wps:wsp>
                        <wps:cNvPr id="587" name="Rectangle 546"/>
                        <wps:cNvSpPr>
                          <a:spLocks noChangeArrowheads="1"/>
                        </wps:cNvSpPr>
                        <wps:spPr bwMode="auto">
                          <a:xfrm>
                            <a:off x="2940050" y="20453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EEAF" w14:textId="77777777" w:rsidR="001B6BBA" w:rsidRDefault="001B6BBA" w:rsidP="0093184C">
                              <w:r>
                                <w:rPr>
                                  <w:rFonts w:ascii="Arial" w:hAnsi="Arial" w:cs="Arial"/>
                                  <w:color w:val="000000"/>
                                  <w:sz w:val="10"/>
                                  <w:szCs w:val="10"/>
                                </w:rPr>
                                <w:t>.7</w:t>
                              </w:r>
                            </w:p>
                          </w:txbxContent>
                        </wps:txbx>
                        <wps:bodyPr rot="0" vert="horz" wrap="none" lIns="0" tIns="0" rIns="0" bIns="0" anchor="t" anchorCtr="0">
                          <a:spAutoFit/>
                        </wps:bodyPr>
                      </wps:wsp>
                      <wps:wsp>
                        <wps:cNvPr id="588" name="Rectangle 547"/>
                        <wps:cNvSpPr>
                          <a:spLocks noChangeArrowheads="1"/>
                        </wps:cNvSpPr>
                        <wps:spPr bwMode="auto">
                          <a:xfrm>
                            <a:off x="338455" y="135890"/>
                            <a:ext cx="87249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89" name="Rectangle 548"/>
                        <wps:cNvSpPr>
                          <a:spLocks noChangeArrowheads="1"/>
                        </wps:cNvSpPr>
                        <wps:spPr bwMode="auto">
                          <a:xfrm>
                            <a:off x="464820" y="144780"/>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626B"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590" name="Rectangle 549"/>
                        <wps:cNvSpPr>
                          <a:spLocks noChangeArrowheads="1"/>
                        </wps:cNvSpPr>
                        <wps:spPr bwMode="auto">
                          <a:xfrm>
                            <a:off x="1268095" y="135890"/>
                            <a:ext cx="874395"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91" name="Rectangle 550"/>
                        <wps:cNvSpPr>
                          <a:spLocks noChangeArrowheads="1"/>
                        </wps:cNvSpPr>
                        <wps:spPr bwMode="auto">
                          <a:xfrm>
                            <a:off x="1327785" y="147002"/>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DE5C"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wps:txbx>
                        <wps:bodyPr rot="0" vert="horz" wrap="none" lIns="0" tIns="0" rIns="0" bIns="0" anchor="t" anchorCtr="0">
                          <a:spAutoFit/>
                        </wps:bodyPr>
                      </wps:wsp>
                      <wps:wsp>
                        <wps:cNvPr id="592" name="Rectangle 551"/>
                        <wps:cNvSpPr>
                          <a:spLocks noChangeArrowheads="1"/>
                        </wps:cNvSpPr>
                        <wps:spPr bwMode="auto">
                          <a:xfrm>
                            <a:off x="2200275" y="135890"/>
                            <a:ext cx="873760" cy="99695"/>
                          </a:xfrm>
                          <a:prstGeom prst="rect">
                            <a:avLst/>
                          </a:prstGeom>
                          <a:noFill/>
                          <a:ln w="3810">
                            <a:noFill/>
                            <a:prstDash val="solid"/>
                            <a:miter lim="800000"/>
                            <a:headEnd/>
                            <a:tailEnd/>
                          </a:ln>
                        </wps:spPr>
                        <wps:bodyPr rot="0" vert="horz" wrap="square" lIns="91440" tIns="45720" rIns="91440" bIns="45720" anchor="t" anchorCtr="0" upright="1">
                          <a:noAutofit/>
                        </wps:bodyPr>
                      </wps:wsp>
                      <wps:wsp>
                        <wps:cNvPr id="593" name="Rectangle 552"/>
                        <wps:cNvSpPr>
                          <a:spLocks noChangeArrowheads="1"/>
                        </wps:cNvSpPr>
                        <wps:spPr bwMode="auto">
                          <a:xfrm>
                            <a:off x="2218055" y="152400"/>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03AC" w14:textId="77777777" w:rsidR="001B6BBA" w:rsidRPr="00AF403E" w:rsidRDefault="001B6BBA" w:rsidP="0093184C">
                              <w:pPr>
                                <w:rPr>
                                  <w:sz w:val="16"/>
                                  <w:szCs w:val="16"/>
                                  <w:lang w:val="en-US"/>
                                </w:rPr>
                              </w:pPr>
                              <w:r w:rsidRPr="00AF403E">
                                <w:rPr>
                                  <w:rFonts w:ascii="Arial" w:hAnsi="Arial" w:cs="Arial"/>
                                  <w:color w:val="000000"/>
                                  <w:sz w:val="16"/>
                                  <w:szCs w:val="16"/>
                                  <w:lang w:val="en-US"/>
                                </w:rPr>
                                <w:t>Panachage</w:t>
                              </w:r>
                            </w:p>
                          </w:txbxContent>
                        </wps:txbx>
                        <wps:bodyPr rot="0" vert="horz" wrap="none" lIns="0" tIns="0" rIns="0" bIns="0" anchor="t" anchorCtr="0">
                          <a:spAutoFit/>
                        </wps:bodyPr>
                      </wps:wsp>
                      <wps:wsp>
                        <wps:cNvPr id="594" name="Rectangle 594"/>
                        <wps:cNvSpPr>
                          <a:spLocks noChangeArrowheads="1"/>
                        </wps:cNvSpPr>
                        <wps:spPr bwMode="auto">
                          <a:xfrm rot="16200000">
                            <a:off x="-594677" y="941365"/>
                            <a:ext cx="13931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0B92"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 xml:space="preserve">Proportion of votes for </w:t>
                              </w:r>
                              <w:r>
                                <w:rPr>
                                  <w:rFonts w:eastAsia="Times New Roman"/>
                                  <w:sz w:val="22"/>
                                  <w:szCs w:val="22"/>
                                </w:rPr>
                                <w:t>EFDD</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67D7E49" id="Canvas 731" o:spid="_x0000_s1556" editas="canvas" style="position:absolute;margin-left:15.4pt;margin-top:2.95pt;width:252.85pt;height:185.4pt;z-index:251675648" coordsize="32111,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">
                <v:shape id="_x0000_s1557" type="#_x0000_t75" style="position:absolute;width:32111;height:23545;visibility:visible;mso-wrap-style:square">
                  <v:fill o:detectmouseclick="t"/>
                  <v:path o:connecttype="none"/>
                </v:shape>
                <v:rect id="Rectangle 485" o:spid="_x0000_s1558" style="position:absolute;left:266;top:247;width:31604;height:2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WhMUA&#10;AADcAAAADwAAAGRycy9kb3ducmV2LnhtbESPQWvCQBSE70L/w/IKvYhuKlQ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aExQAAANwAAAAPAAAAAAAAAAAAAAAAAJgCAABkcnMv&#10;ZG93bnJldi54bWxQSwUGAAAAAAQABAD1AAAAigMAAAAA&#10;" filled="f" stroked="f"/>
                <v:rect id="Rectangle 486" o:spid="_x0000_s1559" style="position:absolute;left:584;top:584;width:31527;height:2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R08cA&#10;AADcAAAADwAAAGRycy9kb3ducmV2LnhtbESPQWvCQBSE74X+h+UJvZS60dpWoqtIoFAoFky1eHxk&#10;n9nU7NuQ3cb4711B6HGYmW+Y+bK3teio9ZVjBaNhAoK4cLriUsH2+/1pCsIHZI21Y1JwJg/Lxf3d&#10;HFPtTryhLg+liBD2KSowITSplL4wZNEPXUMcvYNrLYYo21LqFk8Rbms5TpJXabHiuGCwocxQccz/&#10;rIJsYqp83fz87h+fd5vDqsu+6s9cqYdBv5qBCNSH//Ct/aEVvIzf4HomH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ckdPHAAAA3AAAAA8AAAAAAAAAAAAAAAAAmAIAAGRy&#10;cy9kb3ducmV2LnhtbFBLBQYAAAAABAAEAPUAAACMAwAAAAA=&#10;" filled="f" stroked="f" strokeweight=".3pt"/>
                <v:rect id="Rectangle 487" o:spid="_x0000_s1560" style="position:absolute;left:3384;top:2355;width:8725;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MHsMA&#10;AADcAAAADwAAAGRycy9kb3ducmV2LnhtbERPTWvCQBC9C/6HZQq9mU0DDSF1laoILUVKYkGPQ3aa&#10;BLOzIbuNaX+9eyh4fLzv5XoynRhpcK1lBU9RDIK4srrlWsHXcb/IQDiPrLGzTAp+ycF6NZ8tMdf2&#10;ygWNpa9FCGGXo4LG+z6X0lUNGXSR7YkD920Hgz7AoZZ6wGsIN51M4jiVBlsODQ32tG2oupQ/RsH7&#10;QdtP+XH+82Y3aj6VRZKlG6UeH6bXFxCeJn8X/7vftILnJKwNZ8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MHsMAAADcAAAADwAAAAAAAAAAAAAAAACYAgAAZHJzL2Rv&#10;d25yZXYueG1sUEsFBgAAAAAEAAQA9QAAAIgDAAAAAA==&#10;" strokecolor="white" strokeweight=".3pt"/>
                <v:line id="Line 488" o:spid="_x0000_s1561" style="position:absolute;visibility:visible;mso-wrap-style:square" from="3384,20180" to="12128,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YssQAAADcAAAADwAAAGRycy9kb3ducmV2LnhtbESPzWrDMBCE74W8g9hCbo3c/JTGiRJC&#10;oJBbqV2Kj4u1sU2slZHUWHn7KhDocZiZb5jtPppeXMn5zrKC11kGgri2uuNGwXf58fIOwgdkjb1l&#10;UnAjD/vd5GmLubYjf9G1CI1IEPY5KmhDGHIpfd2SQT+zA3HyztYZDEm6RmqHY4KbXs6z7E0a7Dgt&#10;tDjQsaX6UvwaBW4ZfxZNOFJVrcrPZTUWZewKpabP8bABESiG//CjfdIKVvM13M+k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tiyxAAAANwAAAAPAAAAAAAAAAAA&#10;AAAAAKECAABkcnMvZG93bnJldi54bWxQSwUGAAAAAAQABAD5AAAAkgMAAAAA&#10;" strokecolor="#eaf2f3" strokeweight=".45pt"/>
                <v:line id="Line 489" o:spid="_x0000_s1562" style="position:absolute;visibility:visible;mso-wrap-style:square" from="3384,14471" to="12128,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n8sAAAADcAAAADwAAAGRycy9kb3ducmV2LnhtbERPy4rCMBTdD/gP4QruxtTXMHSMIoLg&#10;TmyHoctLc6ctNjcliTbz95OF4PJw3tt9NL14kPOdZQWLeQaCuLa640bBd3l6/wThA7LG3jIp+CMP&#10;+93kbYu5tiNf6VGERqQQ9jkqaEMYcil93ZJBP7cDceJ+rTMYEnSN1A7HFG56ucyyD2mw49TQ4kDH&#10;lupbcTcK3Dr+rJpwpKralJd1NRZl7AqlZtN4+AIRKIaX+Ok+awWbVZqfzqQjIH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55/LAAAAA3AAAAA8AAAAAAAAAAAAAAAAA&#10;oQIAAGRycy9kb3ducmV2LnhtbFBLBQYAAAAABAAEAPkAAACOAwAAAAA=&#10;" strokecolor="#eaf2f3" strokeweight=".45pt"/>
                <v:line id="Line 490" o:spid="_x0000_s1563" style="position:absolute;visibility:visible;mso-wrap-style:square" from="3384,8756" to="12128,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CacMAAADcAAAADwAAAGRycy9kb3ducmV2LnhtbESPQWvCQBSE74X+h+UJ3urGqqVEVymC&#10;4E2alJLjI/tMgtm3YXdr1n/vFgSPw8x8w2x20fTiSs53lhXMZxkI4trqjhsFP+Xh7ROED8gae8uk&#10;4EYedtvXlw3m2o78TdciNCJB2OeooA1hyKX0dUsG/cwOxMk7W2cwJOkaqR2OCW56+Z5lH9Jgx2mh&#10;xYH2LdWX4s8ocMv4u2jCnqpqVZ6W1ViUsSuUmk7i1xpEoBie4Uf7qBWsFnP4P5OO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1QmnDAAAA3AAAAA8AAAAAAAAAAAAA&#10;AAAAoQIAAGRycy9kb3ducmV2LnhtbFBLBQYAAAAABAAEAPkAAACRAwAAAAA=&#10;" strokecolor="#eaf2f3" strokeweight=".45pt"/>
                <v:line id="Line 491" o:spid="_x0000_s1564" style="position:absolute;visibility:visible;mso-wrap-style:square" from="3384,3028" to="12128,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cHsMAAADcAAAADwAAAGRycy9kb3ducmV2LnhtbESPzWrDMBCE74G8g9hAbonc/JTiRgkh&#10;UOitxA7Bx8Xa2qbWykhKrLx9FSj0OMzMN8zuEE0v7uR8Z1nByzIDQVxb3XGj4FJ+LN5A+ICssbdM&#10;Ch7k4bCfTnaYazvyme5FaESCsM9RQRvCkEvp65YM+qUdiJP3bZ3BkKRrpHY4Jrjp5SrLXqXBjtNC&#10;iwOdWqp/iptR4Dbxum7CiapqW35tqrEoY1coNZ/F4zuIQDH8h//an1rBdr2C5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n3B7DAAAA3AAAAA8AAAAAAAAAAAAA&#10;AAAAoQIAAGRycy9kb3ducmV2LnhtbFBLBQYAAAAABAAEAPkAAACRAwAAAAA=&#10;" strokecolor="#eaf2f3" strokeweight=".45pt"/>
                <v:rect id="Rectangle 492" o:spid="_x0000_s1565" style="position:absolute;left:12680;top:2355;width:8744;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IssUA&#10;AADcAAAADwAAAGRycy9kb3ducmV2LnhtbESPQWvCQBSE74L/YXlCb7qpooTUTaiWglJETAvt8ZF9&#10;TUKzb0N2G2N/vSsIPQ4z8w2zzgbTiJ46V1tW8DiLQBAXVtdcKvh4f53GIJxH1thYJgUXcpCl49Ea&#10;E23PfKI+96UIEHYJKqi8bxMpXVGRQTezLXHwvm1n0AfZlVJ3eA5w08h5FK2kwZrDQoUtbSsqfvJf&#10;o2B/0PYo377+vHnpNX/mp3m82ij1MBmen0B4Gvx/+N7eaQXLxQJ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MiyxQAAANwAAAAPAAAAAAAAAAAAAAAAAJgCAABkcnMv&#10;ZG93bnJldi54bWxQSwUGAAAAAAQABAD1AAAAigMAAAAA&#10;" strokecolor="white" strokeweight=".3pt"/>
                <v:line id="Line 493" o:spid="_x0000_s1566" style="position:absolute;visibility:visible;mso-wrap-style:square" from="12680,20180" to="21443,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Lh8cMAAADcAAAADwAAAGRycy9kb3ducmV2LnhtbESPQWvCQBSE70L/w/KE3nRjjUWiqxSh&#10;0FsxkZLjI/tMgtm3YXdrtv++KxR6HGbmG2Z/jGYQd3K+t6xgtcxAEDdW99wquFTviy0IH5A1DpZJ&#10;wQ95OB6eZnsstJ34TPcytCJB2BeooAthLKT0TUcG/dKOxMm7WmcwJOlaqR1OCW4G+ZJlr9Jgz2mh&#10;w5FOHTW38tsocHn8WrfhRHW9qT7zeiqr2JdKPc/j2w5EoBj+w3/tD61gs87hcSYdAX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C4fHDAAAA3AAAAA8AAAAAAAAAAAAA&#10;AAAAoQIAAGRycy9kb3ducmV2LnhtbFBLBQYAAAAABAAEAPkAAACRAwAAAAA=&#10;" strokecolor="#eaf2f3" strokeweight=".45pt"/>
                <v:line id="Line 494" o:spid="_x0000_s1567" style="position:absolute;visibility:visible;mso-wrap-style:square" from="12680,14471" to="2144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EasMAAADcAAAADwAAAGRycy9kb3ducmV2LnhtbESPQWvCQBSE70L/w/KE3nRjNUWiqxSh&#10;0FsxkZLjI/tMgtm3YXdrtv++KxR6HGbmG2Z/jGYQd3K+t6xgtcxAEDdW99wquFTviy0IH5A1DpZJ&#10;wQ95OB6eZnsstJ34TPcytCJB2BeooAthLKT0TUcG/dKOxMm7WmcwJOlaqR1OCW4G+ZJlr9Jgz2mh&#10;w5FOHTW38tsocJv4tW7Dieo6rz439VRWsS+Vep7Htx2IQDH8h//aH1pBvs7hcSYdAX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ORGrDAAAA3AAAAA8AAAAAAAAAAAAA&#10;AAAAoQIAAGRycy9kb3ducmV2LnhtbFBLBQYAAAAABAAEAPkAAACRAwAAAAA=&#10;" strokecolor="#eaf2f3" strokeweight=".45pt"/>
                <v:line id="Line 495" o:spid="_x0000_s1568" style="position:absolute;visibility:visible;mso-wrap-style:square" from="12680,8756" to="21443,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aHcMAAADcAAAADwAAAGRycy9kb3ducmV2LnhtbESPzWrDMBCE74W+g9hCbo3c5ofgRAkl&#10;EMgt1C7Fx8Xa2CbWykhqrLx9VAjkOMzMN8xmF00vruR8Z1nBxzQDQVxb3XGj4Kc8vK9A+ICssbdM&#10;Cm7kYbd9fdlgru3I33QtQiMShH2OCtoQhlxKX7dk0E/tQJy8s3UGQ5KukdrhmOCml59ZtpQGO04L&#10;LQ60b6m+FH9GgZvH31kT9lRVi/I0r8aijF2h1OQtfq1BBIrhGX60j1rBYraE/zPp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c2h3DAAAA3AAAAA8AAAAAAAAAAAAA&#10;AAAAoQIAAGRycy9kb3ducmV2LnhtbFBLBQYAAAAABAAEAPkAAACRAwAAAAA=&#10;" strokecolor="#eaf2f3" strokeweight=".45pt"/>
                <v:line id="Line 496" o:spid="_x0000_s1569" style="position:absolute;visibility:visible;mso-wrap-style:square" from="12680,3028" to="21443,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hsMAAADcAAAADwAAAGRycy9kb3ducmV2LnhtbESPzWrDMBCE74W8g9hAbo2cv6a4UUII&#10;BHorsUvwcbG2tqm1MpISq29fFQo5DjPzDbM7RNOLOznfWVawmGcgiGurO24UfJbn51cQPiBr7C2T&#10;gh/ycNhPnnaYazvyhe5FaESCsM9RQRvCkEvp65YM+rkdiJP3ZZ3BkKRrpHY4Jrjp5TLLXqTBjtNC&#10;iwOdWqq/i5tR4NbxumrCiapqU36sq7EoY1coNZvG4xuIQDE8wv/td61gs9rC3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Qf4bDAAAA3AAAAA8AAAAAAAAAAAAA&#10;AAAAoQIAAGRycy9kb3ducmV2LnhtbFBLBQYAAAAABAAEAPkAAACRAwAAAAA=&#10;" strokecolor="#eaf2f3" strokeweight=".45pt"/>
                <v:rect id="Rectangle 497" o:spid="_x0000_s1570" style="position:absolute;left:22002;top:2355;width:8738;height:1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w8EA&#10;AADcAAAADwAAAGRycy9kb3ducmV2LnhtbERPy4rCMBTdD/gP4QruxlRFkWoUHwiKiFgHxuWludOW&#10;aW5KE2tnvt4sBJeH854vW1OKhmpXWFYw6EcgiFOrC84UfF13n1MQziNrLC2Tgj9ysFx0PuYYa/vg&#10;CzWJz0QIYRejgtz7KpbSpTkZdH1bEQfux9YGfYB1JnWNjxBuSjmMook0WHBoyLGiTU7pb3I3Cg4n&#10;bc/yePv3Ztto/k4uw+lkrVSv265mIDy1/i1+ufdawXgU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WsPBAAAA3AAAAA8AAAAAAAAAAAAAAAAAmAIAAGRycy9kb3du&#10;cmV2LnhtbFBLBQYAAAAABAAEAPUAAACGAwAAAAA=&#10;" strokecolor="white" strokeweight=".3pt"/>
                <v:line id="Line 498" o:spid="_x0000_s1571" style="position:absolute;visibility:visible;mso-wrap-style:square" from="22002,20180" to="3075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Ob8MAAADcAAAADwAAAGRycy9kb3ducmV2LnhtbESPzWrDMBCE74W8g9hAbo2cv5K6UUII&#10;BHorsUvwcbG2tqm1MpISq29fFQo5DjPzDbM7RNOLOznfWVawmGcgiGurO24UfJbn5y0IH5A19pZJ&#10;wQ95OOwnTzvMtR35QvciNCJB2OeooA1hyKX0dUsG/dwOxMn7ss5gSNI1UjscE9z0cpllL9Jgx2mh&#10;xYFOLdXfxc0ocOt4XTXhRFW1KT/W1ViUsSuUmk3j8Q1EoBge4f/2u1awWb3C35l0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DTm/DAAAA3AAAAA8AAAAAAAAAAAAA&#10;AAAAoQIAAGRycy9kb3ducmV2LnhtbFBLBQYAAAAABAAEAPkAAACRAwAAAAA=&#10;" strokecolor="#eaf2f3" strokeweight=".45pt"/>
                <v:line id="Line 499" o:spid="_x0000_s1572" style="position:absolute;visibility:visible;mso-wrap-style:square" from="22002,14471" to="30759,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j8AAAADcAAAADwAAAGRycy9kb3ducmV2LnhtbERPz2vCMBS+C/4P4Qm7aepWZXRGEUHw&#10;NmxFenw0b21Z81KSzGb//XIYePz4fu8O0QziQc73lhWsVxkI4sbqnlsFt+q8fAfhA7LGwTIp+CUP&#10;h/18tsNC24mv9ChDK1II+wIVdCGMhZS+6cigX9mROHFf1hkMCbpWaodTCjeDfM2yrTTYc2rocKRT&#10;R813+WMUuDze39pworreVJ95PZVV7EulXhbx+AEiUAxP8b/7ohVs8jQ/nUlH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lI/AAAAA3AAAAA8AAAAAAAAAAAAAAAAA&#10;oQIAAGRycy9kb3ducmV2LnhtbFBLBQYAAAAABAAEAPkAAACOAwAAAAA=&#10;" strokecolor="#eaf2f3" strokeweight=".45pt"/>
                <v:line id="Line 500" o:spid="_x0000_s1573" style="position:absolute;visibility:visible;mso-wrap-style:square" from="22002,8756" to="30759,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xFMMAAADcAAAADwAAAGRycy9kb3ducmV2LnhtbESPQWvCQBSE7wX/w/KE3urGNhaJrlIE&#10;oTdpIiXHR/aZBLNvw+5qtv/eLRR6HGbmG2a7j2YQd3K+t6xguchAEDdW99wqOFfHlzUIH5A1DpZJ&#10;wQ952O9mT1sstJ34i+5laEWCsC9QQRfCWEjpm44M+oUdiZN3sc5gSNK1UjucEtwM8jXL3qXBntNC&#10;hyMdOmqu5c0ocHn8fmvDgep6VZ3yeiqr2JdKPc/jxwZEoBj+w3/tT61glS/h90w6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MRTDAAAA3AAAAA8AAAAAAAAAAAAA&#10;AAAAoQIAAGRycy9kb3ducmV2LnhtbFBLBQYAAAAABAAEAPkAAACRAwAAAAA=&#10;" strokecolor="#eaf2f3" strokeweight=".45pt"/>
                <v:line id="Line 501" o:spid="_x0000_s1574" style="position:absolute;visibility:visible;mso-wrap-style:square" from="22002,3028" to="3075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GvY8MAAADcAAAADwAAAGRycy9kb3ducmV2LnhtbESPQWvCQBSE70L/w/KE3nSjjUWiqxSh&#10;0FsxkZLjI/tMgtm3YXdrtv++KxR6HGbmG2Z/jGYQd3K+t6xgtcxAEDdW99wquFTviy0IH5A1DpZJ&#10;wQ95OB6eZnsstJ34TPcytCJB2BeooAthLKT0TUcG/dKOxMm7WmcwJOlaqR1OCW4Guc6yV2mw57TQ&#10;4Uinjppb+W0UuDx+vbThRHW9qT7zeiqr2JdKPc/j2w5EoBj+w3/tD61gk6/hcSYdAX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r2PDAAAA3AAAAA8AAAAAAAAAAAAA&#10;AAAAoQIAAGRycy9kb3ducmV2LnhtbFBLBQYAAAAABAAEAPkAAACRAwAAAAA=&#10;" strokecolor="#eaf2f3" strokeweight=".45pt"/>
                <v:rect id="Rectangle 502" o:spid="_x0000_s1575" style="position:absolute;left:4171;top:16598;width:572;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Fc8UA&#10;AADcAAAADwAAAGRycy9kb3ducmV2LnhtbESP3YrCMBSE7xf2HcIRvBGb7vpDqUYRQRH3xr8HODbH&#10;tticdJuo9e3NgrCXw8x8w0znranEnRpXWlbwFcUgiDOrS84VnI6rfgLCeWSNlWVS8CQH89nnxxRT&#10;bR+8p/vB5yJA2KWooPC+TqV0WUEGXWRr4uBdbGPQB9nkUjf4CHBTye84HkuDJYeFAmtaFpRdDzej&#10;gI/JYjnqlRtcmfGzt1v/nrOfrVLdTruYgPDU+v/wu73RCkbDA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UVzxQAAANwAAAAPAAAAAAAAAAAAAAAAAJgCAABkcnMv&#10;ZG93bnJldi54bWxQSwUGAAAAAAQABAD1AAAAigMAAAAA&#10;" fillcolor="#1a476f" strokecolor="#1a476f" strokeweight="0"/>
                <v:rect id="Rectangle 503" o:spid="_x0000_s1576" style="position:absolute;left:5124;top:16903;width:540;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dB8YA&#10;AADcAAAADwAAAGRycy9kb3ducmV2LnhtbESP0WrCQBRE3wv+w3KFvohuWlRCdA0ipIT2pTX9gGv2&#10;mgSzd2N2a+LfdwsFH4eZOcNs09G04ka9aywreFlEIIhLqxuuFHwX2TwG4TyyxtYyKbiTg3Q3edpi&#10;ou3AX3Q7+koECLsEFdTed4mUrqzJoFvYjjh4Z9sb9EH2ldQ9DgFuWvkaRWtpsOGwUGNHh5rKy/HH&#10;KOAi3h9WsybHzKzvs8+366n8eFfqeTruNyA8jf4R/m/nWsFquY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dB8YAAADcAAAADwAAAAAAAAAAAAAAAACYAgAAZHJz&#10;L2Rvd25yZXYueG1sUEsFBgAAAAAEAAQA9QAAAIsDAAAAAA==&#10;" fillcolor="#1a476f" strokecolor="#1a476f" strokeweight="0"/>
                <v:rect id="Rectangle 504" o:spid="_x0000_s1577" style="position:absolute;left:6064;top:15925;width:53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4nMQA&#10;AADcAAAADwAAAGRycy9kb3ducmV2LnhtbESP0YrCMBRE3xf2H8Jd8EXWVNmK1EYRQZH1ZdX9gGtz&#10;bYvNTW1irX9vBMHHYWbOMOm8M5VoqXGlZQXDQQSCOLO65FzB/2H1PQHhPLLGyjIpuJOD+ezzI8VE&#10;2xvvqN37XAQIuwQVFN7XiZQuK8igG9iaOHgn2xj0QTa51A3eAtxUchRFY2mw5LBQYE3LgrLz/moU&#10;8GGyWMb9coMrM773/9aXY7b9Var31S2mIDx1/h1+tTdaQfwT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0eJzEAAAA3AAAAA8AAAAAAAAAAAAAAAAAmAIAAGRycy9k&#10;b3ducmV2LnhtbFBLBQYAAAAABAAEAPUAAACJAwAAAAA=&#10;" fillcolor="#1a476f" strokecolor="#1a476f" strokeweight="0"/>
                <v:rect id="Rectangle 505" o:spid="_x0000_s1578" style="position:absolute;left:13487;top:16598;width:533;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m68MA&#10;AADcAAAADwAAAGRycy9kb3ducmV2LnhtbESP3YrCMBSE7xd8h3AEb0RTRYtUo4igiHuz/jzAsTm2&#10;xeakNlHr228EwcthZr5hZovGlOJBtSssKxj0IxDEqdUFZwpOx3VvAsJ5ZI2lZVLwIgeLeetnhom2&#10;T97T4+AzESDsElSQe18lUro0J4Oubyvi4F1sbdAHWWdS1/gMcFPKYRTF0mDBYSHHilY5pdfD3Sjg&#10;42S5GneLLa5N/Or+bW7n9HenVKfdLKcgPDX+G/60t1rBeBTD+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bm68MAAADcAAAADwAAAAAAAAAAAAAAAACYAgAAZHJzL2Rv&#10;d25yZXYueG1sUEsFBgAAAAAEAAQA9QAAAIgDAAAAAA==&#10;" fillcolor="#1a476f" strokecolor="#1a476f" strokeweight="0"/>
                <v:rect id="Rectangle 506" o:spid="_x0000_s1579" style="position:absolute;left:14427;top:16979;width:57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cMQA&#10;AADcAAAADwAAAGRycy9kb3ducmV2LnhtbESP3YrCMBSE7wXfIRzBG1lTxT+6RhFBEb3xZx/gbHNs&#10;i81JbaLWtzeC4OUwM98w03ltCnGnyuWWFfS6EQjixOqcUwV/p9XPBITzyBoLy6TgSQ7ms2ZjirG2&#10;Dz7Q/ehTESDsYlSQeV/GUrokI4Oua0vi4J1tZdAHWaVSV/gIcFPIfhSNpMGcw0KGJS0zSi7Hm1HA&#10;p8liOezkG1yZ0bOzX1//k91WqXarXvyC8FT7b/jT3mgFw8E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qQ3DEAAAA3AAAAA8AAAAAAAAAAAAAAAAAmAIAAGRycy9k&#10;b3ducmV2LnhtbFBLBQYAAAAABAAEAPUAAACJAwAAAAA=&#10;" fillcolor="#1a476f" strokecolor="#1a476f" strokeweight="0"/>
                <v:rect id="Rectangle 507" o:spid="_x0000_s1580" style="position:absolute;left:15360;top:15925;width:578;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XAr4A&#10;AADcAAAADwAAAGRycy9kb3ducmV2LnhtbERPyw7BQBTdS/zD5EpshClBpAwRCRE2Xh9wda620blT&#10;nUH9vVlILE/Oe7aoTSFeVLncsoJ+LwJBnFidc6rgcl53JyCcR9ZYWCYFH3KwmDcbM4y1ffORXief&#10;ihDCLkYFmfdlLKVLMjLoerYkDtzNVgZ9gFUqdYXvEG4KOYiisTSYc2jIsKRVRsn99DQK+DxZrkad&#10;fItrM/50DpvHNdnvlGq36uUUhKfa/8U/91YrGA3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1wK+AAAA3AAAAA8AAAAAAAAAAAAAAAAAmAIAAGRycy9kb3ducmV2&#10;LnhtbFBLBQYAAAAABAAEAPUAAACDAwAAAAA=&#10;" fillcolor="#1a476f" strokecolor="#1a476f" strokeweight="0"/>
                <v:rect id="Rectangle 508" o:spid="_x0000_s1581" style="position:absolute;left:22783;top:16675;width: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ymcUA&#10;AADcAAAADwAAAGRycy9kb3ducmV2LnhtbESP3YrCMBSE7xd8h3CEvRGbuqhobRQRFHFv/HuAY3O2&#10;Lduc1CZqfXsjLOzlMDPfMOmiNZW4U+NKywoGUQyCOLO65FzB+bTuT0A4j6yxskwKnuRgMe98pJho&#10;++AD3Y8+FwHCLkEFhfd1IqXLCjLoIlsTB+/HNgZ9kE0udYOPADeV/IrjsTRYclgosKZVQdnv8WYU&#10;8GmyXI165RbXZvzs7TfXS/a9U+qz2y5nIDy1/j/8195qBaPhFN5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KZxQAAANwAAAAPAAAAAAAAAAAAAAAAAJgCAABkcnMv&#10;ZG93bnJldi54bWxQSwUGAAAAAAQABAD1AAAAigMAAAAA&#10;" fillcolor="#1a476f" strokecolor="#1a476f" strokeweight="0"/>
                <v:rect id="Rectangle 509" o:spid="_x0000_s1582" style="position:absolute;left:23742;top:16370;width:5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N2b4A&#10;AADcAAAADwAAAGRycy9kb3ducmV2LnhtbERPSwrCMBDdC94hjOBGNFWoSDWKCIroxt8BxmZsi82k&#10;NlHr7c1CcPl4/9miMaV4Ue0KywqGgwgEcWp1wZmCy3ndn4BwHlljaZkUfMjBYt5uzTDR9s1Hep18&#10;JkIIuwQV5N5XiZQuzcmgG9iKOHA3Wxv0AdaZ1DW+Q7gp5SiKxtJgwaEhx4pWOaX309Mo4PNkuYp7&#10;xRbXZvzpHTaPa7rfKdXtNMspCE+N/4t/7q1WEMd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aTdm+AAAA3AAAAA8AAAAAAAAAAAAAAAAAmAIAAGRycy9kb3ducmV2&#10;LnhtbFBLBQYAAAAABAAEAPUAAACDAwAAAAA=&#10;" fillcolor="#1a476f" strokecolor="#1a476f" strokeweight="0"/>
                <v:rect id="Rectangle 510" o:spid="_x0000_s1583" style="position:absolute;left:24676;top:16021;width:558;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oQsYA&#10;AADcAAAADwAAAGRycy9kb3ducmV2LnhtbESPwWrDMBBE74H8g9hAL6aRU7AJbmQTAgmhvTROP2Ar&#10;bW1Ta+VYauL8fVUo9DjMzBtmU022F1cafedYwWqZgiDWznTcKHg/7x/XIHxANtg7JgV38lCV89kG&#10;C+NufKJrHRoRIewLVNCGMBRSet2SRb90A3H0Pt1oMUQ5NtKMeItw28unNM2lxY7jQosD7VrSX/W3&#10;VcDn9XaXJd0R9za/J2+Hy4d+fVHqYTFtn0EEmsJ/+K99NAqybAW/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boQsYAAADcAAAADwAAAAAAAAAAAAAAAACYAgAAZHJz&#10;L2Rvd25yZXYueG1sUEsFBgAAAAAEAAQA9QAAAIsDAAAAAA==&#10;" fillcolor="#1a476f" strokecolor="#1a476f" strokeweight="0"/>
                <v:line id="Line 511" o:spid="_x0000_s1584" style="position:absolute;flip:y;visibility:visible;mso-wrap-style:square" from="3384,2355" to="3384,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v6sUAAADcAAAADwAAAGRycy9kb3ducmV2LnhtbESPX2vCQBDE3wt+h2MLfSl60WIsqaeI&#10;UBSf6j/o45LbJqG53ZA7Tfz2PaHg4zAzv2Hmy97V6kqtr4QNjEcJKOJcbMWFgdPxc/gOygdki7Uw&#10;GbiRh+Vi8DTHzErHe7oeQqEihH2GBsoQmkxrn5fk0I+kIY7ej7QOQ5RtoW2LXYS7Wk+SJNUOK44L&#10;JTa0Lin/PVycAfcq+/Pma7cJs2acvuXddyWpGPPy3K8+QAXqwyP8395aA9PpBO5n4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5v6sUAAADcAAAADwAAAAAAAAAA&#10;AAAAAAChAgAAZHJzL2Rvd25yZXYueG1sUEsFBgAAAAAEAAQA+QAAAJMDAAAAAA==&#10;" strokeweight=".3pt"/>
                <v:line id="Line 512" o:spid="_x0000_s1585" style="position:absolute;flip:x;visibility:visible;mso-wrap-style:square" from="3117,20180" to="3384,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KccUAAADcAAAADwAAAGRycy9kb3ducmV2LnhtbESPX2vCQBDE3wt+h2MLfSl6sWKU6ClS&#10;KEqf6j/wccmtSWhuN+SuJv32XqHg4zAzv2GW697V6katr4QNjEcJKOJcbMWFgdPxYzgH5QOyxVqY&#10;DPySh/Vq8LTEzErHe7odQqEihH2GBsoQmkxrn5fk0I+kIY7eVVqHIcq20LbFLsJdrd+SJNUOK44L&#10;JTb0XlL+ffhxBtyr7M/br89tmDXjdJJ3l0pSMeblud8sQAXqwyP8395ZA9PpBP7Ox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LKccUAAADcAAAADwAAAAAAAAAA&#10;AAAAAAChAgAAZHJzL2Rvd25yZXYueG1sUEsFBgAAAAAEAAQA+QAAAJMDAAAAAA==&#10;" strokeweight=".3pt"/>
                <v:rect id="Rectangle 513" o:spid="_x0000_s1586" style="position:absolute;left:2006;top:19767;width:356;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uh8IA&#10;AADcAAAADwAAAGRycy9kb3ducmV2LnhtbESPQYvCMBSE74L/ITzBi2i6oqtWo4ggehKsq+dH82yL&#10;zUtpslr/vREEj8PMN8MsVo0pxZ1qV1hW8DOIQBCnVhecKfg7bftTEM4jaywtk4InOVgt260Fxto+&#10;+Ej3xGcilLCLUUHufRVL6dKcDLqBrYiDd7W1QR9knUld4yOUm1IOo+hXGiw4LORY0San9Jb8GwXj&#10;CC+n52HCm95oXR1nfnvZ6bNS3U6znoPw1Phv+EPvdeDGI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q6HwgAAANwAAAAPAAAAAAAAAAAAAAAAAJgCAABkcnMvZG93&#10;bnJldi54bWxQSwUGAAAAAAQABAD1AAAAhwMAAAAA&#10;" filled="f" stroked="f">
                  <v:textbox style="mso-fit-shape-to-text:t" inset="0,0,0,0">
                    <w:txbxContent>
                      <w:p w14:paraId="0C45C742" w14:textId="77777777" w:rsidR="001B6BBA" w:rsidRDefault="001B6BBA" w:rsidP="0093184C">
                        <w:r>
                          <w:rPr>
                            <w:rFonts w:ascii="Arial" w:hAnsi="Arial" w:cs="Arial"/>
                            <w:color w:val="000000"/>
                            <w:sz w:val="10"/>
                            <w:szCs w:val="10"/>
                          </w:rPr>
                          <w:t>0</w:t>
                        </w:r>
                      </w:p>
                    </w:txbxContent>
                  </v:textbox>
                </v:rect>
                <v:line id="Line 514" o:spid="_x0000_s1587" style="position:absolute;flip:x;visibility:visible;mso-wrap-style:square" from="3117,14471" to="3384,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3nsUAAADcAAAADwAAAGRycy9kb3ducmV2LnhtbESPX2vCQBDE3wW/w7FCX0QvtiRK9JRS&#10;KJY++a/QxyW3TUJzuyF3Nem37xUEH4eZ+Q2z2Q2uUVfqfC1sYDFPQBEXYmsuDVzOr7MVKB+QLTbC&#10;ZOCXPOy249EGcys9H+l6CqWKEPY5GqhCaHOtfVGRQz+Xljh6X9I5DFF2pbYd9hHuGv2YJJl2WHNc&#10;qLCll4qK79OPM+CmcvzYH973Ydkusqei/6wlE2MeJsPzGlSgIdzDt/abNZCmKfyfiUd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f3nsUAAADcAAAADwAAAAAAAAAA&#10;AAAAAAChAgAAZHJzL2Rvd25yZXYueG1sUEsFBgAAAAAEAAQA+QAAAJMDAAAAAA==&#10;" strokeweight=".3pt"/>
                <v:rect id="Rectangle 515" o:spid="_x0000_s1588" style="position:absolute;left:2095;top:13837;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Va8QA&#10;AADcAAAADwAAAGRycy9kb3ducmV2LnhtbESPW2vCQBSE3wv+h+UIvhTdWBov0VUkEOxTwevzIXtM&#10;gtmzIbvV5N93CwUfh5lvhllvO1OLB7WusqxgOolAEOdWV1woOJ+y8QKE88gaa8ukoCcH283gbY2J&#10;tk8+0OPoCxFK2CWooPS+SaR0eUkG3cQ2xMG72dagD7ItpG7xGcpNLT+iaCYNVhwWSmwoLSm/H3+M&#10;gjjC66n/nnP6/rlrDkufXff6otRo2O1WIDx1/hX+p7904OIZ/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lWvEAAAA3AAAAA8AAAAAAAAAAAAAAAAAmAIAAGRycy9k&#10;b3ducmV2LnhtbFBLBQYAAAAABAAEAPUAAACJAwAAAAA=&#10;" filled="f" stroked="f">
                  <v:textbox style="mso-fit-shape-to-text:t" inset="0,0,0,0">
                    <w:txbxContent>
                      <w:p w14:paraId="6D90C0E1" w14:textId="77777777" w:rsidR="001B6BBA" w:rsidRDefault="001B6BBA" w:rsidP="0093184C">
                        <w:r>
                          <w:rPr>
                            <w:rFonts w:ascii="Arial" w:hAnsi="Arial" w:cs="Arial"/>
                            <w:color w:val="000000"/>
                            <w:sz w:val="10"/>
                            <w:szCs w:val="10"/>
                          </w:rPr>
                          <w:t>.1</w:t>
                        </w:r>
                      </w:p>
                    </w:txbxContent>
                  </v:textbox>
                </v:rect>
                <v:line id="Line 516" o:spid="_x0000_s1589" style="position:absolute;flip:x;visibility:visible;mso-wrap-style:square" from="3117,8756" to="3384,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McsQAAADcAAAADwAAAGRycy9kb3ducmV2LnhtbESPX2vCQBDE3wW/w7FCX0QvthhL6iml&#10;UCw++Rd8XHLbJDS3G3JXk377niD4OMzMb5jlune1ulLrK2EDs2kCijgXW3Fh4HT8nLyC8gHZYi1M&#10;Bv7Iw3o1HCwxs9Lxnq6HUKgIYZ+hgTKEJtPa5yU59FNpiKP3La3DEGVbaNtiF+Gu1s9JkmqHFceF&#10;Ehv6KCn/Ofw6A24s+/Nmt92ERTNLX/LuUkkqxjyN+vc3UIH68Ajf21/WwHy+gNuZeAT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cxyxAAAANwAAAAPAAAAAAAAAAAA&#10;AAAAAKECAABkcnMvZG93bnJldi54bWxQSwUGAAAAAAQABAD5AAAAkgMAAAAA&#10;" strokeweight=".3pt"/>
                <v:rect id="Rectangle 517" o:spid="_x0000_s1590" style="position:absolute;left:2095;top:8128;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kgsAA&#10;AADcAAAADwAAAGRycy9kb3ducmV2LnhtbERPTYvCMBC9C/6HMIIX0dRldbUaRQRxT4K6eh6asS02&#10;k9Jktf77ncOCx8f7Xq5bV6kHNaH0bGA8SkARZ96WnBv4Oe+GM1AhIlusPJOBFwVYr7qdJabWP/lI&#10;j1PMlYRwSNFAEWOdah2yghyGka+Jhbv5xmEU2OTaNviUcFfpjySZaoclS0OBNW0Lyu6nX2dgkuD1&#10;/Dp88XbwuamP87i77u3FmH6v3SxARWrjW/zv/rbim8haOSN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OkgsAAAADcAAAADwAAAAAAAAAAAAAAAACYAgAAZHJzL2Rvd25y&#10;ZXYueG1sUEsFBgAAAAAEAAQA9QAAAIUDAAAAAA==&#10;" filled="f" stroked="f">
                  <v:textbox style="mso-fit-shape-to-text:t" inset="0,0,0,0">
                    <w:txbxContent>
                      <w:p w14:paraId="0A6A5BF6" w14:textId="77777777" w:rsidR="001B6BBA" w:rsidRDefault="001B6BBA" w:rsidP="0093184C">
                        <w:r>
                          <w:rPr>
                            <w:rFonts w:ascii="Arial" w:hAnsi="Arial" w:cs="Arial"/>
                            <w:color w:val="000000"/>
                            <w:sz w:val="10"/>
                            <w:szCs w:val="10"/>
                          </w:rPr>
                          <w:t>.2</w:t>
                        </w:r>
                      </w:p>
                    </w:txbxContent>
                  </v:textbox>
                </v:rect>
                <v:line id="Line 518" o:spid="_x0000_s1591" style="position:absolute;flip:x;visibility:visible;mso-wrap-style:square" from="3117,3028" to="338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9m8UAAADcAAAADwAAAGRycy9kb3ducmV2LnhtbESPQWvCQBSE74X+h+UVeim6scVUo6uU&#10;QlF6Uqvg8ZF9JqHZ90J2a+K/d4WCx2FmvmHmy97V6kytr4QNjIYJKOJcbMWFgf3P12ACygdki7Uw&#10;GbiQh+Xi8WGOmZWOt3TehUJFCPsMDZQhNJnWPi/JoR9KQxy9k7QOQ5RtoW2LXYS7Wr8mSaodVhwX&#10;Smzos6T8d/fnDLgX2R5Wm+9VeG9G6VveHStJxZjnp/5jBipQH+7h//baGhiPp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r9m8UAAADcAAAADwAAAAAAAAAA&#10;AAAAAAChAgAAZHJzL2Rvd25yZXYueG1sUEsFBgAAAAAEAAQA+QAAAJMDAAAAAA==&#10;" strokeweight=".3pt"/>
                <v:rect id="Rectangle 519" o:spid="_x0000_s1592" style="position:absolute;left:2095;top:2388;width:533;height:73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iOcAA&#10;AADcAAAADwAAAGRycy9kb3ducmV2LnhtbERPS4vCMBC+C/6HMIIX0VRZX12jiCC7J8HneWjGtmwz&#10;KU3U+u93Dgt7/Pjeq03rKvWkJpSeDYxHCSjizNuScwOX8364ABUissXKMxl4U4DNuttZYWr9i4/0&#10;PMVcSQiHFA0UMdap1iEryGEY+ZpYuLtvHEaBTa5tgy8Jd5WeJMlMOyxZGgqsaVdQ9nN6OAPTBG/n&#10;92HOu8HHtj4u4/72Za/G9Hvt9hNUpDb+i//c31Z8M5kvZ+QI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liOcAAAADcAAAADwAAAAAAAAAAAAAAAACYAgAAZHJzL2Rvd25y&#10;ZXYueG1sUEsFBgAAAAAEAAQA9QAAAIUDAAAAAA==&#10;" filled="f" stroked="f">
                  <v:textbox style="mso-fit-shape-to-text:t" inset="0,0,0,0">
                    <w:txbxContent>
                      <w:p w14:paraId="71A8F755" w14:textId="77777777" w:rsidR="001B6BBA" w:rsidRDefault="001B6BBA" w:rsidP="0093184C">
                        <w:r>
                          <w:rPr>
                            <w:rFonts w:ascii="Arial" w:hAnsi="Arial" w:cs="Arial"/>
                            <w:color w:val="000000"/>
                            <w:sz w:val="10"/>
                            <w:szCs w:val="10"/>
                          </w:rPr>
                          <w:t>.3</w:t>
                        </w:r>
                      </w:p>
                    </w:txbxContent>
                  </v:textbox>
                </v:rect>
                <v:line id="Line 520" o:spid="_x0000_s1593" style="position:absolute;visibility:visible;mso-wrap-style:square" from="3384,20180" to="12128,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ahsQAAADcAAAADwAAAGRycy9kb3ducmV2LnhtbESPUWvCMBSF3wf7D+EKe5tpB8ukGsVt&#10;CAq+tPoDrs21LTY3XZJp9++XgbDHwznnO5zFarS9uJIPnWMN+TQDQVw703Gj4XjYPM9AhIhssHdM&#10;Gn4owGr5+LDAwrgbl3StYiMShEOBGtoYh0LKULdkMUzdQJy8s/MWY5K+kcbjLcFtL1+yTEmLHaeF&#10;Fgf6aKm+VN9Wgzpj+bVT5UlttuP+M9/5d1W9af00GddzEJHG+B++t7dGw6vK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xqGxAAAANwAAAAPAAAAAAAAAAAA&#10;AAAAAKECAABkcnMvZG93bnJldi54bWxQSwUGAAAAAAQABAD5AAAAkgMAAAAA&#10;" strokeweight=".3pt"/>
                <v:rect id="Rectangle 521" o:spid="_x0000_s1594" style="position:absolute;left:4286;top:20453;width:35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14:paraId="09DE766B" w14:textId="77777777" w:rsidR="001B6BBA" w:rsidRDefault="001B6BBA" w:rsidP="0093184C">
                        <w:r>
                          <w:rPr>
                            <w:rFonts w:ascii="Arial" w:hAnsi="Arial" w:cs="Arial"/>
                            <w:color w:val="000000"/>
                            <w:sz w:val="10"/>
                            <w:szCs w:val="10"/>
                          </w:rPr>
                          <w:t>0</w:t>
                        </w:r>
                      </w:p>
                    </w:txbxContent>
                  </v:textbox>
                </v:rect>
                <v:rect id="Rectangle 522" o:spid="_x0000_s1595" style="position:absolute;left:5124;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14:paraId="3EA5A0BB" w14:textId="77777777" w:rsidR="001B6BBA" w:rsidRDefault="001B6BBA" w:rsidP="0093184C">
                        <w:r>
                          <w:rPr>
                            <w:rFonts w:ascii="Arial" w:hAnsi="Arial" w:cs="Arial"/>
                            <w:color w:val="000000"/>
                            <w:sz w:val="10"/>
                            <w:szCs w:val="10"/>
                          </w:rPr>
                          <w:t>.1</w:t>
                        </w:r>
                      </w:p>
                    </w:txbxContent>
                  </v:textbox>
                </v:rect>
                <v:rect id="Rectangle 523" o:spid="_x0000_s1596" style="position:absolute;left:6083;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14:paraId="5ED57CCB" w14:textId="77777777" w:rsidR="001B6BBA" w:rsidRDefault="001B6BBA" w:rsidP="0093184C">
                        <w:r>
                          <w:rPr>
                            <w:rFonts w:ascii="Arial" w:hAnsi="Arial" w:cs="Arial"/>
                            <w:color w:val="000000"/>
                            <w:sz w:val="10"/>
                            <w:szCs w:val="10"/>
                          </w:rPr>
                          <w:t>.2</w:t>
                        </w:r>
                      </w:p>
                    </w:txbxContent>
                  </v:textbox>
                </v:rect>
                <v:rect id="Rectangle 524" o:spid="_x0000_s1597" style="position:absolute;left:7023;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14:paraId="7E999E43" w14:textId="77777777" w:rsidR="001B6BBA" w:rsidRDefault="001B6BBA" w:rsidP="0093184C">
                        <w:r>
                          <w:rPr>
                            <w:rFonts w:ascii="Arial" w:hAnsi="Arial" w:cs="Arial"/>
                            <w:color w:val="000000"/>
                            <w:sz w:val="10"/>
                            <w:szCs w:val="10"/>
                          </w:rPr>
                          <w:t>.3</w:t>
                        </w:r>
                      </w:p>
                    </w:txbxContent>
                  </v:textbox>
                </v:rect>
                <v:rect id="_x0000_s1598" style="position:absolute;left:7956;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14:paraId="0E342DC9" w14:textId="77777777" w:rsidR="001B6BBA" w:rsidRDefault="001B6BBA" w:rsidP="0093184C">
                        <w:r>
                          <w:rPr>
                            <w:rFonts w:ascii="Arial" w:hAnsi="Arial" w:cs="Arial"/>
                            <w:color w:val="000000"/>
                            <w:sz w:val="10"/>
                            <w:szCs w:val="10"/>
                          </w:rPr>
                          <w:t>.4</w:t>
                        </w:r>
                      </w:p>
                    </w:txbxContent>
                  </v:textbox>
                </v:rect>
                <v:rect id="Rectangle 526" o:spid="_x0000_s1599" style="position:absolute;left:8915;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14:paraId="126F6B4E" w14:textId="77777777" w:rsidR="001B6BBA" w:rsidRDefault="001B6BBA" w:rsidP="0093184C">
                        <w:r>
                          <w:rPr>
                            <w:rFonts w:ascii="Arial" w:hAnsi="Arial" w:cs="Arial"/>
                            <w:color w:val="000000"/>
                            <w:sz w:val="10"/>
                            <w:szCs w:val="10"/>
                          </w:rPr>
                          <w:t>.5</w:t>
                        </w:r>
                      </w:p>
                    </w:txbxContent>
                  </v:textbox>
                </v:rect>
                <v:rect id="Rectangle 527" o:spid="_x0000_s1600" style="position:absolute;left:9855;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14:paraId="24369717" w14:textId="77777777" w:rsidR="001B6BBA" w:rsidRDefault="001B6BBA" w:rsidP="0093184C">
                        <w:r>
                          <w:rPr>
                            <w:rFonts w:ascii="Arial" w:hAnsi="Arial" w:cs="Arial"/>
                            <w:color w:val="000000"/>
                            <w:sz w:val="10"/>
                            <w:szCs w:val="10"/>
                          </w:rPr>
                          <w:t>.6</w:t>
                        </w:r>
                      </w:p>
                    </w:txbxContent>
                  </v:textbox>
                </v:rect>
                <v:rect id="Rectangle 528" o:spid="_x0000_s1601" style="position:absolute;left:10788;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14:paraId="3DE21A64" w14:textId="77777777" w:rsidR="001B6BBA" w:rsidRDefault="001B6BBA" w:rsidP="0093184C">
                        <w:r>
                          <w:rPr>
                            <w:rFonts w:ascii="Arial" w:hAnsi="Arial" w:cs="Arial"/>
                            <w:color w:val="000000"/>
                            <w:sz w:val="10"/>
                            <w:szCs w:val="10"/>
                          </w:rPr>
                          <w:t>.7</w:t>
                        </w:r>
                      </w:p>
                    </w:txbxContent>
                  </v:textbox>
                </v:rect>
                <v:line id="Line 529" o:spid="_x0000_s1602" style="position:absolute;visibility:visible;mso-wrap-style:square" from="12680,20180" to="21443,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pwMEAAADcAAAADwAAAGRycy9kb3ducmV2LnhtbERP3WrCMBS+H/gO4QjezdTB4qhGUYeg&#10;4E27PcBZc2yLzUlNMq1vv1wMvPz4/pfrwXbiRj60jjXMphkI4sqZlmsN31/71w8QISIb7ByThgcF&#10;WK9GL0vMjbtzQbcy1iKFcMhRQxNjn0sZqoYshqnriRN3dt5iTNDX0ni8p3DbybcsU9Jiy6mhwZ52&#10;DVWX8tdqUGcsrkdV/Kj9YTh9zo5+q8q51pPxsFmAiDTEp/jffTAa3udpfjqTjo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inAwQAAANwAAAAPAAAAAAAAAAAAAAAA&#10;AKECAABkcnMvZG93bnJldi54bWxQSwUGAAAAAAQABAD5AAAAjwMAAAAA&#10;" strokeweight=".3pt"/>
                <v:rect id="Rectangle 530" o:spid="_x0000_s1603" style="position:absolute;left:13601;top:20453;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14:paraId="00D19E1B" w14:textId="77777777" w:rsidR="001B6BBA" w:rsidRDefault="001B6BBA" w:rsidP="0093184C">
                        <w:r>
                          <w:rPr>
                            <w:rFonts w:ascii="Arial" w:hAnsi="Arial" w:cs="Arial"/>
                            <w:color w:val="000000"/>
                            <w:sz w:val="10"/>
                            <w:szCs w:val="10"/>
                          </w:rPr>
                          <w:t>0</w:t>
                        </w:r>
                      </w:p>
                    </w:txbxContent>
                  </v:textbox>
                </v:rect>
                <v:rect id="Rectangle 531" o:spid="_x0000_s1604" style="position:absolute;left:14446;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14:paraId="34F03120" w14:textId="77777777" w:rsidR="001B6BBA" w:rsidRDefault="001B6BBA" w:rsidP="0093184C">
                        <w:r>
                          <w:rPr>
                            <w:rFonts w:ascii="Arial" w:hAnsi="Arial" w:cs="Arial"/>
                            <w:color w:val="000000"/>
                            <w:sz w:val="10"/>
                            <w:szCs w:val="10"/>
                          </w:rPr>
                          <w:t>.1</w:t>
                        </w:r>
                      </w:p>
                    </w:txbxContent>
                  </v:textbox>
                </v:rect>
                <v:rect id="Rectangle 532" o:spid="_x0000_s1605" style="position:absolute;left:15379;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14:paraId="004F0F6B" w14:textId="77777777" w:rsidR="001B6BBA" w:rsidRDefault="001B6BBA" w:rsidP="0093184C">
                        <w:r>
                          <w:rPr>
                            <w:rFonts w:ascii="Arial" w:hAnsi="Arial" w:cs="Arial"/>
                            <w:color w:val="000000"/>
                            <w:sz w:val="10"/>
                            <w:szCs w:val="10"/>
                          </w:rPr>
                          <w:t>.2</w:t>
                        </w:r>
                      </w:p>
                    </w:txbxContent>
                  </v:textbox>
                </v:rect>
                <v:rect id="Rectangle 533" o:spid="_x0000_s1606" style="position:absolute;left:16319;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14:paraId="0392D24A" w14:textId="77777777" w:rsidR="001B6BBA" w:rsidRDefault="001B6BBA" w:rsidP="0093184C">
                        <w:r>
                          <w:rPr>
                            <w:rFonts w:ascii="Arial" w:hAnsi="Arial" w:cs="Arial"/>
                            <w:color w:val="000000"/>
                            <w:sz w:val="10"/>
                            <w:szCs w:val="10"/>
                          </w:rPr>
                          <w:t>.3</w:t>
                        </w:r>
                      </w:p>
                    </w:txbxContent>
                  </v:textbox>
                </v:rect>
                <v:rect id="Rectangle 534" o:spid="_x0000_s1607" style="position:absolute;left:17272;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14:paraId="5A513302" w14:textId="77777777" w:rsidR="001B6BBA" w:rsidRDefault="001B6BBA" w:rsidP="0093184C">
                        <w:r>
                          <w:rPr>
                            <w:rFonts w:ascii="Arial" w:hAnsi="Arial" w:cs="Arial"/>
                            <w:color w:val="000000"/>
                            <w:sz w:val="10"/>
                            <w:szCs w:val="10"/>
                          </w:rPr>
                          <w:t>.4</w:t>
                        </w:r>
                      </w:p>
                    </w:txbxContent>
                  </v:textbox>
                </v:rect>
                <v:rect id="Rectangle 535" o:spid="_x0000_s1608" style="position:absolute;left:18211;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14:paraId="4F03422C" w14:textId="77777777" w:rsidR="001B6BBA" w:rsidRDefault="001B6BBA" w:rsidP="0093184C">
                        <w:r>
                          <w:rPr>
                            <w:rFonts w:ascii="Arial" w:hAnsi="Arial" w:cs="Arial"/>
                            <w:color w:val="000000"/>
                            <w:sz w:val="10"/>
                            <w:szCs w:val="10"/>
                          </w:rPr>
                          <w:t>.5</w:t>
                        </w:r>
                      </w:p>
                    </w:txbxContent>
                  </v:textbox>
                </v:rect>
                <v:rect id="Rectangle 536" o:spid="_x0000_s1609" style="position:absolute;left:19151;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14:paraId="01FDDE55" w14:textId="77777777" w:rsidR="001B6BBA" w:rsidRDefault="001B6BBA" w:rsidP="0093184C">
                        <w:r>
                          <w:rPr>
                            <w:rFonts w:ascii="Arial" w:hAnsi="Arial" w:cs="Arial"/>
                            <w:color w:val="000000"/>
                            <w:sz w:val="10"/>
                            <w:szCs w:val="10"/>
                          </w:rPr>
                          <w:t>.6</w:t>
                        </w:r>
                      </w:p>
                    </w:txbxContent>
                  </v:textbox>
                </v:rect>
                <v:rect id="Rectangle 537" o:spid="_x0000_s1610" style="position:absolute;left:20104;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14:paraId="5606D734" w14:textId="77777777" w:rsidR="001B6BBA" w:rsidRDefault="001B6BBA" w:rsidP="0093184C">
                        <w:r>
                          <w:rPr>
                            <w:rFonts w:ascii="Arial" w:hAnsi="Arial" w:cs="Arial"/>
                            <w:color w:val="000000"/>
                            <w:sz w:val="10"/>
                            <w:szCs w:val="10"/>
                          </w:rPr>
                          <w:t>.7</w:t>
                        </w:r>
                      </w:p>
                    </w:txbxContent>
                  </v:textbox>
                </v:rect>
                <v:line id="Line 538" o:spid="_x0000_s1611" style="position:absolute;visibility:visible;mso-wrap-style:square" from="22002,20180" to="3075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AXcUAAADcAAAADwAAAGRycy9kb3ducmV2LnhtbESPUWvCMBSF3wf7D+EO9jZThcVZjTI3&#10;BAVfWv0B1+baFpubLsm0+/fLQNjj4ZzzHc5iNdhOXMmH1rGG8SgDQVw503Kt4XjYvLyBCBHZYOeY&#10;NPxQgNXy8WGBuXE3LuhaxlokCIccNTQx9rmUoWrIYhi5njh5Z+ctxiR9LY3HW4LbTk6yTEmLLaeF&#10;Bnv6aKi6lN9Wgzpj8bVTxUlttsP+c7zza1VOtX5+Gt7nICIN8T98b2+NhtfpD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iAXcUAAADcAAAADwAAAAAAAAAA&#10;AAAAAAChAgAAZHJzL2Rvd25yZXYueG1sUEsFBgAAAAAEAAQA+QAAAJMDAAAAAA==&#10;" strokeweight=".3pt"/>
                <v:rect id="Rectangle 539" o:spid="_x0000_s1612" style="position:absolute;left:22898;top:20453;width:35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14:paraId="026AB47E" w14:textId="77777777" w:rsidR="001B6BBA" w:rsidRDefault="001B6BBA" w:rsidP="0093184C">
                        <w:r>
                          <w:rPr>
                            <w:rFonts w:ascii="Arial" w:hAnsi="Arial" w:cs="Arial"/>
                            <w:color w:val="000000"/>
                            <w:sz w:val="10"/>
                            <w:szCs w:val="10"/>
                          </w:rPr>
                          <w:t>0</w:t>
                        </w:r>
                      </w:p>
                    </w:txbxContent>
                  </v:textbox>
                </v:rect>
                <v:rect id="Rectangle 540" o:spid="_x0000_s1613" style="position:absolute;left:23742;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14:paraId="1E6CFD05" w14:textId="77777777" w:rsidR="001B6BBA" w:rsidRDefault="001B6BBA" w:rsidP="0093184C">
                        <w:r>
                          <w:rPr>
                            <w:rFonts w:ascii="Arial" w:hAnsi="Arial" w:cs="Arial"/>
                            <w:color w:val="000000"/>
                            <w:sz w:val="10"/>
                            <w:szCs w:val="10"/>
                          </w:rPr>
                          <w:t>.1</w:t>
                        </w:r>
                      </w:p>
                    </w:txbxContent>
                  </v:textbox>
                </v:rect>
                <v:rect id="Rectangle 541" o:spid="_x0000_s1614" style="position:absolute;left:24695;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14:paraId="1036C392" w14:textId="77777777" w:rsidR="001B6BBA" w:rsidRDefault="001B6BBA" w:rsidP="0093184C">
                        <w:r>
                          <w:rPr>
                            <w:rFonts w:ascii="Arial" w:hAnsi="Arial" w:cs="Arial"/>
                            <w:color w:val="000000"/>
                            <w:sz w:val="10"/>
                            <w:szCs w:val="10"/>
                          </w:rPr>
                          <w:t>.2</w:t>
                        </w:r>
                      </w:p>
                    </w:txbxContent>
                  </v:textbox>
                </v:rect>
                <v:rect id="Rectangle 542" o:spid="_x0000_s1615" style="position:absolute;left:25634;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14:paraId="3EAFB7D9" w14:textId="77777777" w:rsidR="001B6BBA" w:rsidRDefault="001B6BBA" w:rsidP="0093184C">
                        <w:r>
                          <w:rPr>
                            <w:rFonts w:ascii="Arial" w:hAnsi="Arial" w:cs="Arial"/>
                            <w:color w:val="000000"/>
                            <w:sz w:val="10"/>
                            <w:szCs w:val="10"/>
                          </w:rPr>
                          <w:t>.3</w:t>
                        </w:r>
                      </w:p>
                    </w:txbxContent>
                  </v:textbox>
                </v:rect>
                <v:rect id="Rectangle 543" o:spid="_x0000_s1616" style="position:absolute;left:26574;top:2045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14:paraId="33A15665" w14:textId="77777777" w:rsidR="001B6BBA" w:rsidRDefault="001B6BBA" w:rsidP="0093184C">
                        <w:r>
                          <w:rPr>
                            <w:rFonts w:ascii="Arial" w:hAnsi="Arial" w:cs="Arial"/>
                            <w:color w:val="000000"/>
                            <w:sz w:val="10"/>
                            <w:szCs w:val="10"/>
                          </w:rPr>
                          <w:t>.4</w:t>
                        </w:r>
                      </w:p>
                    </w:txbxContent>
                  </v:textbox>
                </v:rect>
                <v:rect id="Rectangle 544" o:spid="_x0000_s1617" style="position:absolute;left:27527;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14:paraId="6C5CBF63" w14:textId="77777777" w:rsidR="001B6BBA" w:rsidRDefault="001B6BBA" w:rsidP="0093184C">
                        <w:r>
                          <w:rPr>
                            <w:rFonts w:ascii="Arial" w:hAnsi="Arial" w:cs="Arial"/>
                            <w:color w:val="000000"/>
                            <w:sz w:val="10"/>
                            <w:szCs w:val="10"/>
                          </w:rPr>
                          <w:t>.5</w:t>
                        </w:r>
                      </w:p>
                    </w:txbxContent>
                  </v:textbox>
                </v:rect>
                <v:rect id="Rectangle 545" o:spid="_x0000_s1618" style="position:absolute;left:28467;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14:paraId="208A6941" w14:textId="77777777" w:rsidR="001B6BBA" w:rsidRDefault="001B6BBA" w:rsidP="0093184C">
                        <w:r>
                          <w:rPr>
                            <w:rFonts w:ascii="Arial" w:hAnsi="Arial" w:cs="Arial"/>
                            <w:color w:val="000000"/>
                            <w:sz w:val="10"/>
                            <w:szCs w:val="10"/>
                          </w:rPr>
                          <w:t>.6</w:t>
                        </w:r>
                      </w:p>
                    </w:txbxContent>
                  </v:textbox>
                </v:rect>
                <v:rect id="Rectangle 546" o:spid="_x0000_s1619" style="position:absolute;left:29400;top:2045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14:paraId="5EA3EEAF" w14:textId="77777777" w:rsidR="001B6BBA" w:rsidRDefault="001B6BBA" w:rsidP="0093184C">
                        <w:r>
                          <w:rPr>
                            <w:rFonts w:ascii="Arial" w:hAnsi="Arial" w:cs="Arial"/>
                            <w:color w:val="000000"/>
                            <w:sz w:val="10"/>
                            <w:szCs w:val="10"/>
                          </w:rPr>
                          <w:t>.7</w:t>
                        </w:r>
                      </w:p>
                    </w:txbxContent>
                  </v:textbox>
                </v:rect>
                <v:rect id="Rectangle 547" o:spid="_x0000_s1620" style="position:absolute;left:3384;top:1358;width:8725;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am8QA&#10;AADcAAAADwAAAGRycy9kb3ducmV2LnhtbERPW2vCMBR+H/gfwhH2Mma6qaN0RpHCYCAbWC/s8dAc&#10;m2pzUpqsdv9+eRB8/Pjui9VgG9FT52vHCl4mCQji0umaKwX73cdzCsIHZI2NY1LwRx5Wy9HDAjPt&#10;rrylvgiViCHsM1RgQmgzKX1pyKKfuJY4cifXWQwRdpXUHV5juG3ka5K8SYs1xwaDLeWGykvxaxXk&#10;M1MXX+3x/PM0PWxP6z7/bjaFUo/jYf0OItAQ7uKb+1MrmKdxbT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WpvEAAAA3AAAAA8AAAAAAAAAAAAAAAAAmAIAAGRycy9k&#10;b3ducmV2LnhtbFBLBQYAAAAABAAEAPUAAACJAwAAAAA=&#10;" filled="f" stroked="f" strokeweight=".3pt"/>
                <v:rect id="Rectangle 548" o:spid="_x0000_s1621" style="position:absolute;left:4648;top:1447;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14:paraId="2E86626B" w14:textId="77777777" w:rsidR="001B6BBA" w:rsidRPr="00266518" w:rsidRDefault="001B6BBA" w:rsidP="0093184C">
                        <w:pPr>
                          <w:rPr>
                            <w:sz w:val="16"/>
                            <w:szCs w:val="16"/>
                          </w:rPr>
                        </w:pPr>
                        <w:r w:rsidRPr="00266518">
                          <w:rPr>
                            <w:rFonts w:ascii="Arial" w:hAnsi="Arial" w:cs="Arial"/>
                            <w:color w:val="000000"/>
                            <w:sz w:val="16"/>
                            <w:szCs w:val="16"/>
                          </w:rPr>
                          <w:t>Closed</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549" o:spid="_x0000_s1622" style="position:absolute;left:12680;top:1358;width:8744;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AQMQA&#10;AADcAAAADwAAAGRycy9kb3ducmV2LnhtbERPW2vCMBR+F/YfwhF8kZnOy9BqFCkMhLGBdRMfD82x&#10;6daclCar3b9fHoQ9fnz3za63teio9ZVjBU+TBARx4XTFpYKP08vjEoQPyBprx6Tglzzstg+DDaba&#10;3fhIXR5KEUPYp6jAhNCkUvrCkEU/cQ1x5K6utRgibEupW7zFcFvLaZI8S4sVxwaDDWWGiu/8xyrI&#10;5qbK35rz12U8+zxe9132Xr/mSo2G/X4NIlAf/sV390ErWKzi/Hg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wEDEAAAA3AAAAA8AAAAAAAAAAAAAAAAAmAIAAGRycy9k&#10;b3ducmV2LnhtbFBLBQYAAAAABAAEAPUAAACJAwAAAAA=&#10;" filled="f" stroked="f" strokeweight=".3pt"/>
                <v:rect id="Rectangle 550" o:spid="_x0000_s1623" style="position:absolute;left:13277;top:1470;width:43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14:paraId="1A87DE5C" w14:textId="77777777" w:rsidR="001B6BBA" w:rsidRPr="00266518" w:rsidRDefault="001B6BBA" w:rsidP="0093184C">
                        <w:pPr>
                          <w:rPr>
                            <w:sz w:val="16"/>
                            <w:szCs w:val="16"/>
                          </w:rPr>
                        </w:pPr>
                        <w:r w:rsidRPr="00266518">
                          <w:rPr>
                            <w:rFonts w:ascii="Arial" w:hAnsi="Arial" w:cs="Arial"/>
                            <w:color w:val="000000"/>
                            <w:sz w:val="16"/>
                            <w:szCs w:val="16"/>
                          </w:rPr>
                          <w:t>Open</w:t>
                        </w:r>
                        <w:r>
                          <w:rPr>
                            <w:rFonts w:ascii="Arial" w:hAnsi="Arial" w:cs="Arial"/>
                            <w:color w:val="000000"/>
                            <w:sz w:val="16"/>
                            <w:szCs w:val="16"/>
                          </w:rPr>
                          <w:t xml:space="preserve"> </w:t>
                        </w:r>
                        <w:r w:rsidRPr="00266518">
                          <w:rPr>
                            <w:rFonts w:ascii="Arial" w:hAnsi="Arial" w:cs="Arial"/>
                            <w:color w:val="000000"/>
                            <w:sz w:val="16"/>
                            <w:szCs w:val="16"/>
                          </w:rPr>
                          <w:t>List</w:t>
                        </w:r>
                      </w:p>
                    </w:txbxContent>
                  </v:textbox>
                </v:rect>
                <v:rect id="Rectangle 551" o:spid="_x0000_s1624" style="position:absolute;left:22002;top:1358;width:8738;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7rMcA&#10;AADcAAAADwAAAGRycy9kb3ducmV2LnhtbESPQWvCQBSE74X+h+UJvZS60dpSo6tIoFAoFky1eHxk&#10;n9nU7NuQ3cb4711B6HGYmW+Y+bK3teio9ZVjBaNhAoK4cLriUsH2+/3pDYQPyBprx6TgTB6Wi/u7&#10;OabanXhDXR5KESHsU1RgQmhSKX1hyKIfuoY4egfXWgxRtqXULZ4i3NZynCSv0mLFccFgQ5mh4pj/&#10;WQXZxFT5uvn53T8+7zaHVZd91Z+5Ug+DfjUDEagP/+Fb+0MreJmO4XomH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U+6zHAAAA3AAAAA8AAAAAAAAAAAAAAAAAmAIAAGRy&#10;cy9kb3ducmV2LnhtbFBLBQYAAAAABAAEAPUAAACMAwAAAAA=&#10;" filled="f" stroked="f" strokeweight=".3pt"/>
                <v:rect id="Rectangle 552" o:spid="_x0000_s1625" style="position:absolute;left:22180;top:1524;width:514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14:paraId="2A8703AC" w14:textId="77777777" w:rsidR="001B6BBA" w:rsidRPr="00AF403E" w:rsidRDefault="001B6BBA" w:rsidP="0093184C">
                        <w:pPr>
                          <w:rPr>
                            <w:sz w:val="16"/>
                            <w:szCs w:val="16"/>
                            <w:lang w:val="en-US"/>
                          </w:rPr>
                        </w:pPr>
                        <w:r w:rsidRPr="00AF403E">
                          <w:rPr>
                            <w:rFonts w:ascii="Arial" w:hAnsi="Arial" w:cs="Arial"/>
                            <w:color w:val="000000"/>
                            <w:sz w:val="16"/>
                            <w:szCs w:val="16"/>
                            <w:lang w:val="en-US"/>
                          </w:rPr>
                          <w:t>Panachage</w:t>
                        </w:r>
                      </w:p>
                    </w:txbxContent>
                  </v:textbox>
                </v:rect>
                <v:rect id="Rectangle 594" o:spid="_x0000_s1626" style="position:absolute;left:-5947;top:9413;width:13932;height:203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iF8UA&#10;AADcAAAADwAAAGRycy9kb3ducmV2LnhtbESP3WrCQBSE7wu+w3IE7+pGsTWmboIIQlsFqRavD9mT&#10;H5o9G7Nbk769Wyj0cpiZb5h1NphG3KhztWUFs2kEgji3uuZSwed59xiDcB5ZY2OZFPyQgywdPawx&#10;0bbnD7qdfCkChF2CCirv20RKl1dk0E1tSxy8wnYGfZBdKXWHfYCbRs6j6FkarDksVNjStqL86/Rt&#10;FBzdW2Hf+ya++OWGD7viujjvr0pNxsPmBYSnwf+H/9qvWsHTagG/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yIXxQAAANwAAAAPAAAAAAAAAAAAAAAAAJgCAABkcnMv&#10;ZG93bnJldi54bWxQSwUGAAAAAAQABAD1AAAAigMAAAAA&#10;" filled="f" stroked="f">
                  <v:textbox inset="0,0,0,0">
                    <w:txbxContent>
                      <w:p w14:paraId="00D20B92"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 xml:space="preserve">Proportion of votes for </w:t>
                        </w:r>
                        <w:r>
                          <w:rPr>
                            <w:rFonts w:eastAsia="Times New Roman"/>
                            <w:sz w:val="22"/>
                            <w:szCs w:val="22"/>
                          </w:rPr>
                          <w:t>EFDD</w:t>
                        </w:r>
                      </w:p>
                    </w:txbxContent>
                  </v:textbox>
                </v:rect>
              </v:group>
            </w:pict>
          </mc:Fallback>
        </mc:AlternateContent>
      </w:r>
    </w:p>
    <w:p w14:paraId="7792A21C" w14:textId="77777777" w:rsidR="0093184C" w:rsidRPr="00AF403E" w:rsidRDefault="0093184C" w:rsidP="0093184C">
      <w:pPr>
        <w:spacing w:after="120"/>
        <w:outlineLvl w:val="0"/>
        <w:rPr>
          <w:rFonts w:ascii="Times New Roman" w:hAnsi="Times New Roman" w:cs="Times New Roman"/>
          <w:b/>
          <w:sz w:val="22"/>
          <w:szCs w:val="22"/>
          <w:lang w:val="en-US"/>
        </w:rPr>
      </w:pPr>
    </w:p>
    <w:p w14:paraId="4F620721" w14:textId="77777777" w:rsidR="0093184C" w:rsidRPr="00AF403E" w:rsidRDefault="0093184C" w:rsidP="0093184C">
      <w:pPr>
        <w:spacing w:after="120"/>
        <w:outlineLvl w:val="0"/>
        <w:rPr>
          <w:rFonts w:ascii="Times New Roman" w:hAnsi="Times New Roman" w:cs="Times New Roman"/>
          <w:b/>
          <w:sz w:val="22"/>
          <w:szCs w:val="22"/>
          <w:lang w:val="en-US"/>
        </w:rPr>
      </w:pPr>
    </w:p>
    <w:p w14:paraId="7EB859AC" w14:textId="77777777" w:rsidR="0093184C" w:rsidRPr="00AF403E" w:rsidRDefault="0093184C" w:rsidP="0093184C">
      <w:pPr>
        <w:spacing w:after="120"/>
        <w:outlineLvl w:val="0"/>
        <w:rPr>
          <w:rFonts w:ascii="Times New Roman" w:hAnsi="Times New Roman" w:cs="Times New Roman"/>
          <w:b/>
          <w:sz w:val="22"/>
          <w:szCs w:val="22"/>
          <w:lang w:val="en-US"/>
        </w:rPr>
      </w:pPr>
    </w:p>
    <w:p w14:paraId="01550FC7" w14:textId="77777777" w:rsidR="0093184C" w:rsidRPr="00AF403E" w:rsidRDefault="0093184C" w:rsidP="0093184C">
      <w:pPr>
        <w:spacing w:after="120"/>
        <w:outlineLvl w:val="0"/>
        <w:rPr>
          <w:rFonts w:ascii="Times New Roman" w:hAnsi="Times New Roman" w:cs="Times New Roman"/>
          <w:b/>
          <w:sz w:val="22"/>
          <w:szCs w:val="22"/>
          <w:lang w:val="en-US"/>
        </w:rPr>
      </w:pPr>
    </w:p>
    <w:p w14:paraId="374AF52C" w14:textId="77777777" w:rsidR="0093184C" w:rsidRPr="00AF403E" w:rsidRDefault="0093184C" w:rsidP="0093184C">
      <w:pPr>
        <w:spacing w:after="120"/>
        <w:outlineLvl w:val="0"/>
        <w:rPr>
          <w:rFonts w:ascii="Times New Roman" w:hAnsi="Times New Roman" w:cs="Times New Roman"/>
          <w:b/>
          <w:sz w:val="22"/>
          <w:szCs w:val="22"/>
          <w:lang w:val="en-US"/>
        </w:rPr>
      </w:pPr>
    </w:p>
    <w:p w14:paraId="51AC7572" w14:textId="77777777" w:rsidR="0093184C" w:rsidRPr="00AF403E" w:rsidRDefault="0093184C" w:rsidP="0093184C">
      <w:pPr>
        <w:spacing w:after="120"/>
        <w:outlineLvl w:val="0"/>
        <w:rPr>
          <w:rFonts w:ascii="Times New Roman" w:hAnsi="Times New Roman" w:cs="Times New Roman"/>
          <w:b/>
          <w:sz w:val="22"/>
          <w:szCs w:val="22"/>
          <w:lang w:val="en-US"/>
        </w:rPr>
      </w:pPr>
    </w:p>
    <w:p w14:paraId="60228143" w14:textId="77777777" w:rsidR="0093184C" w:rsidRPr="00AF403E" w:rsidRDefault="0093184C" w:rsidP="0093184C">
      <w:pPr>
        <w:spacing w:after="120"/>
        <w:outlineLvl w:val="0"/>
        <w:rPr>
          <w:rFonts w:ascii="Times New Roman" w:hAnsi="Times New Roman" w:cs="Times New Roman"/>
          <w:b/>
          <w:sz w:val="22"/>
          <w:szCs w:val="22"/>
          <w:lang w:val="en-US"/>
        </w:rPr>
      </w:pPr>
    </w:p>
    <w:p w14:paraId="26C5C1EE" w14:textId="77777777" w:rsidR="0093184C" w:rsidRPr="00AF403E" w:rsidRDefault="0093184C" w:rsidP="0093184C">
      <w:pPr>
        <w:spacing w:after="120"/>
        <w:outlineLvl w:val="0"/>
        <w:rPr>
          <w:rFonts w:ascii="Times New Roman" w:hAnsi="Times New Roman" w:cs="Times New Roman"/>
          <w:b/>
          <w:sz w:val="22"/>
          <w:szCs w:val="22"/>
          <w:lang w:val="en-US"/>
        </w:rPr>
      </w:pPr>
    </w:p>
    <w:p w14:paraId="0BAD9218" w14:textId="77777777" w:rsidR="0093184C" w:rsidRPr="00AF403E" w:rsidRDefault="0093184C" w:rsidP="0093184C">
      <w:pPr>
        <w:spacing w:after="120"/>
        <w:outlineLvl w:val="0"/>
        <w:rPr>
          <w:rFonts w:ascii="Times New Roman" w:hAnsi="Times New Roman" w:cs="Times New Roman"/>
          <w:b/>
          <w:sz w:val="22"/>
          <w:szCs w:val="22"/>
          <w:lang w:val="en-US"/>
        </w:rPr>
      </w:pPr>
      <w:r w:rsidRPr="00AF403E">
        <w:rPr>
          <w:noProof/>
          <w:lang w:val="en-US" w:eastAsia="en-US"/>
        </w:rPr>
        <mc:AlternateContent>
          <mc:Choice Requires="wps">
            <w:drawing>
              <wp:anchor distT="0" distB="0" distL="114300" distR="114300" simplePos="0" relativeHeight="251676672" behindDoc="0" locked="0" layoutInCell="1" allowOverlap="1" wp14:anchorId="2E960526" wp14:editId="4C504CD5">
                <wp:simplePos x="0" y="0"/>
                <wp:positionH relativeFrom="column">
                  <wp:posOffset>615315</wp:posOffset>
                </wp:positionH>
                <wp:positionV relativeFrom="paragraph">
                  <wp:posOffset>167640</wp:posOffset>
                </wp:positionV>
                <wp:extent cx="2360295" cy="160020"/>
                <wp:effectExtent l="0" t="0" r="0" b="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AF11C"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wps:txbx>
                      <wps:bodyPr rot="0" vert="horz" wrap="square" lIns="0" tIns="0" rIns="0" bIns="0" anchor="t" anchorCtr="0">
                        <a:noAutofit/>
                      </wps:bodyPr>
                    </wps:wsp>
                  </a:graphicData>
                </a:graphic>
              </wp:anchor>
            </w:drawing>
          </mc:Choice>
          <mc:Fallback xmlns:w15="http://schemas.microsoft.com/office/word/2012/wordml">
            <w:pict>
              <v:rect w14:anchorId="2E960526" id="Rectangle 595" o:spid="_x0000_s1627" style="position:absolute;margin-left:48.45pt;margin-top:13.2pt;width:185.85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" filled="f" stroked="f">
                <v:textbox inset="0,0,0,0">
                  <w:txbxContent>
                    <w:p w14:paraId="060AF11C" w14:textId="77777777" w:rsidR="001B6BBA" w:rsidRDefault="001B6BBA" w:rsidP="0093184C">
                      <w:pPr>
                        <w:pStyle w:val="NormalWeb"/>
                        <w:spacing w:beforeAutospacing="0" w:afterAutospacing="0"/>
                        <w:jc w:val="center"/>
                      </w:pPr>
                      <w:r>
                        <w:rPr>
                          <w:rFonts w:ascii="Arial" w:eastAsia="Times New Roman" w:hAnsi="Arial"/>
                          <w:color w:val="000000"/>
                          <w:sz w:val="16"/>
                          <w:szCs w:val="16"/>
                        </w:rPr>
                        <w:t>Proportion of female candidates on list</w:t>
                      </w:r>
                    </w:p>
                  </w:txbxContent>
                </v:textbox>
              </v:rect>
            </w:pict>
          </mc:Fallback>
        </mc:AlternateContent>
      </w:r>
    </w:p>
    <w:p w14:paraId="1CCA52E6" w14:textId="77777777" w:rsidR="0093184C" w:rsidRPr="00AF403E" w:rsidRDefault="0093184C" w:rsidP="0093184C">
      <w:pPr>
        <w:spacing w:after="120"/>
        <w:outlineLvl w:val="0"/>
        <w:rPr>
          <w:rFonts w:ascii="Times New Roman" w:hAnsi="Times New Roman" w:cs="Times New Roman"/>
          <w:b/>
          <w:sz w:val="22"/>
          <w:szCs w:val="22"/>
          <w:lang w:val="en-US"/>
        </w:rPr>
      </w:pPr>
    </w:p>
    <w:p w14:paraId="18DB1387" w14:textId="77777777" w:rsidR="0093184C" w:rsidRDefault="0093184C" w:rsidP="00257364">
      <w:pPr>
        <w:suppressAutoHyphens w:val="0"/>
        <w:rPr>
          <w:rFonts w:ascii="Times New Roman" w:hAnsi="Times New Roman" w:cs="Times New Roman"/>
          <w:sz w:val="22"/>
          <w:szCs w:val="22"/>
        </w:rPr>
      </w:pPr>
    </w:p>
    <w:p w14:paraId="2788F0F2" w14:textId="4B47B242" w:rsidR="0093184C" w:rsidRDefault="000C0F2C" w:rsidP="00257364">
      <w:pPr>
        <w:suppressAutoHyphens w:val="0"/>
        <w:rPr>
          <w:rFonts w:ascii="Times New Roman" w:hAnsi="Times New Roman" w:cs="Times New Roman"/>
          <w:b/>
          <w:sz w:val="22"/>
          <w:szCs w:val="22"/>
        </w:rPr>
      </w:pPr>
      <w:r>
        <w:rPr>
          <w:rFonts w:ascii="Times New Roman" w:hAnsi="Times New Roman" w:cs="Times New Roman"/>
          <w:sz w:val="22"/>
          <w:szCs w:val="22"/>
        </w:rPr>
        <w:t xml:space="preserve">Note: </w:t>
      </w:r>
      <w:r w:rsidR="0093184C" w:rsidRPr="002F2E76">
        <w:rPr>
          <w:rFonts w:ascii="Times New Roman" w:hAnsi="Times New Roman" w:cs="Times New Roman"/>
          <w:sz w:val="22"/>
          <w:szCs w:val="22"/>
        </w:rPr>
        <w:t xml:space="preserve">The horizontal axis displays the proportion of female candidates on the list; the vertical axis shows the </w:t>
      </w:r>
      <w:r w:rsidR="0093184C">
        <w:rPr>
          <w:rFonts w:ascii="Times New Roman" w:hAnsi="Times New Roman" w:cs="Times New Roman"/>
          <w:sz w:val="22"/>
          <w:szCs w:val="22"/>
        </w:rPr>
        <w:t xml:space="preserve">performance </w:t>
      </w:r>
      <w:r w:rsidR="0093184C" w:rsidRPr="002F2E76">
        <w:rPr>
          <w:rFonts w:ascii="Times New Roman" w:hAnsi="Times New Roman" w:cs="Times New Roman"/>
          <w:sz w:val="22"/>
          <w:szCs w:val="22"/>
        </w:rPr>
        <w:t xml:space="preserve">of the party list (proportion of votes). To construct this figure, we </w:t>
      </w:r>
      <w:del w:id="18" w:author="Jennifer Wheeling" w:date="2016-12-07T14:36:00Z">
        <w:r w:rsidR="0093184C" w:rsidRPr="002F2E76" w:rsidDel="00B71E07">
          <w:rPr>
            <w:rFonts w:ascii="Times New Roman" w:hAnsi="Times New Roman" w:cs="Times New Roman"/>
            <w:sz w:val="22"/>
            <w:szCs w:val="22"/>
          </w:rPr>
          <w:delText xml:space="preserve">only </w:delText>
        </w:r>
      </w:del>
      <w:r w:rsidR="0093184C" w:rsidRPr="002F2E76">
        <w:rPr>
          <w:rFonts w:ascii="Times New Roman" w:hAnsi="Times New Roman" w:cs="Times New Roman"/>
          <w:sz w:val="22"/>
          <w:szCs w:val="22"/>
        </w:rPr>
        <w:t xml:space="preserve">kept </w:t>
      </w:r>
      <w:ins w:id="19" w:author="Jennifer Wheeling" w:date="2016-12-07T14:36:00Z">
        <w:r w:rsidR="00B71E07" w:rsidRPr="002F2E76">
          <w:rPr>
            <w:rFonts w:ascii="Times New Roman" w:hAnsi="Times New Roman" w:cs="Times New Roman"/>
            <w:sz w:val="22"/>
            <w:szCs w:val="22"/>
          </w:rPr>
          <w:t xml:space="preserve">only </w:t>
        </w:r>
      </w:ins>
      <w:r w:rsidR="0093184C" w:rsidRPr="002F2E76">
        <w:rPr>
          <w:rFonts w:ascii="Times New Roman" w:hAnsi="Times New Roman" w:cs="Times New Roman"/>
          <w:sz w:val="22"/>
          <w:szCs w:val="22"/>
        </w:rPr>
        <w:t>the cases for which we have at least 100 observations (see Table A2 for detailed information about the distribution</w:t>
      </w:r>
      <w:r w:rsidR="0093184C">
        <w:rPr>
          <w:rFonts w:ascii="Times New Roman" w:hAnsi="Times New Roman" w:cs="Times New Roman"/>
          <w:sz w:val="22"/>
          <w:szCs w:val="22"/>
        </w:rPr>
        <w:t xml:space="preserve"> of gender composition by party).</w:t>
      </w:r>
    </w:p>
    <w:p w14:paraId="4B9031A8" w14:textId="77777777" w:rsidR="0093184C" w:rsidRDefault="0093184C">
      <w:pPr>
        <w:suppressAutoHyphens w:val="0"/>
        <w:spacing w:after="160" w:line="259" w:lineRule="auto"/>
        <w:rPr>
          <w:rFonts w:ascii="Times New Roman" w:hAnsi="Times New Roman" w:cs="Times New Roman"/>
          <w:b/>
          <w:sz w:val="22"/>
          <w:szCs w:val="22"/>
        </w:rPr>
      </w:pPr>
      <w:r>
        <w:rPr>
          <w:rFonts w:ascii="Times New Roman" w:hAnsi="Times New Roman" w:cs="Times New Roman"/>
          <w:b/>
          <w:sz w:val="22"/>
          <w:szCs w:val="22"/>
        </w:rPr>
        <w:br w:type="page"/>
      </w:r>
    </w:p>
    <w:p w14:paraId="75CDC748" w14:textId="77777777" w:rsidR="0093184C" w:rsidRDefault="0093184C" w:rsidP="00257364">
      <w:pPr>
        <w:suppressAutoHyphens w:val="0"/>
        <w:rPr>
          <w:rFonts w:ascii="Times New Roman" w:hAnsi="Times New Roman" w:cs="Times New Roman"/>
          <w:b/>
          <w:sz w:val="22"/>
          <w:szCs w:val="22"/>
        </w:rPr>
      </w:pPr>
    </w:p>
    <w:p w14:paraId="7262F968" w14:textId="77777777" w:rsidR="00257364" w:rsidRPr="002F2E76" w:rsidRDefault="00257364" w:rsidP="00257364">
      <w:pPr>
        <w:pStyle w:val="NoSpacing"/>
        <w:spacing w:after="120" w:line="240" w:lineRule="auto"/>
        <w:jc w:val="center"/>
        <w:rPr>
          <w:u w:val="single"/>
        </w:rPr>
      </w:pPr>
    </w:p>
    <w:p w14:paraId="5A070C7B" w14:textId="77777777" w:rsidR="00257364" w:rsidRPr="00BD3B31" w:rsidRDefault="00257364" w:rsidP="00257364">
      <w:pPr>
        <w:pStyle w:val="NoSpacing"/>
        <w:spacing w:after="120" w:line="240" w:lineRule="auto"/>
        <w:jc w:val="both"/>
        <w:outlineLvl w:val="0"/>
      </w:pPr>
      <w:r w:rsidRPr="00BD3B31">
        <w:t>Table A1: Summary Statistics</w:t>
      </w:r>
    </w:p>
    <w:tbl>
      <w:tblPr>
        <w:tblW w:w="9844"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6381"/>
        <w:gridCol w:w="704"/>
        <w:gridCol w:w="981"/>
        <w:gridCol w:w="536"/>
        <w:gridCol w:w="569"/>
        <w:gridCol w:w="673"/>
      </w:tblGrid>
      <w:tr w:rsidR="00257364" w:rsidRPr="002F2E76" w14:paraId="1E826AE6"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5B76B4B5"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Variable</w:t>
            </w:r>
          </w:p>
        </w:tc>
        <w:tc>
          <w:tcPr>
            <w:tcW w:w="704" w:type="dxa"/>
            <w:tcBorders>
              <w:top w:val="single" w:sz="4" w:space="0" w:color="000001"/>
              <w:bottom w:val="single" w:sz="4" w:space="0" w:color="000001"/>
              <w:right w:val="single" w:sz="4" w:space="0" w:color="000001"/>
            </w:tcBorders>
            <w:shd w:val="clear" w:color="auto" w:fill="auto"/>
            <w:vAlign w:val="bottom"/>
          </w:tcPr>
          <w:p w14:paraId="73FF5E6A"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Mean</w:t>
            </w:r>
          </w:p>
        </w:tc>
        <w:tc>
          <w:tcPr>
            <w:tcW w:w="981" w:type="dxa"/>
            <w:tcBorders>
              <w:top w:val="single" w:sz="4" w:space="0" w:color="000001"/>
              <w:bottom w:val="single" w:sz="4" w:space="0" w:color="000001"/>
              <w:right w:val="single" w:sz="4" w:space="0" w:color="000001"/>
            </w:tcBorders>
            <w:shd w:val="clear" w:color="auto" w:fill="auto"/>
            <w:vAlign w:val="bottom"/>
          </w:tcPr>
          <w:p w14:paraId="26D60078"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Std. Dev.</w:t>
            </w:r>
          </w:p>
        </w:tc>
        <w:tc>
          <w:tcPr>
            <w:tcW w:w="536" w:type="dxa"/>
            <w:tcBorders>
              <w:top w:val="single" w:sz="4" w:space="0" w:color="000001"/>
              <w:bottom w:val="single" w:sz="4" w:space="0" w:color="000001"/>
              <w:right w:val="single" w:sz="4" w:space="0" w:color="000001"/>
            </w:tcBorders>
            <w:shd w:val="clear" w:color="auto" w:fill="auto"/>
            <w:vAlign w:val="bottom"/>
          </w:tcPr>
          <w:p w14:paraId="7ADCCE16"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Min</w:t>
            </w:r>
          </w:p>
        </w:tc>
        <w:tc>
          <w:tcPr>
            <w:tcW w:w="569" w:type="dxa"/>
            <w:tcBorders>
              <w:top w:val="single" w:sz="4" w:space="0" w:color="000001"/>
              <w:bottom w:val="single" w:sz="4" w:space="0" w:color="000001"/>
              <w:right w:val="single" w:sz="4" w:space="0" w:color="000001"/>
            </w:tcBorders>
            <w:shd w:val="clear" w:color="auto" w:fill="auto"/>
            <w:vAlign w:val="bottom"/>
          </w:tcPr>
          <w:p w14:paraId="03DB21AD"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Max</w:t>
            </w:r>
          </w:p>
        </w:tc>
        <w:tc>
          <w:tcPr>
            <w:tcW w:w="673" w:type="dxa"/>
            <w:tcBorders>
              <w:top w:val="single" w:sz="4" w:space="0" w:color="000001"/>
              <w:bottom w:val="single" w:sz="4" w:space="0" w:color="000001"/>
              <w:right w:val="single" w:sz="4" w:space="0" w:color="000001"/>
            </w:tcBorders>
            <w:shd w:val="clear" w:color="auto" w:fill="auto"/>
            <w:vAlign w:val="bottom"/>
          </w:tcPr>
          <w:p w14:paraId="08A78ABF" w14:textId="77777777" w:rsidR="00257364" w:rsidRPr="00AF403E" w:rsidRDefault="00257364" w:rsidP="00257364">
            <w:pPr>
              <w:spacing w:after="120"/>
              <w:jc w:val="both"/>
              <w:rPr>
                <w:rFonts w:ascii="Times New Roman" w:eastAsia="Times New Roman" w:hAnsi="Times New Roman" w:cs="Times New Roman"/>
                <w:bCs/>
                <w:color w:val="000000"/>
                <w:sz w:val="22"/>
                <w:szCs w:val="22"/>
                <w:lang w:val="en-US" w:eastAsia="fr-FR"/>
              </w:rPr>
            </w:pPr>
            <w:proofErr w:type="spellStart"/>
            <w:r w:rsidRPr="00AF403E">
              <w:rPr>
                <w:rFonts w:ascii="Times New Roman" w:eastAsia="Times New Roman" w:hAnsi="Times New Roman" w:cs="Times New Roman"/>
                <w:bCs/>
                <w:color w:val="000000"/>
                <w:sz w:val="22"/>
                <w:szCs w:val="22"/>
                <w:lang w:val="en-US" w:eastAsia="fr-FR"/>
              </w:rPr>
              <w:t>Obs</w:t>
            </w:r>
            <w:proofErr w:type="spellEnd"/>
          </w:p>
        </w:tc>
      </w:tr>
      <w:tr w:rsidR="00257364" w:rsidRPr="002F2E76" w14:paraId="710F1FC2"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0C4BC529"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Female</w:t>
            </w:r>
          </w:p>
        </w:tc>
        <w:tc>
          <w:tcPr>
            <w:tcW w:w="704" w:type="dxa"/>
            <w:tcBorders>
              <w:top w:val="single" w:sz="4" w:space="0" w:color="000001"/>
              <w:bottom w:val="single" w:sz="4" w:space="0" w:color="000001"/>
              <w:right w:val="single" w:sz="4" w:space="0" w:color="000001"/>
            </w:tcBorders>
            <w:shd w:val="clear" w:color="auto" w:fill="auto"/>
            <w:vAlign w:val="bottom"/>
          </w:tcPr>
          <w:p w14:paraId="51D773EF"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0.27</w:t>
            </w:r>
          </w:p>
        </w:tc>
        <w:tc>
          <w:tcPr>
            <w:tcW w:w="981" w:type="dxa"/>
            <w:tcBorders>
              <w:top w:val="single" w:sz="4" w:space="0" w:color="000001"/>
              <w:bottom w:val="single" w:sz="4" w:space="0" w:color="000001"/>
              <w:right w:val="single" w:sz="4" w:space="0" w:color="000001"/>
            </w:tcBorders>
            <w:shd w:val="clear" w:color="auto" w:fill="auto"/>
            <w:vAlign w:val="bottom"/>
          </w:tcPr>
          <w:p w14:paraId="518780F3"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0.44</w:t>
            </w:r>
          </w:p>
        </w:tc>
        <w:tc>
          <w:tcPr>
            <w:tcW w:w="536" w:type="dxa"/>
            <w:tcBorders>
              <w:top w:val="single" w:sz="4" w:space="0" w:color="000001"/>
              <w:bottom w:val="single" w:sz="4" w:space="0" w:color="000001"/>
              <w:right w:val="single" w:sz="4" w:space="0" w:color="000001"/>
            </w:tcBorders>
            <w:shd w:val="clear" w:color="auto" w:fill="auto"/>
            <w:vAlign w:val="bottom"/>
          </w:tcPr>
          <w:p w14:paraId="566ABE0C"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0</w:t>
            </w:r>
          </w:p>
        </w:tc>
        <w:tc>
          <w:tcPr>
            <w:tcW w:w="569" w:type="dxa"/>
            <w:tcBorders>
              <w:top w:val="single" w:sz="4" w:space="0" w:color="000001"/>
              <w:bottom w:val="single" w:sz="4" w:space="0" w:color="000001"/>
              <w:right w:val="single" w:sz="4" w:space="0" w:color="000001"/>
            </w:tcBorders>
            <w:shd w:val="clear" w:color="auto" w:fill="auto"/>
            <w:vAlign w:val="bottom"/>
          </w:tcPr>
          <w:p w14:paraId="5809AF0B"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1</w:t>
            </w:r>
          </w:p>
        </w:tc>
        <w:tc>
          <w:tcPr>
            <w:tcW w:w="673" w:type="dxa"/>
            <w:tcBorders>
              <w:top w:val="single" w:sz="4" w:space="0" w:color="000001"/>
              <w:bottom w:val="single" w:sz="4" w:space="0" w:color="000001"/>
              <w:right w:val="single" w:sz="4" w:space="0" w:color="000001"/>
            </w:tcBorders>
            <w:shd w:val="clear" w:color="auto" w:fill="auto"/>
            <w:vAlign w:val="bottom"/>
          </w:tcPr>
          <w:p w14:paraId="068D2D4A"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1810</w:t>
            </w:r>
          </w:p>
        </w:tc>
      </w:tr>
      <w:tr w:rsidR="00257364" w:rsidRPr="002F2E76" w14:paraId="3A9468D4"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6C42584D" w14:textId="17B8BE22" w:rsidR="00257364" w:rsidRPr="00AF403E" w:rsidRDefault="00257364" w:rsidP="00C63D17">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eastAsia="Times New Roman" w:hAnsi="Times New Roman" w:cs="Times New Roman"/>
                <w:bCs/>
                <w:color w:val="000000"/>
                <w:sz w:val="22"/>
                <w:szCs w:val="22"/>
                <w:lang w:val="en-US" w:eastAsia="fr-FR"/>
              </w:rPr>
              <w:t>Ideology (0</w:t>
            </w:r>
            <w:ins w:id="20" w:author="Jennifer Wheeling" w:date="2016-11-30T11:37:00Z">
              <w:r w:rsidR="00C63D17">
                <w:rPr>
                  <w:rFonts w:ascii="Times New Roman" w:eastAsia="Times New Roman" w:hAnsi="Times New Roman" w:cs="Times New Roman"/>
                  <w:bCs/>
                  <w:color w:val="000000"/>
                  <w:sz w:val="22"/>
                  <w:szCs w:val="22"/>
                  <w:lang w:val="en-US" w:eastAsia="fr-FR"/>
                </w:rPr>
                <w:t>–</w:t>
              </w:r>
            </w:ins>
            <w:del w:id="21" w:author="Jennifer Wheeling" w:date="2016-11-30T11:37:00Z">
              <w:r w:rsidRPr="00AF403E" w:rsidDel="00C63D17">
                <w:rPr>
                  <w:rFonts w:ascii="Times New Roman" w:eastAsia="Times New Roman" w:hAnsi="Times New Roman" w:cs="Times New Roman"/>
                  <w:bCs/>
                  <w:color w:val="000000"/>
                  <w:sz w:val="22"/>
                  <w:szCs w:val="22"/>
                  <w:lang w:val="en-US" w:eastAsia="fr-FR"/>
                </w:rPr>
                <w:delText>-</w:delText>
              </w:r>
            </w:del>
            <w:r w:rsidRPr="00AF403E">
              <w:rPr>
                <w:rFonts w:ascii="Times New Roman" w:eastAsia="Times New Roman" w:hAnsi="Times New Roman" w:cs="Times New Roman"/>
                <w:bCs/>
                <w:color w:val="000000"/>
                <w:sz w:val="22"/>
                <w:szCs w:val="22"/>
                <w:lang w:val="en-US" w:eastAsia="fr-FR"/>
              </w:rPr>
              <w:t>10 scale)</w:t>
            </w:r>
          </w:p>
        </w:tc>
        <w:tc>
          <w:tcPr>
            <w:tcW w:w="704" w:type="dxa"/>
            <w:tcBorders>
              <w:top w:val="single" w:sz="4" w:space="0" w:color="000001"/>
              <w:bottom w:val="single" w:sz="4" w:space="0" w:color="000001"/>
              <w:right w:val="single" w:sz="4" w:space="0" w:color="000001"/>
            </w:tcBorders>
            <w:shd w:val="clear" w:color="auto" w:fill="auto"/>
            <w:vAlign w:val="bottom"/>
          </w:tcPr>
          <w:p w14:paraId="48426182"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3.94</w:t>
            </w:r>
          </w:p>
        </w:tc>
        <w:tc>
          <w:tcPr>
            <w:tcW w:w="981" w:type="dxa"/>
            <w:tcBorders>
              <w:top w:val="single" w:sz="4" w:space="0" w:color="000001"/>
              <w:bottom w:val="single" w:sz="4" w:space="0" w:color="000001"/>
              <w:right w:val="single" w:sz="4" w:space="0" w:color="000001"/>
            </w:tcBorders>
            <w:shd w:val="clear" w:color="auto" w:fill="auto"/>
            <w:vAlign w:val="bottom"/>
          </w:tcPr>
          <w:p w14:paraId="35A3827B"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2.14</w:t>
            </w:r>
          </w:p>
        </w:tc>
        <w:tc>
          <w:tcPr>
            <w:tcW w:w="536" w:type="dxa"/>
            <w:tcBorders>
              <w:top w:val="single" w:sz="4" w:space="0" w:color="000001"/>
              <w:bottom w:val="single" w:sz="4" w:space="0" w:color="000001"/>
              <w:right w:val="single" w:sz="4" w:space="0" w:color="000001"/>
            </w:tcBorders>
            <w:shd w:val="clear" w:color="auto" w:fill="auto"/>
            <w:vAlign w:val="bottom"/>
          </w:tcPr>
          <w:p w14:paraId="5CD182BF"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0</w:t>
            </w:r>
          </w:p>
        </w:tc>
        <w:tc>
          <w:tcPr>
            <w:tcW w:w="569" w:type="dxa"/>
            <w:tcBorders>
              <w:top w:val="single" w:sz="4" w:space="0" w:color="000001"/>
              <w:bottom w:val="single" w:sz="4" w:space="0" w:color="000001"/>
              <w:right w:val="single" w:sz="4" w:space="0" w:color="000001"/>
            </w:tcBorders>
            <w:shd w:val="clear" w:color="auto" w:fill="auto"/>
            <w:vAlign w:val="bottom"/>
          </w:tcPr>
          <w:p w14:paraId="6C91BFF6"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10</w:t>
            </w:r>
          </w:p>
        </w:tc>
        <w:tc>
          <w:tcPr>
            <w:tcW w:w="673" w:type="dxa"/>
            <w:tcBorders>
              <w:top w:val="single" w:sz="4" w:space="0" w:color="000001"/>
              <w:bottom w:val="single" w:sz="4" w:space="0" w:color="000001"/>
              <w:right w:val="single" w:sz="4" w:space="0" w:color="000001"/>
            </w:tcBorders>
            <w:shd w:val="clear" w:color="auto" w:fill="auto"/>
            <w:vAlign w:val="bottom"/>
          </w:tcPr>
          <w:p w14:paraId="2E7E33C2" w14:textId="77777777" w:rsidR="00257364" w:rsidRPr="00AF403E" w:rsidRDefault="00257364" w:rsidP="00257364">
            <w:pPr>
              <w:keepNext/>
              <w:keepLines/>
              <w:spacing w:after="120"/>
              <w:jc w:val="both"/>
              <w:rPr>
                <w:rFonts w:ascii="Times New Roman" w:eastAsia="Times New Roman" w:hAnsi="Times New Roman" w:cs="Times New Roman"/>
                <w:bCs/>
                <w:color w:val="000000"/>
                <w:sz w:val="22"/>
                <w:szCs w:val="22"/>
                <w:lang w:val="en-US" w:eastAsia="fr-FR"/>
              </w:rPr>
            </w:pPr>
            <w:r w:rsidRPr="00AF403E">
              <w:rPr>
                <w:rFonts w:ascii="Times New Roman" w:hAnsi="Times New Roman" w:cs="Times New Roman"/>
                <w:color w:val="000000"/>
                <w:sz w:val="22"/>
                <w:szCs w:val="22"/>
                <w:lang w:val="en-US"/>
              </w:rPr>
              <w:t>1755</w:t>
            </w:r>
          </w:p>
        </w:tc>
      </w:tr>
      <w:tr w:rsidR="00257364" w:rsidRPr="002F2E76" w14:paraId="7AE77ADA"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6A864E33"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00CB2286">
              <w:rPr>
                <w:rFonts w:ascii="Times New Roman" w:eastAsia="Times New Roman" w:hAnsi="Times New Roman" w:cs="Times New Roman"/>
                <w:bCs/>
                <w:color w:val="000000"/>
                <w:sz w:val="22"/>
                <w:szCs w:val="22"/>
                <w:lang w:eastAsia="fr-FR"/>
              </w:rPr>
              <w:t>:</w:t>
            </w:r>
            <w:r w:rsidRPr="002F2E76">
              <w:rPr>
                <w:rFonts w:ascii="Times New Roman" w:eastAsia="Times New Roman" w:hAnsi="Times New Roman" w:cs="Times New Roman"/>
                <w:color w:val="000000"/>
                <w:sz w:val="22"/>
                <w:szCs w:val="22"/>
                <w:lang w:eastAsia="fr-FR"/>
              </w:rPr>
              <w:t xml:space="preserve"> European United Left-Nordic Green Left</w:t>
            </w:r>
          </w:p>
        </w:tc>
        <w:tc>
          <w:tcPr>
            <w:tcW w:w="704" w:type="dxa"/>
            <w:tcBorders>
              <w:top w:val="single" w:sz="4" w:space="0" w:color="000001"/>
              <w:bottom w:val="single" w:sz="4" w:space="0" w:color="000001"/>
              <w:right w:val="single" w:sz="4" w:space="0" w:color="000001"/>
            </w:tcBorders>
            <w:shd w:val="clear" w:color="auto" w:fill="auto"/>
            <w:vAlign w:val="bottom"/>
          </w:tcPr>
          <w:p w14:paraId="3D72FBC7" w14:textId="77777777" w:rsidR="00257364" w:rsidRPr="002F2E76" w:rsidRDefault="00257364" w:rsidP="00257364">
            <w:pPr>
              <w:spacing w:after="120"/>
              <w:jc w:val="both"/>
              <w:rPr>
                <w:rFonts w:ascii="Times New Roman" w:eastAsia="Times New Roman" w:hAnsi="Times New Roman" w:cs="Times New Roman"/>
                <w:bCs/>
                <w:color w:val="000000"/>
                <w:sz w:val="22"/>
                <w:szCs w:val="22"/>
                <w:lang w:val="fr-FR" w:eastAsia="fr-FR"/>
              </w:rPr>
            </w:pPr>
            <w:r w:rsidRPr="002F2E76">
              <w:rPr>
                <w:rFonts w:ascii="Times New Roman" w:hAnsi="Times New Roman" w:cs="Times New Roman"/>
                <w:color w:val="000000"/>
                <w:sz w:val="22"/>
                <w:szCs w:val="22"/>
              </w:rPr>
              <w:t>0.18</w:t>
            </w:r>
          </w:p>
        </w:tc>
        <w:tc>
          <w:tcPr>
            <w:tcW w:w="981" w:type="dxa"/>
            <w:tcBorders>
              <w:top w:val="single" w:sz="4" w:space="0" w:color="000001"/>
              <w:bottom w:val="single" w:sz="4" w:space="0" w:color="000001"/>
              <w:right w:val="single" w:sz="4" w:space="0" w:color="000001"/>
            </w:tcBorders>
            <w:shd w:val="clear" w:color="auto" w:fill="auto"/>
            <w:vAlign w:val="bottom"/>
          </w:tcPr>
          <w:p w14:paraId="7F31E7CB" w14:textId="77777777" w:rsidR="00257364" w:rsidRPr="002F2E76" w:rsidRDefault="00257364" w:rsidP="00257364">
            <w:pPr>
              <w:spacing w:after="120"/>
              <w:jc w:val="both"/>
              <w:rPr>
                <w:rFonts w:ascii="Times New Roman" w:eastAsia="Times New Roman" w:hAnsi="Times New Roman" w:cs="Times New Roman"/>
                <w:bCs/>
                <w:color w:val="000000"/>
                <w:sz w:val="22"/>
                <w:szCs w:val="22"/>
                <w:lang w:val="fr-FR" w:eastAsia="fr-FR"/>
              </w:rPr>
            </w:pPr>
            <w:r w:rsidRPr="002F2E76">
              <w:rPr>
                <w:rFonts w:ascii="Times New Roman" w:hAnsi="Times New Roman" w:cs="Times New Roman"/>
                <w:color w:val="000000"/>
                <w:sz w:val="22"/>
                <w:szCs w:val="22"/>
              </w:rPr>
              <w:t>0.38</w:t>
            </w:r>
          </w:p>
        </w:tc>
        <w:tc>
          <w:tcPr>
            <w:tcW w:w="536" w:type="dxa"/>
            <w:tcBorders>
              <w:top w:val="single" w:sz="4" w:space="0" w:color="000001"/>
              <w:bottom w:val="single" w:sz="4" w:space="0" w:color="000001"/>
              <w:right w:val="single" w:sz="4" w:space="0" w:color="000001"/>
            </w:tcBorders>
            <w:shd w:val="clear" w:color="auto" w:fill="auto"/>
            <w:vAlign w:val="bottom"/>
          </w:tcPr>
          <w:p w14:paraId="3896432B" w14:textId="77777777" w:rsidR="00257364" w:rsidRPr="002F2E76" w:rsidRDefault="00257364" w:rsidP="00257364">
            <w:pPr>
              <w:spacing w:after="120"/>
              <w:jc w:val="both"/>
              <w:rPr>
                <w:rFonts w:ascii="Times New Roman" w:eastAsia="Times New Roman" w:hAnsi="Times New Roman" w:cs="Times New Roman"/>
                <w:bCs/>
                <w:color w:val="000000"/>
                <w:sz w:val="22"/>
                <w:szCs w:val="22"/>
                <w:lang w:val="fr-FR" w:eastAsia="fr-FR"/>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779B9C2A" w14:textId="77777777" w:rsidR="00257364" w:rsidRPr="002F2E76" w:rsidRDefault="00257364" w:rsidP="00257364">
            <w:pPr>
              <w:spacing w:after="120"/>
              <w:jc w:val="both"/>
              <w:rPr>
                <w:rFonts w:ascii="Times New Roman" w:eastAsia="Times New Roman" w:hAnsi="Times New Roman" w:cs="Times New Roman"/>
                <w:bCs/>
                <w:color w:val="000000"/>
                <w:sz w:val="22"/>
                <w:szCs w:val="22"/>
                <w:lang w:val="fr-FR" w:eastAsia="fr-FR"/>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27C2E567" w14:textId="77777777" w:rsidR="00257364" w:rsidRPr="002F2E76" w:rsidRDefault="00257364" w:rsidP="00257364">
            <w:pPr>
              <w:spacing w:after="120"/>
              <w:jc w:val="both"/>
              <w:rPr>
                <w:rFonts w:ascii="Times New Roman" w:eastAsia="Times New Roman" w:hAnsi="Times New Roman" w:cs="Times New Roman"/>
                <w:bCs/>
                <w:color w:val="000000"/>
                <w:sz w:val="22"/>
                <w:szCs w:val="22"/>
                <w:lang w:val="fr-FR" w:eastAsia="fr-FR"/>
              </w:rPr>
            </w:pPr>
            <w:r w:rsidRPr="002F2E76">
              <w:rPr>
                <w:rFonts w:ascii="Times New Roman" w:hAnsi="Times New Roman" w:cs="Times New Roman"/>
                <w:color w:val="000000"/>
                <w:sz w:val="22"/>
                <w:szCs w:val="22"/>
              </w:rPr>
              <w:t>1810</w:t>
            </w:r>
          </w:p>
        </w:tc>
      </w:tr>
      <w:tr w:rsidR="00257364" w:rsidRPr="002F2E76" w14:paraId="79F18004"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1D61069E"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Pr="002F2E76">
              <w:rPr>
                <w:rFonts w:ascii="Times New Roman" w:eastAsia="Times New Roman" w:hAnsi="Times New Roman" w:cs="Times New Roman"/>
                <w:color w:val="000000"/>
                <w:sz w:val="22"/>
                <w:szCs w:val="22"/>
                <w:lang w:eastAsia="fr-FR"/>
              </w:rPr>
              <w:t>: Progressive Alliance of Socialists and Democrats</w:t>
            </w:r>
          </w:p>
        </w:tc>
        <w:tc>
          <w:tcPr>
            <w:tcW w:w="704" w:type="dxa"/>
            <w:tcBorders>
              <w:top w:val="single" w:sz="4" w:space="0" w:color="000001"/>
              <w:bottom w:val="single" w:sz="4" w:space="0" w:color="000001"/>
              <w:right w:val="single" w:sz="4" w:space="0" w:color="000001"/>
            </w:tcBorders>
            <w:shd w:val="clear" w:color="auto" w:fill="auto"/>
            <w:vAlign w:val="bottom"/>
          </w:tcPr>
          <w:p w14:paraId="2E4793F9"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0.24</w:t>
            </w:r>
          </w:p>
        </w:tc>
        <w:tc>
          <w:tcPr>
            <w:tcW w:w="981" w:type="dxa"/>
            <w:tcBorders>
              <w:top w:val="single" w:sz="4" w:space="0" w:color="000001"/>
              <w:bottom w:val="single" w:sz="4" w:space="0" w:color="000001"/>
              <w:right w:val="single" w:sz="4" w:space="0" w:color="000001"/>
            </w:tcBorders>
            <w:shd w:val="clear" w:color="auto" w:fill="auto"/>
            <w:vAlign w:val="bottom"/>
          </w:tcPr>
          <w:p w14:paraId="0B047042"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0.43</w:t>
            </w:r>
          </w:p>
        </w:tc>
        <w:tc>
          <w:tcPr>
            <w:tcW w:w="536" w:type="dxa"/>
            <w:tcBorders>
              <w:top w:val="single" w:sz="4" w:space="0" w:color="000001"/>
              <w:bottom w:val="single" w:sz="4" w:space="0" w:color="000001"/>
              <w:right w:val="single" w:sz="4" w:space="0" w:color="000001"/>
            </w:tcBorders>
            <w:shd w:val="clear" w:color="auto" w:fill="auto"/>
            <w:vAlign w:val="bottom"/>
          </w:tcPr>
          <w:p w14:paraId="44533B50"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481753C3"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41F548AA"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r w:rsidR="00257364" w:rsidRPr="002F2E76" w14:paraId="4266A554"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40C906A0"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Pr="002F2E76">
              <w:rPr>
                <w:rFonts w:ascii="Times New Roman" w:eastAsia="Times New Roman" w:hAnsi="Times New Roman" w:cs="Times New Roman"/>
                <w:color w:val="000000"/>
                <w:sz w:val="22"/>
                <w:szCs w:val="22"/>
                <w:lang w:eastAsia="fr-FR"/>
              </w:rPr>
              <w:t>: Greens/European Free Alliance</w:t>
            </w:r>
          </w:p>
        </w:tc>
        <w:tc>
          <w:tcPr>
            <w:tcW w:w="704" w:type="dxa"/>
            <w:tcBorders>
              <w:top w:val="single" w:sz="4" w:space="0" w:color="000001"/>
              <w:bottom w:val="single" w:sz="4" w:space="0" w:color="000001"/>
              <w:right w:val="single" w:sz="4" w:space="0" w:color="000001"/>
            </w:tcBorders>
            <w:shd w:val="clear" w:color="auto" w:fill="auto"/>
            <w:vAlign w:val="bottom"/>
          </w:tcPr>
          <w:p w14:paraId="7B0FF4A0"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0.23</w:t>
            </w:r>
          </w:p>
        </w:tc>
        <w:tc>
          <w:tcPr>
            <w:tcW w:w="981" w:type="dxa"/>
            <w:tcBorders>
              <w:top w:val="single" w:sz="4" w:space="0" w:color="000001"/>
              <w:bottom w:val="single" w:sz="4" w:space="0" w:color="000001"/>
              <w:right w:val="single" w:sz="4" w:space="0" w:color="000001"/>
            </w:tcBorders>
            <w:shd w:val="clear" w:color="auto" w:fill="auto"/>
            <w:vAlign w:val="bottom"/>
          </w:tcPr>
          <w:p w14:paraId="2E28896C"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0.42</w:t>
            </w:r>
          </w:p>
        </w:tc>
        <w:tc>
          <w:tcPr>
            <w:tcW w:w="536" w:type="dxa"/>
            <w:tcBorders>
              <w:top w:val="single" w:sz="4" w:space="0" w:color="000001"/>
              <w:bottom w:val="single" w:sz="4" w:space="0" w:color="000001"/>
              <w:right w:val="single" w:sz="4" w:space="0" w:color="000001"/>
            </w:tcBorders>
            <w:shd w:val="clear" w:color="auto" w:fill="auto"/>
            <w:vAlign w:val="bottom"/>
          </w:tcPr>
          <w:p w14:paraId="642CD244"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268B7955"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4FBA8AAB"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r w:rsidR="00257364" w:rsidRPr="002F2E76" w14:paraId="67F1D47E"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76E14DDF"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 Alliance of Liberals and Democrats for Europe</w:t>
            </w:r>
          </w:p>
        </w:tc>
        <w:tc>
          <w:tcPr>
            <w:tcW w:w="704" w:type="dxa"/>
            <w:tcBorders>
              <w:top w:val="single" w:sz="4" w:space="0" w:color="000001"/>
              <w:bottom w:val="single" w:sz="4" w:space="0" w:color="000001"/>
              <w:right w:val="single" w:sz="4" w:space="0" w:color="000001"/>
            </w:tcBorders>
            <w:shd w:val="clear" w:color="auto" w:fill="auto"/>
            <w:vAlign w:val="bottom"/>
          </w:tcPr>
          <w:p w14:paraId="3C75535B"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0.16</w:t>
            </w:r>
          </w:p>
        </w:tc>
        <w:tc>
          <w:tcPr>
            <w:tcW w:w="981" w:type="dxa"/>
            <w:tcBorders>
              <w:top w:val="single" w:sz="4" w:space="0" w:color="000001"/>
              <w:bottom w:val="single" w:sz="4" w:space="0" w:color="000001"/>
              <w:right w:val="single" w:sz="4" w:space="0" w:color="000001"/>
            </w:tcBorders>
            <w:shd w:val="clear" w:color="auto" w:fill="auto"/>
            <w:vAlign w:val="bottom"/>
          </w:tcPr>
          <w:p w14:paraId="7C0BA0E6"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0.36</w:t>
            </w:r>
          </w:p>
        </w:tc>
        <w:tc>
          <w:tcPr>
            <w:tcW w:w="536" w:type="dxa"/>
            <w:tcBorders>
              <w:top w:val="single" w:sz="4" w:space="0" w:color="000001"/>
              <w:bottom w:val="single" w:sz="4" w:space="0" w:color="000001"/>
              <w:right w:val="single" w:sz="4" w:space="0" w:color="000001"/>
            </w:tcBorders>
            <w:shd w:val="clear" w:color="auto" w:fill="auto"/>
            <w:vAlign w:val="bottom"/>
          </w:tcPr>
          <w:p w14:paraId="65288566"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5E927EFB"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351E56B9"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r w:rsidR="00257364" w:rsidRPr="002F2E76" w14:paraId="75B2BA41"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4371C515"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Pr="002F2E76">
              <w:rPr>
                <w:rFonts w:ascii="Times New Roman" w:eastAsia="Times New Roman" w:hAnsi="Times New Roman" w:cs="Times New Roman"/>
                <w:color w:val="000000"/>
                <w:sz w:val="22"/>
                <w:szCs w:val="22"/>
                <w:lang w:val="en-US" w:eastAsia="fr-FR"/>
              </w:rPr>
              <w:t>: European People’s Party</w:t>
            </w:r>
          </w:p>
        </w:tc>
        <w:tc>
          <w:tcPr>
            <w:tcW w:w="704" w:type="dxa"/>
            <w:tcBorders>
              <w:top w:val="single" w:sz="4" w:space="0" w:color="000001"/>
              <w:bottom w:val="single" w:sz="4" w:space="0" w:color="000001"/>
              <w:right w:val="single" w:sz="4" w:space="0" w:color="000001"/>
            </w:tcBorders>
            <w:shd w:val="clear" w:color="auto" w:fill="auto"/>
            <w:vAlign w:val="bottom"/>
          </w:tcPr>
          <w:p w14:paraId="7EA29243"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0.10</w:t>
            </w:r>
          </w:p>
        </w:tc>
        <w:tc>
          <w:tcPr>
            <w:tcW w:w="981" w:type="dxa"/>
            <w:tcBorders>
              <w:top w:val="single" w:sz="4" w:space="0" w:color="000001"/>
              <w:bottom w:val="single" w:sz="4" w:space="0" w:color="000001"/>
              <w:right w:val="single" w:sz="4" w:space="0" w:color="000001"/>
            </w:tcBorders>
            <w:shd w:val="clear" w:color="auto" w:fill="auto"/>
            <w:vAlign w:val="bottom"/>
          </w:tcPr>
          <w:p w14:paraId="3DD21A2A"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0.30</w:t>
            </w:r>
          </w:p>
        </w:tc>
        <w:tc>
          <w:tcPr>
            <w:tcW w:w="536" w:type="dxa"/>
            <w:tcBorders>
              <w:top w:val="single" w:sz="4" w:space="0" w:color="000001"/>
              <w:bottom w:val="single" w:sz="4" w:space="0" w:color="000001"/>
              <w:right w:val="single" w:sz="4" w:space="0" w:color="000001"/>
            </w:tcBorders>
            <w:shd w:val="clear" w:color="auto" w:fill="auto"/>
            <w:vAlign w:val="bottom"/>
          </w:tcPr>
          <w:p w14:paraId="4042809E"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524D128D"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71CD8D4D"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r w:rsidR="00257364" w:rsidRPr="002F2E76" w14:paraId="620A948F"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64A05668"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Pr="002F2E76">
              <w:rPr>
                <w:rFonts w:ascii="Times New Roman" w:eastAsia="Times New Roman" w:hAnsi="Times New Roman" w:cs="Times New Roman"/>
                <w:color w:val="000000"/>
                <w:sz w:val="22"/>
                <w:szCs w:val="22"/>
                <w:lang w:eastAsia="fr-FR"/>
              </w:rPr>
              <w:t>: European Conservatives and Reformists</w:t>
            </w:r>
          </w:p>
        </w:tc>
        <w:tc>
          <w:tcPr>
            <w:tcW w:w="704" w:type="dxa"/>
            <w:tcBorders>
              <w:top w:val="single" w:sz="4" w:space="0" w:color="000001"/>
              <w:bottom w:val="single" w:sz="4" w:space="0" w:color="000001"/>
              <w:right w:val="single" w:sz="4" w:space="0" w:color="000001"/>
            </w:tcBorders>
            <w:shd w:val="clear" w:color="auto" w:fill="auto"/>
            <w:vAlign w:val="bottom"/>
          </w:tcPr>
          <w:p w14:paraId="761FCB4A"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0.03</w:t>
            </w:r>
          </w:p>
        </w:tc>
        <w:tc>
          <w:tcPr>
            <w:tcW w:w="981" w:type="dxa"/>
            <w:tcBorders>
              <w:top w:val="single" w:sz="4" w:space="0" w:color="000001"/>
              <w:bottom w:val="single" w:sz="4" w:space="0" w:color="000001"/>
              <w:right w:val="single" w:sz="4" w:space="0" w:color="000001"/>
            </w:tcBorders>
            <w:shd w:val="clear" w:color="auto" w:fill="auto"/>
            <w:vAlign w:val="bottom"/>
          </w:tcPr>
          <w:p w14:paraId="3CC6CB39"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0.18</w:t>
            </w:r>
          </w:p>
        </w:tc>
        <w:tc>
          <w:tcPr>
            <w:tcW w:w="536" w:type="dxa"/>
            <w:tcBorders>
              <w:top w:val="single" w:sz="4" w:space="0" w:color="000001"/>
              <w:bottom w:val="single" w:sz="4" w:space="0" w:color="000001"/>
              <w:right w:val="single" w:sz="4" w:space="0" w:color="000001"/>
            </w:tcBorders>
            <w:shd w:val="clear" w:color="auto" w:fill="auto"/>
            <w:vAlign w:val="bottom"/>
          </w:tcPr>
          <w:p w14:paraId="316F0E91"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0C8EA7BF"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57C60069"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r w:rsidR="00257364" w:rsidRPr="002F2E76" w14:paraId="70ED69B0" w14:textId="77777777" w:rsidTr="00257364">
        <w:trPr>
          <w:trHeight w:val="499"/>
        </w:trPr>
        <w:tc>
          <w:tcPr>
            <w:tcW w:w="63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4AF218AD" w14:textId="77777777" w:rsidR="00257364" w:rsidRPr="002F2E76" w:rsidRDefault="00257364" w:rsidP="00257364">
            <w:pPr>
              <w:keepNext/>
              <w:keepLines/>
              <w:spacing w:after="120"/>
              <w:jc w:val="both"/>
              <w:rPr>
                <w:rFonts w:ascii="Times New Roman" w:eastAsia="Times New Roman" w:hAnsi="Times New Roman" w:cs="Times New Roman"/>
                <w:bCs/>
                <w:color w:val="000000"/>
                <w:sz w:val="22"/>
                <w:szCs w:val="22"/>
                <w:lang w:eastAsia="fr-FR"/>
              </w:rPr>
            </w:pPr>
            <w:r w:rsidRPr="002F2E76">
              <w:rPr>
                <w:rFonts w:ascii="Times New Roman" w:eastAsia="Times New Roman" w:hAnsi="Times New Roman" w:cs="Times New Roman"/>
                <w:bCs/>
                <w:color w:val="000000"/>
                <w:sz w:val="22"/>
                <w:szCs w:val="22"/>
                <w:lang w:eastAsia="fr-FR"/>
              </w:rPr>
              <w:t>Vote Closed List</w:t>
            </w:r>
            <w:r w:rsidRPr="002F2E76">
              <w:rPr>
                <w:rFonts w:ascii="Times New Roman" w:eastAsia="Times New Roman" w:hAnsi="Times New Roman" w:cs="Times New Roman"/>
                <w:color w:val="000000"/>
                <w:sz w:val="22"/>
                <w:szCs w:val="22"/>
                <w:lang w:eastAsia="fr-FR"/>
              </w:rPr>
              <w:t>: Europe of Freedom and Direct Democracy</w:t>
            </w:r>
          </w:p>
        </w:tc>
        <w:tc>
          <w:tcPr>
            <w:tcW w:w="704" w:type="dxa"/>
            <w:tcBorders>
              <w:top w:val="single" w:sz="4" w:space="0" w:color="000001"/>
              <w:bottom w:val="single" w:sz="4" w:space="0" w:color="000001"/>
              <w:right w:val="single" w:sz="4" w:space="0" w:color="000001"/>
            </w:tcBorders>
            <w:shd w:val="clear" w:color="auto" w:fill="auto"/>
            <w:vAlign w:val="bottom"/>
          </w:tcPr>
          <w:p w14:paraId="44A97FD0"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0.06</w:t>
            </w:r>
          </w:p>
        </w:tc>
        <w:tc>
          <w:tcPr>
            <w:tcW w:w="981" w:type="dxa"/>
            <w:tcBorders>
              <w:top w:val="single" w:sz="4" w:space="0" w:color="000001"/>
              <w:bottom w:val="single" w:sz="4" w:space="0" w:color="000001"/>
              <w:right w:val="single" w:sz="4" w:space="0" w:color="000001"/>
            </w:tcBorders>
            <w:shd w:val="clear" w:color="auto" w:fill="auto"/>
            <w:vAlign w:val="bottom"/>
          </w:tcPr>
          <w:p w14:paraId="359915AC"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0.24</w:t>
            </w:r>
          </w:p>
        </w:tc>
        <w:tc>
          <w:tcPr>
            <w:tcW w:w="536" w:type="dxa"/>
            <w:tcBorders>
              <w:top w:val="single" w:sz="4" w:space="0" w:color="000001"/>
              <w:bottom w:val="single" w:sz="4" w:space="0" w:color="000001"/>
              <w:right w:val="single" w:sz="4" w:space="0" w:color="000001"/>
            </w:tcBorders>
            <w:shd w:val="clear" w:color="auto" w:fill="auto"/>
            <w:vAlign w:val="bottom"/>
          </w:tcPr>
          <w:p w14:paraId="4CE1296C"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w:t>
            </w:r>
          </w:p>
        </w:tc>
        <w:tc>
          <w:tcPr>
            <w:tcW w:w="569" w:type="dxa"/>
            <w:tcBorders>
              <w:top w:val="single" w:sz="4" w:space="0" w:color="000001"/>
              <w:bottom w:val="single" w:sz="4" w:space="0" w:color="000001"/>
              <w:right w:val="single" w:sz="4" w:space="0" w:color="000001"/>
            </w:tcBorders>
            <w:shd w:val="clear" w:color="auto" w:fill="auto"/>
            <w:vAlign w:val="bottom"/>
          </w:tcPr>
          <w:p w14:paraId="74FEE814"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w:t>
            </w:r>
          </w:p>
        </w:tc>
        <w:tc>
          <w:tcPr>
            <w:tcW w:w="673" w:type="dxa"/>
            <w:tcBorders>
              <w:top w:val="single" w:sz="4" w:space="0" w:color="000001"/>
              <w:bottom w:val="single" w:sz="4" w:space="0" w:color="000001"/>
              <w:right w:val="single" w:sz="4" w:space="0" w:color="000001"/>
            </w:tcBorders>
            <w:shd w:val="clear" w:color="auto" w:fill="auto"/>
            <w:vAlign w:val="bottom"/>
          </w:tcPr>
          <w:p w14:paraId="721A2AEB" w14:textId="77777777" w:rsidR="00257364" w:rsidRPr="002F2E76" w:rsidRDefault="00257364" w:rsidP="00257364">
            <w:pPr>
              <w:spacing w:after="1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1810</w:t>
            </w:r>
          </w:p>
        </w:tc>
      </w:tr>
    </w:tbl>
    <w:p w14:paraId="5EFC6991" w14:textId="77777777" w:rsidR="00257364" w:rsidRPr="002F2E76" w:rsidRDefault="00257364" w:rsidP="00257364">
      <w:pPr>
        <w:pStyle w:val="NoSpacing"/>
        <w:spacing w:after="120" w:line="240" w:lineRule="auto"/>
        <w:jc w:val="both"/>
      </w:pPr>
    </w:p>
    <w:p w14:paraId="146AB76B" w14:textId="77777777" w:rsidR="00257364" w:rsidRPr="002F2E76" w:rsidRDefault="00257364" w:rsidP="00257364">
      <w:pPr>
        <w:suppressAutoHyphens w:val="0"/>
        <w:rPr>
          <w:rFonts w:ascii="Times New Roman" w:hAnsi="Times New Roman" w:cs="Times New Roman"/>
          <w:sz w:val="22"/>
          <w:szCs w:val="22"/>
        </w:rPr>
      </w:pPr>
      <w:r w:rsidRPr="002F2E76">
        <w:rPr>
          <w:rFonts w:ascii="Times New Roman" w:hAnsi="Times New Roman" w:cs="Times New Roman"/>
          <w:sz w:val="22"/>
          <w:szCs w:val="22"/>
        </w:rPr>
        <w:br w:type="page"/>
      </w:r>
    </w:p>
    <w:p w14:paraId="5D0B523F" w14:textId="42A98FE2" w:rsidR="00257364" w:rsidRPr="00BD3B31" w:rsidRDefault="00257364" w:rsidP="00257364">
      <w:pPr>
        <w:spacing w:after="120"/>
        <w:jc w:val="both"/>
        <w:rPr>
          <w:rFonts w:ascii="Times New Roman" w:hAnsi="Times New Roman" w:cs="Times New Roman"/>
          <w:sz w:val="22"/>
          <w:szCs w:val="22"/>
        </w:rPr>
      </w:pPr>
      <w:r w:rsidRPr="00BD3B31">
        <w:rPr>
          <w:rFonts w:ascii="Times New Roman" w:hAnsi="Times New Roman" w:cs="Times New Roman"/>
          <w:sz w:val="22"/>
          <w:szCs w:val="22"/>
        </w:rPr>
        <w:lastRenderedPageBreak/>
        <w:t>Table A2: Average vote share received by each list under each system (in percentage), by gender composition of th</w:t>
      </w:r>
      <w:r w:rsidR="00CB2286">
        <w:rPr>
          <w:rFonts w:ascii="Times New Roman" w:hAnsi="Times New Roman" w:cs="Times New Roman"/>
          <w:sz w:val="22"/>
          <w:szCs w:val="22"/>
        </w:rPr>
        <w:t>e</w:t>
      </w:r>
      <w:r w:rsidRPr="00BD3B31">
        <w:rPr>
          <w:rFonts w:ascii="Times New Roman" w:hAnsi="Times New Roman" w:cs="Times New Roman"/>
          <w:sz w:val="22"/>
          <w:szCs w:val="22"/>
        </w:rPr>
        <w:t xml:space="preserve"> list</w:t>
      </w:r>
    </w:p>
    <w:p w14:paraId="165F1494" w14:textId="77777777" w:rsidR="00257364" w:rsidRPr="002F2E76" w:rsidRDefault="00257364" w:rsidP="00257364">
      <w:pPr>
        <w:spacing w:after="120"/>
        <w:jc w:val="both"/>
        <w:rPr>
          <w:rFonts w:ascii="Times New Roman" w:hAnsi="Times New Roman" w:cs="Times New Roman"/>
          <w:b/>
          <w:sz w:val="22"/>
          <w:szCs w:val="22"/>
        </w:rPr>
      </w:pPr>
    </w:p>
    <w:tbl>
      <w:tblPr>
        <w:tblW w:w="9980" w:type="dxa"/>
        <w:tblLook w:val="04A0" w:firstRow="1" w:lastRow="0" w:firstColumn="1" w:lastColumn="0" w:noHBand="0" w:noVBand="1"/>
      </w:tblPr>
      <w:tblGrid>
        <w:gridCol w:w="1269"/>
        <w:gridCol w:w="711"/>
        <w:gridCol w:w="718"/>
        <w:gridCol w:w="718"/>
        <w:gridCol w:w="719"/>
        <w:gridCol w:w="719"/>
        <w:gridCol w:w="719"/>
        <w:gridCol w:w="719"/>
        <w:gridCol w:w="719"/>
        <w:gridCol w:w="719"/>
        <w:gridCol w:w="719"/>
        <w:gridCol w:w="730"/>
        <w:gridCol w:w="801"/>
      </w:tblGrid>
      <w:tr w:rsidR="00257364" w:rsidRPr="002F2E76" w14:paraId="7C4961CF" w14:textId="77777777" w:rsidTr="00257364">
        <w:trPr>
          <w:trHeight w:val="294"/>
        </w:trPr>
        <w:tc>
          <w:tcPr>
            <w:tcW w:w="1276" w:type="dxa"/>
            <w:shd w:val="clear" w:color="auto" w:fill="auto"/>
            <w:tcMar>
              <w:left w:w="108" w:type="dxa"/>
            </w:tcMar>
          </w:tcPr>
          <w:p w14:paraId="58A53580" w14:textId="77777777" w:rsidR="00257364" w:rsidRPr="002F2E76" w:rsidRDefault="00257364" w:rsidP="00257364">
            <w:pPr>
              <w:spacing w:after="120"/>
              <w:jc w:val="both"/>
              <w:rPr>
                <w:rFonts w:ascii="Times New Roman" w:hAnsi="Times New Roman" w:cs="Times New Roman"/>
                <w:b/>
                <w:sz w:val="22"/>
                <w:szCs w:val="22"/>
              </w:rPr>
            </w:pPr>
          </w:p>
        </w:tc>
        <w:tc>
          <w:tcPr>
            <w:tcW w:w="7898" w:type="dxa"/>
            <w:gridSpan w:val="11"/>
            <w:shd w:val="clear" w:color="auto" w:fill="auto"/>
            <w:tcMar>
              <w:left w:w="108" w:type="dxa"/>
            </w:tcMar>
          </w:tcPr>
          <w:p w14:paraId="55025121"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Gender composition of the list: % female candidates</w:t>
            </w:r>
          </w:p>
        </w:tc>
        <w:tc>
          <w:tcPr>
            <w:tcW w:w="806" w:type="dxa"/>
            <w:shd w:val="clear" w:color="auto" w:fill="auto"/>
            <w:tcMar>
              <w:left w:w="108" w:type="dxa"/>
            </w:tcMar>
          </w:tcPr>
          <w:p w14:paraId="54EF52D4" w14:textId="77777777" w:rsidR="00257364" w:rsidRPr="002F2E76" w:rsidRDefault="00257364" w:rsidP="00257364">
            <w:pPr>
              <w:spacing w:after="120"/>
              <w:jc w:val="both"/>
              <w:rPr>
                <w:rFonts w:ascii="Times New Roman" w:hAnsi="Times New Roman" w:cs="Times New Roman"/>
                <w:sz w:val="22"/>
                <w:szCs w:val="22"/>
              </w:rPr>
            </w:pPr>
          </w:p>
        </w:tc>
      </w:tr>
      <w:tr w:rsidR="00257364" w:rsidRPr="002F2E76" w14:paraId="0249D0D6" w14:textId="77777777" w:rsidTr="00257364">
        <w:trPr>
          <w:trHeight w:val="281"/>
        </w:trPr>
        <w:tc>
          <w:tcPr>
            <w:tcW w:w="1276" w:type="dxa"/>
            <w:shd w:val="clear" w:color="auto" w:fill="auto"/>
            <w:tcMar>
              <w:left w:w="108" w:type="dxa"/>
            </w:tcMar>
          </w:tcPr>
          <w:p w14:paraId="263A3764" w14:textId="77777777" w:rsidR="00257364" w:rsidRPr="002F2E76" w:rsidRDefault="00257364" w:rsidP="00257364">
            <w:pPr>
              <w:spacing w:after="120"/>
              <w:jc w:val="both"/>
              <w:rPr>
                <w:rFonts w:ascii="Times New Roman" w:hAnsi="Times New Roman" w:cs="Times New Roman"/>
                <w:b/>
                <w:sz w:val="22"/>
                <w:szCs w:val="22"/>
              </w:rPr>
            </w:pPr>
          </w:p>
        </w:tc>
        <w:tc>
          <w:tcPr>
            <w:tcW w:w="700" w:type="dxa"/>
            <w:shd w:val="clear" w:color="auto" w:fill="auto"/>
            <w:tcMar>
              <w:left w:w="108" w:type="dxa"/>
            </w:tcMar>
          </w:tcPr>
          <w:p w14:paraId="226BAE1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auto"/>
            <w:tcMar>
              <w:left w:w="108" w:type="dxa"/>
            </w:tcMar>
          </w:tcPr>
          <w:p w14:paraId="1802ECD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w:t>
            </w:r>
          </w:p>
        </w:tc>
        <w:tc>
          <w:tcPr>
            <w:tcW w:w="719" w:type="dxa"/>
            <w:shd w:val="clear" w:color="auto" w:fill="auto"/>
            <w:tcMar>
              <w:left w:w="108" w:type="dxa"/>
            </w:tcMar>
          </w:tcPr>
          <w:p w14:paraId="4343F1CE"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20%</w:t>
            </w:r>
          </w:p>
        </w:tc>
        <w:tc>
          <w:tcPr>
            <w:tcW w:w="719" w:type="dxa"/>
            <w:shd w:val="clear" w:color="auto" w:fill="auto"/>
            <w:tcMar>
              <w:left w:w="108" w:type="dxa"/>
            </w:tcMar>
          </w:tcPr>
          <w:p w14:paraId="20A04A8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w:t>
            </w:r>
          </w:p>
        </w:tc>
        <w:tc>
          <w:tcPr>
            <w:tcW w:w="719" w:type="dxa"/>
            <w:shd w:val="clear" w:color="auto" w:fill="auto"/>
            <w:tcMar>
              <w:left w:w="108" w:type="dxa"/>
            </w:tcMar>
          </w:tcPr>
          <w:p w14:paraId="4058A71D"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40%</w:t>
            </w:r>
          </w:p>
        </w:tc>
        <w:tc>
          <w:tcPr>
            <w:tcW w:w="719" w:type="dxa"/>
            <w:shd w:val="clear" w:color="auto" w:fill="auto"/>
            <w:tcMar>
              <w:left w:w="108" w:type="dxa"/>
            </w:tcMar>
          </w:tcPr>
          <w:p w14:paraId="240FDD9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w:t>
            </w:r>
          </w:p>
        </w:tc>
        <w:tc>
          <w:tcPr>
            <w:tcW w:w="719" w:type="dxa"/>
            <w:shd w:val="clear" w:color="auto" w:fill="auto"/>
            <w:tcMar>
              <w:left w:w="108" w:type="dxa"/>
            </w:tcMar>
          </w:tcPr>
          <w:p w14:paraId="0FB51D2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60%</w:t>
            </w:r>
          </w:p>
        </w:tc>
        <w:tc>
          <w:tcPr>
            <w:tcW w:w="719" w:type="dxa"/>
            <w:shd w:val="clear" w:color="auto" w:fill="auto"/>
            <w:tcMar>
              <w:left w:w="108" w:type="dxa"/>
            </w:tcMar>
          </w:tcPr>
          <w:p w14:paraId="322C7AE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70%</w:t>
            </w:r>
          </w:p>
        </w:tc>
        <w:tc>
          <w:tcPr>
            <w:tcW w:w="719" w:type="dxa"/>
            <w:shd w:val="clear" w:color="auto" w:fill="auto"/>
            <w:tcMar>
              <w:left w:w="108" w:type="dxa"/>
            </w:tcMar>
          </w:tcPr>
          <w:p w14:paraId="6F747F1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80%</w:t>
            </w:r>
          </w:p>
        </w:tc>
        <w:tc>
          <w:tcPr>
            <w:tcW w:w="719" w:type="dxa"/>
            <w:shd w:val="clear" w:color="auto" w:fill="auto"/>
            <w:tcMar>
              <w:left w:w="108" w:type="dxa"/>
            </w:tcMar>
          </w:tcPr>
          <w:p w14:paraId="633C302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90%</w:t>
            </w:r>
          </w:p>
        </w:tc>
        <w:tc>
          <w:tcPr>
            <w:tcW w:w="727" w:type="dxa"/>
            <w:shd w:val="clear" w:color="auto" w:fill="auto"/>
            <w:tcMar>
              <w:left w:w="108" w:type="dxa"/>
            </w:tcMar>
          </w:tcPr>
          <w:p w14:paraId="17112FC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c>
          <w:tcPr>
            <w:tcW w:w="806" w:type="dxa"/>
            <w:shd w:val="clear" w:color="auto" w:fill="auto"/>
            <w:tcMar>
              <w:left w:w="108" w:type="dxa"/>
            </w:tcMar>
          </w:tcPr>
          <w:p w14:paraId="0961A6D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Total</w:t>
            </w:r>
          </w:p>
        </w:tc>
      </w:tr>
      <w:tr w:rsidR="00257364" w:rsidRPr="002F2E76" w14:paraId="194380B8" w14:textId="77777777" w:rsidTr="00257364">
        <w:tc>
          <w:tcPr>
            <w:tcW w:w="9980" w:type="dxa"/>
            <w:gridSpan w:val="13"/>
            <w:shd w:val="clear" w:color="auto" w:fill="auto"/>
            <w:tcMar>
              <w:left w:w="108" w:type="dxa"/>
            </w:tcMar>
          </w:tcPr>
          <w:p w14:paraId="64DD4F99"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color w:val="000000"/>
                <w:sz w:val="22"/>
                <w:szCs w:val="22"/>
                <w:lang w:eastAsia="fr-FR"/>
              </w:rPr>
              <w:t>European United Left-Nordic Green Left</w:t>
            </w:r>
            <w:r w:rsidRPr="002F2E76">
              <w:rPr>
                <w:rFonts w:ascii="Times New Roman" w:hAnsi="Times New Roman" w:cs="Times New Roman"/>
                <w:b/>
                <w:sz w:val="22"/>
                <w:szCs w:val="22"/>
              </w:rPr>
              <w:t xml:space="preserve"> </w:t>
            </w:r>
          </w:p>
        </w:tc>
      </w:tr>
      <w:tr w:rsidR="00257364" w:rsidRPr="002F2E76" w14:paraId="7D91AC15" w14:textId="77777777" w:rsidTr="00257364">
        <w:tc>
          <w:tcPr>
            <w:tcW w:w="1276" w:type="dxa"/>
            <w:shd w:val="clear" w:color="auto" w:fill="D9D9D9" w:themeFill="background1" w:themeFillShade="D9"/>
            <w:tcMar>
              <w:left w:w="108" w:type="dxa"/>
            </w:tcMar>
          </w:tcPr>
          <w:p w14:paraId="4DADDF0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00" w:type="dxa"/>
            <w:shd w:val="clear" w:color="auto" w:fill="D9D9D9" w:themeFill="background1" w:themeFillShade="D9"/>
            <w:tcMar>
              <w:left w:w="108" w:type="dxa"/>
            </w:tcMar>
          </w:tcPr>
          <w:p w14:paraId="22529EC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23.08</w:t>
            </w:r>
          </w:p>
        </w:tc>
        <w:tc>
          <w:tcPr>
            <w:tcW w:w="719" w:type="dxa"/>
            <w:shd w:val="clear" w:color="auto" w:fill="D9D9D9" w:themeFill="background1" w:themeFillShade="D9"/>
            <w:tcMar>
              <w:left w:w="108" w:type="dxa"/>
            </w:tcMar>
          </w:tcPr>
          <w:p w14:paraId="56A24D2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15.76</w:t>
            </w:r>
          </w:p>
        </w:tc>
        <w:tc>
          <w:tcPr>
            <w:tcW w:w="719" w:type="dxa"/>
            <w:shd w:val="clear" w:color="auto" w:fill="D9D9D9" w:themeFill="background1" w:themeFillShade="D9"/>
            <w:tcMar>
              <w:left w:w="108" w:type="dxa"/>
            </w:tcMar>
          </w:tcPr>
          <w:p w14:paraId="2B778E1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16.63</w:t>
            </w:r>
          </w:p>
        </w:tc>
        <w:tc>
          <w:tcPr>
            <w:tcW w:w="719" w:type="dxa"/>
            <w:shd w:val="clear" w:color="auto" w:fill="D9D9D9" w:themeFill="background1" w:themeFillShade="D9"/>
            <w:tcMar>
              <w:left w:w="108" w:type="dxa"/>
            </w:tcMar>
          </w:tcPr>
          <w:p w14:paraId="2493D56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18.20</w:t>
            </w:r>
          </w:p>
        </w:tc>
        <w:tc>
          <w:tcPr>
            <w:tcW w:w="719" w:type="dxa"/>
            <w:shd w:val="clear" w:color="auto" w:fill="D9D9D9" w:themeFill="background1" w:themeFillShade="D9"/>
            <w:tcMar>
              <w:left w:w="108" w:type="dxa"/>
            </w:tcMar>
          </w:tcPr>
          <w:p w14:paraId="566F060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18.16</w:t>
            </w:r>
          </w:p>
        </w:tc>
        <w:tc>
          <w:tcPr>
            <w:tcW w:w="719" w:type="dxa"/>
            <w:shd w:val="clear" w:color="auto" w:fill="D9D9D9" w:themeFill="background1" w:themeFillShade="D9"/>
            <w:tcMar>
              <w:left w:w="108" w:type="dxa"/>
            </w:tcMar>
          </w:tcPr>
          <w:p w14:paraId="7C47B93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17.12</w:t>
            </w:r>
          </w:p>
        </w:tc>
        <w:tc>
          <w:tcPr>
            <w:tcW w:w="719" w:type="dxa"/>
            <w:shd w:val="clear" w:color="auto" w:fill="D9D9D9" w:themeFill="background1" w:themeFillShade="D9"/>
            <w:tcMar>
              <w:left w:w="108" w:type="dxa"/>
            </w:tcMar>
          </w:tcPr>
          <w:p w14:paraId="6699A8C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28.57</w:t>
            </w:r>
          </w:p>
        </w:tc>
        <w:tc>
          <w:tcPr>
            <w:tcW w:w="719" w:type="dxa"/>
            <w:shd w:val="clear" w:color="auto" w:fill="D9D9D9" w:themeFill="background1" w:themeFillShade="D9"/>
            <w:tcMar>
              <w:left w:w="108" w:type="dxa"/>
            </w:tcMar>
          </w:tcPr>
          <w:p w14:paraId="2FEBE76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0.5</w:t>
            </w:r>
          </w:p>
        </w:tc>
        <w:tc>
          <w:tcPr>
            <w:tcW w:w="719" w:type="dxa"/>
            <w:shd w:val="clear" w:color="auto" w:fill="D9D9D9" w:themeFill="background1" w:themeFillShade="D9"/>
            <w:tcMar>
              <w:left w:w="108" w:type="dxa"/>
            </w:tcMar>
          </w:tcPr>
          <w:p w14:paraId="081A2F5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19" w:type="dxa"/>
            <w:shd w:val="clear" w:color="auto" w:fill="D9D9D9" w:themeFill="background1" w:themeFillShade="D9"/>
            <w:tcMar>
              <w:left w:w="108" w:type="dxa"/>
            </w:tcMar>
          </w:tcPr>
          <w:p w14:paraId="6F97084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1025664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05D2A85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17.84</w:t>
            </w:r>
          </w:p>
        </w:tc>
      </w:tr>
      <w:tr w:rsidR="00257364" w:rsidRPr="002F2E76" w14:paraId="664F6D23" w14:textId="77777777" w:rsidTr="00257364">
        <w:tc>
          <w:tcPr>
            <w:tcW w:w="1276" w:type="dxa"/>
            <w:shd w:val="clear" w:color="auto" w:fill="D9D9D9" w:themeFill="background1" w:themeFillShade="D9"/>
            <w:tcMar>
              <w:left w:w="108" w:type="dxa"/>
            </w:tcMar>
          </w:tcPr>
          <w:p w14:paraId="5883999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00" w:type="dxa"/>
            <w:shd w:val="clear" w:color="auto" w:fill="D9D9D9" w:themeFill="background1" w:themeFillShade="D9"/>
            <w:tcMar>
              <w:left w:w="108" w:type="dxa"/>
            </w:tcMar>
          </w:tcPr>
          <w:p w14:paraId="4BA8085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20.51</w:t>
            </w:r>
          </w:p>
        </w:tc>
        <w:tc>
          <w:tcPr>
            <w:tcW w:w="719" w:type="dxa"/>
            <w:shd w:val="clear" w:color="auto" w:fill="D9D9D9" w:themeFill="background1" w:themeFillShade="D9"/>
            <w:tcMar>
              <w:left w:w="108" w:type="dxa"/>
            </w:tcMar>
          </w:tcPr>
          <w:p w14:paraId="08553E03"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12.15</w:t>
            </w:r>
          </w:p>
        </w:tc>
        <w:tc>
          <w:tcPr>
            <w:tcW w:w="719" w:type="dxa"/>
            <w:shd w:val="clear" w:color="auto" w:fill="D9D9D9" w:themeFill="background1" w:themeFillShade="D9"/>
            <w:tcMar>
              <w:left w:w="108" w:type="dxa"/>
            </w:tcMar>
          </w:tcPr>
          <w:p w14:paraId="4938C05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17.05</w:t>
            </w:r>
          </w:p>
        </w:tc>
        <w:tc>
          <w:tcPr>
            <w:tcW w:w="719" w:type="dxa"/>
            <w:shd w:val="clear" w:color="auto" w:fill="D9D9D9" w:themeFill="background1" w:themeFillShade="D9"/>
            <w:tcMar>
              <w:left w:w="108" w:type="dxa"/>
            </w:tcMar>
          </w:tcPr>
          <w:p w14:paraId="2137E63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17.85</w:t>
            </w:r>
          </w:p>
        </w:tc>
        <w:tc>
          <w:tcPr>
            <w:tcW w:w="719" w:type="dxa"/>
            <w:shd w:val="clear" w:color="auto" w:fill="D9D9D9" w:themeFill="background1" w:themeFillShade="D9"/>
            <w:tcMar>
              <w:left w:w="108" w:type="dxa"/>
            </w:tcMar>
          </w:tcPr>
          <w:p w14:paraId="78874AD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16.80</w:t>
            </w:r>
          </w:p>
        </w:tc>
        <w:tc>
          <w:tcPr>
            <w:tcW w:w="719" w:type="dxa"/>
            <w:shd w:val="clear" w:color="auto" w:fill="D9D9D9" w:themeFill="background1" w:themeFillShade="D9"/>
            <w:tcMar>
              <w:left w:w="108" w:type="dxa"/>
            </w:tcMar>
          </w:tcPr>
          <w:p w14:paraId="794F97F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16.44</w:t>
            </w:r>
          </w:p>
        </w:tc>
        <w:tc>
          <w:tcPr>
            <w:tcW w:w="719" w:type="dxa"/>
            <w:shd w:val="clear" w:color="auto" w:fill="D9D9D9" w:themeFill="background1" w:themeFillShade="D9"/>
            <w:tcMar>
              <w:left w:w="108" w:type="dxa"/>
            </w:tcMar>
          </w:tcPr>
          <w:p w14:paraId="7D85A17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28.57</w:t>
            </w:r>
          </w:p>
        </w:tc>
        <w:tc>
          <w:tcPr>
            <w:tcW w:w="719" w:type="dxa"/>
            <w:shd w:val="clear" w:color="auto" w:fill="D9D9D9" w:themeFill="background1" w:themeFillShade="D9"/>
            <w:tcMar>
              <w:left w:w="108" w:type="dxa"/>
            </w:tcMar>
          </w:tcPr>
          <w:p w14:paraId="0A91329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w:t>
            </w:r>
          </w:p>
        </w:tc>
        <w:tc>
          <w:tcPr>
            <w:tcW w:w="719" w:type="dxa"/>
            <w:shd w:val="clear" w:color="auto" w:fill="D9D9D9" w:themeFill="background1" w:themeFillShade="D9"/>
            <w:tcMar>
              <w:left w:w="108" w:type="dxa"/>
            </w:tcMar>
          </w:tcPr>
          <w:p w14:paraId="7F4FBB20"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19" w:type="dxa"/>
            <w:shd w:val="clear" w:color="auto" w:fill="D9D9D9" w:themeFill="background1" w:themeFillShade="D9"/>
            <w:tcMar>
              <w:left w:w="108" w:type="dxa"/>
            </w:tcMar>
          </w:tcPr>
          <w:p w14:paraId="30CAB1C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6B12587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39D9744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17.40</w:t>
            </w:r>
          </w:p>
        </w:tc>
      </w:tr>
      <w:tr w:rsidR="00257364" w:rsidRPr="002F2E76" w14:paraId="0FC1D8A9" w14:textId="77777777" w:rsidTr="00257364">
        <w:tc>
          <w:tcPr>
            <w:tcW w:w="1276" w:type="dxa"/>
            <w:shd w:val="clear" w:color="auto" w:fill="D9D9D9" w:themeFill="background1" w:themeFillShade="D9"/>
            <w:tcMar>
              <w:left w:w="108" w:type="dxa"/>
            </w:tcMar>
          </w:tcPr>
          <w:p w14:paraId="101AB64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00" w:type="dxa"/>
            <w:shd w:val="clear" w:color="auto" w:fill="D9D9D9" w:themeFill="background1" w:themeFillShade="D9"/>
            <w:tcMar>
              <w:left w:w="108" w:type="dxa"/>
            </w:tcMar>
          </w:tcPr>
          <w:p w14:paraId="6BCF7E1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20.38</w:t>
            </w:r>
          </w:p>
        </w:tc>
        <w:tc>
          <w:tcPr>
            <w:tcW w:w="719" w:type="dxa"/>
            <w:shd w:val="clear" w:color="auto" w:fill="D9D9D9" w:themeFill="background1" w:themeFillShade="D9"/>
            <w:tcMar>
              <w:left w:w="108" w:type="dxa"/>
            </w:tcMar>
          </w:tcPr>
          <w:p w14:paraId="1225DA7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15.74</w:t>
            </w:r>
          </w:p>
        </w:tc>
        <w:tc>
          <w:tcPr>
            <w:tcW w:w="719" w:type="dxa"/>
            <w:shd w:val="clear" w:color="auto" w:fill="D9D9D9" w:themeFill="background1" w:themeFillShade="D9"/>
            <w:tcMar>
              <w:left w:w="108" w:type="dxa"/>
            </w:tcMar>
          </w:tcPr>
          <w:p w14:paraId="513B602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16.97</w:t>
            </w:r>
          </w:p>
        </w:tc>
        <w:tc>
          <w:tcPr>
            <w:tcW w:w="719" w:type="dxa"/>
            <w:shd w:val="clear" w:color="auto" w:fill="D9D9D9" w:themeFill="background1" w:themeFillShade="D9"/>
            <w:tcMar>
              <w:left w:w="108" w:type="dxa"/>
            </w:tcMar>
          </w:tcPr>
          <w:p w14:paraId="6DE465D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17.92</w:t>
            </w:r>
          </w:p>
        </w:tc>
        <w:tc>
          <w:tcPr>
            <w:tcW w:w="719" w:type="dxa"/>
            <w:shd w:val="clear" w:color="auto" w:fill="D9D9D9" w:themeFill="background1" w:themeFillShade="D9"/>
            <w:tcMar>
              <w:left w:w="108" w:type="dxa"/>
            </w:tcMar>
          </w:tcPr>
          <w:p w14:paraId="6E25149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17.37</w:t>
            </w:r>
          </w:p>
        </w:tc>
        <w:tc>
          <w:tcPr>
            <w:tcW w:w="719" w:type="dxa"/>
            <w:shd w:val="clear" w:color="auto" w:fill="D9D9D9" w:themeFill="background1" w:themeFillShade="D9"/>
            <w:tcMar>
              <w:left w:w="108" w:type="dxa"/>
            </w:tcMar>
          </w:tcPr>
          <w:p w14:paraId="1F9308E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18.46</w:t>
            </w:r>
          </w:p>
        </w:tc>
        <w:tc>
          <w:tcPr>
            <w:tcW w:w="719" w:type="dxa"/>
            <w:shd w:val="clear" w:color="auto" w:fill="D9D9D9" w:themeFill="background1" w:themeFillShade="D9"/>
            <w:tcMar>
              <w:left w:w="108" w:type="dxa"/>
            </w:tcMar>
          </w:tcPr>
          <w:p w14:paraId="66C9FE27"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24.63</w:t>
            </w:r>
          </w:p>
        </w:tc>
        <w:tc>
          <w:tcPr>
            <w:tcW w:w="719" w:type="dxa"/>
            <w:shd w:val="clear" w:color="auto" w:fill="D9D9D9" w:themeFill="background1" w:themeFillShade="D9"/>
            <w:tcMar>
              <w:left w:w="108" w:type="dxa"/>
            </w:tcMar>
          </w:tcPr>
          <w:p w14:paraId="6E2815C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37.5</w:t>
            </w:r>
          </w:p>
        </w:tc>
        <w:tc>
          <w:tcPr>
            <w:tcW w:w="719" w:type="dxa"/>
            <w:shd w:val="clear" w:color="auto" w:fill="D9D9D9" w:themeFill="background1" w:themeFillShade="D9"/>
            <w:tcMar>
              <w:left w:w="108" w:type="dxa"/>
            </w:tcMar>
          </w:tcPr>
          <w:p w14:paraId="12D7630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19" w:type="dxa"/>
            <w:shd w:val="clear" w:color="auto" w:fill="D9D9D9" w:themeFill="background1" w:themeFillShade="D9"/>
            <w:tcMar>
              <w:left w:w="108" w:type="dxa"/>
            </w:tcMar>
          </w:tcPr>
          <w:p w14:paraId="6BFFF71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55B7E40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0AB2FDD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17.63</w:t>
            </w:r>
          </w:p>
        </w:tc>
      </w:tr>
      <w:tr w:rsidR="00257364" w:rsidRPr="002F2E76" w14:paraId="66F12199" w14:textId="77777777" w:rsidTr="00257364">
        <w:tc>
          <w:tcPr>
            <w:tcW w:w="1276" w:type="dxa"/>
            <w:shd w:val="clear" w:color="auto" w:fill="auto"/>
            <w:tcMar>
              <w:left w:w="108" w:type="dxa"/>
            </w:tcMar>
          </w:tcPr>
          <w:p w14:paraId="1AA188EA" w14:textId="73646612" w:rsidR="00257364" w:rsidRPr="002F2E76" w:rsidRDefault="00257364" w:rsidP="00257364">
            <w:pPr>
              <w:keepNext/>
              <w:keepLines/>
              <w:spacing w:after="120"/>
              <w:jc w:val="both"/>
              <w:rPr>
                <w:rFonts w:ascii="Times New Roman" w:hAnsi="Times New Roman" w:cs="Times New Roman"/>
                <w:sz w:val="22"/>
                <w:szCs w:val="22"/>
              </w:rPr>
            </w:pPr>
            <w:del w:id="22" w:author="Jennifer Wheeling" w:date="2016-11-30T11:37:00Z">
              <w:r w:rsidRPr="002F2E76" w:rsidDel="00C63D17">
                <w:rPr>
                  <w:rFonts w:ascii="Times New Roman" w:hAnsi="Times New Roman" w:cs="Times New Roman"/>
                  <w:sz w:val="22"/>
                  <w:szCs w:val="22"/>
                </w:rPr>
                <w:delText xml:space="preserve">Nb </w:delText>
              </w:r>
            </w:del>
            <w:ins w:id="23" w:author="Jennifer Wheeling" w:date="2016-11-30T11:37: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00" w:type="dxa"/>
            <w:shd w:val="clear" w:color="auto" w:fill="auto"/>
            <w:tcMar>
              <w:left w:w="108" w:type="dxa"/>
            </w:tcMar>
          </w:tcPr>
          <w:p w14:paraId="420E315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39</w:t>
            </w:r>
          </w:p>
        </w:tc>
        <w:tc>
          <w:tcPr>
            <w:tcW w:w="719" w:type="dxa"/>
            <w:shd w:val="clear" w:color="auto" w:fill="auto"/>
            <w:tcMar>
              <w:left w:w="108" w:type="dxa"/>
            </w:tcMar>
          </w:tcPr>
          <w:p w14:paraId="35883A5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165</w:t>
            </w:r>
          </w:p>
        </w:tc>
        <w:tc>
          <w:tcPr>
            <w:tcW w:w="719" w:type="dxa"/>
            <w:shd w:val="clear" w:color="auto" w:fill="auto"/>
            <w:tcMar>
              <w:left w:w="108" w:type="dxa"/>
            </w:tcMar>
          </w:tcPr>
          <w:p w14:paraId="4631E92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475</w:t>
            </w:r>
          </w:p>
        </w:tc>
        <w:tc>
          <w:tcPr>
            <w:tcW w:w="719" w:type="dxa"/>
            <w:shd w:val="clear" w:color="auto" w:fill="auto"/>
            <w:tcMar>
              <w:left w:w="108" w:type="dxa"/>
            </w:tcMar>
          </w:tcPr>
          <w:p w14:paraId="03C9573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577</w:t>
            </w:r>
          </w:p>
        </w:tc>
        <w:tc>
          <w:tcPr>
            <w:tcW w:w="719" w:type="dxa"/>
            <w:shd w:val="clear" w:color="auto" w:fill="auto"/>
            <w:tcMar>
              <w:left w:w="108" w:type="dxa"/>
            </w:tcMar>
          </w:tcPr>
          <w:p w14:paraId="5E2332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369</w:t>
            </w:r>
          </w:p>
        </w:tc>
        <w:tc>
          <w:tcPr>
            <w:tcW w:w="719" w:type="dxa"/>
            <w:shd w:val="clear" w:color="auto" w:fill="auto"/>
            <w:tcMar>
              <w:left w:w="108" w:type="dxa"/>
            </w:tcMar>
          </w:tcPr>
          <w:p w14:paraId="076530B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146</w:t>
            </w:r>
          </w:p>
        </w:tc>
        <w:tc>
          <w:tcPr>
            <w:tcW w:w="719" w:type="dxa"/>
            <w:shd w:val="clear" w:color="auto" w:fill="auto"/>
            <w:tcMar>
              <w:left w:w="108" w:type="dxa"/>
            </w:tcMar>
          </w:tcPr>
          <w:p w14:paraId="500AEA6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35</w:t>
            </w:r>
          </w:p>
        </w:tc>
        <w:tc>
          <w:tcPr>
            <w:tcW w:w="719" w:type="dxa"/>
            <w:shd w:val="clear" w:color="auto" w:fill="auto"/>
            <w:tcMar>
              <w:left w:w="108" w:type="dxa"/>
            </w:tcMar>
          </w:tcPr>
          <w:p w14:paraId="4DCEFF9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w:t>
            </w:r>
          </w:p>
        </w:tc>
        <w:tc>
          <w:tcPr>
            <w:tcW w:w="719" w:type="dxa"/>
            <w:shd w:val="clear" w:color="auto" w:fill="auto"/>
            <w:tcMar>
              <w:left w:w="108" w:type="dxa"/>
            </w:tcMar>
          </w:tcPr>
          <w:p w14:paraId="192FB74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auto"/>
            <w:tcMar>
              <w:left w:w="108" w:type="dxa"/>
            </w:tcMar>
          </w:tcPr>
          <w:p w14:paraId="5696982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6A56D71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20869AE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08271B66" w14:textId="77777777" w:rsidTr="00257364">
        <w:tc>
          <w:tcPr>
            <w:tcW w:w="1276" w:type="dxa"/>
            <w:shd w:val="clear" w:color="auto" w:fill="auto"/>
            <w:tcMar>
              <w:left w:w="108" w:type="dxa"/>
            </w:tcMar>
          </w:tcPr>
          <w:p w14:paraId="4BA2E5B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00" w:type="dxa"/>
            <w:shd w:val="clear" w:color="auto" w:fill="auto"/>
            <w:tcMar>
              <w:left w:w="108" w:type="dxa"/>
            </w:tcMar>
          </w:tcPr>
          <w:p w14:paraId="43527B7C"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2.15</w:t>
            </w:r>
          </w:p>
        </w:tc>
        <w:tc>
          <w:tcPr>
            <w:tcW w:w="719" w:type="dxa"/>
            <w:shd w:val="clear" w:color="auto" w:fill="auto"/>
            <w:tcMar>
              <w:left w:w="108" w:type="dxa"/>
            </w:tcMar>
          </w:tcPr>
          <w:p w14:paraId="4E58292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9.12</w:t>
            </w:r>
          </w:p>
        </w:tc>
        <w:tc>
          <w:tcPr>
            <w:tcW w:w="719" w:type="dxa"/>
            <w:shd w:val="clear" w:color="auto" w:fill="auto"/>
            <w:tcMar>
              <w:left w:w="108" w:type="dxa"/>
            </w:tcMar>
          </w:tcPr>
          <w:p w14:paraId="272E8BB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26.24</w:t>
            </w:r>
          </w:p>
        </w:tc>
        <w:tc>
          <w:tcPr>
            <w:tcW w:w="719" w:type="dxa"/>
            <w:shd w:val="clear" w:color="auto" w:fill="auto"/>
            <w:tcMar>
              <w:left w:w="108" w:type="dxa"/>
            </w:tcMar>
          </w:tcPr>
          <w:p w14:paraId="3FB3A6B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31.88</w:t>
            </w:r>
          </w:p>
        </w:tc>
        <w:tc>
          <w:tcPr>
            <w:tcW w:w="719" w:type="dxa"/>
            <w:shd w:val="clear" w:color="auto" w:fill="auto"/>
            <w:tcMar>
              <w:left w:w="108" w:type="dxa"/>
            </w:tcMar>
          </w:tcPr>
          <w:p w14:paraId="6A0F277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20.39</w:t>
            </w:r>
          </w:p>
        </w:tc>
        <w:tc>
          <w:tcPr>
            <w:tcW w:w="719" w:type="dxa"/>
            <w:shd w:val="clear" w:color="auto" w:fill="auto"/>
            <w:tcMar>
              <w:left w:w="108" w:type="dxa"/>
            </w:tcMar>
          </w:tcPr>
          <w:p w14:paraId="62693B5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8.07</w:t>
            </w:r>
          </w:p>
        </w:tc>
        <w:tc>
          <w:tcPr>
            <w:tcW w:w="719" w:type="dxa"/>
            <w:shd w:val="clear" w:color="auto" w:fill="auto"/>
            <w:tcMar>
              <w:left w:w="108" w:type="dxa"/>
            </w:tcMar>
          </w:tcPr>
          <w:p w14:paraId="7A17881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1.93</w:t>
            </w:r>
          </w:p>
        </w:tc>
        <w:tc>
          <w:tcPr>
            <w:tcW w:w="719" w:type="dxa"/>
            <w:shd w:val="clear" w:color="auto" w:fill="auto"/>
            <w:tcMar>
              <w:left w:w="108" w:type="dxa"/>
            </w:tcMar>
          </w:tcPr>
          <w:p w14:paraId="73CDFA9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0.22</w:t>
            </w:r>
          </w:p>
        </w:tc>
        <w:tc>
          <w:tcPr>
            <w:tcW w:w="719" w:type="dxa"/>
            <w:shd w:val="clear" w:color="auto" w:fill="auto"/>
            <w:tcMar>
              <w:left w:w="108" w:type="dxa"/>
            </w:tcMar>
          </w:tcPr>
          <w:p w14:paraId="4013009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auto"/>
            <w:tcMar>
              <w:left w:w="108" w:type="dxa"/>
            </w:tcMar>
          </w:tcPr>
          <w:p w14:paraId="34099DC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6FF7CD9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1096E6F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035B2C7F" w14:textId="77777777" w:rsidTr="00257364">
        <w:tc>
          <w:tcPr>
            <w:tcW w:w="9174" w:type="dxa"/>
            <w:gridSpan w:val="12"/>
            <w:shd w:val="clear" w:color="auto" w:fill="auto"/>
            <w:tcMar>
              <w:left w:w="108" w:type="dxa"/>
            </w:tcMar>
          </w:tcPr>
          <w:p w14:paraId="5F52DC17"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806" w:type="dxa"/>
            <w:shd w:val="clear" w:color="auto" w:fill="auto"/>
            <w:tcMar>
              <w:left w:w="108" w:type="dxa"/>
            </w:tcMar>
          </w:tcPr>
          <w:p w14:paraId="08D2358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29.23</w:t>
            </w:r>
          </w:p>
        </w:tc>
      </w:tr>
      <w:tr w:rsidR="00257364" w:rsidRPr="002F2E76" w14:paraId="70AA1D46" w14:textId="77777777" w:rsidTr="00257364">
        <w:tc>
          <w:tcPr>
            <w:tcW w:w="9980" w:type="dxa"/>
            <w:gridSpan w:val="13"/>
            <w:shd w:val="clear" w:color="auto" w:fill="auto"/>
            <w:tcMar>
              <w:left w:w="108" w:type="dxa"/>
            </w:tcMar>
          </w:tcPr>
          <w:p w14:paraId="5BC6B211"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color w:val="000000"/>
                <w:sz w:val="22"/>
                <w:szCs w:val="22"/>
                <w:lang w:eastAsia="fr-FR"/>
              </w:rPr>
              <w:t>Progressive Alliance of Socialists and Democrats</w:t>
            </w:r>
          </w:p>
        </w:tc>
      </w:tr>
      <w:tr w:rsidR="00257364" w:rsidRPr="002F2E76" w14:paraId="57E3D38A" w14:textId="77777777" w:rsidTr="00257364">
        <w:tc>
          <w:tcPr>
            <w:tcW w:w="1276" w:type="dxa"/>
            <w:shd w:val="clear" w:color="auto" w:fill="D9D9D9" w:themeFill="background1" w:themeFillShade="D9"/>
            <w:tcMar>
              <w:left w:w="108" w:type="dxa"/>
            </w:tcMar>
          </w:tcPr>
          <w:p w14:paraId="4932043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00" w:type="dxa"/>
            <w:shd w:val="clear" w:color="auto" w:fill="D9D9D9" w:themeFill="background1" w:themeFillShade="D9"/>
            <w:tcMar>
              <w:left w:w="108" w:type="dxa"/>
            </w:tcMar>
          </w:tcPr>
          <w:p w14:paraId="1ED94AB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D9D9D9" w:themeFill="background1" w:themeFillShade="D9"/>
            <w:tcMar>
              <w:left w:w="108" w:type="dxa"/>
            </w:tcMar>
          </w:tcPr>
          <w:p w14:paraId="1114FF7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4.55</w:t>
            </w:r>
          </w:p>
        </w:tc>
        <w:tc>
          <w:tcPr>
            <w:tcW w:w="719" w:type="dxa"/>
            <w:shd w:val="clear" w:color="auto" w:fill="D9D9D9" w:themeFill="background1" w:themeFillShade="D9"/>
            <w:tcMar>
              <w:left w:w="108" w:type="dxa"/>
            </w:tcMar>
          </w:tcPr>
          <w:p w14:paraId="6D98502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22.02</w:t>
            </w:r>
          </w:p>
        </w:tc>
        <w:tc>
          <w:tcPr>
            <w:tcW w:w="719" w:type="dxa"/>
            <w:shd w:val="clear" w:color="auto" w:fill="D9D9D9" w:themeFill="background1" w:themeFillShade="D9"/>
            <w:tcMar>
              <w:left w:w="108" w:type="dxa"/>
            </w:tcMar>
          </w:tcPr>
          <w:p w14:paraId="07484B5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19.75</w:t>
            </w:r>
          </w:p>
        </w:tc>
        <w:tc>
          <w:tcPr>
            <w:tcW w:w="719" w:type="dxa"/>
            <w:shd w:val="clear" w:color="auto" w:fill="D9D9D9" w:themeFill="background1" w:themeFillShade="D9"/>
            <w:tcMar>
              <w:left w:w="108" w:type="dxa"/>
            </w:tcMar>
          </w:tcPr>
          <w:p w14:paraId="7B7F8B5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27.41</w:t>
            </w:r>
          </w:p>
        </w:tc>
        <w:tc>
          <w:tcPr>
            <w:tcW w:w="719" w:type="dxa"/>
            <w:shd w:val="clear" w:color="auto" w:fill="D9D9D9" w:themeFill="background1" w:themeFillShade="D9"/>
            <w:tcMar>
              <w:left w:w="108" w:type="dxa"/>
            </w:tcMar>
          </w:tcPr>
          <w:p w14:paraId="67118C0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25.24</w:t>
            </w:r>
          </w:p>
        </w:tc>
        <w:tc>
          <w:tcPr>
            <w:tcW w:w="719" w:type="dxa"/>
            <w:shd w:val="clear" w:color="auto" w:fill="D9D9D9" w:themeFill="background1" w:themeFillShade="D9"/>
            <w:tcMar>
              <w:left w:w="108" w:type="dxa"/>
            </w:tcMar>
          </w:tcPr>
          <w:p w14:paraId="2735D97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25.19</w:t>
            </w:r>
          </w:p>
        </w:tc>
        <w:tc>
          <w:tcPr>
            <w:tcW w:w="719" w:type="dxa"/>
            <w:shd w:val="clear" w:color="auto" w:fill="D9D9D9" w:themeFill="background1" w:themeFillShade="D9"/>
            <w:tcMar>
              <w:left w:w="108" w:type="dxa"/>
            </w:tcMar>
          </w:tcPr>
          <w:p w14:paraId="57E4537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26.55</w:t>
            </w:r>
          </w:p>
        </w:tc>
        <w:tc>
          <w:tcPr>
            <w:tcW w:w="719" w:type="dxa"/>
            <w:shd w:val="clear" w:color="auto" w:fill="D9D9D9" w:themeFill="background1" w:themeFillShade="D9"/>
            <w:tcMar>
              <w:left w:w="108" w:type="dxa"/>
            </w:tcMar>
          </w:tcPr>
          <w:p w14:paraId="6D61EC2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9.09</w:t>
            </w:r>
          </w:p>
        </w:tc>
        <w:tc>
          <w:tcPr>
            <w:tcW w:w="719" w:type="dxa"/>
            <w:shd w:val="clear" w:color="auto" w:fill="D9D9D9" w:themeFill="background1" w:themeFillShade="D9"/>
            <w:tcMar>
              <w:left w:w="108" w:type="dxa"/>
            </w:tcMar>
          </w:tcPr>
          <w:p w14:paraId="60AD15F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6B308C5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408560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23.87</w:t>
            </w:r>
          </w:p>
        </w:tc>
      </w:tr>
      <w:tr w:rsidR="00257364" w:rsidRPr="002F2E76" w14:paraId="1ABB6724" w14:textId="77777777" w:rsidTr="00257364">
        <w:tc>
          <w:tcPr>
            <w:tcW w:w="1276" w:type="dxa"/>
            <w:shd w:val="clear" w:color="auto" w:fill="D9D9D9" w:themeFill="background1" w:themeFillShade="D9"/>
            <w:tcMar>
              <w:left w:w="108" w:type="dxa"/>
            </w:tcMar>
          </w:tcPr>
          <w:p w14:paraId="5A37298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00" w:type="dxa"/>
            <w:shd w:val="clear" w:color="auto" w:fill="D9D9D9" w:themeFill="background1" w:themeFillShade="D9"/>
            <w:tcMar>
              <w:left w:w="108" w:type="dxa"/>
            </w:tcMar>
          </w:tcPr>
          <w:p w14:paraId="1140019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D9D9D9" w:themeFill="background1" w:themeFillShade="D9"/>
            <w:tcMar>
              <w:left w:w="108" w:type="dxa"/>
            </w:tcMar>
          </w:tcPr>
          <w:p w14:paraId="5F89115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4.55</w:t>
            </w:r>
          </w:p>
        </w:tc>
        <w:tc>
          <w:tcPr>
            <w:tcW w:w="719" w:type="dxa"/>
            <w:shd w:val="clear" w:color="auto" w:fill="D9D9D9" w:themeFill="background1" w:themeFillShade="D9"/>
            <w:tcMar>
              <w:left w:w="108" w:type="dxa"/>
            </w:tcMar>
          </w:tcPr>
          <w:p w14:paraId="286BCFA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22.02</w:t>
            </w:r>
          </w:p>
        </w:tc>
        <w:tc>
          <w:tcPr>
            <w:tcW w:w="719" w:type="dxa"/>
            <w:shd w:val="clear" w:color="auto" w:fill="D9D9D9" w:themeFill="background1" w:themeFillShade="D9"/>
            <w:tcMar>
              <w:left w:w="108" w:type="dxa"/>
            </w:tcMar>
          </w:tcPr>
          <w:p w14:paraId="4B0A6D0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20.38</w:t>
            </w:r>
          </w:p>
        </w:tc>
        <w:tc>
          <w:tcPr>
            <w:tcW w:w="719" w:type="dxa"/>
            <w:shd w:val="clear" w:color="auto" w:fill="D9D9D9" w:themeFill="background1" w:themeFillShade="D9"/>
            <w:tcMar>
              <w:left w:w="108" w:type="dxa"/>
            </w:tcMar>
          </w:tcPr>
          <w:p w14:paraId="6A06395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29.12</w:t>
            </w:r>
          </w:p>
        </w:tc>
        <w:tc>
          <w:tcPr>
            <w:tcW w:w="719" w:type="dxa"/>
            <w:shd w:val="clear" w:color="auto" w:fill="D9D9D9" w:themeFill="background1" w:themeFillShade="D9"/>
            <w:tcMar>
              <w:left w:w="108" w:type="dxa"/>
            </w:tcMar>
          </w:tcPr>
          <w:p w14:paraId="0BD3234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25.73</w:t>
            </w:r>
          </w:p>
        </w:tc>
        <w:tc>
          <w:tcPr>
            <w:tcW w:w="719" w:type="dxa"/>
            <w:shd w:val="clear" w:color="auto" w:fill="D9D9D9" w:themeFill="background1" w:themeFillShade="D9"/>
            <w:tcMar>
              <w:left w:w="108" w:type="dxa"/>
            </w:tcMar>
          </w:tcPr>
          <w:p w14:paraId="3DFD8F7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25.19</w:t>
            </w:r>
          </w:p>
        </w:tc>
        <w:tc>
          <w:tcPr>
            <w:tcW w:w="719" w:type="dxa"/>
            <w:shd w:val="clear" w:color="auto" w:fill="D9D9D9" w:themeFill="background1" w:themeFillShade="D9"/>
            <w:tcMar>
              <w:left w:w="108" w:type="dxa"/>
            </w:tcMar>
          </w:tcPr>
          <w:p w14:paraId="4374DFC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23.01</w:t>
            </w:r>
          </w:p>
        </w:tc>
        <w:tc>
          <w:tcPr>
            <w:tcW w:w="719" w:type="dxa"/>
            <w:shd w:val="clear" w:color="auto" w:fill="D9D9D9" w:themeFill="background1" w:themeFillShade="D9"/>
            <w:tcMar>
              <w:left w:w="108" w:type="dxa"/>
            </w:tcMar>
          </w:tcPr>
          <w:p w14:paraId="75B9CD8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9.09</w:t>
            </w:r>
          </w:p>
        </w:tc>
        <w:tc>
          <w:tcPr>
            <w:tcW w:w="719" w:type="dxa"/>
            <w:shd w:val="clear" w:color="auto" w:fill="D9D9D9" w:themeFill="background1" w:themeFillShade="D9"/>
            <w:tcMar>
              <w:left w:w="108" w:type="dxa"/>
            </w:tcMar>
          </w:tcPr>
          <w:p w14:paraId="740F888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12F5182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5FAD69A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24.31</w:t>
            </w:r>
          </w:p>
        </w:tc>
      </w:tr>
      <w:tr w:rsidR="00257364" w:rsidRPr="002F2E76" w14:paraId="40231BCF" w14:textId="77777777" w:rsidTr="00257364">
        <w:tc>
          <w:tcPr>
            <w:tcW w:w="1276" w:type="dxa"/>
            <w:shd w:val="clear" w:color="auto" w:fill="D9D9D9" w:themeFill="background1" w:themeFillShade="D9"/>
            <w:tcMar>
              <w:left w:w="108" w:type="dxa"/>
            </w:tcMar>
          </w:tcPr>
          <w:p w14:paraId="2270956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00" w:type="dxa"/>
            <w:shd w:val="clear" w:color="auto" w:fill="D9D9D9" w:themeFill="background1" w:themeFillShade="D9"/>
            <w:tcMar>
              <w:left w:w="108" w:type="dxa"/>
            </w:tcMar>
          </w:tcPr>
          <w:p w14:paraId="541FD17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w:t>
            </w:r>
          </w:p>
        </w:tc>
        <w:tc>
          <w:tcPr>
            <w:tcW w:w="719" w:type="dxa"/>
            <w:shd w:val="clear" w:color="auto" w:fill="D9D9D9" w:themeFill="background1" w:themeFillShade="D9"/>
            <w:tcMar>
              <w:left w:w="108" w:type="dxa"/>
            </w:tcMar>
          </w:tcPr>
          <w:p w14:paraId="63B41F5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6.67</w:t>
            </w:r>
          </w:p>
        </w:tc>
        <w:tc>
          <w:tcPr>
            <w:tcW w:w="719" w:type="dxa"/>
            <w:shd w:val="clear" w:color="auto" w:fill="D9D9D9" w:themeFill="background1" w:themeFillShade="D9"/>
            <w:tcMar>
              <w:left w:w="108" w:type="dxa"/>
            </w:tcMar>
          </w:tcPr>
          <w:p w14:paraId="10234DA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20.10</w:t>
            </w:r>
          </w:p>
        </w:tc>
        <w:tc>
          <w:tcPr>
            <w:tcW w:w="719" w:type="dxa"/>
            <w:shd w:val="clear" w:color="auto" w:fill="D9D9D9" w:themeFill="background1" w:themeFillShade="D9"/>
            <w:tcMar>
              <w:left w:w="108" w:type="dxa"/>
            </w:tcMar>
          </w:tcPr>
          <w:p w14:paraId="3566117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18.84</w:t>
            </w:r>
          </w:p>
        </w:tc>
        <w:tc>
          <w:tcPr>
            <w:tcW w:w="719" w:type="dxa"/>
            <w:shd w:val="clear" w:color="auto" w:fill="D9D9D9" w:themeFill="background1" w:themeFillShade="D9"/>
            <w:tcMar>
              <w:left w:w="108" w:type="dxa"/>
            </w:tcMar>
          </w:tcPr>
          <w:p w14:paraId="27B83B3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23.64</w:t>
            </w:r>
          </w:p>
        </w:tc>
        <w:tc>
          <w:tcPr>
            <w:tcW w:w="719" w:type="dxa"/>
            <w:shd w:val="clear" w:color="auto" w:fill="D9D9D9" w:themeFill="background1" w:themeFillShade="D9"/>
            <w:tcMar>
              <w:left w:w="108" w:type="dxa"/>
            </w:tcMar>
          </w:tcPr>
          <w:p w14:paraId="61C3E5D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24.36</w:t>
            </w:r>
          </w:p>
        </w:tc>
        <w:tc>
          <w:tcPr>
            <w:tcW w:w="719" w:type="dxa"/>
            <w:shd w:val="clear" w:color="auto" w:fill="D9D9D9" w:themeFill="background1" w:themeFillShade="D9"/>
            <w:tcMar>
              <w:left w:w="108" w:type="dxa"/>
            </w:tcMar>
          </w:tcPr>
          <w:p w14:paraId="33568DC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25.13</w:t>
            </w:r>
          </w:p>
        </w:tc>
        <w:tc>
          <w:tcPr>
            <w:tcW w:w="719" w:type="dxa"/>
            <w:shd w:val="clear" w:color="auto" w:fill="D9D9D9" w:themeFill="background1" w:themeFillShade="D9"/>
            <w:tcMar>
              <w:left w:w="108" w:type="dxa"/>
            </w:tcMar>
          </w:tcPr>
          <w:p w14:paraId="1A88F49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23.87</w:t>
            </w:r>
          </w:p>
        </w:tc>
        <w:tc>
          <w:tcPr>
            <w:tcW w:w="719" w:type="dxa"/>
            <w:shd w:val="clear" w:color="auto" w:fill="D9D9D9" w:themeFill="background1" w:themeFillShade="D9"/>
            <w:tcMar>
              <w:left w:w="108" w:type="dxa"/>
            </w:tcMar>
          </w:tcPr>
          <w:p w14:paraId="131CFA2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6.07</w:t>
            </w:r>
          </w:p>
        </w:tc>
        <w:tc>
          <w:tcPr>
            <w:tcW w:w="719" w:type="dxa"/>
            <w:shd w:val="clear" w:color="auto" w:fill="D9D9D9" w:themeFill="background1" w:themeFillShade="D9"/>
            <w:tcMar>
              <w:left w:w="108" w:type="dxa"/>
            </w:tcMar>
          </w:tcPr>
          <w:p w14:paraId="59B5C98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w:t>
            </w:r>
          </w:p>
        </w:tc>
        <w:tc>
          <w:tcPr>
            <w:tcW w:w="727" w:type="dxa"/>
            <w:shd w:val="clear" w:color="auto" w:fill="D9D9D9" w:themeFill="background1" w:themeFillShade="D9"/>
            <w:tcMar>
              <w:left w:w="108" w:type="dxa"/>
            </w:tcMar>
          </w:tcPr>
          <w:p w14:paraId="2E019A6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0E8C86F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22.22</w:t>
            </w:r>
          </w:p>
        </w:tc>
      </w:tr>
      <w:tr w:rsidR="00257364" w:rsidRPr="002F2E76" w14:paraId="16154648" w14:textId="77777777" w:rsidTr="00257364">
        <w:tc>
          <w:tcPr>
            <w:tcW w:w="1276" w:type="dxa"/>
            <w:shd w:val="clear" w:color="auto" w:fill="auto"/>
            <w:tcMar>
              <w:left w:w="108" w:type="dxa"/>
            </w:tcMar>
          </w:tcPr>
          <w:p w14:paraId="1DEE98C3" w14:textId="4E809B6E" w:rsidR="00257364" w:rsidRPr="002F2E76" w:rsidRDefault="00257364" w:rsidP="00257364">
            <w:pPr>
              <w:spacing w:after="120"/>
              <w:jc w:val="both"/>
              <w:rPr>
                <w:rFonts w:ascii="Times New Roman" w:hAnsi="Times New Roman" w:cs="Times New Roman"/>
                <w:sz w:val="22"/>
                <w:szCs w:val="22"/>
              </w:rPr>
            </w:pPr>
            <w:del w:id="24" w:author="Jennifer Wheeling" w:date="2016-11-30T11:37:00Z">
              <w:r w:rsidRPr="002F2E76" w:rsidDel="00C63D17">
                <w:rPr>
                  <w:rFonts w:ascii="Times New Roman" w:hAnsi="Times New Roman" w:cs="Times New Roman"/>
                  <w:sz w:val="22"/>
                  <w:szCs w:val="22"/>
                </w:rPr>
                <w:delText xml:space="preserve">Nb </w:delText>
              </w:r>
            </w:del>
            <w:ins w:id="25" w:author="Jennifer Wheeling" w:date="2016-11-30T11:37: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00" w:type="dxa"/>
            <w:shd w:val="clear" w:color="auto" w:fill="auto"/>
            <w:tcMar>
              <w:left w:w="108" w:type="dxa"/>
            </w:tcMar>
          </w:tcPr>
          <w:p w14:paraId="65672C0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w:t>
            </w:r>
          </w:p>
        </w:tc>
        <w:tc>
          <w:tcPr>
            <w:tcW w:w="719" w:type="dxa"/>
            <w:shd w:val="clear" w:color="auto" w:fill="auto"/>
            <w:tcMar>
              <w:left w:w="108" w:type="dxa"/>
            </w:tcMar>
          </w:tcPr>
          <w:p w14:paraId="42111BC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44</w:t>
            </w:r>
          </w:p>
        </w:tc>
        <w:tc>
          <w:tcPr>
            <w:tcW w:w="719" w:type="dxa"/>
            <w:shd w:val="clear" w:color="auto" w:fill="auto"/>
            <w:tcMar>
              <w:left w:w="108" w:type="dxa"/>
            </w:tcMar>
          </w:tcPr>
          <w:p w14:paraId="2563783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168</w:t>
            </w:r>
          </w:p>
        </w:tc>
        <w:tc>
          <w:tcPr>
            <w:tcW w:w="719" w:type="dxa"/>
            <w:shd w:val="clear" w:color="auto" w:fill="auto"/>
            <w:tcMar>
              <w:left w:w="108" w:type="dxa"/>
            </w:tcMar>
          </w:tcPr>
          <w:p w14:paraId="74077E1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314</w:t>
            </w:r>
          </w:p>
        </w:tc>
        <w:tc>
          <w:tcPr>
            <w:tcW w:w="719" w:type="dxa"/>
            <w:shd w:val="clear" w:color="auto" w:fill="auto"/>
            <w:tcMar>
              <w:left w:w="108" w:type="dxa"/>
            </w:tcMar>
          </w:tcPr>
          <w:p w14:paraId="5E7C32D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467</w:t>
            </w:r>
          </w:p>
        </w:tc>
        <w:tc>
          <w:tcPr>
            <w:tcW w:w="719" w:type="dxa"/>
            <w:shd w:val="clear" w:color="auto" w:fill="auto"/>
            <w:tcMar>
              <w:left w:w="108" w:type="dxa"/>
            </w:tcMar>
          </w:tcPr>
          <w:p w14:paraId="5DB6FB8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412</w:t>
            </w:r>
          </w:p>
        </w:tc>
        <w:tc>
          <w:tcPr>
            <w:tcW w:w="719" w:type="dxa"/>
            <w:shd w:val="clear" w:color="auto" w:fill="auto"/>
            <w:tcMar>
              <w:left w:w="108" w:type="dxa"/>
            </w:tcMar>
          </w:tcPr>
          <w:p w14:paraId="4FDB73C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266</w:t>
            </w:r>
          </w:p>
        </w:tc>
        <w:tc>
          <w:tcPr>
            <w:tcW w:w="719" w:type="dxa"/>
            <w:shd w:val="clear" w:color="auto" w:fill="auto"/>
            <w:tcMar>
              <w:left w:w="108" w:type="dxa"/>
            </w:tcMar>
          </w:tcPr>
          <w:p w14:paraId="30F68D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113</w:t>
            </w:r>
          </w:p>
        </w:tc>
        <w:tc>
          <w:tcPr>
            <w:tcW w:w="719" w:type="dxa"/>
            <w:shd w:val="clear" w:color="auto" w:fill="auto"/>
            <w:tcMar>
              <w:left w:w="108" w:type="dxa"/>
            </w:tcMar>
          </w:tcPr>
          <w:p w14:paraId="7DAF08F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w:t>
            </w:r>
          </w:p>
        </w:tc>
        <w:tc>
          <w:tcPr>
            <w:tcW w:w="719" w:type="dxa"/>
            <w:shd w:val="clear" w:color="auto" w:fill="auto"/>
            <w:tcMar>
              <w:left w:w="108" w:type="dxa"/>
            </w:tcMar>
          </w:tcPr>
          <w:p w14:paraId="3EF71BE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w:t>
            </w:r>
          </w:p>
        </w:tc>
        <w:tc>
          <w:tcPr>
            <w:tcW w:w="727" w:type="dxa"/>
            <w:shd w:val="clear" w:color="auto" w:fill="auto"/>
            <w:tcMar>
              <w:left w:w="108" w:type="dxa"/>
            </w:tcMar>
          </w:tcPr>
          <w:p w14:paraId="28F7689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3673DDE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155FABA1" w14:textId="77777777" w:rsidTr="00257364">
        <w:tc>
          <w:tcPr>
            <w:tcW w:w="1276" w:type="dxa"/>
            <w:shd w:val="clear" w:color="auto" w:fill="auto"/>
            <w:tcMar>
              <w:left w:w="108" w:type="dxa"/>
            </w:tcMar>
          </w:tcPr>
          <w:p w14:paraId="4935FDB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00" w:type="dxa"/>
            <w:shd w:val="clear" w:color="auto" w:fill="auto"/>
            <w:tcMar>
              <w:left w:w="108" w:type="dxa"/>
            </w:tcMar>
          </w:tcPr>
          <w:p w14:paraId="3752385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19" w:type="dxa"/>
            <w:shd w:val="clear" w:color="auto" w:fill="auto"/>
            <w:tcMar>
              <w:left w:w="108" w:type="dxa"/>
            </w:tcMar>
          </w:tcPr>
          <w:p w14:paraId="6848D8B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2.43</w:t>
            </w:r>
          </w:p>
        </w:tc>
        <w:tc>
          <w:tcPr>
            <w:tcW w:w="719" w:type="dxa"/>
            <w:shd w:val="clear" w:color="auto" w:fill="auto"/>
            <w:tcMar>
              <w:left w:w="108" w:type="dxa"/>
            </w:tcMar>
          </w:tcPr>
          <w:p w14:paraId="4DAEE6A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9.28</w:t>
            </w:r>
          </w:p>
        </w:tc>
        <w:tc>
          <w:tcPr>
            <w:tcW w:w="719" w:type="dxa"/>
            <w:shd w:val="clear" w:color="auto" w:fill="auto"/>
            <w:tcMar>
              <w:left w:w="108" w:type="dxa"/>
            </w:tcMar>
          </w:tcPr>
          <w:p w14:paraId="49D29BE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17.35</w:t>
            </w:r>
          </w:p>
        </w:tc>
        <w:tc>
          <w:tcPr>
            <w:tcW w:w="719" w:type="dxa"/>
            <w:shd w:val="clear" w:color="auto" w:fill="auto"/>
            <w:tcMar>
              <w:left w:w="108" w:type="dxa"/>
            </w:tcMar>
          </w:tcPr>
          <w:p w14:paraId="2FB30E6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25.80</w:t>
            </w:r>
          </w:p>
        </w:tc>
        <w:tc>
          <w:tcPr>
            <w:tcW w:w="719" w:type="dxa"/>
            <w:shd w:val="clear" w:color="auto" w:fill="auto"/>
            <w:tcMar>
              <w:left w:w="108" w:type="dxa"/>
            </w:tcMar>
          </w:tcPr>
          <w:p w14:paraId="033D904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22.76</w:t>
            </w:r>
          </w:p>
        </w:tc>
        <w:tc>
          <w:tcPr>
            <w:tcW w:w="719" w:type="dxa"/>
            <w:shd w:val="clear" w:color="auto" w:fill="auto"/>
            <w:tcMar>
              <w:left w:w="108" w:type="dxa"/>
            </w:tcMar>
          </w:tcPr>
          <w:p w14:paraId="6BD54A2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14.70</w:t>
            </w:r>
          </w:p>
        </w:tc>
        <w:tc>
          <w:tcPr>
            <w:tcW w:w="719" w:type="dxa"/>
            <w:shd w:val="clear" w:color="auto" w:fill="auto"/>
            <w:tcMar>
              <w:left w:w="108" w:type="dxa"/>
            </w:tcMar>
          </w:tcPr>
          <w:p w14:paraId="708AFA9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6.24</w:t>
            </w:r>
          </w:p>
        </w:tc>
        <w:tc>
          <w:tcPr>
            <w:tcW w:w="719" w:type="dxa"/>
            <w:shd w:val="clear" w:color="auto" w:fill="auto"/>
            <w:tcMar>
              <w:left w:w="108" w:type="dxa"/>
            </w:tcMar>
          </w:tcPr>
          <w:p w14:paraId="1EBC286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1.22</w:t>
            </w:r>
          </w:p>
        </w:tc>
        <w:tc>
          <w:tcPr>
            <w:tcW w:w="719" w:type="dxa"/>
            <w:shd w:val="clear" w:color="auto" w:fill="auto"/>
            <w:tcMar>
              <w:left w:w="108" w:type="dxa"/>
            </w:tcMar>
          </w:tcPr>
          <w:p w14:paraId="3367D9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27" w:type="dxa"/>
            <w:shd w:val="clear" w:color="auto" w:fill="auto"/>
            <w:tcMar>
              <w:left w:w="108" w:type="dxa"/>
            </w:tcMar>
          </w:tcPr>
          <w:p w14:paraId="31FCDB6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4C7A92D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677F3761" w14:textId="77777777" w:rsidTr="00257364">
        <w:tc>
          <w:tcPr>
            <w:tcW w:w="9174" w:type="dxa"/>
            <w:gridSpan w:val="12"/>
            <w:shd w:val="clear" w:color="auto" w:fill="auto"/>
            <w:tcMar>
              <w:left w:w="108" w:type="dxa"/>
            </w:tcMar>
          </w:tcPr>
          <w:p w14:paraId="12480673"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806" w:type="dxa"/>
            <w:shd w:val="clear" w:color="auto" w:fill="auto"/>
            <w:tcMar>
              <w:left w:w="108" w:type="dxa"/>
            </w:tcMar>
          </w:tcPr>
          <w:p w14:paraId="702C1DC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43.26</w:t>
            </w:r>
          </w:p>
        </w:tc>
      </w:tr>
      <w:tr w:rsidR="00257364" w:rsidRPr="002F2E76" w14:paraId="3D90A729" w14:textId="77777777" w:rsidTr="00257364">
        <w:tc>
          <w:tcPr>
            <w:tcW w:w="9980" w:type="dxa"/>
            <w:gridSpan w:val="13"/>
            <w:shd w:val="clear" w:color="auto" w:fill="auto"/>
            <w:tcMar>
              <w:left w:w="108" w:type="dxa"/>
            </w:tcMar>
          </w:tcPr>
          <w:p w14:paraId="167C6739"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color w:val="000000"/>
                <w:sz w:val="22"/>
                <w:szCs w:val="22"/>
                <w:lang w:eastAsia="fr-FR"/>
              </w:rPr>
              <w:t>Greens/European Free Alliance</w:t>
            </w:r>
          </w:p>
        </w:tc>
      </w:tr>
      <w:tr w:rsidR="00257364" w:rsidRPr="002F2E76" w14:paraId="48CDA49A" w14:textId="77777777" w:rsidTr="00257364">
        <w:tc>
          <w:tcPr>
            <w:tcW w:w="1276" w:type="dxa"/>
            <w:shd w:val="clear" w:color="auto" w:fill="D9D9D9" w:themeFill="background1" w:themeFillShade="D9"/>
            <w:tcMar>
              <w:left w:w="108" w:type="dxa"/>
            </w:tcMar>
          </w:tcPr>
          <w:p w14:paraId="7169A53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00" w:type="dxa"/>
            <w:shd w:val="clear" w:color="auto" w:fill="D9D9D9" w:themeFill="background1" w:themeFillShade="D9"/>
            <w:tcMar>
              <w:left w:w="108" w:type="dxa"/>
            </w:tcMar>
          </w:tcPr>
          <w:p w14:paraId="7CF4EAB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D9D9D9" w:themeFill="background1" w:themeFillShade="D9"/>
            <w:tcMar>
              <w:left w:w="108" w:type="dxa"/>
            </w:tcMar>
          </w:tcPr>
          <w:p w14:paraId="5ADDCC3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19" w:type="dxa"/>
            <w:shd w:val="clear" w:color="auto" w:fill="D9D9D9" w:themeFill="background1" w:themeFillShade="D9"/>
            <w:tcMar>
              <w:left w:w="108" w:type="dxa"/>
            </w:tcMar>
          </w:tcPr>
          <w:p w14:paraId="09EF5FE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26.67</w:t>
            </w:r>
          </w:p>
        </w:tc>
        <w:tc>
          <w:tcPr>
            <w:tcW w:w="719" w:type="dxa"/>
            <w:shd w:val="clear" w:color="auto" w:fill="D9D9D9" w:themeFill="background1" w:themeFillShade="D9"/>
            <w:tcMar>
              <w:left w:w="108" w:type="dxa"/>
            </w:tcMar>
          </w:tcPr>
          <w:p w14:paraId="3F3FBEB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17.51</w:t>
            </w:r>
          </w:p>
        </w:tc>
        <w:tc>
          <w:tcPr>
            <w:tcW w:w="719" w:type="dxa"/>
            <w:shd w:val="clear" w:color="auto" w:fill="D9D9D9" w:themeFill="background1" w:themeFillShade="D9"/>
            <w:tcMar>
              <w:left w:w="108" w:type="dxa"/>
            </w:tcMar>
          </w:tcPr>
          <w:p w14:paraId="0B8383F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24.63</w:t>
            </w:r>
          </w:p>
        </w:tc>
        <w:tc>
          <w:tcPr>
            <w:tcW w:w="719" w:type="dxa"/>
            <w:shd w:val="clear" w:color="auto" w:fill="D9D9D9" w:themeFill="background1" w:themeFillShade="D9"/>
            <w:tcMar>
              <w:left w:w="108" w:type="dxa"/>
            </w:tcMar>
          </w:tcPr>
          <w:p w14:paraId="4F6A514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20.71</w:t>
            </w:r>
          </w:p>
        </w:tc>
        <w:tc>
          <w:tcPr>
            <w:tcW w:w="719" w:type="dxa"/>
            <w:shd w:val="clear" w:color="auto" w:fill="D9D9D9" w:themeFill="background1" w:themeFillShade="D9"/>
            <w:tcMar>
              <w:left w:w="108" w:type="dxa"/>
            </w:tcMar>
          </w:tcPr>
          <w:p w14:paraId="3CBCF3A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24.20</w:t>
            </w:r>
          </w:p>
        </w:tc>
        <w:tc>
          <w:tcPr>
            <w:tcW w:w="719" w:type="dxa"/>
            <w:shd w:val="clear" w:color="auto" w:fill="D9D9D9" w:themeFill="background1" w:themeFillShade="D9"/>
            <w:tcMar>
              <w:left w:w="108" w:type="dxa"/>
            </w:tcMar>
          </w:tcPr>
          <w:p w14:paraId="37DB0B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31.54</w:t>
            </w:r>
          </w:p>
        </w:tc>
        <w:tc>
          <w:tcPr>
            <w:tcW w:w="719" w:type="dxa"/>
            <w:shd w:val="clear" w:color="auto" w:fill="D9D9D9" w:themeFill="background1" w:themeFillShade="D9"/>
            <w:tcMar>
              <w:left w:w="108" w:type="dxa"/>
            </w:tcMar>
          </w:tcPr>
          <w:p w14:paraId="694202F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30.43</w:t>
            </w:r>
          </w:p>
        </w:tc>
        <w:tc>
          <w:tcPr>
            <w:tcW w:w="719" w:type="dxa"/>
            <w:shd w:val="clear" w:color="auto" w:fill="D9D9D9" w:themeFill="background1" w:themeFillShade="D9"/>
            <w:tcMar>
              <w:left w:w="108" w:type="dxa"/>
            </w:tcMar>
          </w:tcPr>
          <w:p w14:paraId="2477F91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28.57</w:t>
            </w:r>
          </w:p>
        </w:tc>
        <w:tc>
          <w:tcPr>
            <w:tcW w:w="727" w:type="dxa"/>
            <w:shd w:val="clear" w:color="auto" w:fill="D9D9D9" w:themeFill="background1" w:themeFillShade="D9"/>
            <w:tcMar>
              <w:left w:w="108" w:type="dxa"/>
            </w:tcMar>
          </w:tcPr>
          <w:p w14:paraId="299BFF3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609B81C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23.09</w:t>
            </w:r>
          </w:p>
        </w:tc>
      </w:tr>
      <w:tr w:rsidR="00257364" w:rsidRPr="002F2E76" w14:paraId="65E5AEEB" w14:textId="77777777" w:rsidTr="00257364">
        <w:tc>
          <w:tcPr>
            <w:tcW w:w="1276" w:type="dxa"/>
            <w:shd w:val="clear" w:color="auto" w:fill="D9D9D9" w:themeFill="background1" w:themeFillShade="D9"/>
            <w:tcMar>
              <w:left w:w="108" w:type="dxa"/>
            </w:tcMar>
          </w:tcPr>
          <w:p w14:paraId="14307978"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00" w:type="dxa"/>
            <w:shd w:val="clear" w:color="auto" w:fill="D9D9D9" w:themeFill="background1" w:themeFillShade="D9"/>
            <w:tcMar>
              <w:left w:w="108" w:type="dxa"/>
            </w:tcMar>
          </w:tcPr>
          <w:p w14:paraId="22B0BC0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19" w:type="dxa"/>
            <w:shd w:val="clear" w:color="auto" w:fill="D9D9D9" w:themeFill="background1" w:themeFillShade="D9"/>
            <w:tcMar>
              <w:left w:w="108" w:type="dxa"/>
            </w:tcMar>
          </w:tcPr>
          <w:p w14:paraId="712AEED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19" w:type="dxa"/>
            <w:shd w:val="clear" w:color="auto" w:fill="D9D9D9" w:themeFill="background1" w:themeFillShade="D9"/>
            <w:tcMar>
              <w:left w:w="108" w:type="dxa"/>
            </w:tcMar>
          </w:tcPr>
          <w:p w14:paraId="1719060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26.67</w:t>
            </w:r>
          </w:p>
        </w:tc>
        <w:tc>
          <w:tcPr>
            <w:tcW w:w="719" w:type="dxa"/>
            <w:shd w:val="clear" w:color="auto" w:fill="D9D9D9" w:themeFill="background1" w:themeFillShade="D9"/>
            <w:tcMar>
              <w:left w:w="108" w:type="dxa"/>
            </w:tcMar>
          </w:tcPr>
          <w:p w14:paraId="3608C0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18.29</w:t>
            </w:r>
          </w:p>
        </w:tc>
        <w:tc>
          <w:tcPr>
            <w:tcW w:w="719" w:type="dxa"/>
            <w:shd w:val="clear" w:color="auto" w:fill="D9D9D9" w:themeFill="background1" w:themeFillShade="D9"/>
            <w:tcMar>
              <w:left w:w="108" w:type="dxa"/>
            </w:tcMar>
          </w:tcPr>
          <w:p w14:paraId="08DD955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24.38</w:t>
            </w:r>
          </w:p>
        </w:tc>
        <w:tc>
          <w:tcPr>
            <w:tcW w:w="719" w:type="dxa"/>
            <w:shd w:val="clear" w:color="auto" w:fill="D9D9D9" w:themeFill="background1" w:themeFillShade="D9"/>
            <w:tcMar>
              <w:left w:w="108" w:type="dxa"/>
            </w:tcMar>
          </w:tcPr>
          <w:p w14:paraId="37B71D9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20.51</w:t>
            </w:r>
          </w:p>
        </w:tc>
        <w:tc>
          <w:tcPr>
            <w:tcW w:w="719" w:type="dxa"/>
            <w:shd w:val="clear" w:color="auto" w:fill="D9D9D9" w:themeFill="background1" w:themeFillShade="D9"/>
            <w:tcMar>
              <w:left w:w="108" w:type="dxa"/>
            </w:tcMar>
          </w:tcPr>
          <w:p w14:paraId="06F82FA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25.07</w:t>
            </w:r>
          </w:p>
        </w:tc>
        <w:tc>
          <w:tcPr>
            <w:tcW w:w="719" w:type="dxa"/>
            <w:shd w:val="clear" w:color="auto" w:fill="D9D9D9" w:themeFill="background1" w:themeFillShade="D9"/>
            <w:tcMar>
              <w:left w:w="108" w:type="dxa"/>
            </w:tcMar>
          </w:tcPr>
          <w:p w14:paraId="7A482FA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31.54</w:t>
            </w:r>
          </w:p>
        </w:tc>
        <w:tc>
          <w:tcPr>
            <w:tcW w:w="719" w:type="dxa"/>
            <w:shd w:val="clear" w:color="auto" w:fill="D9D9D9" w:themeFill="background1" w:themeFillShade="D9"/>
            <w:tcMar>
              <w:left w:w="108" w:type="dxa"/>
            </w:tcMar>
          </w:tcPr>
          <w:p w14:paraId="3E58A5F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32.61</w:t>
            </w:r>
          </w:p>
        </w:tc>
        <w:tc>
          <w:tcPr>
            <w:tcW w:w="719" w:type="dxa"/>
            <w:shd w:val="clear" w:color="auto" w:fill="D9D9D9" w:themeFill="background1" w:themeFillShade="D9"/>
            <w:tcMar>
              <w:left w:w="108" w:type="dxa"/>
            </w:tcMar>
          </w:tcPr>
          <w:p w14:paraId="69E379C0"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42.86</w:t>
            </w:r>
          </w:p>
        </w:tc>
        <w:tc>
          <w:tcPr>
            <w:tcW w:w="727" w:type="dxa"/>
            <w:shd w:val="clear" w:color="auto" w:fill="D9D9D9" w:themeFill="background1" w:themeFillShade="D9"/>
            <w:tcMar>
              <w:left w:w="108" w:type="dxa"/>
            </w:tcMar>
          </w:tcPr>
          <w:p w14:paraId="56C29B1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02C54B4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23.37</w:t>
            </w:r>
          </w:p>
        </w:tc>
      </w:tr>
      <w:tr w:rsidR="00257364" w:rsidRPr="002F2E76" w14:paraId="2127BFA3" w14:textId="77777777" w:rsidTr="00257364">
        <w:tc>
          <w:tcPr>
            <w:tcW w:w="1276" w:type="dxa"/>
            <w:shd w:val="clear" w:color="auto" w:fill="D9D9D9" w:themeFill="background1" w:themeFillShade="D9"/>
            <w:tcMar>
              <w:left w:w="108" w:type="dxa"/>
            </w:tcMar>
          </w:tcPr>
          <w:p w14:paraId="37745C3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00" w:type="dxa"/>
            <w:shd w:val="clear" w:color="auto" w:fill="D9D9D9" w:themeFill="background1" w:themeFillShade="D9"/>
            <w:tcMar>
              <w:left w:w="108" w:type="dxa"/>
            </w:tcMar>
          </w:tcPr>
          <w:p w14:paraId="0601A71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w:t>
            </w:r>
          </w:p>
        </w:tc>
        <w:tc>
          <w:tcPr>
            <w:tcW w:w="719" w:type="dxa"/>
            <w:shd w:val="clear" w:color="auto" w:fill="D9D9D9" w:themeFill="background1" w:themeFillShade="D9"/>
            <w:tcMar>
              <w:left w:w="108" w:type="dxa"/>
            </w:tcMar>
          </w:tcPr>
          <w:p w14:paraId="08739DF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13.33</w:t>
            </w:r>
          </w:p>
        </w:tc>
        <w:tc>
          <w:tcPr>
            <w:tcW w:w="719" w:type="dxa"/>
            <w:shd w:val="clear" w:color="auto" w:fill="D9D9D9" w:themeFill="background1" w:themeFillShade="D9"/>
            <w:tcMar>
              <w:left w:w="108" w:type="dxa"/>
            </w:tcMar>
          </w:tcPr>
          <w:p w14:paraId="567F84D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24.09</w:t>
            </w:r>
          </w:p>
        </w:tc>
        <w:tc>
          <w:tcPr>
            <w:tcW w:w="719" w:type="dxa"/>
            <w:shd w:val="clear" w:color="auto" w:fill="D9D9D9" w:themeFill="background1" w:themeFillShade="D9"/>
            <w:tcMar>
              <w:left w:w="108" w:type="dxa"/>
            </w:tcMar>
          </w:tcPr>
          <w:p w14:paraId="7518E95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19.09</w:t>
            </w:r>
          </w:p>
        </w:tc>
        <w:tc>
          <w:tcPr>
            <w:tcW w:w="719" w:type="dxa"/>
            <w:shd w:val="clear" w:color="auto" w:fill="D9D9D9" w:themeFill="background1" w:themeFillShade="D9"/>
            <w:tcMar>
              <w:left w:w="108" w:type="dxa"/>
            </w:tcMar>
          </w:tcPr>
          <w:p w14:paraId="57BCFE1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26.17</w:t>
            </w:r>
          </w:p>
        </w:tc>
        <w:tc>
          <w:tcPr>
            <w:tcW w:w="719" w:type="dxa"/>
            <w:shd w:val="clear" w:color="auto" w:fill="D9D9D9" w:themeFill="background1" w:themeFillShade="D9"/>
            <w:tcMar>
              <w:left w:w="108" w:type="dxa"/>
            </w:tcMar>
          </w:tcPr>
          <w:p w14:paraId="086C441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23.96</w:t>
            </w:r>
          </w:p>
        </w:tc>
        <w:tc>
          <w:tcPr>
            <w:tcW w:w="719" w:type="dxa"/>
            <w:shd w:val="clear" w:color="auto" w:fill="D9D9D9" w:themeFill="background1" w:themeFillShade="D9"/>
            <w:tcMar>
              <w:left w:w="108" w:type="dxa"/>
            </w:tcMar>
          </w:tcPr>
          <w:p w14:paraId="3C7E209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26.7</w:t>
            </w:r>
          </w:p>
        </w:tc>
        <w:tc>
          <w:tcPr>
            <w:tcW w:w="719" w:type="dxa"/>
            <w:shd w:val="clear" w:color="auto" w:fill="D9D9D9" w:themeFill="background1" w:themeFillShade="D9"/>
            <w:tcMar>
              <w:left w:w="108" w:type="dxa"/>
            </w:tcMar>
          </w:tcPr>
          <w:p w14:paraId="4DB53E0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28.58</w:t>
            </w:r>
          </w:p>
        </w:tc>
        <w:tc>
          <w:tcPr>
            <w:tcW w:w="719" w:type="dxa"/>
            <w:shd w:val="clear" w:color="auto" w:fill="D9D9D9" w:themeFill="background1" w:themeFillShade="D9"/>
            <w:tcMar>
              <w:left w:w="108" w:type="dxa"/>
            </w:tcMar>
          </w:tcPr>
          <w:p w14:paraId="3D1AB34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26.78</w:t>
            </w:r>
          </w:p>
        </w:tc>
        <w:tc>
          <w:tcPr>
            <w:tcW w:w="719" w:type="dxa"/>
            <w:shd w:val="clear" w:color="auto" w:fill="D9D9D9" w:themeFill="background1" w:themeFillShade="D9"/>
            <w:tcMar>
              <w:left w:w="108" w:type="dxa"/>
            </w:tcMar>
          </w:tcPr>
          <w:p w14:paraId="445D290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24.64</w:t>
            </w:r>
          </w:p>
        </w:tc>
        <w:tc>
          <w:tcPr>
            <w:tcW w:w="727" w:type="dxa"/>
            <w:shd w:val="clear" w:color="auto" w:fill="D9D9D9" w:themeFill="background1" w:themeFillShade="D9"/>
            <w:tcMar>
              <w:left w:w="108" w:type="dxa"/>
            </w:tcMar>
          </w:tcPr>
          <w:p w14:paraId="44FBB0C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06B9CE3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24.45</w:t>
            </w:r>
          </w:p>
        </w:tc>
      </w:tr>
      <w:tr w:rsidR="00257364" w:rsidRPr="002F2E76" w14:paraId="548941F1" w14:textId="77777777" w:rsidTr="00257364">
        <w:tc>
          <w:tcPr>
            <w:tcW w:w="1276" w:type="dxa"/>
            <w:shd w:val="clear" w:color="auto" w:fill="auto"/>
            <w:tcMar>
              <w:left w:w="108" w:type="dxa"/>
            </w:tcMar>
          </w:tcPr>
          <w:p w14:paraId="0CEF8C89" w14:textId="0C2699A1" w:rsidR="00257364" w:rsidRPr="002F2E76" w:rsidRDefault="00257364" w:rsidP="00257364">
            <w:pPr>
              <w:keepNext/>
              <w:keepLines/>
              <w:spacing w:after="120"/>
              <w:jc w:val="both"/>
              <w:rPr>
                <w:rFonts w:ascii="Times New Roman" w:hAnsi="Times New Roman" w:cs="Times New Roman"/>
                <w:sz w:val="22"/>
                <w:szCs w:val="22"/>
              </w:rPr>
            </w:pPr>
            <w:del w:id="26" w:author="Jennifer Wheeling" w:date="2016-11-30T11:36:00Z">
              <w:r w:rsidRPr="002F2E76" w:rsidDel="00C63D17">
                <w:rPr>
                  <w:rFonts w:ascii="Times New Roman" w:hAnsi="Times New Roman" w:cs="Times New Roman"/>
                  <w:sz w:val="22"/>
                  <w:szCs w:val="22"/>
                </w:rPr>
                <w:delText xml:space="preserve">Nb </w:delText>
              </w:r>
            </w:del>
            <w:ins w:id="27" w:author="Jennifer Wheeling" w:date="2016-11-30T11:36: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00" w:type="dxa"/>
            <w:shd w:val="clear" w:color="auto" w:fill="auto"/>
            <w:tcMar>
              <w:left w:w="108" w:type="dxa"/>
            </w:tcMar>
          </w:tcPr>
          <w:p w14:paraId="5CEF1FB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w:t>
            </w:r>
          </w:p>
        </w:tc>
        <w:tc>
          <w:tcPr>
            <w:tcW w:w="719" w:type="dxa"/>
            <w:shd w:val="clear" w:color="auto" w:fill="auto"/>
            <w:tcMar>
              <w:left w:w="108" w:type="dxa"/>
            </w:tcMar>
          </w:tcPr>
          <w:p w14:paraId="5CA06EF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w:t>
            </w:r>
          </w:p>
        </w:tc>
        <w:tc>
          <w:tcPr>
            <w:tcW w:w="719" w:type="dxa"/>
            <w:shd w:val="clear" w:color="auto" w:fill="auto"/>
            <w:tcMar>
              <w:left w:w="108" w:type="dxa"/>
            </w:tcMar>
          </w:tcPr>
          <w:p w14:paraId="11CD0DF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75</w:t>
            </w:r>
          </w:p>
        </w:tc>
        <w:tc>
          <w:tcPr>
            <w:tcW w:w="719" w:type="dxa"/>
            <w:shd w:val="clear" w:color="auto" w:fill="auto"/>
            <w:tcMar>
              <w:left w:w="108" w:type="dxa"/>
            </w:tcMar>
          </w:tcPr>
          <w:p w14:paraId="029E4EB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257</w:t>
            </w:r>
          </w:p>
        </w:tc>
        <w:tc>
          <w:tcPr>
            <w:tcW w:w="719" w:type="dxa"/>
            <w:shd w:val="clear" w:color="auto" w:fill="auto"/>
            <w:tcMar>
              <w:left w:w="108" w:type="dxa"/>
            </w:tcMar>
          </w:tcPr>
          <w:p w14:paraId="0E3FB2D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406</w:t>
            </w:r>
          </w:p>
        </w:tc>
        <w:tc>
          <w:tcPr>
            <w:tcW w:w="719" w:type="dxa"/>
            <w:shd w:val="clear" w:color="auto" w:fill="auto"/>
            <w:tcMar>
              <w:left w:w="108" w:type="dxa"/>
            </w:tcMar>
          </w:tcPr>
          <w:p w14:paraId="3CBC46C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507</w:t>
            </w:r>
          </w:p>
        </w:tc>
        <w:tc>
          <w:tcPr>
            <w:tcW w:w="719" w:type="dxa"/>
            <w:shd w:val="clear" w:color="auto" w:fill="auto"/>
            <w:tcMar>
              <w:left w:w="108" w:type="dxa"/>
            </w:tcMar>
          </w:tcPr>
          <w:p w14:paraId="1DF365D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343</w:t>
            </w:r>
          </w:p>
        </w:tc>
        <w:tc>
          <w:tcPr>
            <w:tcW w:w="719" w:type="dxa"/>
            <w:shd w:val="clear" w:color="auto" w:fill="auto"/>
            <w:tcMar>
              <w:left w:w="108" w:type="dxa"/>
            </w:tcMar>
          </w:tcPr>
          <w:p w14:paraId="1D97532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149</w:t>
            </w:r>
          </w:p>
        </w:tc>
        <w:tc>
          <w:tcPr>
            <w:tcW w:w="719" w:type="dxa"/>
            <w:shd w:val="clear" w:color="auto" w:fill="auto"/>
            <w:tcMar>
              <w:left w:w="108" w:type="dxa"/>
            </w:tcMar>
          </w:tcPr>
          <w:p w14:paraId="515EF6A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46</w:t>
            </w:r>
          </w:p>
        </w:tc>
        <w:tc>
          <w:tcPr>
            <w:tcW w:w="719" w:type="dxa"/>
            <w:shd w:val="clear" w:color="auto" w:fill="auto"/>
            <w:tcMar>
              <w:left w:w="108" w:type="dxa"/>
            </w:tcMar>
          </w:tcPr>
          <w:p w14:paraId="4328866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w:t>
            </w:r>
          </w:p>
        </w:tc>
        <w:tc>
          <w:tcPr>
            <w:tcW w:w="727" w:type="dxa"/>
            <w:shd w:val="clear" w:color="auto" w:fill="auto"/>
            <w:tcMar>
              <w:left w:w="108" w:type="dxa"/>
            </w:tcMar>
          </w:tcPr>
          <w:p w14:paraId="04B930A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4F8C4D9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3A133A41" w14:textId="77777777" w:rsidTr="00257364">
        <w:tc>
          <w:tcPr>
            <w:tcW w:w="1276" w:type="dxa"/>
            <w:shd w:val="clear" w:color="auto" w:fill="auto"/>
            <w:tcMar>
              <w:left w:w="108" w:type="dxa"/>
            </w:tcMar>
          </w:tcPr>
          <w:p w14:paraId="30B39B3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00" w:type="dxa"/>
            <w:shd w:val="clear" w:color="auto" w:fill="auto"/>
            <w:tcMar>
              <w:left w:w="108" w:type="dxa"/>
            </w:tcMar>
          </w:tcPr>
          <w:p w14:paraId="7556263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19" w:type="dxa"/>
            <w:shd w:val="clear" w:color="auto" w:fill="auto"/>
            <w:tcMar>
              <w:left w:w="108" w:type="dxa"/>
            </w:tcMar>
          </w:tcPr>
          <w:p w14:paraId="05058772"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0.99</w:t>
            </w:r>
          </w:p>
        </w:tc>
        <w:tc>
          <w:tcPr>
            <w:tcW w:w="719" w:type="dxa"/>
            <w:shd w:val="clear" w:color="auto" w:fill="auto"/>
            <w:tcMar>
              <w:left w:w="108" w:type="dxa"/>
            </w:tcMar>
          </w:tcPr>
          <w:p w14:paraId="4029C4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4.14</w:t>
            </w:r>
          </w:p>
        </w:tc>
        <w:tc>
          <w:tcPr>
            <w:tcW w:w="719" w:type="dxa"/>
            <w:shd w:val="clear" w:color="auto" w:fill="auto"/>
            <w:tcMar>
              <w:left w:w="108" w:type="dxa"/>
            </w:tcMar>
          </w:tcPr>
          <w:p w14:paraId="1D513EE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14.2</w:t>
            </w:r>
          </w:p>
        </w:tc>
        <w:tc>
          <w:tcPr>
            <w:tcW w:w="719" w:type="dxa"/>
            <w:shd w:val="clear" w:color="auto" w:fill="auto"/>
            <w:tcMar>
              <w:left w:w="108" w:type="dxa"/>
            </w:tcMar>
          </w:tcPr>
          <w:p w14:paraId="50E78E1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22.43</w:t>
            </w:r>
          </w:p>
        </w:tc>
        <w:tc>
          <w:tcPr>
            <w:tcW w:w="719" w:type="dxa"/>
            <w:shd w:val="clear" w:color="auto" w:fill="auto"/>
            <w:tcMar>
              <w:left w:w="108" w:type="dxa"/>
            </w:tcMar>
          </w:tcPr>
          <w:p w14:paraId="5E42141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28.01</w:t>
            </w:r>
          </w:p>
        </w:tc>
        <w:tc>
          <w:tcPr>
            <w:tcW w:w="719" w:type="dxa"/>
            <w:shd w:val="clear" w:color="auto" w:fill="auto"/>
            <w:tcMar>
              <w:left w:w="108" w:type="dxa"/>
            </w:tcMar>
          </w:tcPr>
          <w:p w14:paraId="2808AD9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18.95</w:t>
            </w:r>
          </w:p>
        </w:tc>
        <w:tc>
          <w:tcPr>
            <w:tcW w:w="719" w:type="dxa"/>
            <w:shd w:val="clear" w:color="auto" w:fill="auto"/>
            <w:tcMar>
              <w:left w:w="108" w:type="dxa"/>
            </w:tcMar>
          </w:tcPr>
          <w:p w14:paraId="6FF926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8.23</w:t>
            </w:r>
          </w:p>
        </w:tc>
        <w:tc>
          <w:tcPr>
            <w:tcW w:w="719" w:type="dxa"/>
            <w:shd w:val="clear" w:color="auto" w:fill="auto"/>
            <w:tcMar>
              <w:left w:w="108" w:type="dxa"/>
            </w:tcMar>
          </w:tcPr>
          <w:p w14:paraId="4456D8C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2.54</w:t>
            </w:r>
          </w:p>
        </w:tc>
        <w:tc>
          <w:tcPr>
            <w:tcW w:w="719" w:type="dxa"/>
            <w:shd w:val="clear" w:color="auto" w:fill="auto"/>
            <w:tcMar>
              <w:left w:w="108" w:type="dxa"/>
            </w:tcMar>
          </w:tcPr>
          <w:p w14:paraId="52C6B77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0.39</w:t>
            </w:r>
          </w:p>
        </w:tc>
        <w:tc>
          <w:tcPr>
            <w:tcW w:w="727" w:type="dxa"/>
            <w:shd w:val="clear" w:color="auto" w:fill="auto"/>
            <w:tcMar>
              <w:left w:w="108" w:type="dxa"/>
            </w:tcMar>
          </w:tcPr>
          <w:p w14:paraId="2C79F98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5E67401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48C2CF9A" w14:textId="77777777" w:rsidTr="00257364">
        <w:tc>
          <w:tcPr>
            <w:tcW w:w="9174" w:type="dxa"/>
            <w:gridSpan w:val="12"/>
            <w:shd w:val="clear" w:color="auto" w:fill="auto"/>
            <w:tcMar>
              <w:left w:w="108" w:type="dxa"/>
            </w:tcMar>
          </w:tcPr>
          <w:p w14:paraId="0EAE9F6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806" w:type="dxa"/>
            <w:shd w:val="clear" w:color="auto" w:fill="auto"/>
            <w:tcMar>
              <w:left w:w="108" w:type="dxa"/>
            </w:tcMar>
          </w:tcPr>
          <w:p w14:paraId="5C266A2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47.67</w:t>
            </w:r>
          </w:p>
        </w:tc>
      </w:tr>
      <w:tr w:rsidR="00257364" w:rsidRPr="002F2E76" w14:paraId="336996F5" w14:textId="77777777" w:rsidTr="00257364">
        <w:tc>
          <w:tcPr>
            <w:tcW w:w="9980" w:type="dxa"/>
            <w:gridSpan w:val="13"/>
            <w:shd w:val="clear" w:color="auto" w:fill="auto"/>
            <w:tcMar>
              <w:left w:w="108" w:type="dxa"/>
            </w:tcMar>
          </w:tcPr>
          <w:p w14:paraId="74A32FB1"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bCs/>
                <w:color w:val="000000"/>
                <w:sz w:val="22"/>
                <w:szCs w:val="22"/>
                <w:lang w:eastAsia="fr-FR"/>
              </w:rPr>
              <w:t>Alliance of Liberals and Democrats for Europe</w:t>
            </w:r>
          </w:p>
        </w:tc>
      </w:tr>
      <w:tr w:rsidR="00257364" w:rsidRPr="002F2E76" w14:paraId="2F601308" w14:textId="77777777" w:rsidTr="00257364">
        <w:tc>
          <w:tcPr>
            <w:tcW w:w="1276" w:type="dxa"/>
            <w:shd w:val="clear" w:color="auto" w:fill="D9D9D9" w:themeFill="background1" w:themeFillShade="D9"/>
            <w:tcMar>
              <w:left w:w="108" w:type="dxa"/>
            </w:tcMar>
          </w:tcPr>
          <w:p w14:paraId="74D100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00" w:type="dxa"/>
            <w:shd w:val="clear" w:color="auto" w:fill="D9D9D9" w:themeFill="background1" w:themeFillShade="D9"/>
            <w:tcMar>
              <w:left w:w="108" w:type="dxa"/>
            </w:tcMar>
          </w:tcPr>
          <w:p w14:paraId="10FA1FC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w:t>
            </w:r>
          </w:p>
        </w:tc>
        <w:tc>
          <w:tcPr>
            <w:tcW w:w="719" w:type="dxa"/>
            <w:shd w:val="clear" w:color="auto" w:fill="D9D9D9" w:themeFill="background1" w:themeFillShade="D9"/>
            <w:tcMar>
              <w:left w:w="108" w:type="dxa"/>
            </w:tcMar>
          </w:tcPr>
          <w:p w14:paraId="66A0C61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13.04</w:t>
            </w:r>
          </w:p>
        </w:tc>
        <w:tc>
          <w:tcPr>
            <w:tcW w:w="719" w:type="dxa"/>
            <w:shd w:val="clear" w:color="auto" w:fill="D9D9D9" w:themeFill="background1" w:themeFillShade="D9"/>
            <w:tcMar>
              <w:left w:w="108" w:type="dxa"/>
            </w:tcMar>
          </w:tcPr>
          <w:p w14:paraId="40DD3DA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20.67</w:t>
            </w:r>
          </w:p>
        </w:tc>
        <w:tc>
          <w:tcPr>
            <w:tcW w:w="719" w:type="dxa"/>
            <w:shd w:val="clear" w:color="auto" w:fill="D9D9D9" w:themeFill="background1" w:themeFillShade="D9"/>
            <w:tcMar>
              <w:left w:w="108" w:type="dxa"/>
            </w:tcMar>
          </w:tcPr>
          <w:p w14:paraId="0293C1F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15.30</w:t>
            </w:r>
          </w:p>
        </w:tc>
        <w:tc>
          <w:tcPr>
            <w:tcW w:w="719" w:type="dxa"/>
            <w:shd w:val="clear" w:color="auto" w:fill="D9D9D9" w:themeFill="background1" w:themeFillShade="D9"/>
            <w:tcMar>
              <w:left w:w="108" w:type="dxa"/>
            </w:tcMar>
          </w:tcPr>
          <w:p w14:paraId="7985937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14.53</w:t>
            </w:r>
          </w:p>
        </w:tc>
        <w:tc>
          <w:tcPr>
            <w:tcW w:w="719" w:type="dxa"/>
            <w:shd w:val="clear" w:color="auto" w:fill="D9D9D9" w:themeFill="background1" w:themeFillShade="D9"/>
            <w:tcMar>
              <w:left w:w="108" w:type="dxa"/>
            </w:tcMar>
          </w:tcPr>
          <w:p w14:paraId="14785CC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16.35</w:t>
            </w:r>
          </w:p>
        </w:tc>
        <w:tc>
          <w:tcPr>
            <w:tcW w:w="719" w:type="dxa"/>
            <w:shd w:val="clear" w:color="auto" w:fill="D9D9D9" w:themeFill="background1" w:themeFillShade="D9"/>
            <w:tcMar>
              <w:left w:w="108" w:type="dxa"/>
            </w:tcMar>
          </w:tcPr>
          <w:p w14:paraId="688B655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17.62</w:t>
            </w:r>
          </w:p>
        </w:tc>
        <w:tc>
          <w:tcPr>
            <w:tcW w:w="719" w:type="dxa"/>
            <w:shd w:val="clear" w:color="auto" w:fill="D9D9D9" w:themeFill="background1" w:themeFillShade="D9"/>
            <w:tcMar>
              <w:left w:w="108" w:type="dxa"/>
            </w:tcMar>
          </w:tcPr>
          <w:p w14:paraId="46BC169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6.59</w:t>
            </w:r>
          </w:p>
        </w:tc>
        <w:tc>
          <w:tcPr>
            <w:tcW w:w="719" w:type="dxa"/>
            <w:shd w:val="clear" w:color="auto" w:fill="D9D9D9" w:themeFill="background1" w:themeFillShade="D9"/>
            <w:tcMar>
              <w:left w:w="108" w:type="dxa"/>
            </w:tcMar>
          </w:tcPr>
          <w:p w14:paraId="38BBAA7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37.5</w:t>
            </w:r>
          </w:p>
        </w:tc>
        <w:tc>
          <w:tcPr>
            <w:tcW w:w="719" w:type="dxa"/>
            <w:shd w:val="clear" w:color="auto" w:fill="D9D9D9" w:themeFill="background1" w:themeFillShade="D9"/>
            <w:tcMar>
              <w:left w:w="108" w:type="dxa"/>
            </w:tcMar>
          </w:tcPr>
          <w:p w14:paraId="1286C07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5692620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48C7ADB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15.75</w:t>
            </w:r>
          </w:p>
        </w:tc>
      </w:tr>
      <w:tr w:rsidR="00257364" w:rsidRPr="002F2E76" w14:paraId="1CB31DA1" w14:textId="77777777" w:rsidTr="00257364">
        <w:tc>
          <w:tcPr>
            <w:tcW w:w="1276" w:type="dxa"/>
            <w:shd w:val="clear" w:color="auto" w:fill="D9D9D9" w:themeFill="background1" w:themeFillShade="D9"/>
            <w:tcMar>
              <w:left w:w="108" w:type="dxa"/>
            </w:tcMar>
          </w:tcPr>
          <w:p w14:paraId="13C6F3A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00" w:type="dxa"/>
            <w:shd w:val="clear" w:color="auto" w:fill="D9D9D9" w:themeFill="background1" w:themeFillShade="D9"/>
            <w:tcMar>
              <w:left w:w="108" w:type="dxa"/>
            </w:tcMar>
          </w:tcPr>
          <w:p w14:paraId="527ED83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w:t>
            </w:r>
          </w:p>
        </w:tc>
        <w:tc>
          <w:tcPr>
            <w:tcW w:w="719" w:type="dxa"/>
            <w:shd w:val="clear" w:color="auto" w:fill="D9D9D9" w:themeFill="background1" w:themeFillShade="D9"/>
            <w:tcMar>
              <w:left w:w="108" w:type="dxa"/>
            </w:tcMar>
          </w:tcPr>
          <w:p w14:paraId="673886F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13.04</w:t>
            </w:r>
          </w:p>
        </w:tc>
        <w:tc>
          <w:tcPr>
            <w:tcW w:w="719" w:type="dxa"/>
            <w:shd w:val="clear" w:color="auto" w:fill="D9D9D9" w:themeFill="background1" w:themeFillShade="D9"/>
            <w:tcMar>
              <w:left w:w="108" w:type="dxa"/>
            </w:tcMar>
          </w:tcPr>
          <w:p w14:paraId="7E9DE62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21.33</w:t>
            </w:r>
          </w:p>
        </w:tc>
        <w:tc>
          <w:tcPr>
            <w:tcW w:w="719" w:type="dxa"/>
            <w:shd w:val="clear" w:color="auto" w:fill="D9D9D9" w:themeFill="background1" w:themeFillShade="D9"/>
            <w:tcMar>
              <w:left w:w="108" w:type="dxa"/>
            </w:tcMar>
          </w:tcPr>
          <w:p w14:paraId="0A924F4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17</w:t>
            </w:r>
          </w:p>
        </w:tc>
        <w:tc>
          <w:tcPr>
            <w:tcW w:w="719" w:type="dxa"/>
            <w:shd w:val="clear" w:color="auto" w:fill="D9D9D9" w:themeFill="background1" w:themeFillShade="D9"/>
            <w:tcMar>
              <w:left w:w="108" w:type="dxa"/>
            </w:tcMar>
          </w:tcPr>
          <w:p w14:paraId="29F79E1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14.72</w:t>
            </w:r>
          </w:p>
        </w:tc>
        <w:tc>
          <w:tcPr>
            <w:tcW w:w="719" w:type="dxa"/>
            <w:shd w:val="clear" w:color="auto" w:fill="D9D9D9" w:themeFill="background1" w:themeFillShade="D9"/>
            <w:tcMar>
              <w:left w:w="108" w:type="dxa"/>
            </w:tcMar>
          </w:tcPr>
          <w:p w14:paraId="1B78057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15.87</w:t>
            </w:r>
          </w:p>
        </w:tc>
        <w:tc>
          <w:tcPr>
            <w:tcW w:w="719" w:type="dxa"/>
            <w:shd w:val="clear" w:color="auto" w:fill="D9D9D9" w:themeFill="background1" w:themeFillShade="D9"/>
            <w:tcMar>
              <w:left w:w="108" w:type="dxa"/>
            </w:tcMar>
          </w:tcPr>
          <w:p w14:paraId="667743E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c>
          <w:tcPr>
            <w:tcW w:w="719" w:type="dxa"/>
            <w:shd w:val="clear" w:color="auto" w:fill="D9D9D9" w:themeFill="background1" w:themeFillShade="D9"/>
            <w:tcMar>
              <w:left w:w="108" w:type="dxa"/>
            </w:tcMar>
          </w:tcPr>
          <w:p w14:paraId="0875F22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6.59</w:t>
            </w:r>
          </w:p>
        </w:tc>
        <w:tc>
          <w:tcPr>
            <w:tcW w:w="719" w:type="dxa"/>
            <w:shd w:val="clear" w:color="auto" w:fill="D9D9D9" w:themeFill="background1" w:themeFillShade="D9"/>
            <w:tcMar>
              <w:left w:w="108" w:type="dxa"/>
            </w:tcMar>
          </w:tcPr>
          <w:p w14:paraId="2FD7A33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31.25</w:t>
            </w:r>
          </w:p>
        </w:tc>
        <w:tc>
          <w:tcPr>
            <w:tcW w:w="719" w:type="dxa"/>
            <w:shd w:val="clear" w:color="auto" w:fill="D9D9D9" w:themeFill="background1" w:themeFillShade="D9"/>
            <w:tcMar>
              <w:left w:w="108" w:type="dxa"/>
            </w:tcMar>
          </w:tcPr>
          <w:p w14:paraId="7E9CBDF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5E3139F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2188EB2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16.08</w:t>
            </w:r>
          </w:p>
        </w:tc>
      </w:tr>
      <w:tr w:rsidR="00257364" w:rsidRPr="002F2E76" w14:paraId="761305AD" w14:textId="77777777" w:rsidTr="00257364">
        <w:tc>
          <w:tcPr>
            <w:tcW w:w="1276" w:type="dxa"/>
            <w:shd w:val="clear" w:color="auto" w:fill="D9D9D9" w:themeFill="background1" w:themeFillShade="D9"/>
            <w:tcMar>
              <w:left w:w="108" w:type="dxa"/>
            </w:tcMar>
          </w:tcPr>
          <w:p w14:paraId="1E845BC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00" w:type="dxa"/>
            <w:shd w:val="clear" w:color="auto" w:fill="D9D9D9" w:themeFill="background1" w:themeFillShade="D9"/>
            <w:tcMar>
              <w:left w:w="108" w:type="dxa"/>
            </w:tcMar>
          </w:tcPr>
          <w:p w14:paraId="56C1437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45</w:t>
            </w:r>
          </w:p>
        </w:tc>
        <w:tc>
          <w:tcPr>
            <w:tcW w:w="719" w:type="dxa"/>
            <w:shd w:val="clear" w:color="auto" w:fill="D9D9D9" w:themeFill="background1" w:themeFillShade="D9"/>
            <w:tcMar>
              <w:left w:w="108" w:type="dxa"/>
            </w:tcMar>
          </w:tcPr>
          <w:p w14:paraId="4F46478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14.49</w:t>
            </w:r>
          </w:p>
        </w:tc>
        <w:tc>
          <w:tcPr>
            <w:tcW w:w="719" w:type="dxa"/>
            <w:shd w:val="clear" w:color="auto" w:fill="D9D9D9" w:themeFill="background1" w:themeFillShade="D9"/>
            <w:tcMar>
              <w:left w:w="108" w:type="dxa"/>
            </w:tcMar>
          </w:tcPr>
          <w:p w14:paraId="5634012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18.76</w:t>
            </w:r>
          </w:p>
        </w:tc>
        <w:tc>
          <w:tcPr>
            <w:tcW w:w="719" w:type="dxa"/>
            <w:shd w:val="clear" w:color="auto" w:fill="D9D9D9" w:themeFill="background1" w:themeFillShade="D9"/>
            <w:tcMar>
              <w:left w:w="108" w:type="dxa"/>
            </w:tcMar>
          </w:tcPr>
          <w:p w14:paraId="241E1F7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16.18</w:t>
            </w:r>
          </w:p>
        </w:tc>
        <w:tc>
          <w:tcPr>
            <w:tcW w:w="719" w:type="dxa"/>
            <w:shd w:val="clear" w:color="auto" w:fill="D9D9D9" w:themeFill="background1" w:themeFillShade="D9"/>
            <w:tcMar>
              <w:left w:w="108" w:type="dxa"/>
            </w:tcMar>
          </w:tcPr>
          <w:p w14:paraId="32A93B2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14.55</w:t>
            </w:r>
          </w:p>
        </w:tc>
        <w:tc>
          <w:tcPr>
            <w:tcW w:w="719" w:type="dxa"/>
            <w:shd w:val="clear" w:color="auto" w:fill="D9D9D9" w:themeFill="background1" w:themeFillShade="D9"/>
            <w:tcMar>
              <w:left w:w="108" w:type="dxa"/>
            </w:tcMar>
          </w:tcPr>
          <w:p w14:paraId="214FC9E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16.01</w:t>
            </w:r>
          </w:p>
        </w:tc>
        <w:tc>
          <w:tcPr>
            <w:tcW w:w="719" w:type="dxa"/>
            <w:shd w:val="clear" w:color="auto" w:fill="D9D9D9" w:themeFill="background1" w:themeFillShade="D9"/>
            <w:tcMar>
              <w:left w:w="108" w:type="dxa"/>
            </w:tcMar>
          </w:tcPr>
          <w:p w14:paraId="0D0137E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18.8</w:t>
            </w:r>
          </w:p>
        </w:tc>
        <w:tc>
          <w:tcPr>
            <w:tcW w:w="719" w:type="dxa"/>
            <w:shd w:val="clear" w:color="auto" w:fill="D9D9D9" w:themeFill="background1" w:themeFillShade="D9"/>
            <w:tcMar>
              <w:left w:w="108" w:type="dxa"/>
            </w:tcMar>
          </w:tcPr>
          <w:p w14:paraId="02CA47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10.72</w:t>
            </w:r>
          </w:p>
        </w:tc>
        <w:tc>
          <w:tcPr>
            <w:tcW w:w="719" w:type="dxa"/>
            <w:shd w:val="clear" w:color="auto" w:fill="D9D9D9" w:themeFill="background1" w:themeFillShade="D9"/>
            <w:tcMar>
              <w:left w:w="108" w:type="dxa"/>
            </w:tcMar>
          </w:tcPr>
          <w:p w14:paraId="251299A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w:t>
            </w:r>
          </w:p>
        </w:tc>
        <w:tc>
          <w:tcPr>
            <w:tcW w:w="719" w:type="dxa"/>
            <w:shd w:val="clear" w:color="auto" w:fill="D9D9D9" w:themeFill="background1" w:themeFillShade="D9"/>
            <w:tcMar>
              <w:left w:w="108" w:type="dxa"/>
            </w:tcMar>
          </w:tcPr>
          <w:p w14:paraId="559E510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359829F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806" w:type="dxa"/>
            <w:shd w:val="clear" w:color="auto" w:fill="D9D9D9" w:themeFill="background1" w:themeFillShade="D9"/>
            <w:tcMar>
              <w:left w:w="108" w:type="dxa"/>
            </w:tcMar>
          </w:tcPr>
          <w:p w14:paraId="298F35E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w:t>
            </w:r>
          </w:p>
        </w:tc>
      </w:tr>
      <w:tr w:rsidR="00257364" w:rsidRPr="002F2E76" w14:paraId="3FCF2CF6" w14:textId="77777777" w:rsidTr="00257364">
        <w:tc>
          <w:tcPr>
            <w:tcW w:w="1276" w:type="dxa"/>
            <w:shd w:val="clear" w:color="auto" w:fill="auto"/>
            <w:tcMar>
              <w:left w:w="108" w:type="dxa"/>
            </w:tcMar>
          </w:tcPr>
          <w:p w14:paraId="52CDB13D" w14:textId="5589CBFF" w:rsidR="00257364" w:rsidRPr="002F2E76" w:rsidRDefault="00257364" w:rsidP="00257364">
            <w:pPr>
              <w:keepNext/>
              <w:keepLines/>
              <w:spacing w:after="120"/>
              <w:jc w:val="both"/>
              <w:rPr>
                <w:rFonts w:ascii="Times New Roman" w:hAnsi="Times New Roman" w:cs="Times New Roman"/>
                <w:sz w:val="22"/>
                <w:szCs w:val="22"/>
              </w:rPr>
            </w:pPr>
            <w:del w:id="28" w:author="Jennifer Wheeling" w:date="2016-11-30T11:36:00Z">
              <w:r w:rsidRPr="002F2E76" w:rsidDel="00C63D17">
                <w:rPr>
                  <w:rFonts w:ascii="Times New Roman" w:hAnsi="Times New Roman" w:cs="Times New Roman"/>
                  <w:sz w:val="22"/>
                  <w:szCs w:val="22"/>
                </w:rPr>
                <w:delText xml:space="preserve">Nb </w:delText>
              </w:r>
            </w:del>
            <w:ins w:id="29" w:author="Jennifer Wheeling" w:date="2016-11-30T11:36: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00" w:type="dxa"/>
            <w:shd w:val="clear" w:color="auto" w:fill="auto"/>
            <w:tcMar>
              <w:left w:w="108" w:type="dxa"/>
            </w:tcMar>
          </w:tcPr>
          <w:p w14:paraId="3815408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w:t>
            </w:r>
          </w:p>
        </w:tc>
        <w:tc>
          <w:tcPr>
            <w:tcW w:w="719" w:type="dxa"/>
            <w:shd w:val="clear" w:color="auto" w:fill="auto"/>
            <w:tcMar>
              <w:left w:w="108" w:type="dxa"/>
            </w:tcMar>
          </w:tcPr>
          <w:p w14:paraId="2258A2C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46</w:t>
            </w:r>
          </w:p>
        </w:tc>
        <w:tc>
          <w:tcPr>
            <w:tcW w:w="719" w:type="dxa"/>
            <w:shd w:val="clear" w:color="auto" w:fill="auto"/>
            <w:tcMar>
              <w:left w:w="108" w:type="dxa"/>
            </w:tcMar>
          </w:tcPr>
          <w:p w14:paraId="3D69872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150</w:t>
            </w:r>
          </w:p>
        </w:tc>
        <w:tc>
          <w:tcPr>
            <w:tcW w:w="719" w:type="dxa"/>
            <w:shd w:val="clear" w:color="auto" w:fill="auto"/>
            <w:tcMar>
              <w:left w:w="108" w:type="dxa"/>
            </w:tcMar>
          </w:tcPr>
          <w:p w14:paraId="1473D63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353</w:t>
            </w:r>
          </w:p>
        </w:tc>
        <w:tc>
          <w:tcPr>
            <w:tcW w:w="719" w:type="dxa"/>
            <w:shd w:val="clear" w:color="auto" w:fill="auto"/>
            <w:tcMar>
              <w:left w:w="108" w:type="dxa"/>
            </w:tcMar>
          </w:tcPr>
          <w:p w14:paraId="3AEDC20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523</w:t>
            </w:r>
          </w:p>
        </w:tc>
        <w:tc>
          <w:tcPr>
            <w:tcW w:w="719" w:type="dxa"/>
            <w:shd w:val="clear" w:color="auto" w:fill="auto"/>
            <w:tcMar>
              <w:left w:w="108" w:type="dxa"/>
            </w:tcMar>
          </w:tcPr>
          <w:p w14:paraId="4E39CD1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416</w:t>
            </w:r>
          </w:p>
        </w:tc>
        <w:tc>
          <w:tcPr>
            <w:tcW w:w="719" w:type="dxa"/>
            <w:shd w:val="clear" w:color="auto" w:fill="auto"/>
            <w:tcMar>
              <w:left w:w="108" w:type="dxa"/>
            </w:tcMar>
          </w:tcPr>
          <w:p w14:paraId="1A7E45A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210</w:t>
            </w:r>
          </w:p>
        </w:tc>
        <w:tc>
          <w:tcPr>
            <w:tcW w:w="719" w:type="dxa"/>
            <w:shd w:val="clear" w:color="auto" w:fill="auto"/>
            <w:tcMar>
              <w:left w:w="108" w:type="dxa"/>
            </w:tcMar>
          </w:tcPr>
          <w:p w14:paraId="7941C32B"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91</w:t>
            </w:r>
          </w:p>
        </w:tc>
        <w:tc>
          <w:tcPr>
            <w:tcW w:w="719" w:type="dxa"/>
            <w:shd w:val="clear" w:color="auto" w:fill="auto"/>
            <w:tcMar>
              <w:left w:w="108" w:type="dxa"/>
            </w:tcMar>
          </w:tcPr>
          <w:p w14:paraId="6AE943B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w:t>
            </w:r>
          </w:p>
        </w:tc>
        <w:tc>
          <w:tcPr>
            <w:tcW w:w="719" w:type="dxa"/>
            <w:shd w:val="clear" w:color="auto" w:fill="auto"/>
            <w:tcMar>
              <w:left w:w="108" w:type="dxa"/>
            </w:tcMar>
          </w:tcPr>
          <w:p w14:paraId="11D82132"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3</w:t>
            </w:r>
          </w:p>
        </w:tc>
        <w:tc>
          <w:tcPr>
            <w:tcW w:w="727" w:type="dxa"/>
            <w:shd w:val="clear" w:color="auto" w:fill="auto"/>
            <w:tcMar>
              <w:left w:w="108" w:type="dxa"/>
            </w:tcMar>
          </w:tcPr>
          <w:p w14:paraId="2B7E40E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258D7BB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13AC4324" w14:textId="77777777" w:rsidTr="00257364">
        <w:tc>
          <w:tcPr>
            <w:tcW w:w="1276" w:type="dxa"/>
            <w:shd w:val="clear" w:color="auto" w:fill="auto"/>
            <w:tcMar>
              <w:left w:w="108" w:type="dxa"/>
            </w:tcMar>
          </w:tcPr>
          <w:p w14:paraId="09FCB648" w14:textId="77777777" w:rsidR="00257364" w:rsidRPr="002F2E76" w:rsidRDefault="00257364" w:rsidP="00257364">
            <w:pPr>
              <w:spacing w:after="120"/>
              <w:jc w:val="both"/>
              <w:rPr>
                <w:rFonts w:ascii="Times New Roman" w:hAnsi="Times New Roman" w:cs="Times New Roman"/>
                <w:sz w:val="22"/>
                <w:szCs w:val="22"/>
              </w:rPr>
            </w:pPr>
            <w:r>
              <w:rPr>
                <w:rFonts w:ascii="Times New Roman" w:hAnsi="Times New Roman" w:cs="Times New Roman"/>
                <w:sz w:val="22"/>
                <w:szCs w:val="22"/>
              </w:rPr>
              <w:t>(%</w:t>
            </w:r>
            <w:r w:rsidRPr="002F2E76">
              <w:rPr>
                <w:rFonts w:ascii="Times New Roman" w:hAnsi="Times New Roman" w:cs="Times New Roman"/>
                <w:sz w:val="22"/>
                <w:szCs w:val="22"/>
              </w:rPr>
              <w:t xml:space="preserve"> of obs.)</w:t>
            </w:r>
          </w:p>
        </w:tc>
        <w:tc>
          <w:tcPr>
            <w:tcW w:w="700" w:type="dxa"/>
            <w:shd w:val="clear" w:color="auto" w:fill="auto"/>
            <w:tcMar>
              <w:left w:w="108" w:type="dxa"/>
            </w:tcMar>
          </w:tcPr>
          <w:p w14:paraId="3EE9A4A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0.11</w:t>
            </w:r>
          </w:p>
        </w:tc>
        <w:tc>
          <w:tcPr>
            <w:tcW w:w="719" w:type="dxa"/>
            <w:shd w:val="clear" w:color="auto" w:fill="auto"/>
            <w:tcMar>
              <w:left w:w="108" w:type="dxa"/>
            </w:tcMar>
          </w:tcPr>
          <w:p w14:paraId="245D580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2.54</w:t>
            </w:r>
          </w:p>
        </w:tc>
        <w:tc>
          <w:tcPr>
            <w:tcW w:w="719" w:type="dxa"/>
            <w:shd w:val="clear" w:color="auto" w:fill="auto"/>
            <w:tcMar>
              <w:left w:w="108" w:type="dxa"/>
            </w:tcMar>
          </w:tcPr>
          <w:p w14:paraId="2C05FBF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8.29</w:t>
            </w:r>
          </w:p>
        </w:tc>
        <w:tc>
          <w:tcPr>
            <w:tcW w:w="719" w:type="dxa"/>
            <w:shd w:val="clear" w:color="auto" w:fill="auto"/>
            <w:tcMar>
              <w:left w:w="108" w:type="dxa"/>
            </w:tcMar>
          </w:tcPr>
          <w:p w14:paraId="7C9F6E1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19.50</w:t>
            </w:r>
          </w:p>
        </w:tc>
        <w:tc>
          <w:tcPr>
            <w:tcW w:w="719" w:type="dxa"/>
            <w:shd w:val="clear" w:color="auto" w:fill="auto"/>
            <w:tcMar>
              <w:left w:w="108" w:type="dxa"/>
            </w:tcMar>
          </w:tcPr>
          <w:p w14:paraId="0B4F803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28.90</w:t>
            </w:r>
          </w:p>
        </w:tc>
        <w:tc>
          <w:tcPr>
            <w:tcW w:w="719" w:type="dxa"/>
            <w:shd w:val="clear" w:color="auto" w:fill="auto"/>
            <w:tcMar>
              <w:left w:w="108" w:type="dxa"/>
            </w:tcMar>
          </w:tcPr>
          <w:p w14:paraId="03F75ED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22.98</w:t>
            </w:r>
          </w:p>
        </w:tc>
        <w:tc>
          <w:tcPr>
            <w:tcW w:w="719" w:type="dxa"/>
            <w:shd w:val="clear" w:color="auto" w:fill="auto"/>
            <w:tcMar>
              <w:left w:w="108" w:type="dxa"/>
            </w:tcMar>
          </w:tcPr>
          <w:p w14:paraId="43FDCD7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11.60</w:t>
            </w:r>
          </w:p>
        </w:tc>
        <w:tc>
          <w:tcPr>
            <w:tcW w:w="719" w:type="dxa"/>
            <w:shd w:val="clear" w:color="auto" w:fill="auto"/>
            <w:tcMar>
              <w:left w:w="108" w:type="dxa"/>
            </w:tcMar>
          </w:tcPr>
          <w:p w14:paraId="7AC0685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5.03</w:t>
            </w:r>
          </w:p>
        </w:tc>
        <w:tc>
          <w:tcPr>
            <w:tcW w:w="719" w:type="dxa"/>
            <w:shd w:val="clear" w:color="auto" w:fill="auto"/>
            <w:tcMar>
              <w:left w:w="108" w:type="dxa"/>
            </w:tcMar>
          </w:tcPr>
          <w:p w14:paraId="42705D4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0.88</w:t>
            </w:r>
          </w:p>
        </w:tc>
        <w:tc>
          <w:tcPr>
            <w:tcW w:w="719" w:type="dxa"/>
            <w:shd w:val="clear" w:color="auto" w:fill="auto"/>
            <w:tcMar>
              <w:left w:w="108" w:type="dxa"/>
            </w:tcMar>
          </w:tcPr>
          <w:p w14:paraId="6BB6333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0.17</w:t>
            </w:r>
          </w:p>
        </w:tc>
        <w:tc>
          <w:tcPr>
            <w:tcW w:w="727" w:type="dxa"/>
            <w:shd w:val="clear" w:color="auto" w:fill="auto"/>
            <w:tcMar>
              <w:left w:w="108" w:type="dxa"/>
            </w:tcMar>
          </w:tcPr>
          <w:p w14:paraId="47D6E1E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806" w:type="dxa"/>
            <w:shd w:val="clear" w:color="auto" w:fill="auto"/>
            <w:tcMar>
              <w:left w:w="108" w:type="dxa"/>
            </w:tcMar>
          </w:tcPr>
          <w:p w14:paraId="19A6162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13910506" w14:textId="77777777" w:rsidTr="00257364">
        <w:tc>
          <w:tcPr>
            <w:tcW w:w="9174" w:type="dxa"/>
            <w:gridSpan w:val="12"/>
            <w:shd w:val="clear" w:color="auto" w:fill="auto"/>
            <w:tcMar>
              <w:left w:w="108" w:type="dxa"/>
            </w:tcMar>
          </w:tcPr>
          <w:p w14:paraId="52986A4F"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806" w:type="dxa"/>
            <w:shd w:val="clear" w:color="auto" w:fill="auto"/>
            <w:tcMar>
              <w:left w:w="108" w:type="dxa"/>
            </w:tcMar>
          </w:tcPr>
          <w:p w14:paraId="3C333550"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42.14</w:t>
            </w:r>
          </w:p>
        </w:tc>
      </w:tr>
    </w:tbl>
    <w:p w14:paraId="3D7A6B2E" w14:textId="77777777" w:rsidR="00257364" w:rsidRPr="002F2E76" w:rsidRDefault="00257364" w:rsidP="00257364">
      <w:pPr>
        <w:rPr>
          <w:rFonts w:ascii="Times New Roman" w:hAnsi="Times New Roman" w:cs="Times New Roman"/>
          <w:sz w:val="22"/>
          <w:szCs w:val="22"/>
        </w:rPr>
      </w:pPr>
    </w:p>
    <w:p w14:paraId="1C6E9FCD" w14:textId="77777777" w:rsidR="00257364" w:rsidRPr="002F2E76" w:rsidRDefault="00257364" w:rsidP="00257364">
      <w:pPr>
        <w:suppressAutoHyphens w:val="0"/>
        <w:rPr>
          <w:rFonts w:ascii="Times New Roman" w:hAnsi="Times New Roman" w:cs="Times New Roman"/>
          <w:sz w:val="22"/>
          <w:szCs w:val="22"/>
        </w:rPr>
      </w:pPr>
      <w:r w:rsidRPr="002F2E76">
        <w:rPr>
          <w:rFonts w:ascii="Times New Roman" w:hAnsi="Times New Roman" w:cs="Times New Roman"/>
          <w:sz w:val="22"/>
          <w:szCs w:val="22"/>
        </w:rPr>
        <w:br w:type="page"/>
      </w:r>
    </w:p>
    <w:p w14:paraId="5AF53803" w14:textId="77777777" w:rsidR="00257364" w:rsidRPr="002F2E76" w:rsidRDefault="00257364" w:rsidP="00257364">
      <w:pPr>
        <w:rPr>
          <w:rFonts w:ascii="Times New Roman" w:hAnsi="Times New Roman" w:cs="Times New Roman"/>
          <w:sz w:val="22"/>
          <w:szCs w:val="22"/>
        </w:rPr>
      </w:pPr>
    </w:p>
    <w:tbl>
      <w:tblPr>
        <w:tblW w:w="10918" w:type="dxa"/>
        <w:tblLook w:val="04A0" w:firstRow="1" w:lastRow="0" w:firstColumn="1" w:lastColumn="0" w:noHBand="0" w:noVBand="1"/>
      </w:tblPr>
      <w:tblGrid>
        <w:gridCol w:w="1525"/>
        <w:gridCol w:w="738"/>
        <w:gridCol w:w="738"/>
        <w:gridCol w:w="810"/>
        <w:gridCol w:w="711"/>
        <w:gridCol w:w="711"/>
        <w:gridCol w:w="711"/>
        <w:gridCol w:w="738"/>
        <w:gridCol w:w="656"/>
        <w:gridCol w:w="711"/>
        <w:gridCol w:w="656"/>
        <w:gridCol w:w="730"/>
        <w:gridCol w:w="1483"/>
      </w:tblGrid>
      <w:tr w:rsidR="00257364" w:rsidRPr="002F2E76" w14:paraId="4A4933BC" w14:textId="77777777" w:rsidTr="00257364">
        <w:trPr>
          <w:trHeight w:val="294"/>
        </w:trPr>
        <w:tc>
          <w:tcPr>
            <w:tcW w:w="1538" w:type="dxa"/>
            <w:shd w:val="clear" w:color="auto" w:fill="auto"/>
            <w:tcMar>
              <w:left w:w="108" w:type="dxa"/>
            </w:tcMar>
          </w:tcPr>
          <w:p w14:paraId="0C72C24E" w14:textId="77777777" w:rsidR="00257364" w:rsidRPr="002F2E76" w:rsidRDefault="00257364" w:rsidP="00257364">
            <w:pPr>
              <w:spacing w:after="120"/>
              <w:jc w:val="both"/>
              <w:rPr>
                <w:rFonts w:ascii="Times New Roman" w:hAnsi="Times New Roman" w:cs="Times New Roman"/>
                <w:b/>
                <w:sz w:val="22"/>
                <w:szCs w:val="22"/>
              </w:rPr>
            </w:pPr>
          </w:p>
        </w:tc>
        <w:tc>
          <w:tcPr>
            <w:tcW w:w="7871" w:type="dxa"/>
            <w:gridSpan w:val="11"/>
            <w:shd w:val="clear" w:color="auto" w:fill="auto"/>
            <w:tcMar>
              <w:left w:w="108" w:type="dxa"/>
            </w:tcMar>
          </w:tcPr>
          <w:p w14:paraId="2994DD70"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Gender composition of the list: % female candidates</w:t>
            </w:r>
          </w:p>
        </w:tc>
        <w:tc>
          <w:tcPr>
            <w:tcW w:w="1509" w:type="dxa"/>
            <w:shd w:val="clear" w:color="auto" w:fill="auto"/>
            <w:tcMar>
              <w:left w:w="108" w:type="dxa"/>
            </w:tcMar>
          </w:tcPr>
          <w:p w14:paraId="4EFFE6E1" w14:textId="77777777" w:rsidR="00257364" w:rsidRPr="002F2E76" w:rsidRDefault="00257364" w:rsidP="00257364">
            <w:pPr>
              <w:spacing w:after="120"/>
              <w:jc w:val="both"/>
              <w:rPr>
                <w:rFonts w:ascii="Times New Roman" w:hAnsi="Times New Roman" w:cs="Times New Roman"/>
                <w:sz w:val="22"/>
                <w:szCs w:val="22"/>
              </w:rPr>
            </w:pPr>
          </w:p>
        </w:tc>
      </w:tr>
      <w:tr w:rsidR="00257364" w:rsidRPr="002F2E76" w14:paraId="5E2D7B0A" w14:textId="77777777" w:rsidTr="00257364">
        <w:trPr>
          <w:trHeight w:val="281"/>
        </w:trPr>
        <w:tc>
          <w:tcPr>
            <w:tcW w:w="1538" w:type="dxa"/>
            <w:shd w:val="clear" w:color="auto" w:fill="auto"/>
            <w:tcMar>
              <w:left w:w="108" w:type="dxa"/>
            </w:tcMar>
          </w:tcPr>
          <w:p w14:paraId="75527FA5" w14:textId="77777777" w:rsidR="00257364" w:rsidRPr="002F2E76" w:rsidRDefault="00257364" w:rsidP="00257364">
            <w:pPr>
              <w:spacing w:after="120"/>
              <w:jc w:val="both"/>
              <w:rPr>
                <w:rFonts w:ascii="Times New Roman" w:hAnsi="Times New Roman" w:cs="Times New Roman"/>
                <w:b/>
                <w:sz w:val="22"/>
                <w:szCs w:val="22"/>
              </w:rPr>
            </w:pPr>
          </w:p>
        </w:tc>
        <w:tc>
          <w:tcPr>
            <w:tcW w:w="739" w:type="dxa"/>
            <w:shd w:val="clear" w:color="auto" w:fill="auto"/>
            <w:tcMar>
              <w:left w:w="108" w:type="dxa"/>
            </w:tcMar>
          </w:tcPr>
          <w:p w14:paraId="78F7E0A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39" w:type="dxa"/>
            <w:shd w:val="clear" w:color="auto" w:fill="auto"/>
            <w:tcMar>
              <w:left w:w="108" w:type="dxa"/>
            </w:tcMar>
          </w:tcPr>
          <w:p w14:paraId="5872C02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w:t>
            </w:r>
          </w:p>
        </w:tc>
        <w:tc>
          <w:tcPr>
            <w:tcW w:w="813" w:type="dxa"/>
            <w:shd w:val="clear" w:color="auto" w:fill="auto"/>
            <w:tcMar>
              <w:left w:w="108" w:type="dxa"/>
            </w:tcMar>
          </w:tcPr>
          <w:p w14:paraId="4543B09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20%</w:t>
            </w:r>
          </w:p>
        </w:tc>
        <w:tc>
          <w:tcPr>
            <w:tcW w:w="700" w:type="dxa"/>
            <w:shd w:val="clear" w:color="auto" w:fill="auto"/>
            <w:tcMar>
              <w:left w:w="108" w:type="dxa"/>
            </w:tcMar>
          </w:tcPr>
          <w:p w14:paraId="50DAE28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w:t>
            </w:r>
          </w:p>
        </w:tc>
        <w:tc>
          <w:tcPr>
            <w:tcW w:w="700" w:type="dxa"/>
            <w:shd w:val="clear" w:color="auto" w:fill="auto"/>
            <w:tcMar>
              <w:left w:w="108" w:type="dxa"/>
            </w:tcMar>
          </w:tcPr>
          <w:p w14:paraId="7830518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40%</w:t>
            </w:r>
          </w:p>
        </w:tc>
        <w:tc>
          <w:tcPr>
            <w:tcW w:w="700" w:type="dxa"/>
            <w:shd w:val="clear" w:color="auto" w:fill="auto"/>
            <w:tcMar>
              <w:left w:w="108" w:type="dxa"/>
            </w:tcMar>
          </w:tcPr>
          <w:p w14:paraId="70B523C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50%</w:t>
            </w:r>
          </w:p>
        </w:tc>
        <w:tc>
          <w:tcPr>
            <w:tcW w:w="739" w:type="dxa"/>
            <w:shd w:val="clear" w:color="auto" w:fill="auto"/>
            <w:tcMar>
              <w:left w:w="108" w:type="dxa"/>
            </w:tcMar>
          </w:tcPr>
          <w:p w14:paraId="702B554C"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60%</w:t>
            </w:r>
          </w:p>
        </w:tc>
        <w:tc>
          <w:tcPr>
            <w:tcW w:w="657" w:type="dxa"/>
            <w:shd w:val="clear" w:color="auto" w:fill="auto"/>
            <w:tcMar>
              <w:left w:w="108" w:type="dxa"/>
            </w:tcMar>
          </w:tcPr>
          <w:p w14:paraId="49743F1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70%</w:t>
            </w:r>
          </w:p>
        </w:tc>
        <w:tc>
          <w:tcPr>
            <w:tcW w:w="700" w:type="dxa"/>
            <w:shd w:val="clear" w:color="auto" w:fill="auto"/>
            <w:tcMar>
              <w:left w:w="108" w:type="dxa"/>
            </w:tcMar>
          </w:tcPr>
          <w:p w14:paraId="0BA63B2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80%</w:t>
            </w:r>
          </w:p>
        </w:tc>
        <w:tc>
          <w:tcPr>
            <w:tcW w:w="657" w:type="dxa"/>
            <w:shd w:val="clear" w:color="auto" w:fill="auto"/>
            <w:tcMar>
              <w:left w:w="108" w:type="dxa"/>
            </w:tcMar>
          </w:tcPr>
          <w:p w14:paraId="0337945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90%</w:t>
            </w:r>
          </w:p>
        </w:tc>
        <w:tc>
          <w:tcPr>
            <w:tcW w:w="727" w:type="dxa"/>
            <w:shd w:val="clear" w:color="auto" w:fill="auto"/>
            <w:tcMar>
              <w:left w:w="108" w:type="dxa"/>
            </w:tcMar>
          </w:tcPr>
          <w:p w14:paraId="0643AE2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c>
          <w:tcPr>
            <w:tcW w:w="1509" w:type="dxa"/>
            <w:shd w:val="clear" w:color="auto" w:fill="auto"/>
            <w:tcMar>
              <w:left w:w="108" w:type="dxa"/>
            </w:tcMar>
          </w:tcPr>
          <w:p w14:paraId="6D7C8CA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Total</w:t>
            </w:r>
          </w:p>
        </w:tc>
      </w:tr>
      <w:tr w:rsidR="00257364" w:rsidRPr="002F2E76" w14:paraId="5CD04774" w14:textId="77777777" w:rsidTr="00257364">
        <w:trPr>
          <w:trHeight w:val="360"/>
        </w:trPr>
        <w:tc>
          <w:tcPr>
            <w:tcW w:w="10918" w:type="dxa"/>
            <w:gridSpan w:val="13"/>
            <w:shd w:val="clear" w:color="auto" w:fill="auto"/>
            <w:tcMar>
              <w:left w:w="108" w:type="dxa"/>
            </w:tcMar>
          </w:tcPr>
          <w:p w14:paraId="11D6142A"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color w:val="000000"/>
                <w:sz w:val="22"/>
                <w:szCs w:val="22"/>
                <w:lang w:val="en-US" w:eastAsia="fr-FR"/>
              </w:rPr>
              <w:t>European People’s Party</w:t>
            </w:r>
          </w:p>
        </w:tc>
      </w:tr>
      <w:tr w:rsidR="00257364" w:rsidRPr="002F2E76" w14:paraId="01253E5B" w14:textId="77777777" w:rsidTr="00257364">
        <w:trPr>
          <w:trHeight w:val="348"/>
        </w:trPr>
        <w:tc>
          <w:tcPr>
            <w:tcW w:w="1538" w:type="dxa"/>
            <w:shd w:val="clear" w:color="auto" w:fill="D9D9D9" w:themeFill="background1" w:themeFillShade="D9"/>
            <w:tcMar>
              <w:left w:w="108" w:type="dxa"/>
            </w:tcMar>
          </w:tcPr>
          <w:p w14:paraId="3D520FD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39" w:type="dxa"/>
            <w:shd w:val="clear" w:color="auto" w:fill="D9D9D9" w:themeFill="background1" w:themeFillShade="D9"/>
            <w:tcMar>
              <w:left w:w="108" w:type="dxa"/>
            </w:tcMar>
          </w:tcPr>
          <w:p w14:paraId="1035CD9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6.67</w:t>
            </w:r>
          </w:p>
        </w:tc>
        <w:tc>
          <w:tcPr>
            <w:tcW w:w="739" w:type="dxa"/>
            <w:shd w:val="clear" w:color="auto" w:fill="D9D9D9" w:themeFill="background1" w:themeFillShade="D9"/>
            <w:tcMar>
              <w:left w:w="108" w:type="dxa"/>
            </w:tcMar>
          </w:tcPr>
          <w:p w14:paraId="7B1D260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11.45</w:t>
            </w:r>
          </w:p>
        </w:tc>
        <w:tc>
          <w:tcPr>
            <w:tcW w:w="813" w:type="dxa"/>
            <w:shd w:val="clear" w:color="auto" w:fill="D9D9D9" w:themeFill="background1" w:themeFillShade="D9"/>
            <w:tcMar>
              <w:left w:w="108" w:type="dxa"/>
            </w:tcMar>
          </w:tcPr>
          <w:p w14:paraId="28496E6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9.48</w:t>
            </w:r>
          </w:p>
        </w:tc>
        <w:tc>
          <w:tcPr>
            <w:tcW w:w="700" w:type="dxa"/>
            <w:shd w:val="clear" w:color="auto" w:fill="D9D9D9" w:themeFill="background1" w:themeFillShade="D9"/>
            <w:tcMar>
              <w:left w:w="108" w:type="dxa"/>
            </w:tcMar>
          </w:tcPr>
          <w:p w14:paraId="241E444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7.11</w:t>
            </w:r>
          </w:p>
        </w:tc>
        <w:tc>
          <w:tcPr>
            <w:tcW w:w="700" w:type="dxa"/>
            <w:shd w:val="clear" w:color="auto" w:fill="D9D9D9" w:themeFill="background1" w:themeFillShade="D9"/>
            <w:tcMar>
              <w:left w:w="108" w:type="dxa"/>
            </w:tcMar>
          </w:tcPr>
          <w:p w14:paraId="382F561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13.11</w:t>
            </w:r>
          </w:p>
        </w:tc>
        <w:tc>
          <w:tcPr>
            <w:tcW w:w="700" w:type="dxa"/>
            <w:shd w:val="clear" w:color="auto" w:fill="D9D9D9" w:themeFill="background1" w:themeFillShade="D9"/>
            <w:tcMar>
              <w:left w:w="108" w:type="dxa"/>
            </w:tcMar>
          </w:tcPr>
          <w:p w14:paraId="0B060CC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9.79</w:t>
            </w:r>
          </w:p>
        </w:tc>
        <w:tc>
          <w:tcPr>
            <w:tcW w:w="739" w:type="dxa"/>
            <w:shd w:val="clear" w:color="auto" w:fill="D9D9D9" w:themeFill="background1" w:themeFillShade="D9"/>
            <w:tcMar>
              <w:left w:w="108" w:type="dxa"/>
            </w:tcMar>
          </w:tcPr>
          <w:p w14:paraId="02248A5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12.26</w:t>
            </w:r>
          </w:p>
        </w:tc>
        <w:tc>
          <w:tcPr>
            <w:tcW w:w="657" w:type="dxa"/>
            <w:shd w:val="clear" w:color="auto" w:fill="D9D9D9" w:themeFill="background1" w:themeFillShade="D9"/>
            <w:tcMar>
              <w:left w:w="108" w:type="dxa"/>
            </w:tcMar>
          </w:tcPr>
          <w:p w14:paraId="4EDB8B2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6.06</w:t>
            </w:r>
          </w:p>
        </w:tc>
        <w:tc>
          <w:tcPr>
            <w:tcW w:w="700" w:type="dxa"/>
            <w:shd w:val="clear" w:color="auto" w:fill="D9D9D9" w:themeFill="background1" w:themeFillShade="D9"/>
            <w:tcMar>
              <w:left w:w="108" w:type="dxa"/>
            </w:tcMar>
          </w:tcPr>
          <w:p w14:paraId="57768B2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33.33</w:t>
            </w:r>
          </w:p>
        </w:tc>
        <w:tc>
          <w:tcPr>
            <w:tcW w:w="657" w:type="dxa"/>
            <w:shd w:val="clear" w:color="auto" w:fill="D9D9D9" w:themeFill="background1" w:themeFillShade="D9"/>
            <w:tcMar>
              <w:left w:w="108" w:type="dxa"/>
            </w:tcMar>
          </w:tcPr>
          <w:p w14:paraId="79C506D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16A39436"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1C79A11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10.06</w:t>
            </w:r>
          </w:p>
        </w:tc>
      </w:tr>
      <w:tr w:rsidR="00257364" w:rsidRPr="002F2E76" w14:paraId="1458B88D" w14:textId="77777777" w:rsidTr="00257364">
        <w:trPr>
          <w:trHeight w:val="348"/>
        </w:trPr>
        <w:tc>
          <w:tcPr>
            <w:tcW w:w="1538" w:type="dxa"/>
            <w:shd w:val="clear" w:color="auto" w:fill="D9D9D9" w:themeFill="background1" w:themeFillShade="D9"/>
            <w:tcMar>
              <w:left w:w="108" w:type="dxa"/>
            </w:tcMar>
          </w:tcPr>
          <w:p w14:paraId="0CD5E47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39" w:type="dxa"/>
            <w:shd w:val="clear" w:color="auto" w:fill="D9D9D9" w:themeFill="background1" w:themeFillShade="D9"/>
            <w:tcMar>
              <w:left w:w="108" w:type="dxa"/>
            </w:tcMar>
          </w:tcPr>
          <w:p w14:paraId="04AAF7B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6.67</w:t>
            </w:r>
          </w:p>
        </w:tc>
        <w:tc>
          <w:tcPr>
            <w:tcW w:w="739" w:type="dxa"/>
            <w:shd w:val="clear" w:color="auto" w:fill="D9D9D9" w:themeFill="background1" w:themeFillShade="D9"/>
            <w:tcMar>
              <w:left w:w="108" w:type="dxa"/>
            </w:tcMar>
          </w:tcPr>
          <w:p w14:paraId="2DEEBD5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10.69</w:t>
            </w:r>
          </w:p>
        </w:tc>
        <w:tc>
          <w:tcPr>
            <w:tcW w:w="813" w:type="dxa"/>
            <w:shd w:val="clear" w:color="auto" w:fill="D9D9D9" w:themeFill="background1" w:themeFillShade="D9"/>
            <w:tcMar>
              <w:left w:w="108" w:type="dxa"/>
            </w:tcMar>
          </w:tcPr>
          <w:p w14:paraId="3AE303E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9.48</w:t>
            </w:r>
          </w:p>
        </w:tc>
        <w:tc>
          <w:tcPr>
            <w:tcW w:w="700" w:type="dxa"/>
            <w:shd w:val="clear" w:color="auto" w:fill="D9D9D9" w:themeFill="background1" w:themeFillShade="D9"/>
            <w:tcMar>
              <w:left w:w="108" w:type="dxa"/>
            </w:tcMar>
          </w:tcPr>
          <w:p w14:paraId="321A24E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6.71</w:t>
            </w:r>
          </w:p>
        </w:tc>
        <w:tc>
          <w:tcPr>
            <w:tcW w:w="700" w:type="dxa"/>
            <w:shd w:val="clear" w:color="auto" w:fill="D9D9D9" w:themeFill="background1" w:themeFillShade="D9"/>
            <w:tcMar>
              <w:left w:w="108" w:type="dxa"/>
            </w:tcMar>
          </w:tcPr>
          <w:p w14:paraId="3005871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12.47</w:t>
            </w:r>
          </w:p>
        </w:tc>
        <w:tc>
          <w:tcPr>
            <w:tcW w:w="700" w:type="dxa"/>
            <w:shd w:val="clear" w:color="auto" w:fill="D9D9D9" w:themeFill="background1" w:themeFillShade="D9"/>
            <w:tcMar>
              <w:left w:w="108" w:type="dxa"/>
            </w:tcMar>
          </w:tcPr>
          <w:p w14:paraId="5F1C051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9.79</w:t>
            </w:r>
          </w:p>
        </w:tc>
        <w:tc>
          <w:tcPr>
            <w:tcW w:w="739" w:type="dxa"/>
            <w:shd w:val="clear" w:color="auto" w:fill="D9D9D9" w:themeFill="background1" w:themeFillShade="D9"/>
            <w:tcMar>
              <w:left w:w="108" w:type="dxa"/>
            </w:tcMar>
          </w:tcPr>
          <w:p w14:paraId="50FB789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10.38</w:t>
            </w:r>
          </w:p>
        </w:tc>
        <w:tc>
          <w:tcPr>
            <w:tcW w:w="657" w:type="dxa"/>
            <w:shd w:val="clear" w:color="auto" w:fill="D9D9D9" w:themeFill="background1" w:themeFillShade="D9"/>
            <w:tcMar>
              <w:left w:w="108" w:type="dxa"/>
            </w:tcMar>
          </w:tcPr>
          <w:p w14:paraId="5A4D94F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6.06</w:t>
            </w:r>
          </w:p>
        </w:tc>
        <w:tc>
          <w:tcPr>
            <w:tcW w:w="700" w:type="dxa"/>
            <w:shd w:val="clear" w:color="auto" w:fill="D9D9D9" w:themeFill="background1" w:themeFillShade="D9"/>
            <w:tcMar>
              <w:left w:w="108" w:type="dxa"/>
            </w:tcMar>
          </w:tcPr>
          <w:p w14:paraId="6D58A158"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33.33</w:t>
            </w:r>
          </w:p>
        </w:tc>
        <w:tc>
          <w:tcPr>
            <w:tcW w:w="657" w:type="dxa"/>
            <w:shd w:val="clear" w:color="auto" w:fill="D9D9D9" w:themeFill="background1" w:themeFillShade="D9"/>
            <w:tcMar>
              <w:left w:w="108" w:type="dxa"/>
            </w:tcMar>
          </w:tcPr>
          <w:p w14:paraId="7C32901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3ACEF4E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309662C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9.61</w:t>
            </w:r>
          </w:p>
        </w:tc>
      </w:tr>
      <w:tr w:rsidR="00257364" w:rsidRPr="002F2E76" w14:paraId="0DD5A348" w14:textId="77777777" w:rsidTr="00257364">
        <w:trPr>
          <w:trHeight w:val="360"/>
        </w:trPr>
        <w:tc>
          <w:tcPr>
            <w:tcW w:w="1538" w:type="dxa"/>
            <w:shd w:val="clear" w:color="auto" w:fill="D9D9D9" w:themeFill="background1" w:themeFillShade="D9"/>
            <w:tcMar>
              <w:left w:w="108" w:type="dxa"/>
            </w:tcMar>
          </w:tcPr>
          <w:p w14:paraId="2AACB28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39" w:type="dxa"/>
            <w:shd w:val="clear" w:color="auto" w:fill="D9D9D9" w:themeFill="background1" w:themeFillShade="D9"/>
            <w:tcMar>
              <w:left w:w="108" w:type="dxa"/>
            </w:tcMar>
          </w:tcPr>
          <w:p w14:paraId="3E4A569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5.33</w:t>
            </w:r>
          </w:p>
        </w:tc>
        <w:tc>
          <w:tcPr>
            <w:tcW w:w="739" w:type="dxa"/>
            <w:shd w:val="clear" w:color="auto" w:fill="D9D9D9" w:themeFill="background1" w:themeFillShade="D9"/>
            <w:tcMar>
              <w:left w:w="108" w:type="dxa"/>
            </w:tcMar>
          </w:tcPr>
          <w:p w14:paraId="44E98FE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w:t>
            </w:r>
          </w:p>
        </w:tc>
        <w:tc>
          <w:tcPr>
            <w:tcW w:w="813" w:type="dxa"/>
            <w:shd w:val="clear" w:color="auto" w:fill="D9D9D9" w:themeFill="background1" w:themeFillShade="D9"/>
            <w:tcMar>
              <w:left w:w="108" w:type="dxa"/>
            </w:tcMar>
          </w:tcPr>
          <w:p w14:paraId="4F41E2E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9.53</w:t>
            </w:r>
          </w:p>
        </w:tc>
        <w:tc>
          <w:tcPr>
            <w:tcW w:w="700" w:type="dxa"/>
            <w:shd w:val="clear" w:color="auto" w:fill="D9D9D9" w:themeFill="background1" w:themeFillShade="D9"/>
            <w:tcMar>
              <w:left w:w="108" w:type="dxa"/>
            </w:tcMar>
          </w:tcPr>
          <w:p w14:paraId="2DAAF09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7.89</w:t>
            </w:r>
          </w:p>
        </w:tc>
        <w:tc>
          <w:tcPr>
            <w:tcW w:w="700" w:type="dxa"/>
            <w:shd w:val="clear" w:color="auto" w:fill="D9D9D9" w:themeFill="background1" w:themeFillShade="D9"/>
            <w:tcMar>
              <w:left w:w="108" w:type="dxa"/>
            </w:tcMar>
          </w:tcPr>
          <w:p w14:paraId="11DDAD6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11.22</w:t>
            </w:r>
          </w:p>
        </w:tc>
        <w:tc>
          <w:tcPr>
            <w:tcW w:w="700" w:type="dxa"/>
            <w:shd w:val="clear" w:color="auto" w:fill="D9D9D9" w:themeFill="background1" w:themeFillShade="D9"/>
            <w:tcMar>
              <w:left w:w="108" w:type="dxa"/>
            </w:tcMar>
          </w:tcPr>
          <w:p w14:paraId="0052E1C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9.66</w:t>
            </w:r>
          </w:p>
        </w:tc>
        <w:tc>
          <w:tcPr>
            <w:tcW w:w="739" w:type="dxa"/>
            <w:shd w:val="clear" w:color="auto" w:fill="D9D9D9" w:themeFill="background1" w:themeFillShade="D9"/>
            <w:tcMar>
              <w:left w:w="108" w:type="dxa"/>
            </w:tcMar>
          </w:tcPr>
          <w:p w14:paraId="06AC451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12.04</w:t>
            </w:r>
          </w:p>
        </w:tc>
        <w:tc>
          <w:tcPr>
            <w:tcW w:w="657" w:type="dxa"/>
            <w:shd w:val="clear" w:color="auto" w:fill="D9D9D9" w:themeFill="background1" w:themeFillShade="D9"/>
            <w:tcMar>
              <w:left w:w="108" w:type="dxa"/>
            </w:tcMar>
          </w:tcPr>
          <w:p w14:paraId="19E36D3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4.46</w:t>
            </w:r>
          </w:p>
        </w:tc>
        <w:tc>
          <w:tcPr>
            <w:tcW w:w="700" w:type="dxa"/>
            <w:shd w:val="clear" w:color="auto" w:fill="D9D9D9" w:themeFill="background1" w:themeFillShade="D9"/>
            <w:tcMar>
              <w:left w:w="108" w:type="dxa"/>
            </w:tcMar>
          </w:tcPr>
          <w:p w14:paraId="44E24B8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33.33</w:t>
            </w:r>
          </w:p>
        </w:tc>
        <w:tc>
          <w:tcPr>
            <w:tcW w:w="657" w:type="dxa"/>
            <w:shd w:val="clear" w:color="auto" w:fill="D9D9D9" w:themeFill="background1" w:themeFillShade="D9"/>
            <w:tcMar>
              <w:left w:w="108" w:type="dxa"/>
            </w:tcMar>
          </w:tcPr>
          <w:p w14:paraId="3878B2E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D9D9D9" w:themeFill="background1" w:themeFillShade="D9"/>
            <w:tcMar>
              <w:left w:w="108" w:type="dxa"/>
            </w:tcMar>
          </w:tcPr>
          <w:p w14:paraId="097522B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6DC085B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9.59</w:t>
            </w:r>
          </w:p>
        </w:tc>
      </w:tr>
      <w:tr w:rsidR="00257364" w:rsidRPr="002F2E76" w14:paraId="1FBED12E" w14:textId="77777777" w:rsidTr="00257364">
        <w:trPr>
          <w:trHeight w:val="348"/>
        </w:trPr>
        <w:tc>
          <w:tcPr>
            <w:tcW w:w="1538" w:type="dxa"/>
            <w:shd w:val="clear" w:color="auto" w:fill="auto"/>
            <w:tcMar>
              <w:left w:w="108" w:type="dxa"/>
            </w:tcMar>
          </w:tcPr>
          <w:p w14:paraId="57E5BBD3" w14:textId="0435D7E6" w:rsidR="00257364" w:rsidRPr="002F2E76" w:rsidRDefault="00257364" w:rsidP="00257364">
            <w:pPr>
              <w:keepNext/>
              <w:keepLines/>
              <w:spacing w:after="120"/>
              <w:jc w:val="both"/>
              <w:rPr>
                <w:rFonts w:ascii="Times New Roman" w:hAnsi="Times New Roman" w:cs="Times New Roman"/>
                <w:sz w:val="22"/>
                <w:szCs w:val="22"/>
              </w:rPr>
            </w:pPr>
            <w:del w:id="30" w:author="Jennifer Wheeling" w:date="2016-11-30T11:36:00Z">
              <w:r w:rsidRPr="002F2E76" w:rsidDel="00C63D17">
                <w:rPr>
                  <w:rFonts w:ascii="Times New Roman" w:hAnsi="Times New Roman" w:cs="Times New Roman"/>
                  <w:sz w:val="22"/>
                  <w:szCs w:val="22"/>
                </w:rPr>
                <w:delText xml:space="preserve">Nb </w:delText>
              </w:r>
            </w:del>
            <w:ins w:id="31" w:author="Jennifer Wheeling" w:date="2016-11-30T11:36: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39" w:type="dxa"/>
            <w:shd w:val="clear" w:color="auto" w:fill="auto"/>
            <w:tcMar>
              <w:left w:w="108" w:type="dxa"/>
            </w:tcMar>
          </w:tcPr>
          <w:p w14:paraId="2363701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w:t>
            </w:r>
          </w:p>
        </w:tc>
        <w:tc>
          <w:tcPr>
            <w:tcW w:w="739" w:type="dxa"/>
            <w:shd w:val="clear" w:color="auto" w:fill="auto"/>
            <w:tcMar>
              <w:left w:w="108" w:type="dxa"/>
            </w:tcMar>
          </w:tcPr>
          <w:p w14:paraId="38D0AF9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131</w:t>
            </w:r>
          </w:p>
        </w:tc>
        <w:tc>
          <w:tcPr>
            <w:tcW w:w="813" w:type="dxa"/>
            <w:shd w:val="clear" w:color="auto" w:fill="auto"/>
            <w:tcMar>
              <w:left w:w="108" w:type="dxa"/>
            </w:tcMar>
          </w:tcPr>
          <w:p w14:paraId="38EC663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306</w:t>
            </w:r>
          </w:p>
        </w:tc>
        <w:tc>
          <w:tcPr>
            <w:tcW w:w="700" w:type="dxa"/>
            <w:shd w:val="clear" w:color="auto" w:fill="auto"/>
            <w:tcMar>
              <w:left w:w="108" w:type="dxa"/>
            </w:tcMar>
          </w:tcPr>
          <w:p w14:paraId="601AB86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492</w:t>
            </w:r>
          </w:p>
        </w:tc>
        <w:tc>
          <w:tcPr>
            <w:tcW w:w="700" w:type="dxa"/>
            <w:shd w:val="clear" w:color="auto" w:fill="auto"/>
            <w:tcMar>
              <w:left w:w="108" w:type="dxa"/>
            </w:tcMar>
          </w:tcPr>
          <w:p w14:paraId="7C203DF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473</w:t>
            </w:r>
          </w:p>
        </w:tc>
        <w:tc>
          <w:tcPr>
            <w:tcW w:w="700" w:type="dxa"/>
            <w:shd w:val="clear" w:color="auto" w:fill="auto"/>
            <w:tcMar>
              <w:left w:w="108" w:type="dxa"/>
            </w:tcMar>
          </w:tcPr>
          <w:p w14:paraId="7BF75AE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235</w:t>
            </w:r>
          </w:p>
        </w:tc>
        <w:tc>
          <w:tcPr>
            <w:tcW w:w="739" w:type="dxa"/>
            <w:shd w:val="clear" w:color="auto" w:fill="auto"/>
            <w:tcMar>
              <w:left w:w="108" w:type="dxa"/>
            </w:tcMar>
          </w:tcPr>
          <w:p w14:paraId="5B66D56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106</w:t>
            </w:r>
          </w:p>
        </w:tc>
        <w:tc>
          <w:tcPr>
            <w:tcW w:w="657" w:type="dxa"/>
            <w:shd w:val="clear" w:color="auto" w:fill="auto"/>
            <w:tcMar>
              <w:left w:w="108" w:type="dxa"/>
            </w:tcMar>
          </w:tcPr>
          <w:p w14:paraId="13151AD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33</w:t>
            </w:r>
          </w:p>
        </w:tc>
        <w:tc>
          <w:tcPr>
            <w:tcW w:w="700" w:type="dxa"/>
            <w:shd w:val="clear" w:color="auto" w:fill="auto"/>
            <w:tcMar>
              <w:left w:w="108" w:type="dxa"/>
            </w:tcMar>
          </w:tcPr>
          <w:p w14:paraId="2BB3AF2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w:t>
            </w:r>
          </w:p>
        </w:tc>
        <w:tc>
          <w:tcPr>
            <w:tcW w:w="657" w:type="dxa"/>
            <w:shd w:val="clear" w:color="auto" w:fill="auto"/>
            <w:tcMar>
              <w:left w:w="108" w:type="dxa"/>
            </w:tcMar>
          </w:tcPr>
          <w:p w14:paraId="275441F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w:t>
            </w:r>
          </w:p>
        </w:tc>
        <w:tc>
          <w:tcPr>
            <w:tcW w:w="727" w:type="dxa"/>
            <w:shd w:val="clear" w:color="auto" w:fill="auto"/>
            <w:tcMar>
              <w:left w:w="108" w:type="dxa"/>
            </w:tcMar>
          </w:tcPr>
          <w:p w14:paraId="66737AC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773AA45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6B3C7634" w14:textId="77777777" w:rsidTr="00257364">
        <w:trPr>
          <w:trHeight w:val="348"/>
        </w:trPr>
        <w:tc>
          <w:tcPr>
            <w:tcW w:w="1538" w:type="dxa"/>
            <w:shd w:val="clear" w:color="auto" w:fill="auto"/>
            <w:tcMar>
              <w:left w:w="108" w:type="dxa"/>
            </w:tcMar>
          </w:tcPr>
          <w:p w14:paraId="766BA10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39" w:type="dxa"/>
            <w:shd w:val="clear" w:color="auto" w:fill="auto"/>
            <w:tcMar>
              <w:left w:w="108" w:type="dxa"/>
            </w:tcMar>
          </w:tcPr>
          <w:p w14:paraId="1A0EA4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1.66</w:t>
            </w:r>
          </w:p>
        </w:tc>
        <w:tc>
          <w:tcPr>
            <w:tcW w:w="739" w:type="dxa"/>
            <w:shd w:val="clear" w:color="auto" w:fill="auto"/>
            <w:tcMar>
              <w:left w:w="108" w:type="dxa"/>
            </w:tcMar>
          </w:tcPr>
          <w:p w14:paraId="3EB66F0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7.24</w:t>
            </w:r>
          </w:p>
        </w:tc>
        <w:tc>
          <w:tcPr>
            <w:tcW w:w="813" w:type="dxa"/>
            <w:shd w:val="clear" w:color="auto" w:fill="auto"/>
            <w:tcMar>
              <w:left w:w="108" w:type="dxa"/>
            </w:tcMar>
          </w:tcPr>
          <w:p w14:paraId="77CEA0B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16.91</w:t>
            </w:r>
          </w:p>
        </w:tc>
        <w:tc>
          <w:tcPr>
            <w:tcW w:w="700" w:type="dxa"/>
            <w:shd w:val="clear" w:color="auto" w:fill="auto"/>
            <w:tcMar>
              <w:left w:w="108" w:type="dxa"/>
            </w:tcMar>
          </w:tcPr>
          <w:p w14:paraId="4CF823E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27.18</w:t>
            </w:r>
          </w:p>
        </w:tc>
        <w:tc>
          <w:tcPr>
            <w:tcW w:w="700" w:type="dxa"/>
            <w:shd w:val="clear" w:color="auto" w:fill="auto"/>
            <w:tcMar>
              <w:left w:w="108" w:type="dxa"/>
            </w:tcMar>
          </w:tcPr>
          <w:p w14:paraId="66875C1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26.13</w:t>
            </w:r>
          </w:p>
        </w:tc>
        <w:tc>
          <w:tcPr>
            <w:tcW w:w="700" w:type="dxa"/>
            <w:shd w:val="clear" w:color="auto" w:fill="auto"/>
            <w:tcMar>
              <w:left w:w="108" w:type="dxa"/>
            </w:tcMar>
          </w:tcPr>
          <w:p w14:paraId="71E5D1F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12.98</w:t>
            </w:r>
          </w:p>
        </w:tc>
        <w:tc>
          <w:tcPr>
            <w:tcW w:w="739" w:type="dxa"/>
            <w:shd w:val="clear" w:color="auto" w:fill="auto"/>
            <w:tcMar>
              <w:left w:w="108" w:type="dxa"/>
            </w:tcMar>
          </w:tcPr>
          <w:p w14:paraId="18B6217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5.86</w:t>
            </w:r>
          </w:p>
        </w:tc>
        <w:tc>
          <w:tcPr>
            <w:tcW w:w="657" w:type="dxa"/>
            <w:shd w:val="clear" w:color="auto" w:fill="auto"/>
            <w:tcMar>
              <w:left w:w="108" w:type="dxa"/>
            </w:tcMar>
          </w:tcPr>
          <w:p w14:paraId="1E2DC4F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1.82</w:t>
            </w:r>
          </w:p>
        </w:tc>
        <w:tc>
          <w:tcPr>
            <w:tcW w:w="700" w:type="dxa"/>
            <w:shd w:val="clear" w:color="auto" w:fill="auto"/>
            <w:tcMar>
              <w:left w:w="108" w:type="dxa"/>
            </w:tcMar>
          </w:tcPr>
          <w:p w14:paraId="5CEB0F0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0.17</w:t>
            </w:r>
          </w:p>
        </w:tc>
        <w:tc>
          <w:tcPr>
            <w:tcW w:w="657" w:type="dxa"/>
            <w:shd w:val="clear" w:color="auto" w:fill="auto"/>
            <w:tcMar>
              <w:left w:w="108" w:type="dxa"/>
            </w:tcMar>
          </w:tcPr>
          <w:p w14:paraId="40AD4A3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0.06</w:t>
            </w:r>
          </w:p>
        </w:tc>
        <w:tc>
          <w:tcPr>
            <w:tcW w:w="727" w:type="dxa"/>
            <w:shd w:val="clear" w:color="auto" w:fill="auto"/>
            <w:tcMar>
              <w:left w:w="108" w:type="dxa"/>
            </w:tcMar>
          </w:tcPr>
          <w:p w14:paraId="5304769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6D47816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284586E5" w14:textId="77777777" w:rsidTr="00257364">
        <w:trPr>
          <w:trHeight w:val="360"/>
        </w:trPr>
        <w:tc>
          <w:tcPr>
            <w:tcW w:w="9409" w:type="dxa"/>
            <w:gridSpan w:val="12"/>
            <w:shd w:val="clear" w:color="auto" w:fill="auto"/>
            <w:tcMar>
              <w:left w:w="108" w:type="dxa"/>
            </w:tcMar>
          </w:tcPr>
          <w:p w14:paraId="098F99D0"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1509" w:type="dxa"/>
            <w:shd w:val="clear" w:color="auto" w:fill="auto"/>
            <w:tcMar>
              <w:left w:w="108" w:type="dxa"/>
            </w:tcMar>
          </w:tcPr>
          <w:p w14:paraId="650C69D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34.17</w:t>
            </w:r>
          </w:p>
        </w:tc>
      </w:tr>
      <w:tr w:rsidR="00257364" w:rsidRPr="002F2E76" w14:paraId="65C6B438" w14:textId="77777777" w:rsidTr="00257364">
        <w:trPr>
          <w:trHeight w:val="348"/>
        </w:trPr>
        <w:tc>
          <w:tcPr>
            <w:tcW w:w="10918" w:type="dxa"/>
            <w:gridSpan w:val="13"/>
            <w:shd w:val="clear" w:color="auto" w:fill="auto"/>
            <w:tcMar>
              <w:left w:w="108" w:type="dxa"/>
            </w:tcMar>
          </w:tcPr>
          <w:p w14:paraId="0E54C999"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List</w:t>
            </w:r>
            <w:del w:id="32" w:author="Jennifer Wheeling" w:date="2016-11-30T11:35:00Z">
              <w:r w:rsidRPr="002F2E76" w:rsidDel="00C63D17">
                <w:rPr>
                  <w:rFonts w:ascii="Times New Roman" w:hAnsi="Times New Roman" w:cs="Times New Roman"/>
                  <w:b/>
                  <w:sz w:val="22"/>
                  <w:szCs w:val="22"/>
                </w:rPr>
                <w:delText> </w:delText>
              </w:r>
            </w:del>
            <w:r w:rsidRPr="002F2E76">
              <w:rPr>
                <w:rFonts w:ascii="Times New Roman" w:hAnsi="Times New Roman" w:cs="Times New Roman"/>
                <w:b/>
                <w:sz w:val="22"/>
                <w:szCs w:val="22"/>
              </w:rPr>
              <w:t xml:space="preserve">: </w:t>
            </w:r>
            <w:r w:rsidRPr="002F2E76">
              <w:rPr>
                <w:rFonts w:ascii="Times New Roman" w:eastAsia="Times New Roman" w:hAnsi="Times New Roman" w:cs="Times New Roman"/>
                <w:b/>
                <w:color w:val="000000"/>
                <w:sz w:val="22"/>
                <w:szCs w:val="22"/>
                <w:lang w:eastAsia="fr-FR"/>
              </w:rPr>
              <w:t>European Conservatives and Reformists</w:t>
            </w:r>
          </w:p>
        </w:tc>
      </w:tr>
      <w:tr w:rsidR="00257364" w:rsidRPr="002F2E76" w14:paraId="0CE62D93" w14:textId="77777777" w:rsidTr="00257364">
        <w:trPr>
          <w:trHeight w:val="360"/>
        </w:trPr>
        <w:tc>
          <w:tcPr>
            <w:tcW w:w="1538" w:type="dxa"/>
            <w:shd w:val="clear" w:color="auto" w:fill="D9D9D9" w:themeFill="background1" w:themeFillShade="D9"/>
            <w:tcMar>
              <w:left w:w="108" w:type="dxa"/>
            </w:tcMar>
          </w:tcPr>
          <w:p w14:paraId="12FCA6A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39" w:type="dxa"/>
            <w:shd w:val="clear" w:color="auto" w:fill="D9D9D9" w:themeFill="background1" w:themeFillShade="D9"/>
            <w:tcMar>
              <w:left w:w="108" w:type="dxa"/>
            </w:tcMar>
          </w:tcPr>
          <w:p w14:paraId="01932EF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2.86</w:t>
            </w:r>
          </w:p>
        </w:tc>
        <w:tc>
          <w:tcPr>
            <w:tcW w:w="739" w:type="dxa"/>
            <w:shd w:val="clear" w:color="auto" w:fill="D9D9D9" w:themeFill="background1" w:themeFillShade="D9"/>
            <w:tcMar>
              <w:left w:w="108" w:type="dxa"/>
            </w:tcMar>
          </w:tcPr>
          <w:p w14:paraId="067E683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2.42</w:t>
            </w:r>
          </w:p>
        </w:tc>
        <w:tc>
          <w:tcPr>
            <w:tcW w:w="813" w:type="dxa"/>
            <w:shd w:val="clear" w:color="auto" w:fill="D9D9D9" w:themeFill="background1" w:themeFillShade="D9"/>
            <w:tcMar>
              <w:left w:w="108" w:type="dxa"/>
            </w:tcMar>
          </w:tcPr>
          <w:p w14:paraId="3A70EAB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3.30</w:t>
            </w:r>
          </w:p>
        </w:tc>
        <w:tc>
          <w:tcPr>
            <w:tcW w:w="700" w:type="dxa"/>
            <w:shd w:val="clear" w:color="auto" w:fill="D9D9D9" w:themeFill="background1" w:themeFillShade="D9"/>
            <w:tcMar>
              <w:left w:w="108" w:type="dxa"/>
            </w:tcMar>
          </w:tcPr>
          <w:p w14:paraId="18E825B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3.28</w:t>
            </w:r>
          </w:p>
        </w:tc>
        <w:tc>
          <w:tcPr>
            <w:tcW w:w="700" w:type="dxa"/>
            <w:shd w:val="clear" w:color="auto" w:fill="D9D9D9" w:themeFill="background1" w:themeFillShade="D9"/>
            <w:tcMar>
              <w:left w:w="108" w:type="dxa"/>
            </w:tcMar>
          </w:tcPr>
          <w:p w14:paraId="1CFB5B1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6.03</w:t>
            </w:r>
          </w:p>
        </w:tc>
        <w:tc>
          <w:tcPr>
            <w:tcW w:w="700" w:type="dxa"/>
            <w:shd w:val="clear" w:color="auto" w:fill="D9D9D9" w:themeFill="background1" w:themeFillShade="D9"/>
            <w:tcMar>
              <w:left w:w="108" w:type="dxa"/>
            </w:tcMar>
          </w:tcPr>
          <w:p w14:paraId="71E215A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39" w:type="dxa"/>
            <w:shd w:val="clear" w:color="auto" w:fill="D9D9D9" w:themeFill="background1" w:themeFillShade="D9"/>
            <w:tcMar>
              <w:left w:w="108" w:type="dxa"/>
            </w:tcMar>
          </w:tcPr>
          <w:p w14:paraId="0965D6D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D9D9D9" w:themeFill="background1" w:themeFillShade="D9"/>
            <w:tcMar>
              <w:left w:w="108" w:type="dxa"/>
            </w:tcMar>
          </w:tcPr>
          <w:p w14:paraId="22F036C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7471172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3191FDD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48C5319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500C8F6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3.26</w:t>
            </w:r>
          </w:p>
        </w:tc>
      </w:tr>
      <w:tr w:rsidR="00257364" w:rsidRPr="002F2E76" w14:paraId="7EC55F8A" w14:textId="77777777" w:rsidTr="00257364">
        <w:trPr>
          <w:trHeight w:val="280"/>
        </w:trPr>
        <w:tc>
          <w:tcPr>
            <w:tcW w:w="1538" w:type="dxa"/>
            <w:shd w:val="clear" w:color="auto" w:fill="D9D9D9" w:themeFill="background1" w:themeFillShade="D9"/>
            <w:tcMar>
              <w:left w:w="108" w:type="dxa"/>
            </w:tcMar>
          </w:tcPr>
          <w:p w14:paraId="756F1AF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39" w:type="dxa"/>
            <w:shd w:val="clear" w:color="auto" w:fill="D9D9D9" w:themeFill="background1" w:themeFillShade="D9"/>
            <w:tcMar>
              <w:left w:w="108" w:type="dxa"/>
            </w:tcMar>
          </w:tcPr>
          <w:p w14:paraId="426B8420"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1.90</w:t>
            </w:r>
          </w:p>
        </w:tc>
        <w:tc>
          <w:tcPr>
            <w:tcW w:w="739" w:type="dxa"/>
            <w:shd w:val="clear" w:color="auto" w:fill="D9D9D9" w:themeFill="background1" w:themeFillShade="D9"/>
            <w:tcMar>
              <w:left w:w="108" w:type="dxa"/>
            </w:tcMar>
          </w:tcPr>
          <w:p w14:paraId="31B8913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1.94</w:t>
            </w:r>
          </w:p>
        </w:tc>
        <w:tc>
          <w:tcPr>
            <w:tcW w:w="813" w:type="dxa"/>
            <w:shd w:val="clear" w:color="auto" w:fill="D9D9D9" w:themeFill="background1" w:themeFillShade="D9"/>
            <w:tcMar>
              <w:left w:w="108" w:type="dxa"/>
            </w:tcMar>
          </w:tcPr>
          <w:p w14:paraId="10A80A2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3.33</w:t>
            </w:r>
          </w:p>
        </w:tc>
        <w:tc>
          <w:tcPr>
            <w:tcW w:w="700" w:type="dxa"/>
            <w:shd w:val="clear" w:color="auto" w:fill="D9D9D9" w:themeFill="background1" w:themeFillShade="D9"/>
            <w:tcMar>
              <w:left w:w="108" w:type="dxa"/>
            </w:tcMar>
          </w:tcPr>
          <w:p w14:paraId="1999665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3.49</w:t>
            </w:r>
          </w:p>
        </w:tc>
        <w:tc>
          <w:tcPr>
            <w:tcW w:w="700" w:type="dxa"/>
            <w:shd w:val="clear" w:color="auto" w:fill="D9D9D9" w:themeFill="background1" w:themeFillShade="D9"/>
            <w:tcMar>
              <w:left w:w="108" w:type="dxa"/>
            </w:tcMar>
          </w:tcPr>
          <w:p w14:paraId="2CF7BC9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6.03</w:t>
            </w:r>
          </w:p>
        </w:tc>
        <w:tc>
          <w:tcPr>
            <w:tcW w:w="700" w:type="dxa"/>
            <w:shd w:val="clear" w:color="auto" w:fill="D9D9D9" w:themeFill="background1" w:themeFillShade="D9"/>
            <w:tcMar>
              <w:left w:w="108" w:type="dxa"/>
            </w:tcMar>
          </w:tcPr>
          <w:p w14:paraId="370BEF4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39" w:type="dxa"/>
            <w:shd w:val="clear" w:color="auto" w:fill="D9D9D9" w:themeFill="background1" w:themeFillShade="D9"/>
            <w:tcMar>
              <w:left w:w="108" w:type="dxa"/>
            </w:tcMar>
          </w:tcPr>
          <w:p w14:paraId="5FE6AC7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D9D9D9" w:themeFill="background1" w:themeFillShade="D9"/>
            <w:tcMar>
              <w:left w:w="108" w:type="dxa"/>
            </w:tcMar>
          </w:tcPr>
          <w:p w14:paraId="2F7323E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6F342FA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4013F28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584B0F8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52A0D2D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3.15</w:t>
            </w:r>
          </w:p>
        </w:tc>
      </w:tr>
      <w:tr w:rsidR="00257364" w:rsidRPr="002F2E76" w14:paraId="7AD94513" w14:textId="77777777" w:rsidTr="00257364">
        <w:trPr>
          <w:trHeight w:val="348"/>
        </w:trPr>
        <w:tc>
          <w:tcPr>
            <w:tcW w:w="1538" w:type="dxa"/>
            <w:shd w:val="clear" w:color="auto" w:fill="D9D9D9" w:themeFill="background1" w:themeFillShade="D9"/>
            <w:tcMar>
              <w:left w:w="108" w:type="dxa"/>
            </w:tcMar>
          </w:tcPr>
          <w:p w14:paraId="74EF1E6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39" w:type="dxa"/>
            <w:shd w:val="clear" w:color="auto" w:fill="D9D9D9" w:themeFill="background1" w:themeFillShade="D9"/>
            <w:tcMar>
              <w:left w:w="108" w:type="dxa"/>
            </w:tcMar>
          </w:tcPr>
          <w:p w14:paraId="146D42C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11.99</w:t>
            </w:r>
          </w:p>
        </w:tc>
        <w:tc>
          <w:tcPr>
            <w:tcW w:w="739" w:type="dxa"/>
            <w:shd w:val="clear" w:color="auto" w:fill="D9D9D9" w:themeFill="background1" w:themeFillShade="D9"/>
            <w:tcMar>
              <w:left w:w="108" w:type="dxa"/>
            </w:tcMar>
          </w:tcPr>
          <w:p w14:paraId="3EA7E0E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11.6</w:t>
            </w:r>
          </w:p>
        </w:tc>
        <w:tc>
          <w:tcPr>
            <w:tcW w:w="813" w:type="dxa"/>
            <w:shd w:val="clear" w:color="auto" w:fill="D9D9D9" w:themeFill="background1" w:themeFillShade="D9"/>
            <w:tcMar>
              <w:left w:w="108" w:type="dxa"/>
            </w:tcMar>
          </w:tcPr>
          <w:p w14:paraId="496AD2A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8.18</w:t>
            </w:r>
          </w:p>
        </w:tc>
        <w:tc>
          <w:tcPr>
            <w:tcW w:w="700" w:type="dxa"/>
            <w:shd w:val="clear" w:color="auto" w:fill="D9D9D9" w:themeFill="background1" w:themeFillShade="D9"/>
            <w:tcMar>
              <w:left w:w="108" w:type="dxa"/>
            </w:tcMar>
          </w:tcPr>
          <w:p w14:paraId="221F61D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w:t>
            </w:r>
          </w:p>
        </w:tc>
        <w:tc>
          <w:tcPr>
            <w:tcW w:w="700" w:type="dxa"/>
            <w:shd w:val="clear" w:color="auto" w:fill="D9D9D9" w:themeFill="background1" w:themeFillShade="D9"/>
            <w:tcMar>
              <w:left w:w="108" w:type="dxa"/>
            </w:tcMar>
          </w:tcPr>
          <w:p w14:paraId="28F9A93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7.8</w:t>
            </w:r>
          </w:p>
        </w:tc>
        <w:tc>
          <w:tcPr>
            <w:tcW w:w="700" w:type="dxa"/>
            <w:shd w:val="clear" w:color="auto" w:fill="D9D9D9" w:themeFill="background1" w:themeFillShade="D9"/>
            <w:tcMar>
              <w:left w:w="108" w:type="dxa"/>
            </w:tcMar>
          </w:tcPr>
          <w:p w14:paraId="0CDE2FC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8.92</w:t>
            </w:r>
          </w:p>
        </w:tc>
        <w:tc>
          <w:tcPr>
            <w:tcW w:w="739" w:type="dxa"/>
            <w:shd w:val="clear" w:color="auto" w:fill="D9D9D9" w:themeFill="background1" w:themeFillShade="D9"/>
            <w:tcMar>
              <w:left w:w="108" w:type="dxa"/>
            </w:tcMar>
          </w:tcPr>
          <w:p w14:paraId="42DAA12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D9D9D9" w:themeFill="background1" w:themeFillShade="D9"/>
            <w:tcMar>
              <w:left w:w="108" w:type="dxa"/>
            </w:tcMar>
          </w:tcPr>
          <w:p w14:paraId="58645AA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1CF6DFE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45F8B14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70B6D7F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3189499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9.59</w:t>
            </w:r>
          </w:p>
        </w:tc>
      </w:tr>
      <w:tr w:rsidR="00257364" w:rsidRPr="002F2E76" w14:paraId="6618783E" w14:textId="77777777" w:rsidTr="00257364">
        <w:trPr>
          <w:trHeight w:val="360"/>
        </w:trPr>
        <w:tc>
          <w:tcPr>
            <w:tcW w:w="1538" w:type="dxa"/>
            <w:shd w:val="clear" w:color="auto" w:fill="auto"/>
            <w:tcMar>
              <w:left w:w="108" w:type="dxa"/>
            </w:tcMar>
          </w:tcPr>
          <w:p w14:paraId="7C3BE994" w14:textId="7B6AF12B" w:rsidR="00257364" w:rsidRPr="002F2E76" w:rsidRDefault="00257364" w:rsidP="00257364">
            <w:pPr>
              <w:keepNext/>
              <w:keepLines/>
              <w:spacing w:after="120"/>
              <w:jc w:val="both"/>
              <w:rPr>
                <w:rFonts w:ascii="Times New Roman" w:hAnsi="Times New Roman" w:cs="Times New Roman"/>
                <w:sz w:val="22"/>
                <w:szCs w:val="22"/>
              </w:rPr>
            </w:pPr>
            <w:del w:id="33" w:author="Jennifer Wheeling" w:date="2016-11-30T11:36:00Z">
              <w:r w:rsidRPr="002F2E76" w:rsidDel="00C63D17">
                <w:rPr>
                  <w:rFonts w:ascii="Times New Roman" w:hAnsi="Times New Roman" w:cs="Times New Roman"/>
                  <w:sz w:val="22"/>
                  <w:szCs w:val="22"/>
                </w:rPr>
                <w:delText xml:space="preserve">Nb </w:delText>
              </w:r>
            </w:del>
            <w:ins w:id="34" w:author="Jennifer Wheeling" w:date="2016-11-30T11:36: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39" w:type="dxa"/>
            <w:shd w:val="clear" w:color="auto" w:fill="auto"/>
            <w:tcMar>
              <w:left w:w="108" w:type="dxa"/>
            </w:tcMar>
          </w:tcPr>
          <w:p w14:paraId="217CC06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105</w:t>
            </w:r>
          </w:p>
        </w:tc>
        <w:tc>
          <w:tcPr>
            <w:tcW w:w="739" w:type="dxa"/>
            <w:shd w:val="clear" w:color="auto" w:fill="auto"/>
            <w:tcMar>
              <w:left w:w="108" w:type="dxa"/>
            </w:tcMar>
          </w:tcPr>
          <w:p w14:paraId="49ED65E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413</w:t>
            </w:r>
          </w:p>
        </w:tc>
        <w:tc>
          <w:tcPr>
            <w:tcW w:w="813" w:type="dxa"/>
            <w:shd w:val="clear" w:color="auto" w:fill="auto"/>
            <w:tcMar>
              <w:left w:w="108" w:type="dxa"/>
            </w:tcMar>
          </w:tcPr>
          <w:p w14:paraId="336B949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576</w:t>
            </w:r>
          </w:p>
        </w:tc>
        <w:tc>
          <w:tcPr>
            <w:tcW w:w="700" w:type="dxa"/>
            <w:shd w:val="clear" w:color="auto" w:fill="auto"/>
            <w:tcMar>
              <w:left w:w="108" w:type="dxa"/>
            </w:tcMar>
          </w:tcPr>
          <w:p w14:paraId="412FD20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458</w:t>
            </w:r>
          </w:p>
        </w:tc>
        <w:tc>
          <w:tcPr>
            <w:tcW w:w="700" w:type="dxa"/>
            <w:shd w:val="clear" w:color="auto" w:fill="auto"/>
            <w:tcMar>
              <w:left w:w="108" w:type="dxa"/>
            </w:tcMar>
          </w:tcPr>
          <w:p w14:paraId="6299FFD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199</w:t>
            </w:r>
          </w:p>
        </w:tc>
        <w:tc>
          <w:tcPr>
            <w:tcW w:w="700" w:type="dxa"/>
            <w:shd w:val="clear" w:color="auto" w:fill="auto"/>
            <w:tcMar>
              <w:left w:w="108" w:type="dxa"/>
            </w:tcMar>
          </w:tcPr>
          <w:p w14:paraId="48F96B2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53</w:t>
            </w:r>
          </w:p>
        </w:tc>
        <w:tc>
          <w:tcPr>
            <w:tcW w:w="739" w:type="dxa"/>
            <w:shd w:val="clear" w:color="auto" w:fill="auto"/>
            <w:tcMar>
              <w:left w:w="108" w:type="dxa"/>
            </w:tcMar>
          </w:tcPr>
          <w:p w14:paraId="23913F1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w:t>
            </w:r>
          </w:p>
        </w:tc>
        <w:tc>
          <w:tcPr>
            <w:tcW w:w="657" w:type="dxa"/>
            <w:shd w:val="clear" w:color="auto" w:fill="auto"/>
            <w:tcMar>
              <w:left w:w="108" w:type="dxa"/>
            </w:tcMar>
          </w:tcPr>
          <w:p w14:paraId="162D3EF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60D5C17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036B67A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4A74CD8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7DFCCB8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6AA127E4" w14:textId="77777777" w:rsidTr="00257364">
        <w:trPr>
          <w:trHeight w:val="348"/>
        </w:trPr>
        <w:tc>
          <w:tcPr>
            <w:tcW w:w="1538" w:type="dxa"/>
            <w:shd w:val="clear" w:color="auto" w:fill="auto"/>
            <w:tcMar>
              <w:left w:w="108" w:type="dxa"/>
            </w:tcMar>
          </w:tcPr>
          <w:p w14:paraId="53C9D4F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39" w:type="dxa"/>
            <w:shd w:val="clear" w:color="auto" w:fill="auto"/>
            <w:tcMar>
              <w:left w:w="108" w:type="dxa"/>
            </w:tcMar>
          </w:tcPr>
          <w:p w14:paraId="00FAE30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5.8</w:t>
            </w:r>
          </w:p>
        </w:tc>
        <w:tc>
          <w:tcPr>
            <w:tcW w:w="739" w:type="dxa"/>
            <w:shd w:val="clear" w:color="auto" w:fill="auto"/>
            <w:tcMar>
              <w:left w:w="108" w:type="dxa"/>
            </w:tcMar>
          </w:tcPr>
          <w:p w14:paraId="33E4C708"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22.82</w:t>
            </w:r>
          </w:p>
        </w:tc>
        <w:tc>
          <w:tcPr>
            <w:tcW w:w="813" w:type="dxa"/>
            <w:shd w:val="clear" w:color="auto" w:fill="auto"/>
            <w:tcMar>
              <w:left w:w="108" w:type="dxa"/>
            </w:tcMar>
          </w:tcPr>
          <w:p w14:paraId="6AB453E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31.82</w:t>
            </w:r>
          </w:p>
        </w:tc>
        <w:tc>
          <w:tcPr>
            <w:tcW w:w="700" w:type="dxa"/>
            <w:shd w:val="clear" w:color="auto" w:fill="auto"/>
            <w:tcMar>
              <w:left w:w="108" w:type="dxa"/>
            </w:tcMar>
          </w:tcPr>
          <w:p w14:paraId="23047E28"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25.30</w:t>
            </w:r>
          </w:p>
        </w:tc>
        <w:tc>
          <w:tcPr>
            <w:tcW w:w="700" w:type="dxa"/>
            <w:shd w:val="clear" w:color="auto" w:fill="auto"/>
            <w:tcMar>
              <w:left w:w="108" w:type="dxa"/>
            </w:tcMar>
          </w:tcPr>
          <w:p w14:paraId="7E68989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10.99</w:t>
            </w:r>
          </w:p>
        </w:tc>
        <w:tc>
          <w:tcPr>
            <w:tcW w:w="700" w:type="dxa"/>
            <w:shd w:val="clear" w:color="auto" w:fill="auto"/>
            <w:tcMar>
              <w:left w:w="108" w:type="dxa"/>
            </w:tcMar>
          </w:tcPr>
          <w:p w14:paraId="0DB31E2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2.93</w:t>
            </w:r>
          </w:p>
        </w:tc>
        <w:tc>
          <w:tcPr>
            <w:tcW w:w="739" w:type="dxa"/>
            <w:shd w:val="clear" w:color="auto" w:fill="auto"/>
            <w:tcMar>
              <w:left w:w="108" w:type="dxa"/>
            </w:tcMar>
          </w:tcPr>
          <w:p w14:paraId="2B982EF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0.33</w:t>
            </w:r>
          </w:p>
        </w:tc>
        <w:tc>
          <w:tcPr>
            <w:tcW w:w="657" w:type="dxa"/>
            <w:shd w:val="clear" w:color="auto" w:fill="auto"/>
            <w:tcMar>
              <w:left w:w="108" w:type="dxa"/>
            </w:tcMar>
          </w:tcPr>
          <w:p w14:paraId="084E4BB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3EBB75B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38A0875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0175BB01"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1C93BC0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4AF0F968" w14:textId="77777777" w:rsidTr="00257364">
        <w:trPr>
          <w:trHeight w:val="348"/>
        </w:trPr>
        <w:tc>
          <w:tcPr>
            <w:tcW w:w="9409" w:type="dxa"/>
            <w:gridSpan w:val="12"/>
            <w:shd w:val="clear" w:color="auto" w:fill="auto"/>
            <w:tcMar>
              <w:left w:w="108" w:type="dxa"/>
            </w:tcMar>
          </w:tcPr>
          <w:p w14:paraId="438448E1"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1509" w:type="dxa"/>
            <w:shd w:val="clear" w:color="auto" w:fill="auto"/>
            <w:tcMar>
              <w:left w:w="108" w:type="dxa"/>
            </w:tcMar>
          </w:tcPr>
          <w:p w14:paraId="44ECC93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22.30</w:t>
            </w:r>
          </w:p>
        </w:tc>
      </w:tr>
      <w:tr w:rsidR="00257364" w:rsidRPr="002F2E76" w14:paraId="3611F5DF" w14:textId="77777777" w:rsidTr="00257364">
        <w:trPr>
          <w:trHeight w:val="360"/>
        </w:trPr>
        <w:tc>
          <w:tcPr>
            <w:tcW w:w="10918" w:type="dxa"/>
            <w:gridSpan w:val="13"/>
            <w:shd w:val="clear" w:color="auto" w:fill="auto"/>
            <w:tcMar>
              <w:left w:w="108" w:type="dxa"/>
            </w:tcMar>
          </w:tcPr>
          <w:p w14:paraId="199CF93A" w14:textId="77777777" w:rsidR="00257364" w:rsidRPr="002F2E76" w:rsidRDefault="00257364" w:rsidP="00257364">
            <w:pPr>
              <w:spacing w:after="120"/>
              <w:jc w:val="both"/>
              <w:rPr>
                <w:rFonts w:ascii="Times New Roman" w:hAnsi="Times New Roman" w:cs="Times New Roman"/>
                <w:b/>
                <w:sz w:val="22"/>
                <w:szCs w:val="22"/>
              </w:rPr>
            </w:pPr>
            <w:r w:rsidRPr="002F2E76">
              <w:rPr>
                <w:rFonts w:ascii="Times New Roman" w:hAnsi="Times New Roman" w:cs="Times New Roman"/>
                <w:b/>
                <w:sz w:val="22"/>
                <w:szCs w:val="22"/>
              </w:rPr>
              <w:t xml:space="preserve">List: </w:t>
            </w:r>
            <w:r w:rsidRPr="002F2E76">
              <w:rPr>
                <w:rFonts w:ascii="Times New Roman" w:eastAsia="Times New Roman" w:hAnsi="Times New Roman" w:cs="Times New Roman"/>
                <w:b/>
                <w:color w:val="000000"/>
                <w:sz w:val="22"/>
                <w:szCs w:val="22"/>
                <w:lang w:eastAsia="fr-FR"/>
              </w:rPr>
              <w:t>Europe of Freedom and Direct Democracy</w:t>
            </w:r>
          </w:p>
        </w:tc>
      </w:tr>
      <w:tr w:rsidR="00257364" w:rsidRPr="002F2E76" w14:paraId="08743F18" w14:textId="77777777" w:rsidTr="00257364">
        <w:trPr>
          <w:trHeight w:val="348"/>
        </w:trPr>
        <w:tc>
          <w:tcPr>
            <w:tcW w:w="1538" w:type="dxa"/>
            <w:shd w:val="clear" w:color="auto" w:fill="D9D9D9" w:themeFill="background1" w:themeFillShade="D9"/>
            <w:tcMar>
              <w:left w:w="108" w:type="dxa"/>
            </w:tcMar>
          </w:tcPr>
          <w:p w14:paraId="6A1230A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Closed</w:t>
            </w:r>
          </w:p>
        </w:tc>
        <w:tc>
          <w:tcPr>
            <w:tcW w:w="739" w:type="dxa"/>
            <w:shd w:val="clear" w:color="auto" w:fill="D9D9D9" w:themeFill="background1" w:themeFillShade="D9"/>
            <w:tcMar>
              <w:left w:w="108" w:type="dxa"/>
            </w:tcMar>
          </w:tcPr>
          <w:p w14:paraId="56E1127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6.24</w:t>
            </w:r>
          </w:p>
        </w:tc>
        <w:tc>
          <w:tcPr>
            <w:tcW w:w="739" w:type="dxa"/>
            <w:shd w:val="clear" w:color="auto" w:fill="D9D9D9" w:themeFill="background1" w:themeFillShade="D9"/>
            <w:tcMar>
              <w:left w:w="108" w:type="dxa"/>
            </w:tcMar>
          </w:tcPr>
          <w:p w14:paraId="138E47F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5.73</w:t>
            </w:r>
          </w:p>
        </w:tc>
        <w:tc>
          <w:tcPr>
            <w:tcW w:w="813" w:type="dxa"/>
            <w:shd w:val="clear" w:color="auto" w:fill="D9D9D9" w:themeFill="background1" w:themeFillShade="D9"/>
            <w:tcMar>
              <w:left w:w="108" w:type="dxa"/>
            </w:tcMar>
          </w:tcPr>
          <w:p w14:paraId="546C3F7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7.45</w:t>
            </w:r>
          </w:p>
        </w:tc>
        <w:tc>
          <w:tcPr>
            <w:tcW w:w="700" w:type="dxa"/>
            <w:shd w:val="clear" w:color="auto" w:fill="D9D9D9" w:themeFill="background1" w:themeFillShade="D9"/>
            <w:tcMar>
              <w:left w:w="108" w:type="dxa"/>
            </w:tcMar>
          </w:tcPr>
          <w:p w14:paraId="57CBF63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46B2C14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52AE8ED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39" w:type="dxa"/>
            <w:shd w:val="clear" w:color="auto" w:fill="D9D9D9" w:themeFill="background1" w:themeFillShade="D9"/>
            <w:tcMar>
              <w:left w:w="108" w:type="dxa"/>
            </w:tcMar>
          </w:tcPr>
          <w:p w14:paraId="0DAA050E"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4E9099B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1C66D59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301C7A8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4F94D51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1BBEF97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6.13</w:t>
            </w:r>
          </w:p>
        </w:tc>
      </w:tr>
      <w:tr w:rsidR="00257364" w:rsidRPr="002F2E76" w14:paraId="0300CBCA" w14:textId="77777777" w:rsidTr="00257364">
        <w:trPr>
          <w:trHeight w:val="348"/>
        </w:trPr>
        <w:tc>
          <w:tcPr>
            <w:tcW w:w="1538" w:type="dxa"/>
            <w:shd w:val="clear" w:color="auto" w:fill="D9D9D9" w:themeFill="background1" w:themeFillShade="D9"/>
            <w:tcMar>
              <w:left w:w="108" w:type="dxa"/>
            </w:tcMar>
          </w:tcPr>
          <w:p w14:paraId="6EA5236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Open</w:t>
            </w:r>
          </w:p>
        </w:tc>
        <w:tc>
          <w:tcPr>
            <w:tcW w:w="739" w:type="dxa"/>
            <w:shd w:val="clear" w:color="auto" w:fill="D9D9D9" w:themeFill="background1" w:themeFillShade="D9"/>
            <w:tcMar>
              <w:left w:w="108" w:type="dxa"/>
            </w:tcMar>
          </w:tcPr>
          <w:p w14:paraId="504D172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6.24</w:t>
            </w:r>
          </w:p>
        </w:tc>
        <w:tc>
          <w:tcPr>
            <w:tcW w:w="739" w:type="dxa"/>
            <w:shd w:val="clear" w:color="auto" w:fill="D9D9D9" w:themeFill="background1" w:themeFillShade="D9"/>
            <w:tcMar>
              <w:left w:w="108" w:type="dxa"/>
            </w:tcMar>
          </w:tcPr>
          <w:p w14:paraId="387D946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5.60</w:t>
            </w:r>
          </w:p>
        </w:tc>
        <w:tc>
          <w:tcPr>
            <w:tcW w:w="813" w:type="dxa"/>
            <w:shd w:val="clear" w:color="auto" w:fill="D9D9D9" w:themeFill="background1" w:themeFillShade="D9"/>
            <w:tcMar>
              <w:left w:w="108" w:type="dxa"/>
            </w:tcMar>
          </w:tcPr>
          <w:p w14:paraId="44B1E79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7.45</w:t>
            </w:r>
          </w:p>
        </w:tc>
        <w:tc>
          <w:tcPr>
            <w:tcW w:w="700" w:type="dxa"/>
            <w:shd w:val="clear" w:color="auto" w:fill="D9D9D9" w:themeFill="background1" w:themeFillShade="D9"/>
            <w:tcMar>
              <w:left w:w="108" w:type="dxa"/>
            </w:tcMar>
          </w:tcPr>
          <w:p w14:paraId="780F497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7D82A62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182E436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39" w:type="dxa"/>
            <w:shd w:val="clear" w:color="auto" w:fill="D9D9D9" w:themeFill="background1" w:themeFillShade="D9"/>
            <w:tcMar>
              <w:left w:w="108" w:type="dxa"/>
            </w:tcMar>
          </w:tcPr>
          <w:p w14:paraId="41DC704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40CD286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199460A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6C4D6B1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7113466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0B81861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6.08</w:t>
            </w:r>
          </w:p>
        </w:tc>
      </w:tr>
      <w:tr w:rsidR="00257364" w:rsidRPr="002F2E76" w14:paraId="642D3648" w14:textId="77777777" w:rsidTr="00257364">
        <w:trPr>
          <w:trHeight w:val="360"/>
        </w:trPr>
        <w:tc>
          <w:tcPr>
            <w:tcW w:w="1538" w:type="dxa"/>
            <w:shd w:val="clear" w:color="auto" w:fill="D9D9D9" w:themeFill="background1" w:themeFillShade="D9"/>
            <w:tcMar>
              <w:left w:w="108" w:type="dxa"/>
            </w:tcMar>
          </w:tcPr>
          <w:p w14:paraId="5096ABCB"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Panachage</w:t>
            </w:r>
          </w:p>
        </w:tc>
        <w:tc>
          <w:tcPr>
            <w:tcW w:w="739" w:type="dxa"/>
            <w:shd w:val="clear" w:color="auto" w:fill="D9D9D9" w:themeFill="background1" w:themeFillShade="D9"/>
            <w:tcMar>
              <w:left w:w="108" w:type="dxa"/>
            </w:tcMar>
          </w:tcPr>
          <w:p w14:paraId="3F49796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6.17</w:t>
            </w:r>
          </w:p>
        </w:tc>
        <w:tc>
          <w:tcPr>
            <w:tcW w:w="739" w:type="dxa"/>
            <w:shd w:val="clear" w:color="auto" w:fill="D9D9D9" w:themeFill="background1" w:themeFillShade="D9"/>
            <w:tcMar>
              <w:left w:w="108" w:type="dxa"/>
            </w:tcMar>
          </w:tcPr>
          <w:p w14:paraId="00C3D33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6.67</w:t>
            </w:r>
          </w:p>
        </w:tc>
        <w:tc>
          <w:tcPr>
            <w:tcW w:w="813" w:type="dxa"/>
            <w:shd w:val="clear" w:color="auto" w:fill="D9D9D9" w:themeFill="background1" w:themeFillShade="D9"/>
            <w:tcMar>
              <w:left w:w="108" w:type="dxa"/>
            </w:tcMar>
          </w:tcPr>
          <w:p w14:paraId="738ABA8C"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7.28</w:t>
            </w:r>
          </w:p>
        </w:tc>
        <w:tc>
          <w:tcPr>
            <w:tcW w:w="700" w:type="dxa"/>
            <w:shd w:val="clear" w:color="auto" w:fill="D9D9D9" w:themeFill="background1" w:themeFillShade="D9"/>
            <w:tcMar>
              <w:left w:w="108" w:type="dxa"/>
            </w:tcMar>
          </w:tcPr>
          <w:p w14:paraId="2C23775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67A5E19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61CCB61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39" w:type="dxa"/>
            <w:shd w:val="clear" w:color="auto" w:fill="D9D9D9" w:themeFill="background1" w:themeFillShade="D9"/>
            <w:tcMar>
              <w:left w:w="108" w:type="dxa"/>
            </w:tcMar>
          </w:tcPr>
          <w:p w14:paraId="0572BF2B"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1E1C7F2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00" w:type="dxa"/>
            <w:shd w:val="clear" w:color="auto" w:fill="D9D9D9" w:themeFill="background1" w:themeFillShade="D9"/>
            <w:tcMar>
              <w:left w:w="108" w:type="dxa"/>
            </w:tcMar>
          </w:tcPr>
          <w:p w14:paraId="4647E825"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657" w:type="dxa"/>
            <w:shd w:val="clear" w:color="auto" w:fill="D9D9D9" w:themeFill="background1" w:themeFillShade="D9"/>
            <w:tcMar>
              <w:left w:w="108" w:type="dxa"/>
            </w:tcMar>
          </w:tcPr>
          <w:p w14:paraId="4FA1A48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727" w:type="dxa"/>
            <w:shd w:val="clear" w:color="auto" w:fill="D9D9D9" w:themeFill="background1" w:themeFillShade="D9"/>
            <w:tcMar>
              <w:left w:w="108" w:type="dxa"/>
            </w:tcMar>
          </w:tcPr>
          <w:p w14:paraId="073123F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w:t>
            </w:r>
          </w:p>
        </w:tc>
        <w:tc>
          <w:tcPr>
            <w:tcW w:w="1509" w:type="dxa"/>
            <w:shd w:val="clear" w:color="auto" w:fill="D9D9D9" w:themeFill="background1" w:themeFillShade="D9"/>
            <w:tcMar>
              <w:left w:w="108" w:type="dxa"/>
            </w:tcMar>
          </w:tcPr>
          <w:p w14:paraId="033D5D3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6.48</w:t>
            </w:r>
          </w:p>
        </w:tc>
      </w:tr>
      <w:tr w:rsidR="00257364" w:rsidRPr="002F2E76" w14:paraId="74F99B4E" w14:textId="77777777" w:rsidTr="00257364">
        <w:trPr>
          <w:trHeight w:val="348"/>
        </w:trPr>
        <w:tc>
          <w:tcPr>
            <w:tcW w:w="1538" w:type="dxa"/>
            <w:shd w:val="clear" w:color="auto" w:fill="auto"/>
            <w:tcMar>
              <w:left w:w="108" w:type="dxa"/>
            </w:tcMar>
          </w:tcPr>
          <w:p w14:paraId="3588504F" w14:textId="16D82C50" w:rsidR="00257364" w:rsidRPr="002F2E76" w:rsidRDefault="00257364" w:rsidP="00257364">
            <w:pPr>
              <w:keepNext/>
              <w:keepLines/>
              <w:spacing w:after="120"/>
              <w:jc w:val="both"/>
              <w:rPr>
                <w:rFonts w:ascii="Times New Roman" w:hAnsi="Times New Roman" w:cs="Times New Roman"/>
                <w:sz w:val="22"/>
                <w:szCs w:val="22"/>
              </w:rPr>
            </w:pPr>
            <w:del w:id="35" w:author="Jennifer Wheeling" w:date="2016-11-30T11:36:00Z">
              <w:r w:rsidRPr="002F2E76" w:rsidDel="00C63D17">
                <w:rPr>
                  <w:rFonts w:ascii="Times New Roman" w:hAnsi="Times New Roman" w:cs="Times New Roman"/>
                  <w:sz w:val="22"/>
                  <w:szCs w:val="22"/>
                </w:rPr>
                <w:delText xml:space="preserve">Nb </w:delText>
              </w:r>
            </w:del>
            <w:ins w:id="36" w:author="Jennifer Wheeling" w:date="2016-11-30T11:36:00Z">
              <w:r w:rsidR="00C63D17">
                <w:rPr>
                  <w:rFonts w:ascii="Times New Roman" w:hAnsi="Times New Roman" w:cs="Times New Roman"/>
                  <w:sz w:val="22"/>
                  <w:szCs w:val="22"/>
                </w:rPr>
                <w:t>#</w:t>
              </w:r>
              <w:r w:rsidR="00C63D17" w:rsidRPr="002F2E76">
                <w:rPr>
                  <w:rFonts w:ascii="Times New Roman" w:hAnsi="Times New Roman" w:cs="Times New Roman"/>
                  <w:sz w:val="22"/>
                  <w:szCs w:val="22"/>
                </w:rPr>
                <w:t xml:space="preserve"> </w:t>
              </w:r>
            </w:ins>
            <w:r w:rsidRPr="002F2E76">
              <w:rPr>
                <w:rFonts w:ascii="Times New Roman" w:hAnsi="Times New Roman" w:cs="Times New Roman"/>
                <w:sz w:val="22"/>
                <w:szCs w:val="22"/>
              </w:rPr>
              <w:t>of obs.</w:t>
            </w:r>
          </w:p>
        </w:tc>
        <w:tc>
          <w:tcPr>
            <w:tcW w:w="739" w:type="dxa"/>
            <w:shd w:val="clear" w:color="auto" w:fill="auto"/>
            <w:tcMar>
              <w:left w:w="108" w:type="dxa"/>
            </w:tcMar>
          </w:tcPr>
          <w:p w14:paraId="497DC39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881</w:t>
            </w:r>
          </w:p>
        </w:tc>
        <w:tc>
          <w:tcPr>
            <w:tcW w:w="739" w:type="dxa"/>
            <w:shd w:val="clear" w:color="auto" w:fill="auto"/>
            <w:tcMar>
              <w:left w:w="108" w:type="dxa"/>
            </w:tcMar>
          </w:tcPr>
          <w:p w14:paraId="78C61A8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768</w:t>
            </w:r>
          </w:p>
        </w:tc>
        <w:tc>
          <w:tcPr>
            <w:tcW w:w="813" w:type="dxa"/>
            <w:shd w:val="clear" w:color="auto" w:fill="auto"/>
            <w:tcMar>
              <w:left w:w="108" w:type="dxa"/>
            </w:tcMar>
          </w:tcPr>
          <w:p w14:paraId="62F390BE"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161</w:t>
            </w:r>
          </w:p>
        </w:tc>
        <w:tc>
          <w:tcPr>
            <w:tcW w:w="700" w:type="dxa"/>
            <w:shd w:val="clear" w:color="auto" w:fill="auto"/>
            <w:tcMar>
              <w:left w:w="108" w:type="dxa"/>
            </w:tcMar>
          </w:tcPr>
          <w:p w14:paraId="3504A6C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0E7E433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1CE617B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39" w:type="dxa"/>
            <w:shd w:val="clear" w:color="auto" w:fill="auto"/>
            <w:tcMar>
              <w:left w:w="108" w:type="dxa"/>
            </w:tcMar>
          </w:tcPr>
          <w:p w14:paraId="42285C76"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216FEF5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5E3C9EBC"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56A287DC"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3442DC8A"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041356E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1810</w:t>
            </w:r>
          </w:p>
        </w:tc>
      </w:tr>
      <w:tr w:rsidR="00257364" w:rsidRPr="002F2E76" w14:paraId="1D3FF364" w14:textId="77777777" w:rsidTr="00257364">
        <w:trPr>
          <w:trHeight w:val="360"/>
        </w:trPr>
        <w:tc>
          <w:tcPr>
            <w:tcW w:w="1538" w:type="dxa"/>
            <w:shd w:val="clear" w:color="auto" w:fill="auto"/>
            <w:tcMar>
              <w:left w:w="108" w:type="dxa"/>
            </w:tcMar>
          </w:tcPr>
          <w:p w14:paraId="26C7F2C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 of obs.)</w:t>
            </w:r>
          </w:p>
        </w:tc>
        <w:tc>
          <w:tcPr>
            <w:tcW w:w="739" w:type="dxa"/>
            <w:shd w:val="clear" w:color="auto" w:fill="auto"/>
            <w:tcMar>
              <w:left w:w="108" w:type="dxa"/>
            </w:tcMar>
          </w:tcPr>
          <w:p w14:paraId="5FBA78DD"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48.67</w:t>
            </w:r>
          </w:p>
        </w:tc>
        <w:tc>
          <w:tcPr>
            <w:tcW w:w="739" w:type="dxa"/>
            <w:shd w:val="clear" w:color="auto" w:fill="auto"/>
            <w:tcMar>
              <w:left w:w="108" w:type="dxa"/>
            </w:tcMar>
          </w:tcPr>
          <w:p w14:paraId="0FBBA0B0"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42.43</w:t>
            </w:r>
          </w:p>
        </w:tc>
        <w:tc>
          <w:tcPr>
            <w:tcW w:w="813" w:type="dxa"/>
            <w:shd w:val="clear" w:color="auto" w:fill="auto"/>
            <w:tcMar>
              <w:left w:w="108" w:type="dxa"/>
            </w:tcMar>
          </w:tcPr>
          <w:p w14:paraId="2C1030B8"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8.90</w:t>
            </w:r>
          </w:p>
        </w:tc>
        <w:tc>
          <w:tcPr>
            <w:tcW w:w="700" w:type="dxa"/>
            <w:shd w:val="clear" w:color="auto" w:fill="auto"/>
            <w:tcMar>
              <w:left w:w="108" w:type="dxa"/>
            </w:tcMar>
          </w:tcPr>
          <w:p w14:paraId="0429BFD7"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50B14909"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3C4BC55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39" w:type="dxa"/>
            <w:shd w:val="clear" w:color="auto" w:fill="auto"/>
            <w:tcMar>
              <w:left w:w="108" w:type="dxa"/>
            </w:tcMar>
          </w:tcPr>
          <w:p w14:paraId="41DFA4F4"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3BC7FD82"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00" w:type="dxa"/>
            <w:shd w:val="clear" w:color="auto" w:fill="auto"/>
            <w:tcMar>
              <w:left w:w="108" w:type="dxa"/>
            </w:tcMar>
          </w:tcPr>
          <w:p w14:paraId="0255280A"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657" w:type="dxa"/>
            <w:shd w:val="clear" w:color="auto" w:fill="auto"/>
            <w:tcMar>
              <w:left w:w="108" w:type="dxa"/>
            </w:tcMar>
          </w:tcPr>
          <w:p w14:paraId="17EDC9D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727" w:type="dxa"/>
            <w:shd w:val="clear" w:color="auto" w:fill="auto"/>
            <w:tcMar>
              <w:left w:w="108" w:type="dxa"/>
            </w:tcMar>
          </w:tcPr>
          <w:p w14:paraId="1866395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0</w:t>
            </w:r>
          </w:p>
        </w:tc>
        <w:tc>
          <w:tcPr>
            <w:tcW w:w="1509" w:type="dxa"/>
            <w:shd w:val="clear" w:color="auto" w:fill="auto"/>
            <w:tcMar>
              <w:left w:w="108" w:type="dxa"/>
            </w:tcMar>
          </w:tcPr>
          <w:p w14:paraId="24B3B553"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100</w:t>
            </w:r>
          </w:p>
        </w:tc>
      </w:tr>
      <w:tr w:rsidR="00257364" w:rsidRPr="002F2E76" w14:paraId="597732B0" w14:textId="77777777" w:rsidTr="00257364">
        <w:trPr>
          <w:trHeight w:val="360"/>
        </w:trPr>
        <w:tc>
          <w:tcPr>
            <w:tcW w:w="9409" w:type="dxa"/>
            <w:gridSpan w:val="12"/>
            <w:shd w:val="clear" w:color="auto" w:fill="auto"/>
            <w:tcMar>
              <w:left w:w="108" w:type="dxa"/>
            </w:tcMar>
          </w:tcPr>
          <w:p w14:paraId="39690CAF" w14:textId="7777777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Mean composition</w:t>
            </w:r>
          </w:p>
        </w:tc>
        <w:tc>
          <w:tcPr>
            <w:tcW w:w="1509" w:type="dxa"/>
            <w:shd w:val="clear" w:color="auto" w:fill="auto"/>
            <w:tcMar>
              <w:left w:w="108" w:type="dxa"/>
            </w:tcMar>
          </w:tcPr>
          <w:p w14:paraId="0E1868BF" w14:textId="77777777" w:rsidR="00257364" w:rsidRPr="002F2E76" w:rsidRDefault="00257364" w:rsidP="00257364">
            <w:pPr>
              <w:keepNext/>
              <w:keepLines/>
              <w:spacing w:after="120"/>
              <w:jc w:val="both"/>
              <w:rPr>
                <w:rFonts w:ascii="Times New Roman" w:hAnsi="Times New Roman" w:cs="Times New Roman"/>
                <w:sz w:val="22"/>
                <w:szCs w:val="22"/>
              </w:rPr>
            </w:pPr>
            <w:r w:rsidRPr="002F2E76">
              <w:rPr>
                <w:rFonts w:ascii="Times New Roman" w:hAnsi="Times New Roman" w:cs="Times New Roman"/>
                <w:sz w:val="22"/>
                <w:szCs w:val="22"/>
              </w:rPr>
              <w:t>6.02</w:t>
            </w:r>
          </w:p>
        </w:tc>
      </w:tr>
    </w:tbl>
    <w:p w14:paraId="4CE078D5" w14:textId="369A95B3"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 xml:space="preserve">Note: </w:t>
      </w:r>
      <w:r w:rsidRPr="002F2E76">
        <w:rPr>
          <w:rFonts w:ascii="Times New Roman" w:hAnsi="Times New Roman" w:cs="Times New Roman"/>
          <w:b/>
          <w:sz w:val="22"/>
          <w:szCs w:val="22"/>
        </w:rPr>
        <w:t xml:space="preserve">For the Closed List system: </w:t>
      </w:r>
      <w:r w:rsidRPr="002F2E76">
        <w:rPr>
          <w:rFonts w:ascii="Times New Roman" w:hAnsi="Times New Roman" w:cs="Times New Roman"/>
          <w:sz w:val="22"/>
          <w:szCs w:val="22"/>
        </w:rPr>
        <w:t>For each individual, for each list, we created a dummy variable that equals 1 if the individual votes for the list under the closed list system. The rows label</w:t>
      </w:r>
      <w:del w:id="37" w:author="Jennifer Wheeling" w:date="2016-11-30T11:37:00Z">
        <w:r w:rsidRPr="002F2E76" w:rsidDel="00C63D17">
          <w:rPr>
            <w:rFonts w:ascii="Times New Roman" w:hAnsi="Times New Roman" w:cs="Times New Roman"/>
            <w:sz w:val="22"/>
            <w:szCs w:val="22"/>
          </w:rPr>
          <w:delText>l</w:delText>
        </w:r>
      </w:del>
      <w:proofErr w:type="gramStart"/>
      <w:r w:rsidRPr="002F2E76">
        <w:rPr>
          <w:rFonts w:ascii="Times New Roman" w:hAnsi="Times New Roman" w:cs="Times New Roman"/>
          <w:sz w:val="22"/>
          <w:szCs w:val="22"/>
        </w:rPr>
        <w:t>ed</w:t>
      </w:r>
      <w:proofErr w:type="gramEnd"/>
      <w:r w:rsidRPr="002F2E76">
        <w:rPr>
          <w:rFonts w:ascii="Times New Roman" w:hAnsi="Times New Roman" w:cs="Times New Roman"/>
          <w:sz w:val="22"/>
          <w:szCs w:val="22"/>
        </w:rPr>
        <w:t xml:space="preserve"> “Closed” show the mean of this variable, in the whole sample (last column) and by gender composition of the list. For example, for the </w:t>
      </w:r>
      <w:r w:rsidRPr="00817F35">
        <w:rPr>
          <w:rFonts w:ascii="Times New Roman" w:hAnsi="Times New Roman" w:cs="Times New Roman"/>
          <w:sz w:val="22"/>
          <w:szCs w:val="22"/>
        </w:rPr>
        <w:t xml:space="preserve">European United Left-Nordic Green </w:t>
      </w:r>
      <w:r w:rsidRPr="002F2E76">
        <w:rPr>
          <w:rFonts w:ascii="Times New Roman" w:hAnsi="Times New Roman" w:cs="Times New Roman"/>
          <w:sz w:val="22"/>
          <w:szCs w:val="22"/>
        </w:rPr>
        <w:t xml:space="preserve">Left </w:t>
      </w:r>
      <w:r>
        <w:rPr>
          <w:rFonts w:ascii="Times New Roman" w:hAnsi="Times New Roman" w:cs="Times New Roman"/>
          <w:sz w:val="22"/>
          <w:szCs w:val="22"/>
        </w:rPr>
        <w:t>(</w:t>
      </w:r>
      <w:r w:rsidR="00F35170" w:rsidRPr="002F2E76">
        <w:rPr>
          <w:rFonts w:ascii="Times New Roman" w:hAnsi="Times New Roman" w:cs="Times New Roman"/>
          <w:sz w:val="22"/>
          <w:szCs w:val="22"/>
        </w:rPr>
        <w:t>GUE/NGL</w:t>
      </w:r>
      <w:r>
        <w:rPr>
          <w:rFonts w:ascii="Times New Roman" w:hAnsi="Times New Roman" w:cs="Times New Roman"/>
          <w:sz w:val="22"/>
          <w:szCs w:val="22"/>
        </w:rPr>
        <w:t xml:space="preserve">) </w:t>
      </w:r>
      <w:r w:rsidRPr="002F2E76">
        <w:rPr>
          <w:rFonts w:ascii="Times New Roman" w:hAnsi="Times New Roman" w:cs="Times New Roman"/>
          <w:sz w:val="22"/>
          <w:szCs w:val="22"/>
        </w:rPr>
        <w:t>list, the table can be read as follows. The average number of votes is 17.84% in the whole sample (1</w:t>
      </w:r>
      <w:ins w:id="38" w:author="Jennifer Wheeling" w:date="2016-11-30T11:40:00Z">
        <w:r w:rsidR="00C63D17">
          <w:rPr>
            <w:rFonts w:ascii="Times New Roman" w:hAnsi="Times New Roman" w:cs="Times New Roman"/>
            <w:sz w:val="22"/>
            <w:szCs w:val="22"/>
          </w:rPr>
          <w:t>,</w:t>
        </w:r>
      </w:ins>
      <w:r w:rsidRPr="002F2E76">
        <w:rPr>
          <w:rFonts w:ascii="Times New Roman" w:hAnsi="Times New Roman" w:cs="Times New Roman"/>
          <w:sz w:val="22"/>
          <w:szCs w:val="22"/>
        </w:rPr>
        <w:t xml:space="preserve">810 observations). Among respondents who faced a </w:t>
      </w:r>
      <w:r w:rsidR="00F35170" w:rsidRPr="002F2E76">
        <w:rPr>
          <w:rFonts w:ascii="Times New Roman" w:hAnsi="Times New Roman" w:cs="Times New Roman"/>
          <w:sz w:val="22"/>
          <w:szCs w:val="22"/>
        </w:rPr>
        <w:t>GUE/NGL</w:t>
      </w:r>
      <w:r w:rsidRPr="002F2E76">
        <w:rPr>
          <w:rFonts w:ascii="Times New Roman" w:hAnsi="Times New Roman" w:cs="Times New Roman"/>
          <w:sz w:val="22"/>
          <w:szCs w:val="22"/>
        </w:rPr>
        <w:t xml:space="preserve"> list with 0 female candidates (39 observations, that is</w:t>
      </w:r>
      <w:ins w:id="39" w:author="Jennifer Wheeling" w:date="2016-12-07T14:39: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2.15% of our total number of respondents), the average number of votes is 23.08%; among respondents who faced a </w:t>
      </w:r>
      <w:r w:rsidR="00F35170" w:rsidRPr="002F2E76">
        <w:rPr>
          <w:rFonts w:ascii="Times New Roman" w:hAnsi="Times New Roman" w:cs="Times New Roman"/>
          <w:sz w:val="22"/>
          <w:szCs w:val="22"/>
        </w:rPr>
        <w:t>GUE/NGL</w:t>
      </w:r>
      <w:r w:rsidRPr="002F2E76">
        <w:rPr>
          <w:rFonts w:ascii="Times New Roman" w:hAnsi="Times New Roman" w:cs="Times New Roman"/>
          <w:sz w:val="22"/>
          <w:szCs w:val="22"/>
        </w:rPr>
        <w:t xml:space="preserve"> list with 10% female candidates (165 observations, that is</w:t>
      </w:r>
      <w:ins w:id="40" w:author="Jennifer Wheeling" w:date="2016-12-07T14:39: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9.12% of our total number of respondents), it is 15.76%; etc. In the “Mean composition” row one can read that the average percentage of female candidates on the </w:t>
      </w:r>
      <w:r w:rsidR="00F35170" w:rsidRPr="002F2E76">
        <w:rPr>
          <w:rFonts w:ascii="Times New Roman" w:hAnsi="Times New Roman" w:cs="Times New Roman"/>
          <w:sz w:val="22"/>
          <w:szCs w:val="22"/>
        </w:rPr>
        <w:t>GUE/NGL</w:t>
      </w:r>
      <w:r w:rsidRPr="002F2E76">
        <w:rPr>
          <w:rFonts w:ascii="Times New Roman" w:hAnsi="Times New Roman" w:cs="Times New Roman"/>
          <w:sz w:val="22"/>
          <w:szCs w:val="22"/>
        </w:rPr>
        <w:t xml:space="preserve"> list in all the ballots is 29.23%.</w:t>
      </w:r>
    </w:p>
    <w:p w14:paraId="5A88569F" w14:textId="06B34CFF"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b/>
          <w:sz w:val="22"/>
          <w:szCs w:val="22"/>
        </w:rPr>
        <w:t xml:space="preserve">For the Open List system: </w:t>
      </w:r>
      <w:r w:rsidRPr="002F2E76">
        <w:rPr>
          <w:rFonts w:ascii="Times New Roman" w:hAnsi="Times New Roman" w:cs="Times New Roman"/>
          <w:sz w:val="22"/>
          <w:szCs w:val="22"/>
        </w:rPr>
        <w:t xml:space="preserve">For each individual, for each list, we created a dummy variable that equals 1 if the individual votes for the list under the open list system. The “Open” rows show the mean of this variable, in the whole sample (last column) and by gender composition of the list. For example, for the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the table can be read as follows. The average number of votes is 17.40% in the whole sample (1</w:t>
      </w:r>
      <w:ins w:id="41" w:author="Jennifer Wheeling" w:date="2016-11-30T11:38:00Z">
        <w:r w:rsidR="00C63D17">
          <w:rPr>
            <w:rFonts w:ascii="Times New Roman" w:hAnsi="Times New Roman" w:cs="Times New Roman"/>
            <w:sz w:val="22"/>
            <w:szCs w:val="22"/>
          </w:rPr>
          <w:t>,</w:t>
        </w:r>
      </w:ins>
      <w:r w:rsidRPr="002F2E76">
        <w:rPr>
          <w:rFonts w:ascii="Times New Roman" w:hAnsi="Times New Roman" w:cs="Times New Roman"/>
          <w:sz w:val="22"/>
          <w:szCs w:val="22"/>
        </w:rPr>
        <w:t xml:space="preserve">810 observations). Among respondents who faced a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with 0 female candidates (39 observations, that is</w:t>
      </w:r>
      <w:ins w:id="42" w:author="Jennifer Wheeling" w:date="2016-12-07T14:39: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2.15% of our total number of respondents), this number is 20.51%; among respondents who faced a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with 10% female candidates (165 observations, that is</w:t>
      </w:r>
      <w:ins w:id="43" w:author="Jennifer Wheeling" w:date="2016-12-07T14:39: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9.12% of our total number of respondents), it is 12.15%; etc. In the “Mean composition” row one can read that the average percentage of female candidates on the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in all the ballots is 29.23%.</w:t>
      </w:r>
    </w:p>
    <w:p w14:paraId="3B700A66" w14:textId="6F4747D7"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b/>
          <w:sz w:val="22"/>
          <w:szCs w:val="22"/>
        </w:rPr>
        <w:lastRenderedPageBreak/>
        <w:t xml:space="preserve">For the Panachage system: </w:t>
      </w:r>
      <w:r w:rsidRPr="002F2E76">
        <w:rPr>
          <w:rFonts w:ascii="Times New Roman" w:hAnsi="Times New Roman" w:cs="Times New Roman"/>
          <w:sz w:val="22"/>
          <w:szCs w:val="22"/>
        </w:rPr>
        <w:t xml:space="preserve">For each individual, for each list, we created a variable that equals the total number of votes given by the individual to candidates of the list, divided by the total number of votes given by the individual. The “Panachage” rows show the mean of this variable, in the whole sample (last column) and by gender composition of the list. For example, for the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the table can be read as follows. The average fraction of votes is 17.63% in the whole sample (1</w:t>
      </w:r>
      <w:ins w:id="44" w:author="Jennifer Wheeling" w:date="2016-11-30T11:39:00Z">
        <w:r w:rsidR="00C63D17">
          <w:rPr>
            <w:rFonts w:ascii="Times New Roman" w:hAnsi="Times New Roman" w:cs="Times New Roman"/>
            <w:sz w:val="22"/>
            <w:szCs w:val="22"/>
          </w:rPr>
          <w:t>,</w:t>
        </w:r>
      </w:ins>
      <w:r w:rsidRPr="002F2E76">
        <w:rPr>
          <w:rFonts w:ascii="Times New Roman" w:hAnsi="Times New Roman" w:cs="Times New Roman"/>
          <w:sz w:val="22"/>
          <w:szCs w:val="22"/>
        </w:rPr>
        <w:t>810 observations).</w:t>
      </w:r>
      <w:del w:id="45" w:author="Jennifer Wheeling" w:date="2016-11-30T11:40:00Z">
        <w:r w:rsidRPr="002F2E76" w:rsidDel="00C63D17">
          <w:rPr>
            <w:rFonts w:ascii="Times New Roman" w:hAnsi="Times New Roman" w:cs="Times New Roman"/>
            <w:sz w:val="22"/>
            <w:szCs w:val="22"/>
          </w:rPr>
          <w:delText xml:space="preserve"> </w:delText>
        </w:r>
      </w:del>
      <w:r w:rsidRPr="002F2E76">
        <w:rPr>
          <w:rFonts w:ascii="Times New Roman" w:hAnsi="Times New Roman" w:cs="Times New Roman"/>
          <w:sz w:val="22"/>
          <w:szCs w:val="22"/>
        </w:rPr>
        <w:t xml:space="preserve"> Among respondents who faced a </w:t>
      </w:r>
      <w:r w:rsidR="00F35170">
        <w:rPr>
          <w:rFonts w:ascii="Times New Roman" w:hAnsi="Times New Roman" w:cs="Times New Roman"/>
          <w:sz w:val="22"/>
          <w:szCs w:val="22"/>
        </w:rPr>
        <w:t>GUE/NGL</w:t>
      </w:r>
      <w:r w:rsidRPr="002F2E76">
        <w:rPr>
          <w:rFonts w:ascii="Times New Roman" w:hAnsi="Times New Roman" w:cs="Times New Roman"/>
          <w:sz w:val="22"/>
          <w:szCs w:val="22"/>
        </w:rPr>
        <w:t xml:space="preserve"> list with 0 female candidates (39 observations, that is</w:t>
      </w:r>
      <w:ins w:id="46" w:author="Jennifer Wheeling" w:date="2016-12-07T14:39: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2.15% of our total number of respondents), it is 20.38%; among respondents who faced a </w:t>
      </w:r>
      <w:r w:rsidR="005515F0">
        <w:rPr>
          <w:rFonts w:ascii="Times New Roman" w:hAnsi="Times New Roman" w:cs="Times New Roman"/>
          <w:sz w:val="22"/>
          <w:szCs w:val="22"/>
        </w:rPr>
        <w:t>GUE/NGL</w:t>
      </w:r>
      <w:r w:rsidRPr="002F2E76">
        <w:rPr>
          <w:rFonts w:ascii="Times New Roman" w:hAnsi="Times New Roman" w:cs="Times New Roman"/>
          <w:sz w:val="22"/>
          <w:szCs w:val="22"/>
        </w:rPr>
        <w:t xml:space="preserve"> list with 10% female candidates (165 observations, that is</w:t>
      </w:r>
      <w:ins w:id="47" w:author="Jennifer Wheeling" w:date="2016-12-07T14:40: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9.12% of our total number of respondents), it is</w:t>
      </w:r>
      <w:ins w:id="48" w:author="Jennifer Wheeling" w:date="2016-12-07T14:40: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15.74%; etc. In the “Mean composition” row</w:t>
      </w:r>
      <w:ins w:id="49" w:author="Jennifer Wheeling" w:date="2016-12-07T14:40:00Z">
        <w:r w:rsidR="00B71E07">
          <w:rPr>
            <w:rFonts w:ascii="Times New Roman" w:hAnsi="Times New Roman" w:cs="Times New Roman"/>
            <w:sz w:val="22"/>
            <w:szCs w:val="22"/>
          </w:rPr>
          <w:t>,</w:t>
        </w:r>
      </w:ins>
      <w:r w:rsidRPr="002F2E76">
        <w:rPr>
          <w:rFonts w:ascii="Times New Roman" w:hAnsi="Times New Roman" w:cs="Times New Roman"/>
          <w:sz w:val="22"/>
          <w:szCs w:val="22"/>
        </w:rPr>
        <w:t xml:space="preserve"> one can read that the average percentage of female candidates on the </w:t>
      </w:r>
      <w:r w:rsidR="005515F0">
        <w:rPr>
          <w:rFonts w:ascii="Times New Roman" w:hAnsi="Times New Roman" w:cs="Times New Roman"/>
          <w:sz w:val="22"/>
          <w:szCs w:val="22"/>
        </w:rPr>
        <w:t>GUE/NGL</w:t>
      </w:r>
      <w:r w:rsidRPr="002F2E76">
        <w:rPr>
          <w:rFonts w:ascii="Times New Roman" w:hAnsi="Times New Roman" w:cs="Times New Roman"/>
          <w:sz w:val="22"/>
          <w:szCs w:val="22"/>
        </w:rPr>
        <w:t xml:space="preserve"> list in all ballots is 29.23%.</w:t>
      </w:r>
    </w:p>
    <w:p w14:paraId="544BAF77" w14:textId="77777777" w:rsidR="00257364" w:rsidRPr="002F2E76" w:rsidRDefault="00257364" w:rsidP="00257364">
      <w:pPr>
        <w:suppressAutoHyphens w:val="0"/>
        <w:rPr>
          <w:rFonts w:ascii="Times New Roman" w:hAnsi="Times New Roman" w:cs="Times New Roman"/>
          <w:b/>
          <w:sz w:val="22"/>
          <w:szCs w:val="22"/>
        </w:rPr>
      </w:pPr>
    </w:p>
    <w:p w14:paraId="76973BD9" w14:textId="77777777" w:rsidR="00257364" w:rsidRPr="002F2E76" w:rsidRDefault="00257364" w:rsidP="00257364">
      <w:pPr>
        <w:suppressAutoHyphens w:val="0"/>
        <w:rPr>
          <w:rFonts w:ascii="Times New Roman" w:hAnsi="Times New Roman" w:cs="Times New Roman"/>
          <w:b/>
          <w:sz w:val="22"/>
          <w:szCs w:val="22"/>
        </w:rPr>
      </w:pPr>
      <w:r w:rsidRPr="002F2E76">
        <w:rPr>
          <w:rFonts w:ascii="Times New Roman" w:hAnsi="Times New Roman" w:cs="Times New Roman"/>
          <w:b/>
          <w:sz w:val="22"/>
          <w:szCs w:val="22"/>
        </w:rPr>
        <w:br w:type="page"/>
      </w:r>
    </w:p>
    <w:p w14:paraId="22DFE8F2" w14:textId="77777777" w:rsidR="00257364" w:rsidRPr="00BD3B31" w:rsidRDefault="00257364" w:rsidP="00257364">
      <w:pPr>
        <w:spacing w:after="120"/>
        <w:jc w:val="both"/>
        <w:outlineLvl w:val="0"/>
        <w:rPr>
          <w:rFonts w:ascii="Times New Roman" w:hAnsi="Times New Roman" w:cs="Times New Roman"/>
          <w:sz w:val="22"/>
          <w:szCs w:val="22"/>
        </w:rPr>
      </w:pPr>
      <w:r w:rsidRPr="00BD3B31">
        <w:rPr>
          <w:rFonts w:ascii="Times New Roman" w:hAnsi="Times New Roman" w:cs="Times New Roman"/>
          <w:sz w:val="22"/>
          <w:szCs w:val="22"/>
        </w:rPr>
        <w:lastRenderedPageBreak/>
        <w:t xml:space="preserve">Table A3. </w:t>
      </w:r>
      <w:r w:rsidRPr="00BD3B31">
        <w:rPr>
          <w:rFonts w:ascii="Times New Roman" w:hAnsi="Times New Roman" w:cs="Times New Roman"/>
          <w:i/>
          <w:sz w:val="22"/>
          <w:szCs w:val="22"/>
        </w:rPr>
        <w:t>Votes for Women</w:t>
      </w:r>
      <w:r w:rsidRPr="00BD3B31">
        <w:rPr>
          <w:rFonts w:ascii="Times New Roman" w:hAnsi="Times New Roman" w:cs="Times New Roman"/>
          <w:sz w:val="22"/>
          <w:szCs w:val="22"/>
        </w:rPr>
        <w:t>, by Male and Female Respondents</w:t>
      </w:r>
    </w:p>
    <w:p w14:paraId="02F86229" w14:textId="77777777" w:rsidR="00257364" w:rsidRPr="002F2E76" w:rsidRDefault="00257364" w:rsidP="00257364">
      <w:pPr>
        <w:spacing w:after="120"/>
        <w:jc w:val="both"/>
        <w:rPr>
          <w:rFonts w:ascii="Times New Roman" w:hAnsi="Times New Roman" w:cs="Times New Roman"/>
          <w:sz w:val="22"/>
          <w:szCs w:val="22"/>
        </w:rPr>
      </w:pPr>
    </w:p>
    <w:p w14:paraId="0DDA74FF" w14:textId="77777777" w:rsidR="00257364" w:rsidRPr="002F2E76" w:rsidRDefault="00257364" w:rsidP="00257364">
      <w:pPr>
        <w:spacing w:line="360" w:lineRule="auto"/>
        <w:jc w:val="both"/>
        <w:rPr>
          <w:rFonts w:ascii="Times New Roman" w:hAnsi="Times New Roman" w:cs="Times New Roman"/>
          <w:sz w:val="22"/>
          <w:szCs w:val="22"/>
        </w:rPr>
      </w:pPr>
      <w:r w:rsidRPr="002F2E76">
        <w:rPr>
          <w:rFonts w:ascii="Times New Roman" w:hAnsi="Times New Roman" w:cs="Times New Roman"/>
          <w:sz w:val="22"/>
          <w:szCs w:val="22"/>
        </w:rPr>
        <w:t xml:space="preserve">The table below reports the </w:t>
      </w:r>
      <w:r w:rsidRPr="009B0EFF">
        <w:rPr>
          <w:rFonts w:ascii="Times New Roman" w:hAnsi="Times New Roman" w:cs="Times New Roman"/>
          <w:i/>
          <w:sz w:val="22"/>
          <w:szCs w:val="22"/>
        </w:rPr>
        <w:t>t</w:t>
      </w:r>
      <w:r w:rsidRPr="002F2E76">
        <w:rPr>
          <w:rFonts w:ascii="Times New Roman" w:hAnsi="Times New Roman" w:cs="Times New Roman"/>
          <w:sz w:val="22"/>
          <w:szCs w:val="22"/>
        </w:rPr>
        <w:t>-statistic</w:t>
      </w:r>
      <w:r w:rsidR="00DC1F70">
        <w:rPr>
          <w:rFonts w:ascii="Times New Roman" w:hAnsi="Times New Roman" w:cs="Times New Roman"/>
          <w:sz w:val="22"/>
          <w:szCs w:val="22"/>
        </w:rPr>
        <w:t>s</w:t>
      </w:r>
      <w:r w:rsidRPr="002F2E76">
        <w:rPr>
          <w:rFonts w:ascii="Times New Roman" w:hAnsi="Times New Roman" w:cs="Times New Roman"/>
          <w:sz w:val="22"/>
          <w:szCs w:val="22"/>
        </w:rPr>
        <w:t xml:space="preserve"> and the two-tailed </w:t>
      </w:r>
      <w:r w:rsidRPr="009B0EFF">
        <w:rPr>
          <w:rFonts w:ascii="Times New Roman" w:hAnsi="Times New Roman" w:cs="Times New Roman"/>
          <w:i/>
          <w:sz w:val="22"/>
          <w:szCs w:val="22"/>
        </w:rPr>
        <w:t>p</w:t>
      </w:r>
      <w:r w:rsidRPr="002F2E76">
        <w:rPr>
          <w:rFonts w:ascii="Times New Roman" w:hAnsi="Times New Roman" w:cs="Times New Roman"/>
          <w:sz w:val="22"/>
          <w:szCs w:val="22"/>
        </w:rPr>
        <w:t>-value</w:t>
      </w:r>
      <w:r w:rsidR="00DC1F70">
        <w:rPr>
          <w:rFonts w:ascii="Times New Roman" w:hAnsi="Times New Roman" w:cs="Times New Roman"/>
          <w:sz w:val="22"/>
          <w:szCs w:val="22"/>
        </w:rPr>
        <w:t>s</w:t>
      </w:r>
      <w:r w:rsidRPr="002F2E76">
        <w:rPr>
          <w:rFonts w:ascii="Times New Roman" w:hAnsi="Times New Roman" w:cs="Times New Roman"/>
          <w:sz w:val="22"/>
          <w:szCs w:val="22"/>
        </w:rPr>
        <w:t xml:space="preserve"> of paired t-test</w:t>
      </w:r>
      <w:r>
        <w:rPr>
          <w:rFonts w:ascii="Times New Roman" w:hAnsi="Times New Roman" w:cs="Times New Roman"/>
          <w:sz w:val="22"/>
          <w:szCs w:val="22"/>
        </w:rPr>
        <w:t>s</w:t>
      </w:r>
      <w:r w:rsidRPr="002F2E76">
        <w:rPr>
          <w:rFonts w:ascii="Times New Roman" w:hAnsi="Times New Roman" w:cs="Times New Roman"/>
          <w:sz w:val="22"/>
          <w:szCs w:val="22"/>
        </w:rPr>
        <w:t xml:space="preserve"> comparing </w:t>
      </w:r>
      <w:r w:rsidRPr="002F2E76">
        <w:rPr>
          <w:rFonts w:ascii="Times New Roman" w:hAnsi="Times New Roman" w:cs="Times New Roman"/>
          <w:i/>
          <w:sz w:val="22"/>
          <w:szCs w:val="22"/>
        </w:rPr>
        <w:t>Votes</w:t>
      </w:r>
      <w:r>
        <w:rPr>
          <w:rFonts w:ascii="Times New Roman" w:hAnsi="Times New Roman" w:cs="Times New Roman"/>
          <w:i/>
          <w:sz w:val="22"/>
          <w:szCs w:val="22"/>
        </w:rPr>
        <w:t xml:space="preserve"> </w:t>
      </w:r>
      <w:r w:rsidRPr="002F2E76">
        <w:rPr>
          <w:rFonts w:ascii="Times New Roman" w:hAnsi="Times New Roman" w:cs="Times New Roman"/>
          <w:i/>
          <w:sz w:val="22"/>
          <w:szCs w:val="22"/>
        </w:rPr>
        <w:t>for</w:t>
      </w:r>
      <w:r>
        <w:rPr>
          <w:rFonts w:ascii="Times New Roman" w:hAnsi="Times New Roman" w:cs="Times New Roman"/>
          <w:i/>
          <w:sz w:val="22"/>
          <w:szCs w:val="22"/>
        </w:rPr>
        <w:t xml:space="preserve"> </w:t>
      </w:r>
      <w:r w:rsidRPr="002F2E76">
        <w:rPr>
          <w:rFonts w:ascii="Times New Roman" w:hAnsi="Times New Roman" w:cs="Times New Roman"/>
          <w:i/>
          <w:sz w:val="22"/>
          <w:szCs w:val="22"/>
        </w:rPr>
        <w:t>Women</w:t>
      </w:r>
      <w:r w:rsidRPr="002F2E76">
        <w:rPr>
          <w:rFonts w:ascii="Times New Roman" w:hAnsi="Times New Roman" w:cs="Times New Roman"/>
          <w:sz w:val="22"/>
          <w:szCs w:val="22"/>
        </w:rPr>
        <w:t xml:space="preserve"> in the closed list system to the proportion of females on the ballot (line 2), comparing the </w:t>
      </w:r>
      <w:r w:rsidRPr="002F2E76">
        <w:rPr>
          <w:rFonts w:ascii="Times New Roman" w:hAnsi="Times New Roman" w:cs="Times New Roman"/>
          <w:i/>
          <w:sz w:val="22"/>
          <w:szCs w:val="22"/>
        </w:rPr>
        <w:t>Votes</w:t>
      </w:r>
      <w:r>
        <w:rPr>
          <w:rFonts w:ascii="Times New Roman" w:hAnsi="Times New Roman" w:cs="Times New Roman"/>
          <w:i/>
          <w:sz w:val="22"/>
          <w:szCs w:val="22"/>
        </w:rPr>
        <w:t xml:space="preserve"> </w:t>
      </w:r>
      <w:r w:rsidRPr="002F2E76">
        <w:rPr>
          <w:rFonts w:ascii="Times New Roman" w:hAnsi="Times New Roman" w:cs="Times New Roman"/>
          <w:i/>
          <w:sz w:val="22"/>
          <w:szCs w:val="22"/>
        </w:rPr>
        <w:t>for</w:t>
      </w:r>
      <w:r>
        <w:rPr>
          <w:rFonts w:ascii="Times New Roman" w:hAnsi="Times New Roman" w:cs="Times New Roman"/>
          <w:i/>
          <w:sz w:val="22"/>
          <w:szCs w:val="22"/>
        </w:rPr>
        <w:t xml:space="preserve"> </w:t>
      </w:r>
      <w:r w:rsidRPr="002F2E76">
        <w:rPr>
          <w:rFonts w:ascii="Times New Roman" w:hAnsi="Times New Roman" w:cs="Times New Roman"/>
          <w:i/>
          <w:sz w:val="22"/>
          <w:szCs w:val="22"/>
        </w:rPr>
        <w:t>Women</w:t>
      </w:r>
      <w:r w:rsidRPr="002F2E76">
        <w:rPr>
          <w:rFonts w:ascii="Times New Roman" w:hAnsi="Times New Roman" w:cs="Times New Roman"/>
          <w:sz w:val="22"/>
          <w:szCs w:val="22"/>
        </w:rPr>
        <w:t xml:space="preserve"> in the open list system to </w:t>
      </w:r>
      <w:r w:rsidRPr="002F2E76">
        <w:rPr>
          <w:rFonts w:ascii="Times New Roman" w:hAnsi="Times New Roman" w:cs="Times New Roman"/>
          <w:i/>
          <w:sz w:val="22"/>
          <w:szCs w:val="22"/>
        </w:rPr>
        <w:t>Votes</w:t>
      </w:r>
      <w:r>
        <w:rPr>
          <w:rFonts w:ascii="Times New Roman" w:hAnsi="Times New Roman" w:cs="Times New Roman"/>
          <w:i/>
          <w:sz w:val="22"/>
          <w:szCs w:val="22"/>
        </w:rPr>
        <w:t xml:space="preserve"> </w:t>
      </w:r>
      <w:r w:rsidRPr="002F2E76">
        <w:rPr>
          <w:rFonts w:ascii="Times New Roman" w:hAnsi="Times New Roman" w:cs="Times New Roman"/>
          <w:i/>
          <w:sz w:val="22"/>
          <w:szCs w:val="22"/>
        </w:rPr>
        <w:t>for</w:t>
      </w:r>
      <w:r>
        <w:rPr>
          <w:rFonts w:ascii="Times New Roman" w:hAnsi="Times New Roman" w:cs="Times New Roman"/>
          <w:i/>
          <w:sz w:val="22"/>
          <w:szCs w:val="22"/>
        </w:rPr>
        <w:t xml:space="preserve"> </w:t>
      </w:r>
      <w:r w:rsidRPr="002F2E76">
        <w:rPr>
          <w:rFonts w:ascii="Times New Roman" w:hAnsi="Times New Roman" w:cs="Times New Roman"/>
          <w:i/>
          <w:sz w:val="22"/>
          <w:szCs w:val="22"/>
        </w:rPr>
        <w:t>Women</w:t>
      </w:r>
      <w:r w:rsidRPr="002F2E76">
        <w:rPr>
          <w:rFonts w:ascii="Times New Roman" w:hAnsi="Times New Roman" w:cs="Times New Roman"/>
          <w:sz w:val="22"/>
          <w:szCs w:val="22"/>
        </w:rPr>
        <w:t xml:space="preserve"> in the closed list system (line 3), and comparing the </w:t>
      </w:r>
      <w:r w:rsidRPr="002F2E76">
        <w:rPr>
          <w:rFonts w:ascii="Times New Roman" w:hAnsi="Times New Roman" w:cs="Times New Roman"/>
          <w:i/>
          <w:sz w:val="22"/>
          <w:szCs w:val="22"/>
        </w:rPr>
        <w:t>Votes</w:t>
      </w:r>
      <w:r>
        <w:rPr>
          <w:rFonts w:ascii="Times New Roman" w:hAnsi="Times New Roman" w:cs="Times New Roman"/>
          <w:i/>
          <w:sz w:val="22"/>
          <w:szCs w:val="22"/>
        </w:rPr>
        <w:t xml:space="preserve"> </w:t>
      </w:r>
      <w:r w:rsidRPr="002F2E76">
        <w:rPr>
          <w:rFonts w:ascii="Times New Roman" w:hAnsi="Times New Roman" w:cs="Times New Roman"/>
          <w:i/>
          <w:sz w:val="22"/>
          <w:szCs w:val="22"/>
        </w:rPr>
        <w:t>for</w:t>
      </w:r>
      <w:r>
        <w:rPr>
          <w:rFonts w:ascii="Times New Roman" w:hAnsi="Times New Roman" w:cs="Times New Roman"/>
          <w:i/>
          <w:sz w:val="22"/>
          <w:szCs w:val="22"/>
        </w:rPr>
        <w:t xml:space="preserve"> </w:t>
      </w:r>
      <w:r w:rsidRPr="002F2E76">
        <w:rPr>
          <w:rFonts w:ascii="Times New Roman" w:hAnsi="Times New Roman" w:cs="Times New Roman"/>
          <w:i/>
          <w:sz w:val="22"/>
          <w:szCs w:val="22"/>
        </w:rPr>
        <w:t>Women</w:t>
      </w:r>
      <w:r w:rsidRPr="002F2E76">
        <w:rPr>
          <w:rFonts w:ascii="Times New Roman" w:hAnsi="Times New Roman" w:cs="Times New Roman"/>
          <w:sz w:val="22"/>
          <w:szCs w:val="22"/>
        </w:rPr>
        <w:t xml:space="preserve"> in the panachage system to </w:t>
      </w:r>
      <w:r w:rsidRPr="002F2E76">
        <w:rPr>
          <w:rFonts w:ascii="Times New Roman" w:hAnsi="Times New Roman" w:cs="Times New Roman"/>
          <w:i/>
          <w:sz w:val="22"/>
          <w:szCs w:val="22"/>
        </w:rPr>
        <w:t>Votes</w:t>
      </w:r>
      <w:r>
        <w:rPr>
          <w:rFonts w:ascii="Times New Roman" w:hAnsi="Times New Roman" w:cs="Times New Roman"/>
          <w:i/>
          <w:sz w:val="22"/>
          <w:szCs w:val="22"/>
        </w:rPr>
        <w:t xml:space="preserve"> </w:t>
      </w:r>
      <w:r w:rsidRPr="002F2E76">
        <w:rPr>
          <w:rFonts w:ascii="Times New Roman" w:hAnsi="Times New Roman" w:cs="Times New Roman"/>
          <w:i/>
          <w:sz w:val="22"/>
          <w:szCs w:val="22"/>
        </w:rPr>
        <w:t>for</w:t>
      </w:r>
      <w:r>
        <w:rPr>
          <w:rFonts w:ascii="Times New Roman" w:hAnsi="Times New Roman" w:cs="Times New Roman"/>
          <w:i/>
          <w:sz w:val="22"/>
          <w:szCs w:val="22"/>
        </w:rPr>
        <w:t xml:space="preserve"> </w:t>
      </w:r>
      <w:r w:rsidRPr="002F2E76">
        <w:rPr>
          <w:rFonts w:ascii="Times New Roman" w:hAnsi="Times New Roman" w:cs="Times New Roman"/>
          <w:i/>
          <w:sz w:val="22"/>
          <w:szCs w:val="22"/>
        </w:rPr>
        <w:t>Women</w:t>
      </w:r>
      <w:r w:rsidRPr="002F2E76">
        <w:rPr>
          <w:rFonts w:ascii="Times New Roman" w:hAnsi="Times New Roman" w:cs="Times New Roman"/>
          <w:sz w:val="22"/>
          <w:szCs w:val="22"/>
        </w:rPr>
        <w:t xml:space="preserve"> in the open list system (line 3). </w:t>
      </w:r>
    </w:p>
    <w:p w14:paraId="10C713AA" w14:textId="2893BB4F" w:rsidR="00257364" w:rsidRPr="002F2E76" w:rsidRDefault="00257364" w:rsidP="00257364">
      <w:pPr>
        <w:spacing w:line="360" w:lineRule="auto"/>
        <w:jc w:val="both"/>
        <w:rPr>
          <w:rFonts w:ascii="Times New Roman" w:hAnsi="Times New Roman" w:cs="Times New Roman"/>
          <w:sz w:val="22"/>
          <w:szCs w:val="22"/>
        </w:rPr>
      </w:pPr>
      <w:r w:rsidRPr="002F2E76">
        <w:rPr>
          <w:rFonts w:ascii="Times New Roman" w:hAnsi="Times New Roman" w:cs="Times New Roman"/>
          <w:sz w:val="22"/>
          <w:szCs w:val="22"/>
        </w:rPr>
        <w:t>Results are presented for the whole sample (n</w:t>
      </w:r>
      <w:ins w:id="50" w:author="Jennifer Wheeling" w:date="2016-12-07T14:40:00Z">
        <w:r w:rsidR="00B71E07">
          <w:rPr>
            <w:rFonts w:ascii="Times New Roman" w:hAnsi="Times New Roman" w:cs="Times New Roman"/>
            <w:sz w:val="22"/>
            <w:szCs w:val="22"/>
          </w:rPr>
          <w:t xml:space="preserve"> </w:t>
        </w:r>
      </w:ins>
      <w:r w:rsidRPr="002F2E76">
        <w:rPr>
          <w:rFonts w:ascii="Times New Roman" w:hAnsi="Times New Roman" w:cs="Times New Roman"/>
          <w:sz w:val="22"/>
          <w:szCs w:val="22"/>
        </w:rPr>
        <w:t>=</w:t>
      </w:r>
      <w:ins w:id="51" w:author="Jennifer Wheeling" w:date="2016-12-07T14:40:00Z">
        <w:r w:rsidR="00B71E07">
          <w:rPr>
            <w:rFonts w:ascii="Times New Roman" w:hAnsi="Times New Roman" w:cs="Times New Roman"/>
            <w:sz w:val="22"/>
            <w:szCs w:val="22"/>
          </w:rPr>
          <w:t xml:space="preserve"> </w:t>
        </w:r>
      </w:ins>
      <w:r w:rsidRPr="002F2E76">
        <w:rPr>
          <w:rFonts w:ascii="Times New Roman" w:hAnsi="Times New Roman" w:cs="Times New Roman"/>
          <w:sz w:val="22"/>
          <w:szCs w:val="22"/>
        </w:rPr>
        <w:t xml:space="preserve">1810) and in the last two columns for male respondents and female respondents separately. </w:t>
      </w:r>
    </w:p>
    <w:p w14:paraId="404A0DA4" w14:textId="77777777" w:rsidR="00257364" w:rsidRPr="002F2E76" w:rsidRDefault="00257364" w:rsidP="00257364">
      <w:pPr>
        <w:spacing w:line="360" w:lineRule="auto"/>
        <w:jc w:val="both"/>
        <w:rPr>
          <w:rFonts w:ascii="Times New Roman" w:hAnsi="Times New Roman" w:cs="Times New Roman"/>
          <w:sz w:val="22"/>
          <w:szCs w:val="22"/>
        </w:rPr>
      </w:pPr>
    </w:p>
    <w:tbl>
      <w:tblPr>
        <w:tblW w:w="5000" w:type="pct"/>
        <w:tblLook w:val="04A0" w:firstRow="1" w:lastRow="0" w:firstColumn="1" w:lastColumn="0" w:noHBand="0" w:noVBand="1"/>
      </w:tblPr>
      <w:tblGrid>
        <w:gridCol w:w="3141"/>
        <w:gridCol w:w="2280"/>
        <w:gridCol w:w="2280"/>
        <w:gridCol w:w="2279"/>
      </w:tblGrid>
      <w:tr w:rsidR="00257364" w:rsidRPr="002F2E76" w14:paraId="1D684C4B" w14:textId="77777777" w:rsidTr="00257364">
        <w:tc>
          <w:tcPr>
            <w:tcW w:w="3074" w:type="dxa"/>
            <w:shd w:val="clear" w:color="auto" w:fill="auto"/>
            <w:tcMar>
              <w:left w:w="108" w:type="dxa"/>
            </w:tcMar>
          </w:tcPr>
          <w:p w14:paraId="73FA1ED9"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Comparison between:</w:t>
            </w:r>
          </w:p>
        </w:tc>
        <w:tc>
          <w:tcPr>
            <w:tcW w:w="2230" w:type="dxa"/>
            <w:shd w:val="clear" w:color="auto" w:fill="auto"/>
            <w:tcMar>
              <w:left w:w="108" w:type="dxa"/>
            </w:tcMar>
          </w:tcPr>
          <w:p w14:paraId="5D7E559A"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 xml:space="preserve">All </w:t>
            </w:r>
          </w:p>
          <w:p w14:paraId="52A6EF01" w14:textId="550F4FB6"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(n</w:t>
            </w:r>
            <w:ins w:id="52"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w:t>
            </w:r>
            <w:ins w:id="53"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1,810)</w:t>
            </w:r>
          </w:p>
        </w:tc>
        <w:tc>
          <w:tcPr>
            <w:tcW w:w="2230" w:type="dxa"/>
            <w:shd w:val="clear" w:color="auto" w:fill="auto"/>
            <w:tcMar>
              <w:left w:w="108" w:type="dxa"/>
            </w:tcMar>
          </w:tcPr>
          <w:p w14:paraId="692BCF14"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 xml:space="preserve">Men </w:t>
            </w:r>
          </w:p>
          <w:p w14:paraId="50B42AAD" w14:textId="73FBFB14"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(n</w:t>
            </w:r>
            <w:ins w:id="54"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w:t>
            </w:r>
            <w:ins w:id="55"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1,326)</w:t>
            </w:r>
          </w:p>
        </w:tc>
        <w:tc>
          <w:tcPr>
            <w:tcW w:w="2229" w:type="dxa"/>
            <w:shd w:val="clear" w:color="auto" w:fill="auto"/>
            <w:tcMar>
              <w:left w:w="108" w:type="dxa"/>
            </w:tcMar>
          </w:tcPr>
          <w:p w14:paraId="2AD604B8"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 xml:space="preserve">Women </w:t>
            </w:r>
          </w:p>
          <w:p w14:paraId="6F7FC076" w14:textId="2DC46535"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sz w:val="22"/>
                <w:szCs w:val="22"/>
              </w:rPr>
              <w:t>(n</w:t>
            </w:r>
            <w:ins w:id="56"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w:t>
            </w:r>
            <w:ins w:id="57" w:author="Jennifer Wheeling" w:date="2016-11-30T11:41:00Z">
              <w:r w:rsidR="00C63D17">
                <w:rPr>
                  <w:rFonts w:ascii="Times New Roman" w:hAnsi="Times New Roman" w:cs="Times New Roman"/>
                  <w:sz w:val="22"/>
                  <w:szCs w:val="22"/>
                </w:rPr>
                <w:t xml:space="preserve"> </w:t>
              </w:r>
            </w:ins>
            <w:r w:rsidRPr="002F2E76">
              <w:rPr>
                <w:rFonts w:ascii="Times New Roman" w:hAnsi="Times New Roman" w:cs="Times New Roman"/>
                <w:sz w:val="22"/>
                <w:szCs w:val="22"/>
              </w:rPr>
              <w:t>484)</w:t>
            </w:r>
          </w:p>
          <w:p w14:paraId="130762DC" w14:textId="77777777" w:rsidR="00257364" w:rsidRPr="002F2E76" w:rsidRDefault="00257364" w:rsidP="00257364">
            <w:pPr>
              <w:keepNext/>
              <w:keepLines/>
              <w:jc w:val="center"/>
              <w:outlineLvl w:val="4"/>
              <w:rPr>
                <w:rFonts w:ascii="Times New Roman" w:hAnsi="Times New Roman" w:cs="Times New Roman"/>
                <w:sz w:val="22"/>
                <w:szCs w:val="22"/>
              </w:rPr>
            </w:pPr>
          </w:p>
        </w:tc>
      </w:tr>
      <w:tr w:rsidR="00257364" w:rsidRPr="002F2E76" w14:paraId="1B4E701C" w14:textId="77777777" w:rsidTr="00257364">
        <w:tc>
          <w:tcPr>
            <w:tcW w:w="3074" w:type="dxa"/>
            <w:shd w:val="clear" w:color="auto" w:fill="auto"/>
            <w:tcMar>
              <w:left w:w="108" w:type="dxa"/>
            </w:tcMar>
          </w:tcPr>
          <w:p w14:paraId="45439FD4"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Women </w:t>
            </w:r>
            <w:r w:rsidRPr="002F2E76">
              <w:rPr>
                <w:rFonts w:ascii="Times New Roman" w:hAnsi="Times New Roman" w:cs="Times New Roman"/>
                <w:sz w:val="22"/>
                <w:szCs w:val="22"/>
              </w:rPr>
              <w:t>in closed list</w:t>
            </w:r>
          </w:p>
          <w:p w14:paraId="4E5765E6" w14:textId="77777777" w:rsidR="00257364" w:rsidRPr="002F2E76" w:rsidRDefault="00257364" w:rsidP="00257364">
            <w:pPr>
              <w:keepNext/>
              <w:keepLines/>
              <w:jc w:val="center"/>
              <w:outlineLvl w:val="4"/>
              <w:rPr>
                <w:rFonts w:ascii="Times New Roman" w:hAnsi="Times New Roman" w:cs="Times New Roman"/>
                <w:i/>
                <w:sz w:val="22"/>
                <w:szCs w:val="22"/>
              </w:rPr>
            </w:pPr>
            <w:r w:rsidRPr="002F2E76">
              <w:rPr>
                <w:rFonts w:ascii="Times New Roman" w:hAnsi="Times New Roman" w:cs="Times New Roman"/>
                <w:i/>
                <w:sz w:val="22"/>
                <w:szCs w:val="22"/>
              </w:rPr>
              <w:t xml:space="preserve"> </w:t>
            </w:r>
            <w:r w:rsidRPr="002F2E76">
              <w:rPr>
                <w:rFonts w:ascii="Times New Roman" w:hAnsi="Times New Roman" w:cs="Times New Roman"/>
                <w:sz w:val="22"/>
                <w:szCs w:val="22"/>
              </w:rPr>
              <w:t>and</w:t>
            </w:r>
            <w:r w:rsidRPr="002F2E76">
              <w:rPr>
                <w:rFonts w:ascii="Times New Roman" w:hAnsi="Times New Roman" w:cs="Times New Roman"/>
                <w:i/>
                <w:sz w:val="22"/>
                <w:szCs w:val="22"/>
              </w:rPr>
              <w:t xml:space="preserve"> </w:t>
            </w:r>
          </w:p>
          <w:p w14:paraId="09ED1940"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i/>
                <w:sz w:val="22"/>
                <w:szCs w:val="22"/>
              </w:rPr>
              <w:t>Proportion</w:t>
            </w:r>
            <w:r>
              <w:rPr>
                <w:rFonts w:ascii="Times New Roman" w:hAnsi="Times New Roman" w:cs="Times New Roman"/>
                <w:i/>
                <w:sz w:val="22"/>
                <w:szCs w:val="22"/>
              </w:rPr>
              <w:t xml:space="preserve"> </w:t>
            </w:r>
            <w:r w:rsidRPr="002F2E76">
              <w:rPr>
                <w:rFonts w:ascii="Times New Roman" w:hAnsi="Times New Roman" w:cs="Times New Roman"/>
                <w:i/>
                <w:sz w:val="22"/>
                <w:szCs w:val="22"/>
              </w:rPr>
              <w:t>Females</w:t>
            </w:r>
            <w:r>
              <w:rPr>
                <w:rFonts w:ascii="Times New Roman" w:hAnsi="Times New Roman" w:cs="Times New Roman"/>
                <w:i/>
                <w:sz w:val="22"/>
                <w:szCs w:val="22"/>
              </w:rPr>
              <w:t xml:space="preserve"> o</w:t>
            </w:r>
            <w:r w:rsidRPr="002F2E76">
              <w:rPr>
                <w:rFonts w:ascii="Times New Roman" w:hAnsi="Times New Roman" w:cs="Times New Roman"/>
                <w:i/>
                <w:sz w:val="22"/>
                <w:szCs w:val="22"/>
              </w:rPr>
              <w:t>n</w:t>
            </w:r>
            <w:r>
              <w:rPr>
                <w:rFonts w:ascii="Times New Roman" w:hAnsi="Times New Roman" w:cs="Times New Roman"/>
                <w:i/>
                <w:sz w:val="22"/>
                <w:szCs w:val="22"/>
              </w:rPr>
              <w:t xml:space="preserve"> </w:t>
            </w:r>
            <w:r w:rsidRPr="002F2E76">
              <w:rPr>
                <w:rFonts w:ascii="Times New Roman" w:hAnsi="Times New Roman" w:cs="Times New Roman"/>
                <w:i/>
                <w:sz w:val="22"/>
                <w:szCs w:val="22"/>
              </w:rPr>
              <w:t>Ballot</w:t>
            </w:r>
          </w:p>
        </w:tc>
        <w:tc>
          <w:tcPr>
            <w:tcW w:w="2230" w:type="dxa"/>
            <w:shd w:val="clear" w:color="auto" w:fill="auto"/>
            <w:tcMar>
              <w:left w:w="108" w:type="dxa"/>
            </w:tcMar>
          </w:tcPr>
          <w:p w14:paraId="67EE66EB" w14:textId="7EE52E80"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58"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59"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16.5177</w:t>
            </w:r>
          </w:p>
          <w:p w14:paraId="3FEF27D4" w14:textId="607F4A23"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60"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61"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c>
          <w:tcPr>
            <w:tcW w:w="2230" w:type="dxa"/>
            <w:shd w:val="clear" w:color="auto" w:fill="auto"/>
            <w:tcMar>
              <w:left w:w="108" w:type="dxa"/>
            </w:tcMar>
          </w:tcPr>
          <w:p w14:paraId="54D7BD6A" w14:textId="68A3CB16"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62"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63"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14.2618</w:t>
            </w:r>
          </w:p>
          <w:p w14:paraId="738A7DB2" w14:textId="0D2F3DDE" w:rsidR="00257364" w:rsidRPr="002F2E76" w:rsidRDefault="00C63D17" w:rsidP="00257364">
            <w:pPr>
              <w:keepNext/>
              <w:keepLines/>
              <w:jc w:val="center"/>
              <w:outlineLvl w:val="4"/>
              <w:rPr>
                <w:rFonts w:ascii="Times New Roman" w:eastAsia="Times New Roman" w:hAnsi="Times New Roman" w:cs="Times New Roman"/>
                <w:color w:val="000000"/>
                <w:sz w:val="22"/>
                <w:szCs w:val="22"/>
              </w:rPr>
            </w:pPr>
            <w:r w:rsidRPr="009B0EFF">
              <w:rPr>
                <w:rFonts w:ascii="Times New Roman" w:hAnsi="Times New Roman" w:cs="Times New Roman"/>
                <w:i/>
                <w:sz w:val="22"/>
                <w:szCs w:val="22"/>
              </w:rPr>
              <w:t>P</w:t>
            </w:r>
            <w:ins w:id="64"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65"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c>
          <w:tcPr>
            <w:tcW w:w="2229" w:type="dxa"/>
            <w:shd w:val="clear" w:color="auto" w:fill="auto"/>
            <w:tcMar>
              <w:left w:w="108" w:type="dxa"/>
            </w:tcMar>
          </w:tcPr>
          <w:p w14:paraId="23050EFA" w14:textId="18C0C5AA"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66"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67"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8.3360</w:t>
            </w:r>
          </w:p>
          <w:p w14:paraId="141C434C" w14:textId="74126646" w:rsidR="00257364" w:rsidRPr="002F2E76" w:rsidRDefault="00C63D17" w:rsidP="00257364">
            <w:pPr>
              <w:jc w:val="center"/>
              <w:rPr>
                <w:rFonts w:ascii="Times New Roman" w:eastAsia="Times New Roman" w:hAnsi="Times New Roman" w:cs="Times New Roman"/>
                <w:color w:val="000000"/>
                <w:sz w:val="22"/>
                <w:szCs w:val="22"/>
              </w:rPr>
            </w:pPr>
            <w:r w:rsidRPr="009B0EFF">
              <w:rPr>
                <w:rFonts w:ascii="Times New Roman" w:hAnsi="Times New Roman" w:cs="Times New Roman"/>
                <w:i/>
                <w:sz w:val="22"/>
                <w:szCs w:val="22"/>
              </w:rPr>
              <w:t>P</w:t>
            </w:r>
            <w:ins w:id="68"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69"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r>
      <w:tr w:rsidR="00257364" w:rsidRPr="002F2E76" w14:paraId="3BC7B707" w14:textId="77777777" w:rsidTr="00257364">
        <w:tc>
          <w:tcPr>
            <w:tcW w:w="3074" w:type="dxa"/>
            <w:shd w:val="clear" w:color="auto" w:fill="auto"/>
            <w:tcMar>
              <w:left w:w="108" w:type="dxa"/>
            </w:tcMar>
          </w:tcPr>
          <w:p w14:paraId="2B2FB02C"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Women </w:t>
            </w:r>
            <w:r w:rsidRPr="002F2E76">
              <w:rPr>
                <w:rFonts w:ascii="Times New Roman" w:hAnsi="Times New Roman" w:cs="Times New Roman"/>
                <w:sz w:val="22"/>
                <w:szCs w:val="22"/>
              </w:rPr>
              <w:t>in open list</w:t>
            </w:r>
          </w:p>
          <w:p w14:paraId="5F866532" w14:textId="77777777" w:rsidR="00257364" w:rsidRPr="002F2E76" w:rsidRDefault="00257364" w:rsidP="00257364">
            <w:pPr>
              <w:keepNext/>
              <w:keepLines/>
              <w:jc w:val="center"/>
              <w:outlineLvl w:val="4"/>
              <w:rPr>
                <w:rFonts w:ascii="Times New Roman" w:hAnsi="Times New Roman" w:cs="Times New Roman"/>
                <w:i/>
                <w:sz w:val="22"/>
                <w:szCs w:val="22"/>
              </w:rPr>
            </w:pPr>
            <w:r w:rsidRPr="002F2E76">
              <w:rPr>
                <w:rFonts w:ascii="Times New Roman" w:hAnsi="Times New Roman" w:cs="Times New Roman"/>
                <w:i/>
                <w:sz w:val="22"/>
                <w:szCs w:val="22"/>
              </w:rPr>
              <w:t xml:space="preserve"> </w:t>
            </w:r>
            <w:r w:rsidRPr="002F2E76">
              <w:rPr>
                <w:rFonts w:ascii="Times New Roman" w:hAnsi="Times New Roman" w:cs="Times New Roman"/>
                <w:sz w:val="22"/>
                <w:szCs w:val="22"/>
              </w:rPr>
              <w:t>and</w:t>
            </w:r>
            <w:r w:rsidRPr="002F2E76">
              <w:rPr>
                <w:rFonts w:ascii="Times New Roman" w:hAnsi="Times New Roman" w:cs="Times New Roman"/>
                <w:i/>
                <w:sz w:val="22"/>
                <w:szCs w:val="22"/>
              </w:rPr>
              <w:t xml:space="preserve"> </w:t>
            </w:r>
          </w:p>
          <w:p w14:paraId="41E50781"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Women </w:t>
            </w:r>
            <w:r w:rsidRPr="002F2E76">
              <w:rPr>
                <w:rFonts w:ascii="Times New Roman" w:hAnsi="Times New Roman" w:cs="Times New Roman"/>
                <w:sz w:val="22"/>
                <w:szCs w:val="22"/>
              </w:rPr>
              <w:t>in closed list</w:t>
            </w:r>
          </w:p>
        </w:tc>
        <w:tc>
          <w:tcPr>
            <w:tcW w:w="2230" w:type="dxa"/>
            <w:shd w:val="clear" w:color="auto" w:fill="auto"/>
            <w:tcMar>
              <w:left w:w="108" w:type="dxa"/>
            </w:tcMar>
          </w:tcPr>
          <w:p w14:paraId="0A5DBFA0" w14:textId="76BAACC7"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70"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71"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6.9239</w:t>
            </w:r>
          </w:p>
          <w:p w14:paraId="498D15D8" w14:textId="33E95B16"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72"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73"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c>
          <w:tcPr>
            <w:tcW w:w="2230" w:type="dxa"/>
            <w:shd w:val="clear" w:color="auto" w:fill="auto"/>
            <w:tcMar>
              <w:left w:w="108" w:type="dxa"/>
            </w:tcMar>
          </w:tcPr>
          <w:p w14:paraId="448BEC90" w14:textId="40B0E2CF"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74"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75"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3.2037</w:t>
            </w:r>
          </w:p>
          <w:p w14:paraId="46FF3C22" w14:textId="544572A4"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76"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77"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0.0014</w:t>
            </w:r>
          </w:p>
        </w:tc>
        <w:tc>
          <w:tcPr>
            <w:tcW w:w="2229" w:type="dxa"/>
            <w:shd w:val="clear" w:color="auto" w:fill="auto"/>
            <w:tcMar>
              <w:left w:w="108" w:type="dxa"/>
            </w:tcMar>
          </w:tcPr>
          <w:p w14:paraId="48B2CCCD" w14:textId="324F5427"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78"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79"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7.3468</w:t>
            </w:r>
          </w:p>
          <w:p w14:paraId="0E67B642" w14:textId="630BAC4B"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80"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81"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r>
      <w:tr w:rsidR="00257364" w:rsidRPr="002F2E76" w14:paraId="68FF7A63" w14:textId="77777777" w:rsidTr="00257364">
        <w:tc>
          <w:tcPr>
            <w:tcW w:w="3074" w:type="dxa"/>
            <w:shd w:val="clear" w:color="auto" w:fill="auto"/>
            <w:tcMar>
              <w:left w:w="108" w:type="dxa"/>
            </w:tcMar>
          </w:tcPr>
          <w:p w14:paraId="77C55218" w14:textId="77777777" w:rsidR="00257364" w:rsidRPr="002F2E76" w:rsidRDefault="00257364" w:rsidP="00257364">
            <w:pPr>
              <w:keepNext/>
              <w:keepLines/>
              <w:jc w:val="center"/>
              <w:outlineLvl w:val="4"/>
              <w:rPr>
                <w:rFonts w:ascii="Times New Roman" w:hAnsi="Times New Roman" w:cs="Times New Roman"/>
                <w:i/>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Women </w:t>
            </w:r>
            <w:r w:rsidRPr="002F2E76">
              <w:rPr>
                <w:rFonts w:ascii="Times New Roman" w:hAnsi="Times New Roman" w:cs="Times New Roman"/>
                <w:sz w:val="22"/>
                <w:szCs w:val="22"/>
              </w:rPr>
              <w:t>in panachage</w:t>
            </w:r>
            <w:r w:rsidRPr="002F2E76">
              <w:rPr>
                <w:rFonts w:ascii="Times New Roman" w:hAnsi="Times New Roman" w:cs="Times New Roman"/>
                <w:i/>
                <w:sz w:val="22"/>
                <w:szCs w:val="22"/>
              </w:rPr>
              <w:t xml:space="preserve"> </w:t>
            </w:r>
          </w:p>
          <w:p w14:paraId="67EB58A7" w14:textId="77777777" w:rsidR="00257364" w:rsidRPr="002F2E76" w:rsidRDefault="00257364" w:rsidP="00257364">
            <w:pPr>
              <w:keepNext/>
              <w:keepLines/>
              <w:jc w:val="center"/>
              <w:outlineLvl w:val="4"/>
              <w:rPr>
                <w:rFonts w:ascii="Times New Roman" w:hAnsi="Times New Roman" w:cs="Times New Roman"/>
                <w:i/>
                <w:sz w:val="22"/>
                <w:szCs w:val="22"/>
              </w:rPr>
            </w:pPr>
            <w:r w:rsidRPr="002F2E76">
              <w:rPr>
                <w:rFonts w:ascii="Times New Roman" w:hAnsi="Times New Roman" w:cs="Times New Roman"/>
                <w:sz w:val="22"/>
                <w:szCs w:val="22"/>
              </w:rPr>
              <w:t>and</w:t>
            </w:r>
            <w:r w:rsidRPr="002F2E76">
              <w:rPr>
                <w:rFonts w:ascii="Times New Roman" w:hAnsi="Times New Roman" w:cs="Times New Roman"/>
                <w:i/>
                <w:sz w:val="22"/>
                <w:szCs w:val="22"/>
              </w:rPr>
              <w:t xml:space="preserve"> </w:t>
            </w:r>
          </w:p>
          <w:p w14:paraId="4AB4FB46" w14:textId="77777777" w:rsidR="00257364" w:rsidRPr="002F2E76" w:rsidRDefault="00257364" w:rsidP="00257364">
            <w:pPr>
              <w:keepNext/>
              <w:keepLines/>
              <w:jc w:val="center"/>
              <w:outlineLvl w:val="4"/>
              <w:rPr>
                <w:rFonts w:ascii="Times New Roman" w:hAnsi="Times New Roman" w:cs="Times New Roman"/>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Women </w:t>
            </w:r>
            <w:r w:rsidRPr="002F2E76">
              <w:rPr>
                <w:rFonts w:ascii="Times New Roman" w:hAnsi="Times New Roman" w:cs="Times New Roman"/>
                <w:sz w:val="22"/>
                <w:szCs w:val="22"/>
              </w:rPr>
              <w:t>in open list</w:t>
            </w:r>
          </w:p>
        </w:tc>
        <w:tc>
          <w:tcPr>
            <w:tcW w:w="2230" w:type="dxa"/>
            <w:shd w:val="clear" w:color="auto" w:fill="auto"/>
            <w:tcMar>
              <w:left w:w="108" w:type="dxa"/>
            </w:tcMar>
          </w:tcPr>
          <w:p w14:paraId="1C1888E5" w14:textId="79134742"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82"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83"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6.5869</w:t>
            </w:r>
          </w:p>
          <w:p w14:paraId="74487235" w14:textId="6A3DF17B"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84"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85"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c>
          <w:tcPr>
            <w:tcW w:w="2230" w:type="dxa"/>
            <w:shd w:val="clear" w:color="auto" w:fill="auto"/>
            <w:tcMar>
              <w:left w:w="108" w:type="dxa"/>
            </w:tcMar>
          </w:tcPr>
          <w:p w14:paraId="1A52643A" w14:textId="2A89AEC2"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86"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87"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3.3579</w:t>
            </w:r>
          </w:p>
          <w:p w14:paraId="65DBBA0B" w14:textId="49A6F333"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88"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89"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0.0008</w:t>
            </w:r>
          </w:p>
        </w:tc>
        <w:tc>
          <w:tcPr>
            <w:tcW w:w="2229" w:type="dxa"/>
            <w:shd w:val="clear" w:color="auto" w:fill="auto"/>
            <w:tcMar>
              <w:left w:w="108" w:type="dxa"/>
            </w:tcMar>
          </w:tcPr>
          <w:p w14:paraId="397D21F2" w14:textId="4D61125E"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T</w:t>
            </w:r>
            <w:ins w:id="90"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91"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6.8828</w:t>
            </w:r>
          </w:p>
          <w:p w14:paraId="108C149D" w14:textId="6462134A" w:rsidR="00257364" w:rsidRPr="002F2E76" w:rsidRDefault="00C63D17" w:rsidP="00257364">
            <w:pPr>
              <w:keepNext/>
              <w:keepLines/>
              <w:jc w:val="center"/>
              <w:outlineLvl w:val="4"/>
              <w:rPr>
                <w:rFonts w:ascii="Times New Roman" w:hAnsi="Times New Roman" w:cs="Times New Roman"/>
                <w:sz w:val="22"/>
                <w:szCs w:val="22"/>
              </w:rPr>
            </w:pPr>
            <w:r w:rsidRPr="009B0EFF">
              <w:rPr>
                <w:rFonts w:ascii="Times New Roman" w:hAnsi="Times New Roman" w:cs="Times New Roman"/>
                <w:i/>
                <w:sz w:val="22"/>
                <w:szCs w:val="22"/>
              </w:rPr>
              <w:t>P</w:t>
            </w:r>
            <w:ins w:id="92" w:author="Jennifer Wheeling" w:date="2016-11-30T11:41:00Z">
              <w:r>
                <w:rPr>
                  <w:rFonts w:ascii="Times New Roman" w:hAnsi="Times New Roman" w:cs="Times New Roman"/>
                  <w:i/>
                  <w:sz w:val="22"/>
                  <w:szCs w:val="22"/>
                </w:rPr>
                <w:t xml:space="preserve"> </w:t>
              </w:r>
            </w:ins>
            <w:r w:rsidR="00257364" w:rsidRPr="002F2E76">
              <w:rPr>
                <w:rFonts w:ascii="Times New Roman" w:hAnsi="Times New Roman" w:cs="Times New Roman"/>
                <w:sz w:val="22"/>
                <w:szCs w:val="22"/>
              </w:rPr>
              <w:t>=</w:t>
            </w:r>
            <w:ins w:id="93" w:author="Jennifer Wheeling" w:date="2016-11-30T11:41:00Z">
              <w:r>
                <w:rPr>
                  <w:rFonts w:ascii="Times New Roman" w:hAnsi="Times New Roman" w:cs="Times New Roman"/>
                  <w:sz w:val="22"/>
                  <w:szCs w:val="22"/>
                </w:rPr>
                <w:t xml:space="preserve"> </w:t>
              </w:r>
            </w:ins>
            <w:r w:rsidR="00257364" w:rsidRPr="002F2E76">
              <w:rPr>
                <w:rFonts w:ascii="Times New Roman" w:hAnsi="Times New Roman" w:cs="Times New Roman"/>
                <w:sz w:val="22"/>
                <w:szCs w:val="22"/>
              </w:rPr>
              <w:t>0.0000</w:t>
            </w:r>
          </w:p>
        </w:tc>
      </w:tr>
    </w:tbl>
    <w:p w14:paraId="2C072060" w14:textId="77777777" w:rsidR="00257364" w:rsidRDefault="00257364" w:rsidP="00257364">
      <w:pPr>
        <w:spacing w:after="120"/>
        <w:jc w:val="both"/>
        <w:rPr>
          <w:rFonts w:ascii="Times New Roman" w:hAnsi="Times New Roman" w:cs="Times New Roman"/>
          <w:sz w:val="22"/>
          <w:szCs w:val="22"/>
        </w:rPr>
      </w:pPr>
    </w:p>
    <w:p w14:paraId="2871D8BF" w14:textId="77777777" w:rsidR="00257364" w:rsidRDefault="00257364" w:rsidP="00257364">
      <w:pPr>
        <w:spacing w:after="120"/>
        <w:jc w:val="both"/>
        <w:rPr>
          <w:rFonts w:ascii="Times New Roman" w:hAnsi="Times New Roman" w:cs="Times New Roman"/>
          <w:sz w:val="22"/>
          <w:szCs w:val="22"/>
        </w:rPr>
      </w:pPr>
    </w:p>
    <w:p w14:paraId="3294D102" w14:textId="77777777" w:rsidR="00257364" w:rsidRDefault="00257364" w:rsidP="00257364">
      <w:pPr>
        <w:suppressAutoHyphens w:val="0"/>
        <w:rPr>
          <w:rFonts w:ascii="Times New Roman" w:hAnsi="Times New Roman" w:cs="Times New Roman"/>
          <w:b/>
          <w:sz w:val="22"/>
          <w:szCs w:val="22"/>
        </w:rPr>
      </w:pPr>
      <w:r>
        <w:rPr>
          <w:rFonts w:ascii="Times New Roman" w:hAnsi="Times New Roman" w:cs="Times New Roman"/>
          <w:b/>
          <w:sz w:val="22"/>
          <w:szCs w:val="22"/>
        </w:rPr>
        <w:br w:type="page"/>
      </w:r>
    </w:p>
    <w:p w14:paraId="1223075B" w14:textId="77777777" w:rsidR="00257364" w:rsidRPr="005676D1" w:rsidRDefault="00257364" w:rsidP="00257364">
      <w:pPr>
        <w:spacing w:after="120" w:line="360" w:lineRule="auto"/>
        <w:ind w:firstLine="720"/>
        <w:jc w:val="center"/>
        <w:rPr>
          <w:rFonts w:ascii="Times New Roman" w:hAnsi="Times New Roman" w:cs="Times New Roman"/>
          <w:b/>
          <w:sz w:val="22"/>
          <w:szCs w:val="22"/>
        </w:rPr>
      </w:pPr>
      <w:r>
        <w:rPr>
          <w:rFonts w:ascii="Times New Roman" w:hAnsi="Times New Roman" w:cs="Times New Roman"/>
          <w:b/>
          <w:sz w:val="22"/>
          <w:szCs w:val="22"/>
        </w:rPr>
        <w:lastRenderedPageBreak/>
        <w:t>Additional Multivariate Regression Analyses</w:t>
      </w:r>
    </w:p>
    <w:p w14:paraId="64DDE86D" w14:textId="5F07A726" w:rsidR="00257364" w:rsidRDefault="00257364" w:rsidP="00257364">
      <w:pPr>
        <w:spacing w:after="120"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 this </w:t>
      </w:r>
      <w:del w:id="94" w:author="Jennifer Wheeling" w:date="2016-11-30T11:45:00Z">
        <w:r w:rsidDel="00733BC3">
          <w:rPr>
            <w:rFonts w:ascii="Times New Roman" w:hAnsi="Times New Roman" w:cs="Times New Roman"/>
            <w:sz w:val="22"/>
            <w:szCs w:val="22"/>
          </w:rPr>
          <w:delText>part of the appendix</w:delText>
        </w:r>
      </w:del>
      <w:ins w:id="95" w:author="Jennifer Wheeling" w:date="2016-11-30T11:45:00Z">
        <w:r w:rsidR="00733BC3">
          <w:rPr>
            <w:rFonts w:ascii="Times New Roman" w:hAnsi="Times New Roman" w:cs="Times New Roman"/>
            <w:sz w:val="22"/>
            <w:szCs w:val="22"/>
          </w:rPr>
          <w:t>section</w:t>
        </w:r>
      </w:ins>
      <w:r>
        <w:rPr>
          <w:rFonts w:ascii="Times New Roman" w:hAnsi="Times New Roman" w:cs="Times New Roman"/>
          <w:sz w:val="22"/>
          <w:szCs w:val="22"/>
        </w:rPr>
        <w:t xml:space="preserve">, we complement the findings presented in the main text by conducting some </w:t>
      </w:r>
      <w:r w:rsidRPr="002F2E76">
        <w:rPr>
          <w:rFonts w:ascii="Times New Roman" w:hAnsi="Times New Roman" w:cs="Times New Roman"/>
          <w:sz w:val="22"/>
          <w:szCs w:val="22"/>
        </w:rPr>
        <w:t>multivariate regression analyses</w:t>
      </w:r>
      <w:r>
        <w:rPr>
          <w:rFonts w:ascii="Times New Roman" w:hAnsi="Times New Roman" w:cs="Times New Roman"/>
          <w:sz w:val="22"/>
          <w:szCs w:val="22"/>
        </w:rPr>
        <w:t xml:space="preserve">. </w:t>
      </w:r>
      <w:r w:rsidRPr="002F2E76">
        <w:rPr>
          <w:rFonts w:ascii="Times New Roman" w:hAnsi="Times New Roman" w:cs="Times New Roman"/>
          <w:sz w:val="22"/>
          <w:szCs w:val="22"/>
        </w:rPr>
        <w:t>To do so, we create</w:t>
      </w:r>
      <w:r>
        <w:rPr>
          <w:rFonts w:ascii="Times New Roman" w:hAnsi="Times New Roman" w:cs="Times New Roman"/>
          <w:sz w:val="22"/>
          <w:szCs w:val="22"/>
        </w:rPr>
        <w:t>d</w:t>
      </w:r>
      <w:r w:rsidRPr="002F2E76">
        <w:rPr>
          <w:rFonts w:ascii="Times New Roman" w:hAnsi="Times New Roman" w:cs="Times New Roman"/>
          <w:sz w:val="22"/>
          <w:szCs w:val="22"/>
        </w:rPr>
        <w:t xml:space="preserve"> a stacked dataset, where each respondent is entered into the dataset three times, once for each electoral system. This allows us to directly compare the effects of gender and ideology on support for female candidates across all systems.</w:t>
      </w:r>
    </w:p>
    <w:p w14:paraId="302A8A8B" w14:textId="77777777" w:rsidR="00257364" w:rsidRPr="002F2E76" w:rsidRDefault="00257364" w:rsidP="00257364">
      <w:pPr>
        <w:spacing w:after="120" w:line="360" w:lineRule="auto"/>
        <w:ind w:firstLine="720"/>
        <w:jc w:val="both"/>
        <w:rPr>
          <w:rFonts w:ascii="Times New Roman" w:hAnsi="Times New Roman" w:cs="Times New Roman"/>
          <w:sz w:val="22"/>
          <w:szCs w:val="22"/>
        </w:rPr>
      </w:pPr>
      <w:r w:rsidRPr="002F2E76">
        <w:rPr>
          <w:rFonts w:ascii="Times New Roman" w:hAnsi="Times New Roman" w:cs="Times New Roman"/>
          <w:sz w:val="22"/>
          <w:szCs w:val="22"/>
        </w:rPr>
        <w:t xml:space="preserve">We first consider the impact of gender and the electoral system. We include dummy variables for the open list electoral system and the panachage system (closed list is the reference), as well as interactions between gender and those electoral systems. The interactions allow us to see whether women are more likely to vote for women as the electoral system becomes more open, and the electoral system dummy variables indicate whether the same occurs for men. As individual characteristics, we include gender and dummy variables for </w:t>
      </w:r>
      <w:r>
        <w:rPr>
          <w:rFonts w:ascii="Times New Roman" w:hAnsi="Times New Roman" w:cs="Times New Roman"/>
          <w:sz w:val="22"/>
          <w:szCs w:val="22"/>
        </w:rPr>
        <w:t xml:space="preserve">ideological categories (Extreme Left, Center Left, Center Right, Extreme </w:t>
      </w:r>
      <w:r w:rsidRPr="002F2E76">
        <w:rPr>
          <w:rFonts w:ascii="Times New Roman" w:hAnsi="Times New Roman" w:cs="Times New Roman"/>
          <w:sz w:val="22"/>
          <w:szCs w:val="22"/>
        </w:rPr>
        <w:t xml:space="preserve">Right; Center is the reference category). We also add as a control the proportion of female candidates on the ballot faced by the respondent. More specifically, we estimate the following model, where index </w:t>
      </w:r>
      <w:proofErr w:type="spellStart"/>
      <w:r w:rsidRPr="002F2E76">
        <w:rPr>
          <w:rFonts w:ascii="Times New Roman" w:hAnsi="Times New Roman" w:cs="Times New Roman"/>
          <w:i/>
          <w:sz w:val="22"/>
          <w:szCs w:val="22"/>
        </w:rPr>
        <w:t>i</w:t>
      </w:r>
      <w:proofErr w:type="spellEnd"/>
      <w:r w:rsidRPr="002F2E76">
        <w:rPr>
          <w:rFonts w:ascii="Times New Roman" w:hAnsi="Times New Roman" w:cs="Times New Roman"/>
          <w:sz w:val="22"/>
          <w:szCs w:val="22"/>
        </w:rPr>
        <w:t xml:space="preserve"> denotes the individual and index </w:t>
      </w:r>
      <w:r w:rsidRPr="002F2E76">
        <w:rPr>
          <w:rFonts w:ascii="Times New Roman" w:hAnsi="Times New Roman" w:cs="Times New Roman"/>
          <w:i/>
          <w:sz w:val="22"/>
          <w:szCs w:val="22"/>
        </w:rPr>
        <w:t>S</w:t>
      </w:r>
      <w:r w:rsidRPr="002F2E76">
        <w:rPr>
          <w:rFonts w:ascii="Times New Roman" w:hAnsi="Times New Roman" w:cs="Times New Roman"/>
          <w:sz w:val="22"/>
          <w:szCs w:val="22"/>
        </w:rPr>
        <w:t xml:space="preserve"> the electoral system:</w:t>
      </w:r>
    </w:p>
    <w:p w14:paraId="6B11D461" w14:textId="58CE8EA4" w:rsidR="00257364" w:rsidRPr="002F2E76" w:rsidRDefault="00257364" w:rsidP="00257364">
      <w:pPr>
        <w:spacing w:after="120" w:line="360" w:lineRule="auto"/>
        <w:outlineLvl w:val="0"/>
        <w:rPr>
          <w:rFonts w:ascii="Times New Roman" w:hAnsi="Times New Roman" w:cs="Times New Roman"/>
          <w:sz w:val="22"/>
          <w:szCs w:val="22"/>
        </w:rPr>
      </w:pP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proofErr w:type="spellStart"/>
      <w:r w:rsidRPr="002F2E76">
        <w:rPr>
          <w:rFonts w:ascii="Times New Roman" w:hAnsi="Times New Roman" w:cs="Times New Roman"/>
          <w:i/>
          <w:sz w:val="22"/>
          <w:szCs w:val="22"/>
        </w:rPr>
        <w:t>Women</w:t>
      </w:r>
      <w:r w:rsidRPr="002F2E76">
        <w:rPr>
          <w:rFonts w:ascii="Times New Roman" w:hAnsi="Times New Roman" w:cs="Times New Roman"/>
          <w:i/>
          <w:sz w:val="22"/>
          <w:szCs w:val="22"/>
          <w:vertAlign w:val="subscript"/>
        </w:rPr>
        <w:t>iS</w:t>
      </w:r>
      <w:proofErr w:type="spellEnd"/>
      <w:r w:rsidRPr="00733BC3">
        <w:rPr>
          <w:rFonts w:ascii="Times New Roman" w:hAnsi="Times New Roman" w:cs="Times New Roman"/>
          <w:sz w:val="22"/>
          <w:szCs w:val="22"/>
          <w:rPrChange w:id="96" w:author="Jennifer Wheeling" w:date="2016-11-30T11:46:00Z">
            <w:rPr>
              <w:rFonts w:ascii="Times New Roman" w:hAnsi="Times New Roman" w:cs="Times New Roman"/>
              <w:sz w:val="22"/>
              <w:szCs w:val="22"/>
              <w:vertAlign w:val="subscript"/>
            </w:rPr>
          </w:rPrChange>
        </w:rPr>
        <w:t xml:space="preserve"> </w:t>
      </w:r>
      <w:r w:rsidRPr="002F2E76">
        <w:rPr>
          <w:rFonts w:ascii="Times New Roman" w:hAnsi="Times New Roman" w:cs="Times New Roman"/>
          <w:sz w:val="22"/>
          <w:szCs w:val="22"/>
        </w:rPr>
        <w:t xml:space="preserve">= </w:t>
      </w:r>
      <w:r w:rsidRPr="002F2E76">
        <w:rPr>
          <w:rFonts w:ascii="Times New Roman" w:hAnsi="Times New Roman" w:cs="Times New Roman"/>
          <w:i/>
          <w:sz w:val="22"/>
          <w:szCs w:val="22"/>
        </w:rPr>
        <w:t>β</w:t>
      </w:r>
      <w:r w:rsidRPr="002F2E76">
        <w:rPr>
          <w:rFonts w:ascii="Times New Roman" w:hAnsi="Times New Roman" w:cs="Times New Roman"/>
          <w:i/>
          <w:sz w:val="22"/>
          <w:szCs w:val="22"/>
          <w:vertAlign w:val="subscript"/>
        </w:rPr>
        <w:t>0</w:t>
      </w:r>
      <w:r w:rsidRPr="002F2E76">
        <w:rPr>
          <w:rFonts w:ascii="Times New Roman" w:hAnsi="Times New Roman" w:cs="Times New Roman"/>
          <w:i/>
          <w:sz w:val="22"/>
          <w:szCs w:val="22"/>
        </w:rPr>
        <w:t xml:space="preserve"> + β</w:t>
      </w:r>
      <w:r w:rsidRPr="002F2E76">
        <w:rPr>
          <w:rFonts w:ascii="Times New Roman" w:hAnsi="Times New Roman" w:cs="Times New Roman"/>
          <w:i/>
          <w:sz w:val="22"/>
          <w:szCs w:val="22"/>
          <w:vertAlign w:val="subscript"/>
        </w:rPr>
        <w:t>1</w:t>
      </w:r>
      <w:r w:rsidRPr="002F2E76">
        <w:rPr>
          <w:rFonts w:ascii="Times New Roman" w:hAnsi="Times New Roman" w:cs="Times New Roman"/>
          <w:i/>
          <w:sz w:val="22"/>
          <w:szCs w:val="22"/>
        </w:rPr>
        <w:t xml:space="preserve"> </w:t>
      </w:r>
      <w:proofErr w:type="spellStart"/>
      <w:r w:rsidRPr="002F2E76">
        <w:rPr>
          <w:rFonts w:ascii="Times New Roman" w:hAnsi="Times New Roman" w:cs="Times New Roman"/>
          <w:i/>
          <w:sz w:val="22"/>
          <w:szCs w:val="22"/>
        </w:rPr>
        <w:t>Female</w:t>
      </w:r>
      <w:r w:rsidRPr="002F2E76">
        <w:rPr>
          <w:rFonts w:ascii="Times New Roman" w:hAnsi="Times New Roman" w:cs="Times New Roman"/>
          <w:i/>
          <w:sz w:val="22"/>
          <w:szCs w:val="22"/>
          <w:vertAlign w:val="subscript"/>
        </w:rPr>
        <w:t>i</w:t>
      </w:r>
      <w:proofErr w:type="spellEnd"/>
      <w:ins w:id="97" w:author="Jennifer Wheeling" w:date="2016-11-30T11:47:00Z">
        <w:r w:rsidR="00733BC3" w:rsidRPr="00733BC3">
          <w:rPr>
            <w:rFonts w:ascii="Times New Roman" w:hAnsi="Times New Roman" w:cs="Times New Roman"/>
            <w:i/>
            <w:sz w:val="22"/>
            <w:szCs w:val="22"/>
            <w:rPrChange w:id="98" w:author="Jennifer Wheeling" w:date="2016-11-30T11:47:00Z">
              <w:rPr>
                <w:rFonts w:ascii="Times New Roman" w:hAnsi="Times New Roman" w:cs="Times New Roman"/>
                <w:i/>
                <w:sz w:val="22"/>
                <w:szCs w:val="22"/>
                <w:vertAlign w:val="subscript"/>
              </w:rPr>
            </w:rPrChange>
          </w:rPr>
          <w:t xml:space="preserve"> </w:t>
        </w:r>
      </w:ins>
      <w:r w:rsidRPr="002F2E76">
        <w:rPr>
          <w:rFonts w:ascii="Times New Roman" w:hAnsi="Times New Roman" w:cs="Times New Roman"/>
          <w:i/>
          <w:sz w:val="22"/>
          <w:szCs w:val="22"/>
        </w:rPr>
        <w:t>+ β</w:t>
      </w:r>
      <w:r w:rsidRPr="002F2E76">
        <w:rPr>
          <w:rFonts w:ascii="Times New Roman" w:hAnsi="Times New Roman" w:cs="Times New Roman"/>
          <w:i/>
          <w:sz w:val="22"/>
          <w:szCs w:val="22"/>
          <w:vertAlign w:val="subscript"/>
        </w:rPr>
        <w:t>2</w:t>
      </w:r>
      <w:r>
        <w:rPr>
          <w:rFonts w:ascii="Times New Roman" w:hAnsi="Times New Roman" w:cs="Times New Roman"/>
          <w:i/>
          <w:sz w:val="22"/>
          <w:szCs w:val="22"/>
        </w:rPr>
        <w:t xml:space="preserve"> Extreme </w:t>
      </w:r>
      <w:proofErr w:type="spellStart"/>
      <w:r w:rsidRPr="002F2E76">
        <w:rPr>
          <w:rFonts w:ascii="Times New Roman" w:hAnsi="Times New Roman" w:cs="Times New Roman"/>
          <w:i/>
          <w:sz w:val="22"/>
          <w:szCs w:val="22"/>
        </w:rPr>
        <w:t>Left</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w:t>
      </w:r>
      <w:r w:rsidRPr="002F2E76">
        <w:rPr>
          <w:rFonts w:ascii="Times New Roman" w:hAnsi="Times New Roman" w:cs="Times New Roman"/>
          <w:i/>
          <w:sz w:val="22"/>
          <w:szCs w:val="22"/>
        </w:rPr>
        <w:t>+</w:t>
      </w:r>
      <w:ins w:id="99" w:author="Jennifer Wheeling" w:date="2016-11-30T11:47:00Z">
        <w:r w:rsidR="00733BC3">
          <w:rPr>
            <w:rFonts w:ascii="Times New Roman" w:hAnsi="Times New Roman" w:cs="Times New Roman"/>
            <w:i/>
            <w:sz w:val="22"/>
            <w:szCs w:val="22"/>
          </w:rPr>
          <w:t xml:space="preserve"> </w:t>
        </w:r>
      </w:ins>
      <w:r w:rsidRPr="002F2E76">
        <w:rPr>
          <w:rFonts w:ascii="Times New Roman" w:hAnsi="Times New Roman" w:cs="Times New Roman"/>
          <w:i/>
          <w:sz w:val="22"/>
          <w:szCs w:val="22"/>
        </w:rPr>
        <w:t>β</w:t>
      </w:r>
      <w:r w:rsidRPr="002F2E76">
        <w:rPr>
          <w:rFonts w:ascii="Times New Roman" w:hAnsi="Times New Roman" w:cs="Times New Roman"/>
          <w:i/>
          <w:sz w:val="22"/>
          <w:szCs w:val="22"/>
          <w:vertAlign w:val="subscript"/>
        </w:rPr>
        <w:t>3</w:t>
      </w:r>
      <w:r>
        <w:rPr>
          <w:rFonts w:ascii="Times New Roman" w:hAnsi="Times New Roman" w:cs="Times New Roman"/>
          <w:i/>
          <w:sz w:val="22"/>
          <w:szCs w:val="22"/>
        </w:rPr>
        <w:t xml:space="preserve"> Center </w:t>
      </w:r>
      <w:proofErr w:type="spellStart"/>
      <w:r w:rsidRPr="002F2E76">
        <w:rPr>
          <w:rFonts w:ascii="Times New Roman" w:hAnsi="Times New Roman" w:cs="Times New Roman"/>
          <w:i/>
          <w:sz w:val="22"/>
          <w:szCs w:val="22"/>
        </w:rPr>
        <w:t>Left</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w:t>
      </w:r>
      <w:r w:rsidRPr="002F2E76">
        <w:rPr>
          <w:rFonts w:ascii="Times New Roman" w:hAnsi="Times New Roman" w:cs="Times New Roman"/>
          <w:i/>
          <w:sz w:val="22"/>
          <w:szCs w:val="22"/>
        </w:rPr>
        <w:t>+</w:t>
      </w:r>
      <w:ins w:id="100" w:author="Jennifer Wheeling" w:date="2016-11-30T11:47:00Z">
        <w:r w:rsidR="00733BC3">
          <w:rPr>
            <w:rFonts w:ascii="Times New Roman" w:hAnsi="Times New Roman" w:cs="Times New Roman"/>
            <w:i/>
            <w:sz w:val="22"/>
            <w:szCs w:val="22"/>
          </w:rPr>
          <w:t xml:space="preserve"> </w:t>
        </w:r>
      </w:ins>
      <w:r w:rsidRPr="002F2E76">
        <w:rPr>
          <w:rFonts w:ascii="Times New Roman" w:hAnsi="Times New Roman" w:cs="Times New Roman"/>
          <w:i/>
          <w:sz w:val="22"/>
          <w:szCs w:val="22"/>
        </w:rPr>
        <w:t>β</w:t>
      </w:r>
      <w:r w:rsidRPr="002F2E76">
        <w:rPr>
          <w:rFonts w:ascii="Times New Roman" w:hAnsi="Times New Roman" w:cs="Times New Roman"/>
          <w:i/>
          <w:sz w:val="22"/>
          <w:szCs w:val="22"/>
          <w:vertAlign w:val="subscript"/>
        </w:rPr>
        <w:t>4</w:t>
      </w:r>
      <w:r>
        <w:rPr>
          <w:rFonts w:ascii="Times New Roman" w:hAnsi="Times New Roman" w:cs="Times New Roman"/>
          <w:i/>
          <w:sz w:val="22"/>
          <w:szCs w:val="22"/>
        </w:rPr>
        <w:t xml:space="preserve"> Center </w:t>
      </w:r>
      <w:proofErr w:type="spellStart"/>
      <w:r w:rsidRPr="002F2E76">
        <w:rPr>
          <w:rFonts w:ascii="Times New Roman" w:hAnsi="Times New Roman" w:cs="Times New Roman"/>
          <w:i/>
          <w:sz w:val="22"/>
          <w:szCs w:val="22"/>
        </w:rPr>
        <w:t>Right</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w:t>
      </w:r>
      <w:del w:id="101" w:author="Jennifer Wheeling" w:date="2016-11-30T11:47:00Z">
        <w:r w:rsidRPr="002F2E76" w:rsidDel="00733BC3">
          <w:rPr>
            <w:rFonts w:ascii="Times New Roman" w:hAnsi="Times New Roman" w:cs="Times New Roman"/>
            <w:sz w:val="22"/>
            <w:szCs w:val="22"/>
          </w:rPr>
          <w:delText xml:space="preserve"> </w:delText>
        </w:r>
      </w:del>
    </w:p>
    <w:p w14:paraId="260D7DEF" w14:textId="1B4C1453" w:rsidR="00257364" w:rsidRPr="002F2E76" w:rsidRDefault="00257364" w:rsidP="00257364">
      <w:pPr>
        <w:spacing w:after="120" w:line="360" w:lineRule="auto"/>
        <w:ind w:firstLine="720"/>
        <w:rPr>
          <w:rFonts w:ascii="Times New Roman" w:hAnsi="Times New Roman" w:cs="Times New Roman"/>
          <w:i/>
          <w:sz w:val="22"/>
          <w:szCs w:val="22"/>
        </w:rPr>
      </w:pPr>
      <w:r w:rsidRPr="002F2E76">
        <w:rPr>
          <w:rFonts w:ascii="Times New Roman" w:hAnsi="Times New Roman" w:cs="Times New Roman"/>
          <w:i/>
          <w:sz w:val="22"/>
          <w:szCs w:val="22"/>
        </w:rPr>
        <w:t xml:space="preserve">+ </w:t>
      </w:r>
      <w:proofErr w:type="gramStart"/>
      <w:r w:rsidRPr="002F2E76">
        <w:rPr>
          <w:rFonts w:ascii="Times New Roman" w:hAnsi="Times New Roman" w:cs="Times New Roman"/>
          <w:i/>
          <w:sz w:val="22"/>
          <w:szCs w:val="22"/>
        </w:rPr>
        <w:t>β</w:t>
      </w:r>
      <w:r w:rsidRPr="002F2E76">
        <w:rPr>
          <w:rFonts w:ascii="Times New Roman" w:hAnsi="Times New Roman" w:cs="Times New Roman"/>
          <w:i/>
          <w:sz w:val="22"/>
          <w:szCs w:val="22"/>
          <w:vertAlign w:val="subscript"/>
        </w:rPr>
        <w:t>5</w:t>
      </w:r>
      <w:proofErr w:type="gramEnd"/>
      <w:r>
        <w:rPr>
          <w:rFonts w:ascii="Times New Roman" w:hAnsi="Times New Roman" w:cs="Times New Roman"/>
          <w:i/>
          <w:sz w:val="22"/>
          <w:szCs w:val="22"/>
        </w:rPr>
        <w:t xml:space="preserve"> Extreme </w:t>
      </w:r>
      <w:proofErr w:type="spellStart"/>
      <w:r w:rsidRPr="002F2E76">
        <w:rPr>
          <w:rFonts w:ascii="Times New Roman" w:hAnsi="Times New Roman" w:cs="Times New Roman"/>
          <w:i/>
          <w:sz w:val="22"/>
          <w:szCs w:val="22"/>
        </w:rPr>
        <w:t>Right</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w:t>
      </w:r>
      <w:r w:rsidRPr="002F2E76">
        <w:rPr>
          <w:rFonts w:ascii="Times New Roman" w:hAnsi="Times New Roman" w:cs="Times New Roman"/>
          <w:i/>
          <w:sz w:val="22"/>
          <w:szCs w:val="22"/>
        </w:rPr>
        <w:t>+ β</w:t>
      </w:r>
      <w:r w:rsidRPr="002F2E76">
        <w:rPr>
          <w:rFonts w:ascii="Times New Roman" w:hAnsi="Times New Roman" w:cs="Times New Roman"/>
          <w:i/>
          <w:sz w:val="22"/>
          <w:szCs w:val="22"/>
          <w:vertAlign w:val="subscript"/>
        </w:rPr>
        <w:t>6</w:t>
      </w:r>
      <w:r w:rsidRPr="002F2E76">
        <w:rPr>
          <w:rFonts w:ascii="Times New Roman" w:hAnsi="Times New Roman" w:cs="Times New Roman"/>
          <w:i/>
          <w:sz w:val="22"/>
          <w:szCs w:val="22"/>
        </w:rPr>
        <w:t xml:space="preserve"> Open</w:t>
      </w:r>
      <w:r w:rsidR="003B17E8">
        <w:rPr>
          <w:rFonts w:ascii="Times New Roman" w:hAnsi="Times New Roman" w:cs="Times New Roman"/>
          <w:i/>
          <w:sz w:val="22"/>
          <w:szCs w:val="22"/>
        </w:rPr>
        <w:t xml:space="preserve"> </w:t>
      </w:r>
      <w:r w:rsidRPr="002F2E76">
        <w:rPr>
          <w:rFonts w:ascii="Times New Roman" w:hAnsi="Times New Roman" w:cs="Times New Roman"/>
          <w:i/>
          <w:sz w:val="22"/>
          <w:szCs w:val="22"/>
        </w:rPr>
        <w:t>List + β</w:t>
      </w:r>
      <w:r w:rsidRPr="002F2E76">
        <w:rPr>
          <w:rFonts w:ascii="Times New Roman" w:hAnsi="Times New Roman" w:cs="Times New Roman"/>
          <w:i/>
          <w:sz w:val="22"/>
          <w:szCs w:val="22"/>
          <w:vertAlign w:val="subscript"/>
        </w:rPr>
        <w:t>7</w:t>
      </w:r>
      <w:r w:rsidRPr="002F2E76">
        <w:rPr>
          <w:rFonts w:ascii="Times New Roman" w:hAnsi="Times New Roman" w:cs="Times New Roman"/>
          <w:i/>
          <w:sz w:val="22"/>
          <w:szCs w:val="22"/>
        </w:rPr>
        <w:t xml:space="preserve"> Panachage + β</w:t>
      </w:r>
      <w:r w:rsidRPr="002F2E76">
        <w:rPr>
          <w:rFonts w:ascii="Times New Roman" w:hAnsi="Times New Roman" w:cs="Times New Roman"/>
          <w:i/>
          <w:sz w:val="22"/>
          <w:szCs w:val="22"/>
          <w:vertAlign w:val="subscript"/>
        </w:rPr>
        <w:t>8</w:t>
      </w:r>
      <w:r w:rsidRPr="002F2E76">
        <w:rPr>
          <w:rFonts w:ascii="Times New Roman" w:hAnsi="Times New Roman" w:cs="Times New Roman"/>
          <w:i/>
          <w:sz w:val="22"/>
          <w:szCs w:val="22"/>
        </w:rPr>
        <w:t xml:space="preserve"> Female*Open</w:t>
      </w:r>
      <w:r w:rsidR="003B17E8">
        <w:rPr>
          <w:rFonts w:ascii="Times New Roman" w:hAnsi="Times New Roman" w:cs="Times New Roman"/>
          <w:i/>
          <w:sz w:val="22"/>
          <w:szCs w:val="22"/>
        </w:rPr>
        <w:t xml:space="preserve"> </w:t>
      </w:r>
      <w:r w:rsidRPr="002F2E76">
        <w:rPr>
          <w:rFonts w:ascii="Times New Roman" w:hAnsi="Times New Roman" w:cs="Times New Roman"/>
          <w:i/>
          <w:sz w:val="22"/>
          <w:szCs w:val="22"/>
        </w:rPr>
        <w:t xml:space="preserve">List </w:t>
      </w:r>
    </w:p>
    <w:p w14:paraId="6EA4F47E" w14:textId="77777777" w:rsidR="00257364" w:rsidRDefault="00257364" w:rsidP="00257364">
      <w:pPr>
        <w:spacing w:after="120" w:line="360" w:lineRule="auto"/>
        <w:ind w:firstLine="720"/>
        <w:rPr>
          <w:rFonts w:ascii="Times New Roman" w:hAnsi="Times New Roman" w:cs="Times New Roman"/>
          <w:sz w:val="22"/>
          <w:szCs w:val="22"/>
        </w:rPr>
      </w:pPr>
      <w:r w:rsidRPr="002F2E76">
        <w:rPr>
          <w:rFonts w:ascii="Times New Roman" w:hAnsi="Times New Roman" w:cs="Times New Roman"/>
          <w:i/>
          <w:sz w:val="22"/>
          <w:szCs w:val="22"/>
        </w:rPr>
        <w:t xml:space="preserve">+ </w:t>
      </w:r>
      <w:proofErr w:type="gramStart"/>
      <w:r w:rsidRPr="002F2E76">
        <w:rPr>
          <w:rFonts w:ascii="Times New Roman" w:hAnsi="Times New Roman" w:cs="Times New Roman"/>
          <w:i/>
          <w:sz w:val="22"/>
          <w:szCs w:val="22"/>
        </w:rPr>
        <w:t>β</w:t>
      </w:r>
      <w:r w:rsidRPr="002F2E76">
        <w:rPr>
          <w:rFonts w:ascii="Times New Roman" w:hAnsi="Times New Roman" w:cs="Times New Roman"/>
          <w:i/>
          <w:sz w:val="22"/>
          <w:szCs w:val="22"/>
          <w:vertAlign w:val="subscript"/>
        </w:rPr>
        <w:t>9</w:t>
      </w:r>
      <w:proofErr w:type="gramEnd"/>
      <w:r w:rsidRPr="002F2E76">
        <w:rPr>
          <w:rFonts w:ascii="Times New Roman" w:hAnsi="Times New Roman" w:cs="Times New Roman"/>
          <w:i/>
          <w:sz w:val="22"/>
          <w:szCs w:val="22"/>
        </w:rPr>
        <w:t xml:space="preserve"> Female*Panachage + β</w:t>
      </w:r>
      <w:r w:rsidRPr="002F2E76">
        <w:rPr>
          <w:rFonts w:ascii="Times New Roman" w:hAnsi="Times New Roman" w:cs="Times New Roman"/>
          <w:i/>
          <w:sz w:val="22"/>
          <w:szCs w:val="22"/>
          <w:vertAlign w:val="subscript"/>
        </w:rPr>
        <w:t>10</w:t>
      </w:r>
      <w:r w:rsidRPr="002F2E76">
        <w:rPr>
          <w:rFonts w:ascii="Times New Roman" w:hAnsi="Times New Roman" w:cs="Times New Roman"/>
          <w:i/>
          <w:sz w:val="22"/>
          <w:szCs w:val="22"/>
        </w:rPr>
        <w:t xml:space="preserve"> Proportion</w:t>
      </w:r>
      <w:r>
        <w:rPr>
          <w:rFonts w:ascii="Times New Roman" w:hAnsi="Times New Roman" w:cs="Times New Roman"/>
          <w:i/>
          <w:sz w:val="22"/>
          <w:szCs w:val="22"/>
        </w:rPr>
        <w:t xml:space="preserve"> </w:t>
      </w:r>
      <w:r w:rsidRPr="002F2E76">
        <w:rPr>
          <w:rFonts w:ascii="Times New Roman" w:hAnsi="Times New Roman" w:cs="Times New Roman"/>
          <w:i/>
          <w:sz w:val="22"/>
          <w:szCs w:val="22"/>
        </w:rPr>
        <w:t>Females</w:t>
      </w:r>
      <w:r>
        <w:rPr>
          <w:rFonts w:ascii="Times New Roman" w:hAnsi="Times New Roman" w:cs="Times New Roman"/>
          <w:i/>
          <w:sz w:val="22"/>
          <w:szCs w:val="22"/>
        </w:rPr>
        <w:t xml:space="preserve"> o</w:t>
      </w:r>
      <w:r w:rsidRPr="002F2E76">
        <w:rPr>
          <w:rFonts w:ascii="Times New Roman" w:hAnsi="Times New Roman" w:cs="Times New Roman"/>
          <w:i/>
          <w:sz w:val="22"/>
          <w:szCs w:val="22"/>
        </w:rPr>
        <w:t>n</w:t>
      </w:r>
      <w:r>
        <w:rPr>
          <w:rFonts w:ascii="Times New Roman" w:hAnsi="Times New Roman" w:cs="Times New Roman"/>
          <w:i/>
          <w:sz w:val="22"/>
          <w:szCs w:val="22"/>
        </w:rPr>
        <w:t xml:space="preserve"> </w:t>
      </w:r>
      <w:proofErr w:type="spellStart"/>
      <w:r w:rsidRPr="002F2E76">
        <w:rPr>
          <w:rFonts w:ascii="Times New Roman" w:hAnsi="Times New Roman" w:cs="Times New Roman"/>
          <w:i/>
          <w:sz w:val="22"/>
          <w:szCs w:val="22"/>
        </w:rPr>
        <w:t>Ballot</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 </w:t>
      </w:r>
      <w:proofErr w:type="spellStart"/>
      <w:r w:rsidRPr="002F2E76">
        <w:rPr>
          <w:rFonts w:ascii="Times New Roman" w:hAnsi="Times New Roman" w:cs="Times New Roman"/>
          <w:i/>
          <w:sz w:val="22"/>
          <w:szCs w:val="22"/>
        </w:rPr>
        <w:t>u</w:t>
      </w:r>
      <w:r w:rsidRPr="002F2E76">
        <w:rPr>
          <w:rFonts w:ascii="Times New Roman" w:hAnsi="Times New Roman" w:cs="Times New Roman"/>
          <w:i/>
          <w:sz w:val="22"/>
          <w:szCs w:val="22"/>
          <w:vertAlign w:val="subscript"/>
        </w:rPr>
        <w:t>iS</w:t>
      </w:r>
      <w:proofErr w:type="spellEnd"/>
      <w:r w:rsidRPr="002F2E76">
        <w:rPr>
          <w:rFonts w:ascii="Times New Roman" w:hAnsi="Times New Roman" w:cs="Times New Roman"/>
          <w:i/>
          <w:sz w:val="22"/>
          <w:szCs w:val="22"/>
        </w:rPr>
        <w:t xml:space="preserve"> + </w:t>
      </w:r>
      <w:proofErr w:type="spellStart"/>
      <w:r w:rsidRPr="002F2E76">
        <w:rPr>
          <w:rFonts w:ascii="Times New Roman" w:hAnsi="Times New Roman" w:cs="Times New Roman"/>
          <w:i/>
          <w:sz w:val="22"/>
          <w:szCs w:val="22"/>
        </w:rPr>
        <w:t>ε</w:t>
      </w:r>
      <w:r w:rsidRPr="002F2E76">
        <w:rPr>
          <w:rFonts w:ascii="Times New Roman" w:hAnsi="Times New Roman" w:cs="Times New Roman"/>
          <w:i/>
          <w:sz w:val="22"/>
          <w:szCs w:val="22"/>
          <w:vertAlign w:val="subscript"/>
        </w:rPr>
        <w:t>iS</w:t>
      </w:r>
      <w:proofErr w:type="spellEnd"/>
      <w:r w:rsidRPr="002F2E76">
        <w:rPr>
          <w:rFonts w:ascii="Times New Roman" w:hAnsi="Times New Roman" w:cs="Times New Roman"/>
          <w:sz w:val="22"/>
          <w:szCs w:val="22"/>
        </w:rPr>
        <w:br/>
      </w:r>
    </w:p>
    <w:p w14:paraId="4944683B" w14:textId="77777777" w:rsidR="00257364" w:rsidRDefault="00257364" w:rsidP="00257364">
      <w:pPr>
        <w:spacing w:after="120" w:line="360" w:lineRule="auto"/>
        <w:rPr>
          <w:rFonts w:ascii="Times New Roman" w:hAnsi="Times New Roman" w:cs="Times New Roman"/>
          <w:sz w:val="22"/>
          <w:szCs w:val="22"/>
        </w:rPr>
      </w:pPr>
      <w:proofErr w:type="gramStart"/>
      <w:r w:rsidRPr="002F2E76">
        <w:rPr>
          <w:rFonts w:ascii="Times New Roman" w:hAnsi="Times New Roman" w:cs="Times New Roman"/>
          <w:sz w:val="22"/>
          <w:szCs w:val="22"/>
        </w:rPr>
        <w:t>where</w:t>
      </w:r>
      <w:proofErr w:type="gramEnd"/>
      <w:r w:rsidRPr="002F2E76">
        <w:rPr>
          <w:rFonts w:ascii="Times New Roman" w:hAnsi="Times New Roman" w:cs="Times New Roman"/>
          <w:sz w:val="22"/>
          <w:szCs w:val="22"/>
        </w:rPr>
        <w:t xml:space="preserve"> </w:t>
      </w:r>
      <w:r w:rsidRPr="002F2E76">
        <w:rPr>
          <w:rFonts w:ascii="Times New Roman" w:hAnsi="Times New Roman" w:cs="Times New Roman"/>
          <w:i/>
          <w:sz w:val="22"/>
          <w:szCs w:val="22"/>
        </w:rPr>
        <w:t>Votes</w:t>
      </w:r>
      <w:r>
        <w:rPr>
          <w:rFonts w:ascii="Times New Roman" w:hAnsi="Times New Roman" w:cs="Times New Roman"/>
          <w:i/>
          <w:sz w:val="22"/>
          <w:szCs w:val="22"/>
        </w:rPr>
        <w:t xml:space="preserve"> f</w:t>
      </w:r>
      <w:r w:rsidRPr="002F2E76">
        <w:rPr>
          <w:rFonts w:ascii="Times New Roman" w:hAnsi="Times New Roman" w:cs="Times New Roman"/>
          <w:i/>
          <w:sz w:val="22"/>
          <w:szCs w:val="22"/>
        </w:rPr>
        <w:t>or</w:t>
      </w:r>
      <w:r>
        <w:rPr>
          <w:rFonts w:ascii="Times New Roman" w:hAnsi="Times New Roman" w:cs="Times New Roman"/>
          <w:i/>
          <w:sz w:val="22"/>
          <w:szCs w:val="22"/>
        </w:rPr>
        <w:t xml:space="preserve"> </w:t>
      </w:r>
      <w:proofErr w:type="spellStart"/>
      <w:r w:rsidRPr="002F2E76">
        <w:rPr>
          <w:rFonts w:ascii="Times New Roman" w:hAnsi="Times New Roman" w:cs="Times New Roman"/>
          <w:i/>
          <w:sz w:val="22"/>
          <w:szCs w:val="22"/>
        </w:rPr>
        <w:t>Women</w:t>
      </w:r>
      <w:r w:rsidRPr="002F2E76">
        <w:rPr>
          <w:rFonts w:ascii="Times New Roman" w:hAnsi="Times New Roman" w:cs="Times New Roman"/>
          <w:i/>
          <w:sz w:val="22"/>
          <w:szCs w:val="22"/>
          <w:vertAlign w:val="subscript"/>
        </w:rPr>
        <w:t>iS</w:t>
      </w:r>
      <w:proofErr w:type="spellEnd"/>
      <w:r w:rsidRPr="002F2E76">
        <w:rPr>
          <w:rFonts w:ascii="Times New Roman" w:hAnsi="Times New Roman" w:cs="Times New Roman"/>
          <w:sz w:val="22"/>
          <w:szCs w:val="22"/>
        </w:rPr>
        <w:t xml:space="preserve"> is the proportion of individual </w:t>
      </w:r>
      <w:r w:rsidRPr="002F2E76">
        <w:rPr>
          <w:rFonts w:ascii="Times New Roman" w:hAnsi="Times New Roman" w:cs="Times New Roman"/>
          <w:i/>
          <w:sz w:val="22"/>
          <w:szCs w:val="22"/>
        </w:rPr>
        <w:t>i</w:t>
      </w:r>
      <w:r w:rsidRPr="002F2E76">
        <w:rPr>
          <w:rFonts w:ascii="Times New Roman" w:hAnsi="Times New Roman" w:cs="Times New Roman"/>
          <w:sz w:val="22"/>
          <w:szCs w:val="22"/>
        </w:rPr>
        <w:t xml:space="preserve">’s votes that are cast for women candidates (see the note in Table </w:t>
      </w:r>
      <w:r w:rsidR="009D3BB2">
        <w:rPr>
          <w:rFonts w:ascii="Times New Roman" w:hAnsi="Times New Roman" w:cs="Times New Roman"/>
          <w:sz w:val="22"/>
          <w:szCs w:val="22"/>
        </w:rPr>
        <w:t>4</w:t>
      </w:r>
      <w:r w:rsidR="009D3BB2" w:rsidRPr="002F2E76">
        <w:rPr>
          <w:rFonts w:ascii="Times New Roman" w:hAnsi="Times New Roman" w:cs="Times New Roman"/>
          <w:sz w:val="22"/>
          <w:szCs w:val="22"/>
        </w:rPr>
        <w:t xml:space="preserve"> </w:t>
      </w:r>
      <w:r w:rsidRPr="002F2E76">
        <w:rPr>
          <w:rFonts w:ascii="Times New Roman" w:hAnsi="Times New Roman" w:cs="Times New Roman"/>
          <w:sz w:val="22"/>
          <w:szCs w:val="22"/>
        </w:rPr>
        <w:t xml:space="preserve">for a precise definition); </w:t>
      </w:r>
      <w:proofErr w:type="spellStart"/>
      <w:r w:rsidRPr="002F2E76">
        <w:rPr>
          <w:rFonts w:ascii="Times New Roman" w:hAnsi="Times New Roman" w:cs="Times New Roman"/>
          <w:i/>
          <w:sz w:val="22"/>
          <w:szCs w:val="22"/>
        </w:rPr>
        <w:t>Female</w:t>
      </w:r>
      <w:r w:rsidRPr="002F2E76">
        <w:rPr>
          <w:rFonts w:ascii="Times New Roman" w:hAnsi="Times New Roman" w:cs="Times New Roman"/>
          <w:i/>
          <w:sz w:val="22"/>
          <w:szCs w:val="22"/>
          <w:vertAlign w:val="subscript"/>
        </w:rPr>
        <w:t>i</w:t>
      </w:r>
      <w:proofErr w:type="spellEnd"/>
      <w:r w:rsidRPr="002F2E76">
        <w:rPr>
          <w:rFonts w:ascii="Times New Roman" w:hAnsi="Times New Roman" w:cs="Times New Roman"/>
          <w:sz w:val="22"/>
          <w:szCs w:val="22"/>
        </w:rPr>
        <w:t xml:space="preserve"> is a dummy variable that equals 1 if individual </w:t>
      </w:r>
      <w:proofErr w:type="spellStart"/>
      <w:r w:rsidRPr="002F2E76">
        <w:rPr>
          <w:rFonts w:ascii="Times New Roman" w:hAnsi="Times New Roman" w:cs="Times New Roman"/>
          <w:i/>
          <w:sz w:val="22"/>
          <w:szCs w:val="22"/>
        </w:rPr>
        <w:t>i</w:t>
      </w:r>
      <w:proofErr w:type="spellEnd"/>
      <w:r w:rsidRPr="002F2E76">
        <w:rPr>
          <w:rFonts w:ascii="Times New Roman" w:hAnsi="Times New Roman" w:cs="Times New Roman"/>
          <w:sz w:val="22"/>
          <w:szCs w:val="22"/>
        </w:rPr>
        <w:t xml:space="preserve"> is a female; </w:t>
      </w:r>
      <w:proofErr w:type="spellStart"/>
      <w:r w:rsidRPr="002F2E76">
        <w:rPr>
          <w:rFonts w:ascii="Times New Roman" w:hAnsi="Times New Roman" w:cs="Times New Roman"/>
          <w:i/>
          <w:sz w:val="22"/>
          <w:szCs w:val="22"/>
        </w:rPr>
        <w:t>u</w:t>
      </w:r>
      <w:r w:rsidRPr="002F2E76">
        <w:rPr>
          <w:rFonts w:ascii="Times New Roman" w:hAnsi="Times New Roman" w:cs="Times New Roman"/>
          <w:i/>
          <w:sz w:val="22"/>
          <w:szCs w:val="22"/>
          <w:vertAlign w:val="subscript"/>
        </w:rPr>
        <w:t>iS</w:t>
      </w:r>
      <w:proofErr w:type="spellEnd"/>
      <w:r w:rsidRPr="002F2E76">
        <w:rPr>
          <w:rFonts w:ascii="Times New Roman" w:hAnsi="Times New Roman" w:cs="Times New Roman"/>
          <w:i/>
          <w:sz w:val="22"/>
          <w:szCs w:val="22"/>
        </w:rPr>
        <w:t xml:space="preserve"> </w:t>
      </w:r>
      <w:r w:rsidRPr="002F2E76">
        <w:rPr>
          <w:rFonts w:ascii="Times New Roman" w:hAnsi="Times New Roman" w:cs="Times New Roman"/>
          <w:sz w:val="22"/>
          <w:szCs w:val="22"/>
        </w:rPr>
        <w:t xml:space="preserve">is the between-individual error term; and </w:t>
      </w:r>
      <w:proofErr w:type="spellStart"/>
      <w:r w:rsidRPr="002F2E76">
        <w:rPr>
          <w:rFonts w:ascii="Times New Roman" w:hAnsi="Times New Roman" w:cs="Times New Roman"/>
          <w:i/>
          <w:sz w:val="22"/>
          <w:szCs w:val="22"/>
        </w:rPr>
        <w:t>ε</w:t>
      </w:r>
      <w:r w:rsidRPr="002F2E76">
        <w:rPr>
          <w:rFonts w:ascii="Times New Roman" w:hAnsi="Times New Roman" w:cs="Times New Roman"/>
          <w:i/>
          <w:sz w:val="22"/>
          <w:szCs w:val="22"/>
          <w:vertAlign w:val="subscript"/>
        </w:rPr>
        <w:t>iS</w:t>
      </w:r>
      <w:proofErr w:type="spellEnd"/>
      <w:r w:rsidRPr="002F2E76">
        <w:rPr>
          <w:rFonts w:ascii="Times New Roman" w:hAnsi="Times New Roman" w:cs="Times New Roman"/>
          <w:i/>
          <w:sz w:val="22"/>
          <w:szCs w:val="22"/>
        </w:rPr>
        <w:t xml:space="preserve"> </w:t>
      </w:r>
      <w:r w:rsidRPr="002F2E76">
        <w:rPr>
          <w:rFonts w:ascii="Times New Roman" w:hAnsi="Times New Roman" w:cs="Times New Roman"/>
          <w:sz w:val="22"/>
          <w:szCs w:val="22"/>
        </w:rPr>
        <w:t xml:space="preserve">is the within-individual error term. Table </w:t>
      </w:r>
      <w:r>
        <w:rPr>
          <w:rFonts w:ascii="Times New Roman" w:hAnsi="Times New Roman" w:cs="Times New Roman"/>
          <w:sz w:val="22"/>
          <w:szCs w:val="22"/>
        </w:rPr>
        <w:t>A.4</w:t>
      </w:r>
      <w:r w:rsidRPr="002F2E76">
        <w:rPr>
          <w:rFonts w:ascii="Times New Roman" w:hAnsi="Times New Roman" w:cs="Times New Roman"/>
          <w:sz w:val="22"/>
          <w:szCs w:val="22"/>
        </w:rPr>
        <w:t xml:space="preserve"> shows the results using a Random Effects model. </w:t>
      </w:r>
    </w:p>
    <w:p w14:paraId="605F6CFC" w14:textId="77777777" w:rsidR="00257364" w:rsidRPr="002F2E76" w:rsidRDefault="00257364" w:rsidP="00257364">
      <w:pPr>
        <w:spacing w:after="120" w:line="360" w:lineRule="auto"/>
        <w:ind w:firstLine="720"/>
        <w:jc w:val="both"/>
        <w:rPr>
          <w:rFonts w:ascii="Times New Roman" w:hAnsi="Times New Roman" w:cs="Times New Roman"/>
          <w:sz w:val="22"/>
          <w:szCs w:val="22"/>
        </w:rPr>
      </w:pPr>
      <w:r w:rsidRPr="002F2E76">
        <w:rPr>
          <w:rFonts w:ascii="Times New Roman" w:hAnsi="Times New Roman" w:cs="Times New Roman"/>
          <w:sz w:val="22"/>
          <w:szCs w:val="22"/>
        </w:rPr>
        <w:t xml:space="preserve">Several pieces of information emerge from Table </w:t>
      </w:r>
      <w:r>
        <w:rPr>
          <w:rFonts w:ascii="Times New Roman" w:hAnsi="Times New Roman" w:cs="Times New Roman"/>
          <w:sz w:val="22"/>
          <w:szCs w:val="22"/>
        </w:rPr>
        <w:t>A.4</w:t>
      </w:r>
      <w:r w:rsidRPr="002F2E76">
        <w:rPr>
          <w:rFonts w:ascii="Times New Roman" w:hAnsi="Times New Roman" w:cs="Times New Roman"/>
          <w:sz w:val="22"/>
          <w:szCs w:val="22"/>
        </w:rPr>
        <w:t xml:space="preserve">. The coefficient on </w:t>
      </w:r>
      <w:r w:rsidRPr="002F2E76">
        <w:rPr>
          <w:rFonts w:ascii="Times New Roman" w:hAnsi="Times New Roman" w:cs="Times New Roman"/>
          <w:i/>
          <w:sz w:val="22"/>
          <w:szCs w:val="22"/>
        </w:rPr>
        <w:t>Female</w:t>
      </w:r>
      <w:r w:rsidRPr="002F2E76">
        <w:rPr>
          <w:rFonts w:ascii="Times New Roman" w:hAnsi="Times New Roman" w:cs="Times New Roman"/>
          <w:sz w:val="22"/>
          <w:szCs w:val="22"/>
        </w:rPr>
        <w:t xml:space="preserve"> indicates the effect on votes for women of having a woman respondent rather than a man, for closed list ballots. The numbers in the table confirm our observation that female respondents are not more likely than male respondents to </w:t>
      </w:r>
      <w:r w:rsidRPr="006B39FA">
        <w:rPr>
          <w:rFonts w:ascii="Times New Roman" w:hAnsi="Times New Roman" w:cs="Times New Roman"/>
          <w:sz w:val="22"/>
          <w:szCs w:val="22"/>
        </w:rPr>
        <w:t xml:space="preserve">cast votes </w:t>
      </w:r>
      <w:r>
        <w:rPr>
          <w:rFonts w:ascii="Times New Roman" w:hAnsi="Times New Roman" w:cs="Times New Roman"/>
          <w:sz w:val="22"/>
          <w:szCs w:val="22"/>
        </w:rPr>
        <w:t>for lists with a larger proportion of female candidates</w:t>
      </w:r>
      <w:r w:rsidRPr="002F2E76">
        <w:rPr>
          <w:rFonts w:ascii="Times New Roman" w:hAnsi="Times New Roman" w:cs="Times New Roman"/>
          <w:sz w:val="22"/>
          <w:szCs w:val="22"/>
        </w:rPr>
        <w:t xml:space="preserve"> in the closed list system. The coefficients on </w:t>
      </w:r>
      <w:r w:rsidRPr="002F2E76">
        <w:rPr>
          <w:rFonts w:ascii="Times New Roman" w:hAnsi="Times New Roman" w:cs="Times New Roman"/>
          <w:i/>
          <w:sz w:val="22"/>
          <w:szCs w:val="22"/>
        </w:rPr>
        <w:t>Open List</w:t>
      </w:r>
      <w:r w:rsidRPr="002F2E76">
        <w:rPr>
          <w:rFonts w:ascii="Times New Roman" w:hAnsi="Times New Roman" w:cs="Times New Roman"/>
          <w:sz w:val="22"/>
          <w:szCs w:val="22"/>
        </w:rPr>
        <w:t xml:space="preserve"> and </w:t>
      </w:r>
      <w:r w:rsidRPr="002F2E76">
        <w:rPr>
          <w:rFonts w:ascii="Times New Roman" w:hAnsi="Times New Roman" w:cs="Times New Roman"/>
          <w:i/>
          <w:sz w:val="22"/>
          <w:szCs w:val="22"/>
        </w:rPr>
        <w:t>Panachage</w:t>
      </w:r>
      <w:r w:rsidRPr="002F2E76">
        <w:rPr>
          <w:rFonts w:ascii="Times New Roman" w:hAnsi="Times New Roman" w:cs="Times New Roman"/>
          <w:sz w:val="22"/>
          <w:szCs w:val="22"/>
        </w:rPr>
        <w:t xml:space="preserve"> indicate the effect on votes for women of using open list or panachage rules, respectively, compared to closed list rules, among male voters. </w:t>
      </w:r>
      <w:r>
        <w:rPr>
          <w:rFonts w:ascii="Times New Roman" w:hAnsi="Times New Roman" w:cs="Times New Roman"/>
          <w:sz w:val="22"/>
          <w:szCs w:val="22"/>
        </w:rPr>
        <w:t>M</w:t>
      </w:r>
      <w:r w:rsidRPr="002F2E76">
        <w:rPr>
          <w:rFonts w:ascii="Times New Roman" w:hAnsi="Times New Roman" w:cs="Times New Roman"/>
          <w:sz w:val="22"/>
          <w:szCs w:val="22"/>
        </w:rPr>
        <w:t>ale respondents are more likely to vote for women in more open systems (although the effect is only significant at 10% for the open list system</w:t>
      </w:r>
      <w:del w:id="102" w:author="Jennifer Wheeling" w:date="2016-11-30T11:49:00Z">
        <w:r w:rsidRPr="002F2E76" w:rsidDel="00733BC3">
          <w:rPr>
            <w:rFonts w:ascii="Times New Roman" w:hAnsi="Times New Roman" w:cs="Times New Roman"/>
            <w:sz w:val="22"/>
            <w:szCs w:val="22"/>
          </w:rPr>
          <w:delText>,</w:delText>
        </w:r>
      </w:del>
      <w:r w:rsidRPr="002F2E76">
        <w:rPr>
          <w:rFonts w:ascii="Times New Roman" w:hAnsi="Times New Roman" w:cs="Times New Roman"/>
          <w:sz w:val="22"/>
          <w:szCs w:val="22"/>
        </w:rPr>
        <w:t xml:space="preserve"> and is quite small). The coefficient on </w:t>
      </w:r>
      <w:r w:rsidRPr="002F2E76">
        <w:rPr>
          <w:rFonts w:ascii="Times New Roman" w:eastAsia="Times New Roman" w:hAnsi="Times New Roman" w:cs="Times New Roman"/>
          <w:i/>
          <w:color w:val="000000"/>
          <w:sz w:val="22"/>
          <w:szCs w:val="22"/>
          <w:lang w:val="en-US" w:eastAsia="fr-FR"/>
        </w:rPr>
        <w:t>Female * Open List</w:t>
      </w:r>
      <w:r w:rsidRPr="002F2E76">
        <w:rPr>
          <w:rFonts w:ascii="Times New Roman" w:eastAsia="Times New Roman" w:hAnsi="Times New Roman" w:cs="Times New Roman"/>
          <w:color w:val="000000"/>
          <w:sz w:val="22"/>
          <w:szCs w:val="22"/>
          <w:lang w:val="en-US" w:eastAsia="fr-FR"/>
        </w:rPr>
        <w:t xml:space="preserve"> allows us to </w:t>
      </w:r>
      <w:r>
        <w:rPr>
          <w:rFonts w:ascii="Times New Roman" w:eastAsia="Times New Roman" w:hAnsi="Times New Roman" w:cs="Times New Roman"/>
          <w:color w:val="000000"/>
          <w:sz w:val="22"/>
          <w:szCs w:val="22"/>
          <w:lang w:val="en-US" w:eastAsia="fr-FR"/>
        </w:rPr>
        <w:t xml:space="preserve">determine whether the impact of an open list system is greater among </w:t>
      </w:r>
      <w:proofErr w:type="spellStart"/>
      <w:r w:rsidRPr="002F2E76">
        <w:rPr>
          <w:rFonts w:ascii="Times New Roman" w:eastAsia="Times New Roman" w:hAnsi="Times New Roman" w:cs="Times New Roman"/>
          <w:color w:val="000000"/>
          <w:sz w:val="22"/>
          <w:szCs w:val="22"/>
          <w:lang w:eastAsia="fr-FR"/>
        </w:rPr>
        <w:t>fe</w:t>
      </w:r>
      <w:proofErr w:type="spellEnd"/>
      <w:r w:rsidRPr="002F2E76">
        <w:rPr>
          <w:rFonts w:ascii="Times New Roman" w:eastAsia="Times New Roman" w:hAnsi="Times New Roman" w:cs="Times New Roman"/>
          <w:color w:val="000000"/>
          <w:sz w:val="22"/>
          <w:szCs w:val="22"/>
          <w:lang w:val="en-US" w:eastAsia="fr-FR"/>
        </w:rPr>
        <w:t>male</w:t>
      </w:r>
      <w:r>
        <w:rPr>
          <w:rFonts w:ascii="Times New Roman" w:eastAsia="Times New Roman" w:hAnsi="Times New Roman" w:cs="Times New Roman"/>
          <w:color w:val="000000"/>
          <w:sz w:val="22"/>
          <w:szCs w:val="22"/>
          <w:lang w:val="en-US" w:eastAsia="fr-FR"/>
        </w:rPr>
        <w:t xml:space="preserve"> respondents</w:t>
      </w:r>
      <w:r w:rsidRPr="002F2E76">
        <w:rPr>
          <w:rFonts w:ascii="Times New Roman" w:eastAsia="Times New Roman" w:hAnsi="Times New Roman" w:cs="Times New Roman"/>
          <w:color w:val="000000"/>
          <w:sz w:val="22"/>
          <w:szCs w:val="22"/>
          <w:lang w:val="en-US" w:eastAsia="fr-FR"/>
        </w:rPr>
        <w:t xml:space="preserve">. The coefficient on </w:t>
      </w:r>
      <w:r w:rsidRPr="002F2E76">
        <w:rPr>
          <w:rFonts w:ascii="Times New Roman" w:eastAsia="Times New Roman" w:hAnsi="Times New Roman" w:cs="Times New Roman"/>
          <w:i/>
          <w:color w:val="000000"/>
          <w:sz w:val="22"/>
          <w:szCs w:val="22"/>
          <w:lang w:val="en-US" w:eastAsia="fr-FR"/>
        </w:rPr>
        <w:t xml:space="preserve">Female * </w:t>
      </w:r>
      <w:proofErr w:type="spellStart"/>
      <w:r w:rsidRPr="002F2E76">
        <w:rPr>
          <w:rFonts w:ascii="Times New Roman" w:eastAsia="Times New Roman" w:hAnsi="Times New Roman" w:cs="Times New Roman"/>
          <w:i/>
          <w:color w:val="000000"/>
          <w:sz w:val="22"/>
          <w:szCs w:val="22"/>
          <w:lang w:val="en-US" w:eastAsia="fr-FR"/>
        </w:rPr>
        <w:t>Panachange</w:t>
      </w:r>
      <w:proofErr w:type="spellEnd"/>
      <w:r w:rsidRPr="002F2E76">
        <w:rPr>
          <w:rFonts w:ascii="Times New Roman" w:eastAsia="Times New Roman" w:hAnsi="Times New Roman" w:cs="Times New Roman"/>
          <w:color w:val="000000"/>
          <w:sz w:val="22"/>
          <w:szCs w:val="22"/>
          <w:lang w:val="en-US" w:eastAsia="fr-FR"/>
        </w:rPr>
        <w:t xml:space="preserve"> tells a similar story, substituting panachage for open list electoral rules.</w:t>
      </w:r>
      <w:r w:rsidRPr="002F2E76">
        <w:rPr>
          <w:rFonts w:ascii="Times New Roman" w:eastAsia="Times New Roman" w:hAnsi="Times New Roman" w:cs="Times New Roman"/>
          <w:color w:val="000000"/>
          <w:sz w:val="22"/>
          <w:szCs w:val="22"/>
          <w:lang w:eastAsia="fr-FR"/>
        </w:rPr>
        <w:t xml:space="preserve"> </w:t>
      </w:r>
      <w:r w:rsidRPr="002F2E76">
        <w:rPr>
          <w:rFonts w:ascii="Times New Roman" w:hAnsi="Times New Roman" w:cs="Times New Roman"/>
          <w:sz w:val="22"/>
          <w:szCs w:val="22"/>
        </w:rPr>
        <w:t xml:space="preserve">In open list and panachage systems, women </w:t>
      </w:r>
      <w:r>
        <w:rPr>
          <w:rFonts w:ascii="Times New Roman" w:hAnsi="Times New Roman" w:cs="Times New Roman"/>
          <w:sz w:val="22"/>
          <w:szCs w:val="22"/>
        </w:rPr>
        <w:t>increase their support</w:t>
      </w:r>
      <w:r w:rsidRPr="002F2E76">
        <w:rPr>
          <w:rFonts w:ascii="Times New Roman" w:hAnsi="Times New Roman" w:cs="Times New Roman"/>
          <w:sz w:val="22"/>
          <w:szCs w:val="22"/>
        </w:rPr>
        <w:t xml:space="preserve"> for women candidates</w:t>
      </w:r>
      <w:r>
        <w:rPr>
          <w:rFonts w:ascii="Times New Roman" w:hAnsi="Times New Roman" w:cs="Times New Roman"/>
          <w:sz w:val="22"/>
          <w:szCs w:val="22"/>
        </w:rPr>
        <w:t xml:space="preserve"> more than men do, compared to the </w:t>
      </w:r>
      <w:r w:rsidRPr="002F2E76">
        <w:rPr>
          <w:rFonts w:ascii="Times New Roman" w:hAnsi="Times New Roman" w:cs="Times New Roman"/>
          <w:sz w:val="22"/>
          <w:szCs w:val="22"/>
        </w:rPr>
        <w:t>closed list system</w:t>
      </w:r>
      <w:r>
        <w:rPr>
          <w:rFonts w:ascii="Times New Roman" w:hAnsi="Times New Roman" w:cs="Times New Roman"/>
          <w:sz w:val="22"/>
          <w:szCs w:val="22"/>
        </w:rPr>
        <w:t xml:space="preserve"> benchmark</w:t>
      </w:r>
      <w:r w:rsidRPr="002F2E76">
        <w:rPr>
          <w:rFonts w:ascii="Times New Roman" w:hAnsi="Times New Roman" w:cs="Times New Roman"/>
          <w:sz w:val="22"/>
          <w:szCs w:val="22"/>
        </w:rPr>
        <w:t xml:space="preserve">. We </w:t>
      </w:r>
      <w:r>
        <w:rPr>
          <w:rFonts w:ascii="Times New Roman" w:hAnsi="Times New Roman" w:cs="Times New Roman"/>
          <w:sz w:val="22"/>
          <w:szCs w:val="22"/>
        </w:rPr>
        <w:t xml:space="preserve">therefore </w:t>
      </w:r>
      <w:r w:rsidRPr="002F2E76">
        <w:rPr>
          <w:rFonts w:ascii="Times New Roman" w:hAnsi="Times New Roman" w:cs="Times New Roman"/>
          <w:sz w:val="22"/>
          <w:szCs w:val="22"/>
        </w:rPr>
        <w:t xml:space="preserve">confirm that the effect of openness is not </w:t>
      </w:r>
      <w:r>
        <w:rPr>
          <w:rFonts w:ascii="Times New Roman" w:hAnsi="Times New Roman" w:cs="Times New Roman"/>
          <w:sz w:val="22"/>
          <w:szCs w:val="22"/>
        </w:rPr>
        <w:t>restricted</w:t>
      </w:r>
      <w:r w:rsidRPr="002F2E76">
        <w:rPr>
          <w:rFonts w:ascii="Times New Roman" w:hAnsi="Times New Roman" w:cs="Times New Roman"/>
          <w:sz w:val="22"/>
          <w:szCs w:val="22"/>
        </w:rPr>
        <w:t xml:space="preserve"> to </w:t>
      </w:r>
      <w:r>
        <w:rPr>
          <w:rFonts w:ascii="Times New Roman" w:hAnsi="Times New Roman" w:cs="Times New Roman"/>
          <w:sz w:val="22"/>
          <w:szCs w:val="22"/>
        </w:rPr>
        <w:t>women</w:t>
      </w:r>
      <w:r w:rsidRPr="002F2E76">
        <w:rPr>
          <w:rFonts w:ascii="Times New Roman" w:hAnsi="Times New Roman" w:cs="Times New Roman"/>
          <w:sz w:val="22"/>
          <w:szCs w:val="22"/>
        </w:rPr>
        <w:t xml:space="preserve"> voters, as the electoral system variables are also </w:t>
      </w:r>
      <w:r w:rsidRPr="002F2E76">
        <w:rPr>
          <w:rFonts w:ascii="Times New Roman" w:hAnsi="Times New Roman" w:cs="Times New Roman"/>
          <w:sz w:val="22"/>
          <w:szCs w:val="22"/>
        </w:rPr>
        <w:lastRenderedPageBreak/>
        <w:t xml:space="preserve">significant and positive, but </w:t>
      </w:r>
      <w:bookmarkStart w:id="103" w:name="_GoBack"/>
      <w:bookmarkEnd w:id="103"/>
      <w:r>
        <w:rPr>
          <w:rFonts w:ascii="Times New Roman" w:hAnsi="Times New Roman" w:cs="Times New Roman"/>
          <w:sz w:val="22"/>
          <w:szCs w:val="22"/>
        </w:rPr>
        <w:t xml:space="preserve">that </w:t>
      </w:r>
      <w:r w:rsidRPr="002F2E76">
        <w:rPr>
          <w:rFonts w:ascii="Times New Roman" w:hAnsi="Times New Roman" w:cs="Times New Roman"/>
          <w:sz w:val="22"/>
          <w:szCs w:val="22"/>
        </w:rPr>
        <w:t xml:space="preserve">the effect is greater for </w:t>
      </w:r>
      <w:r>
        <w:rPr>
          <w:rFonts w:ascii="Times New Roman" w:hAnsi="Times New Roman" w:cs="Times New Roman"/>
          <w:sz w:val="22"/>
          <w:szCs w:val="22"/>
        </w:rPr>
        <w:t>women</w:t>
      </w:r>
      <w:r w:rsidRPr="002F2E76">
        <w:rPr>
          <w:rFonts w:ascii="Times New Roman" w:hAnsi="Times New Roman" w:cs="Times New Roman"/>
          <w:sz w:val="22"/>
          <w:szCs w:val="22"/>
        </w:rPr>
        <w:t xml:space="preserve">. This suggests a same-gender voting effect for women as well as a propensity to support </w:t>
      </w:r>
      <w:r>
        <w:rPr>
          <w:rFonts w:ascii="Times New Roman" w:hAnsi="Times New Roman" w:cs="Times New Roman"/>
          <w:sz w:val="22"/>
          <w:szCs w:val="22"/>
        </w:rPr>
        <w:t>women</w:t>
      </w:r>
      <w:r w:rsidRPr="002F2E76">
        <w:rPr>
          <w:rFonts w:ascii="Times New Roman" w:hAnsi="Times New Roman" w:cs="Times New Roman"/>
          <w:sz w:val="22"/>
          <w:szCs w:val="22"/>
        </w:rPr>
        <w:t xml:space="preserve"> overall.</w:t>
      </w:r>
      <w:r>
        <w:rPr>
          <w:rStyle w:val="FootnoteReference"/>
          <w:rFonts w:ascii="Times New Roman" w:hAnsi="Times New Roman" w:cs="Times New Roman"/>
          <w:sz w:val="22"/>
          <w:szCs w:val="22"/>
        </w:rPr>
        <w:footnoteReference w:id="1"/>
      </w:r>
      <w:r>
        <w:rPr>
          <w:rFonts w:ascii="Times New Roman" w:hAnsi="Times New Roman" w:cs="Times New Roman"/>
          <w:sz w:val="22"/>
          <w:szCs w:val="22"/>
        </w:rPr>
        <w:t xml:space="preserve"> </w:t>
      </w:r>
      <w:r w:rsidRPr="002F2E76">
        <w:rPr>
          <w:rFonts w:ascii="Times New Roman" w:hAnsi="Times New Roman" w:cs="Times New Roman"/>
          <w:sz w:val="22"/>
          <w:szCs w:val="22"/>
        </w:rPr>
        <w:t>The effect is particularly strong for the panachage system: compared to the closed list system, it is associated with 3 percentage points more votes for women among men</w:t>
      </w:r>
      <w:del w:id="106" w:author="Jennifer Wheeling" w:date="2016-11-30T11:50:00Z">
        <w:r w:rsidRPr="002F2E76" w:rsidDel="00733BC3">
          <w:rPr>
            <w:rFonts w:ascii="Times New Roman" w:hAnsi="Times New Roman" w:cs="Times New Roman"/>
            <w:sz w:val="22"/>
            <w:szCs w:val="22"/>
          </w:rPr>
          <w:delText>,</w:delText>
        </w:r>
      </w:del>
      <w:r w:rsidRPr="002F2E76">
        <w:rPr>
          <w:rFonts w:ascii="Times New Roman" w:hAnsi="Times New Roman" w:cs="Times New Roman"/>
          <w:sz w:val="22"/>
          <w:szCs w:val="22"/>
        </w:rPr>
        <w:t xml:space="preserve"> and 13 percentage points more votes for women among </w:t>
      </w:r>
      <w:r>
        <w:rPr>
          <w:rFonts w:ascii="Times New Roman" w:hAnsi="Times New Roman" w:cs="Times New Roman"/>
          <w:sz w:val="22"/>
          <w:szCs w:val="22"/>
        </w:rPr>
        <w:t>women voter</w:t>
      </w:r>
      <w:r w:rsidRPr="002F2E76">
        <w:rPr>
          <w:rFonts w:ascii="Times New Roman" w:hAnsi="Times New Roman" w:cs="Times New Roman"/>
          <w:sz w:val="22"/>
          <w:szCs w:val="22"/>
        </w:rPr>
        <w:t>s.</w:t>
      </w:r>
      <w:r>
        <w:rPr>
          <w:rFonts w:ascii="Times New Roman" w:hAnsi="Times New Roman" w:cs="Times New Roman"/>
          <w:sz w:val="22"/>
          <w:szCs w:val="22"/>
        </w:rPr>
        <w:t xml:space="preserve"> </w:t>
      </w:r>
      <w:del w:id="107" w:author="Jennifer Wheeling" w:date="2016-11-30T11:50:00Z">
        <w:r w:rsidDel="00733BC3">
          <w:rPr>
            <w:rFonts w:ascii="Times New Roman" w:hAnsi="Times New Roman" w:cs="Times New Roman"/>
            <w:sz w:val="22"/>
            <w:szCs w:val="22"/>
          </w:rPr>
          <w:delText xml:space="preserve"> </w:delText>
        </w:r>
      </w:del>
      <w:r>
        <w:rPr>
          <w:rFonts w:ascii="Times New Roman" w:hAnsi="Times New Roman" w:cs="Times New Roman"/>
          <w:sz w:val="22"/>
          <w:szCs w:val="22"/>
        </w:rPr>
        <w:t>This confirms the results we found earlier in Table 4.</w:t>
      </w:r>
    </w:p>
    <w:p w14:paraId="47E4D950" w14:textId="77777777" w:rsidR="00257364" w:rsidRPr="00BD3B31" w:rsidRDefault="00257364" w:rsidP="00257364">
      <w:pPr>
        <w:spacing w:after="120"/>
        <w:jc w:val="center"/>
        <w:outlineLvl w:val="0"/>
        <w:rPr>
          <w:rFonts w:ascii="Times New Roman" w:hAnsi="Times New Roman" w:cs="Times New Roman"/>
          <w:sz w:val="22"/>
          <w:szCs w:val="22"/>
        </w:rPr>
      </w:pPr>
      <w:r w:rsidRPr="00BD3B31">
        <w:rPr>
          <w:rFonts w:ascii="Times New Roman" w:hAnsi="Times New Roman" w:cs="Times New Roman"/>
          <w:sz w:val="22"/>
          <w:szCs w:val="22"/>
        </w:rPr>
        <w:t xml:space="preserve">Table A.4: </w:t>
      </w:r>
      <w:r w:rsidRPr="00BD3B31">
        <w:rPr>
          <w:rFonts w:ascii="Times New Roman" w:hAnsi="Times New Roman" w:cs="Times New Roman"/>
          <w:i/>
          <w:sz w:val="22"/>
          <w:szCs w:val="22"/>
        </w:rPr>
        <w:t>Votes for Women</w:t>
      </w:r>
      <w:r w:rsidRPr="00BD3B31">
        <w:rPr>
          <w:rFonts w:ascii="Times New Roman" w:hAnsi="Times New Roman" w:cs="Times New Roman"/>
          <w:sz w:val="22"/>
          <w:szCs w:val="22"/>
        </w:rPr>
        <w:t>: Effect of gender and electoral system</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028"/>
        <w:gridCol w:w="2416"/>
        <w:gridCol w:w="3455"/>
      </w:tblGrid>
      <w:tr w:rsidR="00257364" w:rsidRPr="00667286" w14:paraId="04DFC63B"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1719CC4" w14:textId="77777777" w:rsidR="00257364" w:rsidRPr="00667286" w:rsidRDefault="00257364" w:rsidP="00257364">
            <w:pPr>
              <w:keepNext/>
              <w:keepLines/>
              <w:ind w:firstLine="720"/>
              <w:jc w:val="both"/>
              <w:rPr>
                <w:rFonts w:ascii="Times New Roman" w:eastAsia="Times New Roman" w:hAnsi="Times New Roman" w:cs="Times New Roman"/>
                <w:b/>
                <w:bCs/>
                <w:color w:val="000000"/>
                <w:sz w:val="22"/>
                <w:szCs w:val="22"/>
                <w:lang w:val="fr-FR" w:eastAsia="fr-FR"/>
              </w:rPr>
            </w:pPr>
            <w:r w:rsidRPr="00667286">
              <w:rPr>
                <w:rFonts w:ascii="Times New Roman" w:eastAsia="Times New Roman" w:hAnsi="Times New Roman" w:cs="Times New Roman"/>
                <w:b/>
                <w:bCs/>
                <w:color w:val="000000"/>
                <w:sz w:val="22"/>
                <w:szCs w:val="22"/>
                <w:lang w:val="fr-FR" w:eastAsia="fr-FR"/>
              </w:rPr>
              <w:t>Variable</w:t>
            </w:r>
          </w:p>
        </w:tc>
        <w:tc>
          <w:tcPr>
            <w:tcW w:w="2416" w:type="dxa"/>
            <w:tcBorders>
              <w:top w:val="single" w:sz="4" w:space="0" w:color="00000A"/>
              <w:bottom w:val="single" w:sz="4" w:space="0" w:color="00000A"/>
              <w:right w:val="single" w:sz="4" w:space="0" w:color="00000A"/>
            </w:tcBorders>
            <w:shd w:val="clear" w:color="auto" w:fill="auto"/>
            <w:vAlign w:val="bottom"/>
          </w:tcPr>
          <w:p w14:paraId="6E97E8B6" w14:textId="77777777" w:rsidR="00257364" w:rsidRPr="00667286" w:rsidRDefault="00257364" w:rsidP="00257364">
            <w:pPr>
              <w:keepNext/>
              <w:keepLines/>
              <w:jc w:val="center"/>
              <w:rPr>
                <w:rFonts w:ascii="Times New Roman" w:eastAsia="Times New Roman" w:hAnsi="Times New Roman" w:cs="Times New Roman"/>
                <w:b/>
                <w:bCs/>
                <w:color w:val="000000"/>
                <w:sz w:val="22"/>
                <w:szCs w:val="22"/>
                <w:lang w:val="fr-FR" w:eastAsia="fr-FR"/>
              </w:rPr>
            </w:pPr>
            <w:r w:rsidRPr="00667286">
              <w:rPr>
                <w:rFonts w:ascii="Times New Roman" w:eastAsia="Times New Roman" w:hAnsi="Times New Roman" w:cs="Times New Roman"/>
                <w:b/>
                <w:bCs/>
                <w:color w:val="000000"/>
                <w:sz w:val="22"/>
                <w:szCs w:val="22"/>
                <w:lang w:val="fr-FR" w:eastAsia="fr-FR"/>
              </w:rPr>
              <w:t>Coefficient</w:t>
            </w:r>
          </w:p>
        </w:tc>
        <w:tc>
          <w:tcPr>
            <w:tcW w:w="3455" w:type="dxa"/>
            <w:tcBorders>
              <w:top w:val="single" w:sz="4" w:space="0" w:color="00000A"/>
              <w:bottom w:val="single" w:sz="4" w:space="0" w:color="00000A"/>
              <w:right w:val="single" w:sz="4" w:space="0" w:color="00000A"/>
            </w:tcBorders>
            <w:shd w:val="clear" w:color="auto" w:fill="auto"/>
            <w:vAlign w:val="bottom"/>
          </w:tcPr>
          <w:p w14:paraId="54C78254" w14:textId="77777777" w:rsidR="00257364" w:rsidRPr="00667286" w:rsidRDefault="00257364" w:rsidP="00257364">
            <w:pPr>
              <w:keepNext/>
              <w:keepLines/>
              <w:jc w:val="both"/>
              <w:rPr>
                <w:rFonts w:ascii="Times New Roman" w:eastAsia="Times New Roman" w:hAnsi="Times New Roman" w:cs="Times New Roman"/>
                <w:b/>
                <w:bCs/>
                <w:color w:val="000000"/>
                <w:sz w:val="22"/>
                <w:szCs w:val="22"/>
                <w:lang w:val="en-US" w:eastAsia="fr-FR"/>
              </w:rPr>
            </w:pPr>
            <w:r w:rsidRPr="00667286">
              <w:rPr>
                <w:rFonts w:ascii="Times New Roman" w:eastAsia="Times New Roman" w:hAnsi="Times New Roman" w:cs="Times New Roman"/>
                <w:b/>
                <w:bCs/>
                <w:color w:val="000000"/>
                <w:sz w:val="22"/>
                <w:szCs w:val="22"/>
                <w:lang w:val="en-US" w:eastAsia="fr-FR"/>
              </w:rPr>
              <w:t xml:space="preserve">Associated two-tailed </w:t>
            </w:r>
            <w:r w:rsidRPr="00437B48">
              <w:rPr>
                <w:rFonts w:ascii="Times New Roman" w:eastAsia="Times New Roman" w:hAnsi="Times New Roman" w:cs="Times New Roman"/>
                <w:b/>
                <w:bCs/>
                <w:i/>
                <w:color w:val="000000"/>
                <w:sz w:val="22"/>
                <w:szCs w:val="22"/>
                <w:lang w:val="en-US" w:eastAsia="fr-FR"/>
              </w:rPr>
              <w:t>p</w:t>
            </w:r>
            <w:r w:rsidRPr="00667286">
              <w:rPr>
                <w:rFonts w:ascii="Times New Roman" w:eastAsia="Times New Roman" w:hAnsi="Times New Roman" w:cs="Times New Roman"/>
                <w:b/>
                <w:bCs/>
                <w:color w:val="000000"/>
                <w:sz w:val="22"/>
                <w:szCs w:val="22"/>
                <w:lang w:val="en-US" w:eastAsia="fr-FR"/>
              </w:rPr>
              <w:t xml:space="preserve">-value </w:t>
            </w:r>
          </w:p>
        </w:tc>
      </w:tr>
      <w:tr w:rsidR="00257364" w:rsidRPr="00667286" w14:paraId="3B11F542"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17C486A0" w14:textId="77777777" w:rsidR="00257364" w:rsidRPr="00667286" w:rsidRDefault="00257364" w:rsidP="00257364">
            <w:pPr>
              <w:keepNext/>
              <w:keepLines/>
              <w:ind w:firstLine="720"/>
              <w:jc w:val="both"/>
              <w:rPr>
                <w:rFonts w:ascii="Times New Roman" w:eastAsia="Times New Roman" w:hAnsi="Times New Roman" w:cs="Times New Roman"/>
                <w:color w:val="000000"/>
                <w:sz w:val="22"/>
                <w:szCs w:val="22"/>
                <w:lang w:val="fr-FR" w:eastAsia="fr-FR"/>
              </w:rPr>
            </w:pPr>
            <w:proofErr w:type="spellStart"/>
            <w:r w:rsidRPr="00667286">
              <w:rPr>
                <w:rFonts w:ascii="Times New Roman" w:eastAsia="Times New Roman" w:hAnsi="Times New Roman" w:cs="Times New Roman"/>
                <w:color w:val="000000"/>
                <w:sz w:val="22"/>
                <w:szCs w:val="22"/>
                <w:lang w:val="fr-FR" w:eastAsia="fr-FR"/>
              </w:rPr>
              <w:t>Gender</w:t>
            </w:r>
            <w:proofErr w:type="spellEnd"/>
            <w:r w:rsidRPr="00667286">
              <w:rPr>
                <w:rFonts w:ascii="Times New Roman" w:eastAsia="Times New Roman" w:hAnsi="Times New Roman" w:cs="Times New Roman"/>
                <w:color w:val="000000"/>
                <w:sz w:val="22"/>
                <w:szCs w:val="22"/>
                <w:lang w:val="fr-FR" w:eastAsia="fr-FR"/>
              </w:rPr>
              <w:t>:</w:t>
            </w:r>
            <w:r w:rsidRPr="00AF403E">
              <w:rPr>
                <w:rFonts w:ascii="Times New Roman" w:eastAsia="Times New Roman" w:hAnsi="Times New Roman" w:cs="Times New Roman"/>
                <w:color w:val="000000"/>
                <w:sz w:val="22"/>
                <w:szCs w:val="22"/>
                <w:lang w:val="en-US" w:eastAsia="fr-FR"/>
              </w:rPr>
              <w:t xml:space="preserve"> Female</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696D5CA6" w14:textId="3E6971EB" w:rsidR="00257364" w:rsidRPr="00667286" w:rsidRDefault="00733BC3" w:rsidP="00257364">
            <w:pPr>
              <w:keepNext/>
              <w:keepLines/>
              <w:ind w:firstLine="567"/>
              <w:rPr>
                <w:rFonts w:ascii="Times New Roman" w:eastAsia="Times New Roman" w:hAnsi="Times New Roman" w:cs="Times New Roman"/>
                <w:color w:val="000000"/>
                <w:sz w:val="22"/>
                <w:szCs w:val="22"/>
                <w:lang w:val="fr-FR" w:eastAsia="fr-FR"/>
              </w:rPr>
            </w:pPr>
            <w:ins w:id="108" w:author="Jennifer Wheeling" w:date="2016-11-30T11:51:00Z">
              <w:r>
                <w:rPr>
                  <w:rFonts w:ascii="Times New Roman" w:hAnsi="Times New Roman" w:cs="Times New Roman"/>
                  <w:color w:val="000000"/>
                  <w:sz w:val="22"/>
                  <w:szCs w:val="22"/>
                </w:rPr>
                <w:t>−</w:t>
              </w:r>
            </w:ins>
            <w:del w:id="109" w:author="Jennifer Wheeling" w:date="2016-11-30T11:51:00Z">
              <w:r w:rsidR="00257364" w:rsidRPr="00667286" w:rsidDel="00733BC3">
                <w:rPr>
                  <w:rFonts w:ascii="Times New Roman" w:hAnsi="Times New Roman" w:cs="Times New Roman"/>
                  <w:color w:val="000000"/>
                  <w:sz w:val="22"/>
                  <w:szCs w:val="22"/>
                </w:rPr>
                <w:delText>-</w:delText>
              </w:r>
            </w:del>
            <w:r w:rsidR="00257364" w:rsidRPr="00667286">
              <w:rPr>
                <w:rFonts w:ascii="Times New Roman" w:hAnsi="Times New Roman" w:cs="Times New Roman"/>
                <w:color w:val="000000"/>
                <w:sz w:val="22"/>
                <w:szCs w:val="22"/>
              </w:rPr>
              <w:t>0.001</w:t>
            </w:r>
          </w:p>
        </w:tc>
        <w:tc>
          <w:tcPr>
            <w:tcW w:w="3455" w:type="dxa"/>
            <w:tcBorders>
              <w:top w:val="single" w:sz="4" w:space="0" w:color="000001"/>
              <w:bottom w:val="single" w:sz="4" w:space="0" w:color="000001"/>
              <w:right w:val="single" w:sz="4" w:space="0" w:color="000001"/>
            </w:tcBorders>
            <w:shd w:val="clear" w:color="auto" w:fill="auto"/>
            <w:vAlign w:val="bottom"/>
          </w:tcPr>
          <w:p w14:paraId="238832CF"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0.928</w:t>
            </w:r>
          </w:p>
        </w:tc>
      </w:tr>
      <w:tr w:rsidR="00257364" w:rsidRPr="00667286" w14:paraId="5C129C72"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3AFAB873" w14:textId="77777777" w:rsidR="00257364" w:rsidRPr="00667286" w:rsidRDefault="00257364" w:rsidP="00257364">
            <w:pPr>
              <w:keepNext/>
              <w:keepLines/>
              <w:ind w:firstLine="720"/>
              <w:jc w:val="both"/>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System: Open List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3F82D497"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0.010*</w:t>
            </w:r>
          </w:p>
        </w:tc>
        <w:tc>
          <w:tcPr>
            <w:tcW w:w="3455" w:type="dxa"/>
            <w:tcBorders>
              <w:bottom w:val="single" w:sz="4" w:space="0" w:color="000001"/>
              <w:right w:val="single" w:sz="4" w:space="0" w:color="000001"/>
            </w:tcBorders>
            <w:shd w:val="clear" w:color="auto" w:fill="auto"/>
            <w:vAlign w:val="bottom"/>
          </w:tcPr>
          <w:p w14:paraId="19228345"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0.073</w:t>
            </w:r>
          </w:p>
        </w:tc>
      </w:tr>
      <w:tr w:rsidR="00257364" w:rsidRPr="00AF403E" w14:paraId="06AFE917"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5108ABF6" w14:textId="77777777" w:rsidR="00257364" w:rsidRPr="00667286" w:rsidRDefault="00257364" w:rsidP="00257364">
            <w:pPr>
              <w:keepNext/>
              <w:keepLines/>
              <w:ind w:firstLine="720"/>
              <w:jc w:val="both"/>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System: Panachage</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54B9E172"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0.028***</w:t>
            </w:r>
          </w:p>
        </w:tc>
        <w:tc>
          <w:tcPr>
            <w:tcW w:w="3455" w:type="dxa"/>
            <w:tcBorders>
              <w:bottom w:val="single" w:sz="4" w:space="0" w:color="000001"/>
              <w:right w:val="single" w:sz="4" w:space="0" w:color="000001"/>
            </w:tcBorders>
            <w:shd w:val="clear" w:color="auto" w:fill="auto"/>
            <w:vAlign w:val="bottom"/>
          </w:tcPr>
          <w:p w14:paraId="7A0AAD86"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1701EACC"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258DD121" w14:textId="77777777" w:rsidR="00257364" w:rsidRPr="00667286" w:rsidRDefault="00257364" w:rsidP="00257364">
            <w:pPr>
              <w:keepNext/>
              <w:keepLines/>
              <w:ind w:firstLine="720"/>
              <w:jc w:val="both"/>
              <w:rPr>
                <w:rFonts w:ascii="Times New Roman" w:eastAsia="Times New Roman" w:hAnsi="Times New Roman" w:cs="Times New Roman"/>
                <w:color w:val="000000"/>
                <w:sz w:val="22"/>
                <w:szCs w:val="22"/>
                <w:lang w:val="fr-FR" w:eastAsia="fr-FR"/>
              </w:rPr>
            </w:pPr>
            <w:r w:rsidRPr="00AF403E">
              <w:rPr>
                <w:rFonts w:ascii="Times New Roman" w:eastAsia="Times New Roman" w:hAnsi="Times New Roman" w:cs="Times New Roman"/>
                <w:color w:val="000000"/>
                <w:sz w:val="22"/>
                <w:szCs w:val="22"/>
                <w:lang w:val="en-US" w:eastAsia="fr-FR"/>
              </w:rPr>
              <w:t>Female</w:t>
            </w:r>
            <w:r w:rsidRPr="00667286">
              <w:rPr>
                <w:rFonts w:ascii="Times New Roman" w:eastAsia="Times New Roman" w:hAnsi="Times New Roman" w:cs="Times New Roman"/>
                <w:color w:val="000000"/>
                <w:sz w:val="22"/>
                <w:szCs w:val="22"/>
                <w:lang w:val="fr-FR" w:eastAsia="fr-FR"/>
              </w:rPr>
              <w:t xml:space="preserve"> * Open List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4C9C9430"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0.038***</w:t>
            </w:r>
          </w:p>
        </w:tc>
        <w:tc>
          <w:tcPr>
            <w:tcW w:w="3455" w:type="dxa"/>
            <w:tcBorders>
              <w:bottom w:val="single" w:sz="4" w:space="0" w:color="000001"/>
              <w:right w:val="single" w:sz="4" w:space="0" w:color="000001"/>
            </w:tcBorders>
            <w:shd w:val="clear" w:color="auto" w:fill="auto"/>
            <w:vAlign w:val="bottom"/>
          </w:tcPr>
          <w:p w14:paraId="2DEDCDEE"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58CE497E"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3F994497"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Female * Panachage</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75E91C56"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0.093***</w:t>
            </w:r>
          </w:p>
        </w:tc>
        <w:tc>
          <w:tcPr>
            <w:tcW w:w="3455" w:type="dxa"/>
            <w:tcBorders>
              <w:bottom w:val="single" w:sz="4" w:space="0" w:color="000001"/>
              <w:right w:val="single" w:sz="4" w:space="0" w:color="000001"/>
            </w:tcBorders>
            <w:shd w:val="clear" w:color="auto" w:fill="auto"/>
            <w:vAlign w:val="bottom"/>
          </w:tcPr>
          <w:p w14:paraId="0AF0F406"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7BCB0906"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7CE65344"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Extreme Left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2B155882"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0.028**</w:t>
            </w:r>
          </w:p>
        </w:tc>
        <w:tc>
          <w:tcPr>
            <w:tcW w:w="3455" w:type="dxa"/>
            <w:tcBorders>
              <w:bottom w:val="single" w:sz="4" w:space="0" w:color="000001"/>
              <w:right w:val="single" w:sz="4" w:space="0" w:color="000001"/>
            </w:tcBorders>
            <w:shd w:val="clear" w:color="auto" w:fill="auto"/>
            <w:vAlign w:val="bottom"/>
          </w:tcPr>
          <w:p w14:paraId="6CF12FFE"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0.041</w:t>
            </w:r>
          </w:p>
        </w:tc>
      </w:tr>
      <w:tr w:rsidR="00257364" w:rsidRPr="00667286" w14:paraId="59C86C57"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37261ECB"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Center Left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4C783613"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0.047***</w:t>
            </w:r>
          </w:p>
        </w:tc>
        <w:tc>
          <w:tcPr>
            <w:tcW w:w="3455" w:type="dxa"/>
            <w:tcBorders>
              <w:bottom w:val="single" w:sz="4" w:space="0" w:color="000001"/>
              <w:right w:val="single" w:sz="4" w:space="0" w:color="000001"/>
            </w:tcBorders>
            <w:shd w:val="clear" w:color="auto" w:fill="auto"/>
            <w:vAlign w:val="bottom"/>
          </w:tcPr>
          <w:p w14:paraId="3ABF590F"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43431F64"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78F121EA"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Center Right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55AF05D1" w14:textId="54A1B673" w:rsidR="00257364" w:rsidRPr="00667286" w:rsidRDefault="00733BC3" w:rsidP="00257364">
            <w:pPr>
              <w:keepNext/>
              <w:keepLines/>
              <w:ind w:firstLine="567"/>
              <w:rPr>
                <w:rFonts w:ascii="Times New Roman" w:eastAsia="Times New Roman" w:hAnsi="Times New Roman" w:cs="Times New Roman"/>
                <w:color w:val="000000"/>
                <w:sz w:val="22"/>
                <w:szCs w:val="22"/>
                <w:lang w:val="fr-FR" w:eastAsia="fr-FR"/>
              </w:rPr>
            </w:pPr>
            <w:ins w:id="110" w:author="Jennifer Wheeling" w:date="2016-11-30T11:51:00Z">
              <w:r>
                <w:rPr>
                  <w:rFonts w:ascii="Times New Roman" w:hAnsi="Times New Roman" w:cs="Times New Roman"/>
                  <w:color w:val="000000"/>
                  <w:sz w:val="22"/>
                  <w:szCs w:val="22"/>
                </w:rPr>
                <w:t>−</w:t>
              </w:r>
            </w:ins>
            <w:del w:id="111" w:author="Jennifer Wheeling" w:date="2016-11-30T11:51:00Z">
              <w:r w:rsidR="00257364" w:rsidRPr="00667286" w:rsidDel="00733BC3">
                <w:rPr>
                  <w:rFonts w:ascii="Times New Roman" w:hAnsi="Times New Roman" w:cs="Times New Roman"/>
                  <w:color w:val="000000"/>
                  <w:sz w:val="22"/>
                  <w:szCs w:val="22"/>
                </w:rPr>
                <w:delText>-</w:delText>
              </w:r>
            </w:del>
            <w:r w:rsidR="00257364" w:rsidRPr="00667286">
              <w:rPr>
                <w:rFonts w:ascii="Times New Roman" w:hAnsi="Times New Roman" w:cs="Times New Roman"/>
                <w:color w:val="000000"/>
                <w:sz w:val="22"/>
                <w:szCs w:val="22"/>
              </w:rPr>
              <w:t>0.018</w:t>
            </w:r>
          </w:p>
        </w:tc>
        <w:tc>
          <w:tcPr>
            <w:tcW w:w="3455" w:type="dxa"/>
            <w:tcBorders>
              <w:bottom w:val="single" w:sz="4" w:space="0" w:color="000001"/>
              <w:right w:val="single" w:sz="4" w:space="0" w:color="000001"/>
            </w:tcBorders>
            <w:shd w:val="clear" w:color="auto" w:fill="auto"/>
            <w:vAlign w:val="bottom"/>
          </w:tcPr>
          <w:p w14:paraId="367F0DD9"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0.246</w:t>
            </w:r>
          </w:p>
        </w:tc>
      </w:tr>
      <w:tr w:rsidR="00257364" w:rsidRPr="00667286" w14:paraId="1ED788A1"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011805D7"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Extreme Right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11A4B9AA" w14:textId="103A9B65" w:rsidR="00257364" w:rsidRPr="00667286" w:rsidRDefault="00733BC3" w:rsidP="00257364">
            <w:pPr>
              <w:keepNext/>
              <w:keepLines/>
              <w:ind w:firstLine="567"/>
              <w:rPr>
                <w:rFonts w:ascii="Times New Roman" w:eastAsia="Times New Roman" w:hAnsi="Times New Roman" w:cs="Times New Roman"/>
                <w:color w:val="000000"/>
                <w:sz w:val="22"/>
                <w:szCs w:val="22"/>
                <w:lang w:val="fr-FR" w:eastAsia="fr-FR"/>
              </w:rPr>
            </w:pPr>
            <w:ins w:id="112" w:author="Jennifer Wheeling" w:date="2016-11-30T11:51:00Z">
              <w:r>
                <w:rPr>
                  <w:rFonts w:ascii="Times New Roman" w:hAnsi="Times New Roman" w:cs="Times New Roman"/>
                  <w:color w:val="000000"/>
                  <w:sz w:val="22"/>
                  <w:szCs w:val="22"/>
                </w:rPr>
                <w:t>−</w:t>
              </w:r>
            </w:ins>
            <w:del w:id="113" w:author="Jennifer Wheeling" w:date="2016-11-30T11:51:00Z">
              <w:r w:rsidR="00257364" w:rsidRPr="00667286" w:rsidDel="00733BC3">
                <w:rPr>
                  <w:rFonts w:ascii="Times New Roman" w:hAnsi="Times New Roman" w:cs="Times New Roman"/>
                  <w:color w:val="000000"/>
                  <w:sz w:val="22"/>
                  <w:szCs w:val="22"/>
                </w:rPr>
                <w:delText>-</w:delText>
              </w:r>
            </w:del>
            <w:r w:rsidR="00257364" w:rsidRPr="00667286">
              <w:rPr>
                <w:rFonts w:ascii="Times New Roman" w:hAnsi="Times New Roman" w:cs="Times New Roman"/>
                <w:color w:val="000000"/>
                <w:sz w:val="22"/>
                <w:szCs w:val="22"/>
              </w:rPr>
              <w:t>0.098***</w:t>
            </w:r>
          </w:p>
        </w:tc>
        <w:tc>
          <w:tcPr>
            <w:tcW w:w="3455" w:type="dxa"/>
            <w:tcBorders>
              <w:bottom w:val="single" w:sz="4" w:space="0" w:color="000001"/>
              <w:right w:val="single" w:sz="4" w:space="0" w:color="000001"/>
            </w:tcBorders>
            <w:shd w:val="clear" w:color="auto" w:fill="auto"/>
            <w:vAlign w:val="bottom"/>
          </w:tcPr>
          <w:p w14:paraId="777356D8"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6E798803" w14:textId="77777777" w:rsidTr="00257364">
        <w:trPr>
          <w:trHeight w:val="300"/>
        </w:trPr>
        <w:tc>
          <w:tcPr>
            <w:tcW w:w="4028" w:type="dxa"/>
            <w:tcBorders>
              <w:left w:val="single" w:sz="4" w:space="0" w:color="00000A"/>
              <w:bottom w:val="single" w:sz="4" w:space="0" w:color="00000A"/>
              <w:right w:val="single" w:sz="4" w:space="0" w:color="00000A"/>
            </w:tcBorders>
            <w:shd w:val="clear" w:color="auto" w:fill="auto"/>
            <w:tcMar>
              <w:left w:w="65" w:type="dxa"/>
            </w:tcMar>
            <w:vAlign w:val="bottom"/>
          </w:tcPr>
          <w:p w14:paraId="4DA156CA"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Proportion Women On Ballot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418B561B"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hAnsi="Times New Roman" w:cs="Times New Roman"/>
                <w:color w:val="000000"/>
                <w:sz w:val="22"/>
                <w:szCs w:val="22"/>
              </w:rPr>
              <w:t>1.163***</w:t>
            </w:r>
          </w:p>
        </w:tc>
        <w:tc>
          <w:tcPr>
            <w:tcW w:w="3455" w:type="dxa"/>
            <w:tcBorders>
              <w:bottom w:val="single" w:sz="4" w:space="0" w:color="000001"/>
              <w:right w:val="single" w:sz="4" w:space="0" w:color="000001"/>
            </w:tcBorders>
            <w:shd w:val="clear" w:color="auto" w:fill="auto"/>
            <w:vAlign w:val="bottom"/>
          </w:tcPr>
          <w:p w14:paraId="197311AB"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0.000</w:t>
            </w:r>
          </w:p>
        </w:tc>
      </w:tr>
      <w:tr w:rsidR="00257364" w:rsidRPr="00667286" w14:paraId="6A5D8E07" w14:textId="77777777" w:rsidTr="00257364">
        <w:trPr>
          <w:trHeight w:val="315"/>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763D273"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Constant</w:t>
            </w:r>
          </w:p>
        </w:tc>
        <w:tc>
          <w:tcPr>
            <w:tcW w:w="2416" w:type="dxa"/>
            <w:tcBorders>
              <w:left w:val="single" w:sz="4" w:space="0" w:color="000001"/>
              <w:bottom w:val="single" w:sz="4" w:space="0" w:color="000001"/>
              <w:right w:val="single" w:sz="4" w:space="0" w:color="000001"/>
            </w:tcBorders>
            <w:shd w:val="clear" w:color="auto" w:fill="auto"/>
            <w:tcMar>
              <w:left w:w="65" w:type="dxa"/>
            </w:tcMar>
            <w:vAlign w:val="bottom"/>
          </w:tcPr>
          <w:p w14:paraId="5B8D6D41" w14:textId="40801099" w:rsidR="00257364" w:rsidRPr="00667286" w:rsidRDefault="00733BC3" w:rsidP="00257364">
            <w:pPr>
              <w:keepNext/>
              <w:keepLines/>
              <w:ind w:firstLine="567"/>
              <w:rPr>
                <w:rFonts w:ascii="Times New Roman" w:eastAsia="Times New Roman" w:hAnsi="Times New Roman" w:cs="Times New Roman"/>
                <w:color w:val="000000"/>
                <w:sz w:val="22"/>
                <w:szCs w:val="22"/>
                <w:lang w:val="fr-FR" w:eastAsia="fr-FR"/>
              </w:rPr>
            </w:pPr>
            <w:ins w:id="114" w:author="Jennifer Wheeling" w:date="2016-11-30T11:51:00Z">
              <w:r>
                <w:rPr>
                  <w:rFonts w:ascii="Times New Roman" w:hAnsi="Times New Roman" w:cs="Times New Roman"/>
                  <w:color w:val="000000"/>
                  <w:sz w:val="22"/>
                  <w:szCs w:val="22"/>
                </w:rPr>
                <w:t>−</w:t>
              </w:r>
            </w:ins>
            <w:del w:id="115" w:author="Jennifer Wheeling" w:date="2016-11-30T11:51:00Z">
              <w:r w:rsidR="00257364" w:rsidRPr="00667286" w:rsidDel="00733BC3">
                <w:rPr>
                  <w:rFonts w:ascii="Times New Roman" w:hAnsi="Times New Roman" w:cs="Times New Roman"/>
                  <w:color w:val="000000"/>
                  <w:sz w:val="22"/>
                  <w:szCs w:val="22"/>
                </w:rPr>
                <w:delText>-</w:delText>
              </w:r>
            </w:del>
            <w:r w:rsidR="00257364" w:rsidRPr="00667286">
              <w:rPr>
                <w:rFonts w:ascii="Times New Roman" w:hAnsi="Times New Roman" w:cs="Times New Roman"/>
                <w:color w:val="000000"/>
                <w:sz w:val="22"/>
                <w:szCs w:val="22"/>
              </w:rPr>
              <w:t>0.001</w:t>
            </w:r>
          </w:p>
        </w:tc>
        <w:tc>
          <w:tcPr>
            <w:tcW w:w="3455" w:type="dxa"/>
            <w:tcBorders>
              <w:bottom w:val="single" w:sz="4" w:space="0" w:color="000001"/>
              <w:right w:val="single" w:sz="4" w:space="0" w:color="000001"/>
            </w:tcBorders>
            <w:shd w:val="clear" w:color="auto" w:fill="auto"/>
            <w:vAlign w:val="bottom"/>
          </w:tcPr>
          <w:p w14:paraId="5BA52A88"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0.970</w:t>
            </w:r>
          </w:p>
        </w:tc>
      </w:tr>
      <w:tr w:rsidR="00257364" w:rsidRPr="00667286" w14:paraId="10285ACA"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221E8E97"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N</w:t>
            </w:r>
          </w:p>
        </w:tc>
        <w:tc>
          <w:tcPr>
            <w:tcW w:w="2416" w:type="dxa"/>
            <w:tcBorders>
              <w:top w:val="single" w:sz="4" w:space="0" w:color="00000A"/>
              <w:bottom w:val="single" w:sz="4" w:space="0" w:color="00000A"/>
              <w:right w:val="single" w:sz="4" w:space="0" w:color="00000A"/>
            </w:tcBorders>
            <w:shd w:val="clear" w:color="auto" w:fill="auto"/>
            <w:vAlign w:val="bottom"/>
          </w:tcPr>
          <w:p w14:paraId="09510DDA"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5271</w:t>
            </w:r>
          </w:p>
        </w:tc>
        <w:tc>
          <w:tcPr>
            <w:tcW w:w="3455" w:type="dxa"/>
            <w:tcBorders>
              <w:top w:val="single" w:sz="4" w:space="0" w:color="00000A"/>
              <w:bottom w:val="single" w:sz="4" w:space="0" w:color="00000A"/>
              <w:right w:val="single" w:sz="4" w:space="0" w:color="00000A"/>
            </w:tcBorders>
            <w:shd w:val="clear" w:color="auto" w:fill="auto"/>
            <w:vAlign w:val="bottom"/>
          </w:tcPr>
          <w:p w14:paraId="058D1341"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p>
        </w:tc>
      </w:tr>
      <w:tr w:rsidR="00257364" w:rsidRPr="00667286" w14:paraId="31B6A3B5"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72FB75E"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N of Groups</w:t>
            </w:r>
          </w:p>
        </w:tc>
        <w:tc>
          <w:tcPr>
            <w:tcW w:w="2416" w:type="dxa"/>
            <w:tcBorders>
              <w:top w:val="single" w:sz="4" w:space="0" w:color="00000A"/>
              <w:bottom w:val="single" w:sz="4" w:space="0" w:color="00000A"/>
              <w:right w:val="single" w:sz="4" w:space="0" w:color="00000A"/>
            </w:tcBorders>
            <w:shd w:val="clear" w:color="auto" w:fill="auto"/>
            <w:vAlign w:val="bottom"/>
          </w:tcPr>
          <w:p w14:paraId="7C9A95FE"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1757</w:t>
            </w:r>
          </w:p>
        </w:tc>
        <w:tc>
          <w:tcPr>
            <w:tcW w:w="3455" w:type="dxa"/>
            <w:tcBorders>
              <w:top w:val="single" w:sz="4" w:space="0" w:color="00000A"/>
              <w:bottom w:val="single" w:sz="4" w:space="0" w:color="00000A"/>
              <w:right w:val="single" w:sz="4" w:space="0" w:color="00000A"/>
            </w:tcBorders>
            <w:shd w:val="clear" w:color="auto" w:fill="auto"/>
            <w:vAlign w:val="bottom"/>
          </w:tcPr>
          <w:p w14:paraId="5179336C"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p>
        </w:tc>
      </w:tr>
      <w:tr w:rsidR="00257364" w:rsidRPr="00667286" w14:paraId="46D3FDE3"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6B318B1"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within groups</w:t>
            </w:r>
          </w:p>
        </w:tc>
        <w:tc>
          <w:tcPr>
            <w:tcW w:w="2416" w:type="dxa"/>
            <w:tcBorders>
              <w:top w:val="single" w:sz="4" w:space="0" w:color="00000A"/>
              <w:bottom w:val="single" w:sz="4" w:space="0" w:color="00000A"/>
              <w:right w:val="single" w:sz="4" w:space="0" w:color="00000A"/>
            </w:tcBorders>
            <w:shd w:val="clear" w:color="auto" w:fill="auto"/>
            <w:vAlign w:val="bottom"/>
          </w:tcPr>
          <w:p w14:paraId="5FC71225"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0.055</w:t>
            </w:r>
          </w:p>
        </w:tc>
        <w:tc>
          <w:tcPr>
            <w:tcW w:w="3455" w:type="dxa"/>
            <w:tcBorders>
              <w:top w:val="single" w:sz="4" w:space="0" w:color="00000A"/>
              <w:bottom w:val="single" w:sz="4" w:space="0" w:color="00000A"/>
              <w:right w:val="single" w:sz="4" w:space="0" w:color="00000A"/>
            </w:tcBorders>
            <w:shd w:val="clear" w:color="auto" w:fill="auto"/>
            <w:vAlign w:val="bottom"/>
          </w:tcPr>
          <w:p w14:paraId="730FF918"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p>
        </w:tc>
      </w:tr>
      <w:tr w:rsidR="00257364" w:rsidRPr="00667286" w14:paraId="1165E79C"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DBFC428"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between groups</w:t>
            </w:r>
          </w:p>
        </w:tc>
        <w:tc>
          <w:tcPr>
            <w:tcW w:w="2416" w:type="dxa"/>
            <w:tcBorders>
              <w:top w:val="single" w:sz="4" w:space="0" w:color="00000A"/>
              <w:bottom w:val="single" w:sz="4" w:space="0" w:color="00000A"/>
              <w:right w:val="single" w:sz="4" w:space="0" w:color="00000A"/>
            </w:tcBorders>
            <w:shd w:val="clear" w:color="auto" w:fill="auto"/>
            <w:vAlign w:val="bottom"/>
          </w:tcPr>
          <w:p w14:paraId="50D51270"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0.1414</w:t>
            </w:r>
          </w:p>
        </w:tc>
        <w:tc>
          <w:tcPr>
            <w:tcW w:w="3455" w:type="dxa"/>
            <w:tcBorders>
              <w:top w:val="single" w:sz="4" w:space="0" w:color="00000A"/>
              <w:bottom w:val="single" w:sz="4" w:space="0" w:color="00000A"/>
              <w:right w:val="single" w:sz="4" w:space="0" w:color="00000A"/>
            </w:tcBorders>
            <w:shd w:val="clear" w:color="auto" w:fill="auto"/>
            <w:vAlign w:val="bottom"/>
          </w:tcPr>
          <w:p w14:paraId="19313FB6"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p>
        </w:tc>
      </w:tr>
      <w:tr w:rsidR="00257364" w:rsidRPr="00667286" w14:paraId="3D9A3A09" w14:textId="77777777" w:rsidTr="00257364">
        <w:trPr>
          <w:trHeight w:val="300"/>
        </w:trPr>
        <w:tc>
          <w:tcPr>
            <w:tcW w:w="40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0D7311E2" w14:textId="77777777" w:rsidR="00257364" w:rsidRPr="00AF403E" w:rsidRDefault="00257364" w:rsidP="00257364">
            <w:pPr>
              <w:keepNext/>
              <w:keepLines/>
              <w:ind w:firstLine="7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overall</w:t>
            </w:r>
          </w:p>
        </w:tc>
        <w:tc>
          <w:tcPr>
            <w:tcW w:w="2416" w:type="dxa"/>
            <w:tcBorders>
              <w:top w:val="single" w:sz="4" w:space="0" w:color="00000A"/>
              <w:bottom w:val="single" w:sz="4" w:space="0" w:color="00000A"/>
              <w:right w:val="single" w:sz="4" w:space="0" w:color="00000A"/>
            </w:tcBorders>
            <w:shd w:val="clear" w:color="auto" w:fill="auto"/>
            <w:vAlign w:val="bottom"/>
          </w:tcPr>
          <w:p w14:paraId="1281C626" w14:textId="77777777" w:rsidR="00257364" w:rsidRPr="00667286" w:rsidRDefault="00257364" w:rsidP="00257364">
            <w:pPr>
              <w:keepNext/>
              <w:keepLines/>
              <w:ind w:firstLine="567"/>
              <w:rPr>
                <w:rFonts w:ascii="Times New Roman" w:eastAsia="Times New Roman" w:hAnsi="Times New Roman" w:cs="Times New Roman"/>
                <w:color w:val="000000"/>
                <w:sz w:val="22"/>
                <w:szCs w:val="22"/>
                <w:lang w:val="fr-FR" w:eastAsia="fr-FR"/>
              </w:rPr>
            </w:pPr>
            <w:r w:rsidRPr="00667286">
              <w:rPr>
                <w:rFonts w:ascii="Times New Roman" w:eastAsia="Times New Roman" w:hAnsi="Times New Roman" w:cs="Times New Roman"/>
                <w:color w:val="000000"/>
                <w:sz w:val="22"/>
                <w:szCs w:val="22"/>
                <w:lang w:val="fr-FR" w:eastAsia="fr-FR"/>
              </w:rPr>
              <w:t>0.1168</w:t>
            </w:r>
          </w:p>
        </w:tc>
        <w:tc>
          <w:tcPr>
            <w:tcW w:w="3455" w:type="dxa"/>
            <w:tcBorders>
              <w:top w:val="single" w:sz="4" w:space="0" w:color="00000A"/>
              <w:bottom w:val="single" w:sz="4" w:space="0" w:color="00000A"/>
              <w:right w:val="single" w:sz="4" w:space="0" w:color="00000A"/>
            </w:tcBorders>
            <w:shd w:val="clear" w:color="auto" w:fill="auto"/>
            <w:vAlign w:val="bottom"/>
          </w:tcPr>
          <w:p w14:paraId="179B5861" w14:textId="77777777" w:rsidR="00257364" w:rsidRPr="00667286" w:rsidRDefault="00257364" w:rsidP="00257364">
            <w:pPr>
              <w:keepNext/>
              <w:keepLines/>
              <w:jc w:val="center"/>
              <w:rPr>
                <w:rFonts w:ascii="Times New Roman" w:eastAsia="Times New Roman" w:hAnsi="Times New Roman" w:cs="Times New Roman"/>
                <w:color w:val="000000"/>
                <w:sz w:val="22"/>
                <w:szCs w:val="22"/>
                <w:lang w:val="fr-FR" w:eastAsia="fr-FR"/>
              </w:rPr>
            </w:pPr>
          </w:p>
        </w:tc>
      </w:tr>
    </w:tbl>
    <w:p w14:paraId="60B138F8" w14:textId="5F102505"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Note: Each respondent is entered into the dataset three times, once for each electoral system</w:t>
      </w:r>
    </w:p>
    <w:p w14:paraId="09E369CC" w14:textId="09691B85" w:rsidR="00257364" w:rsidRPr="002F2E76" w:rsidRDefault="00257364" w:rsidP="00257364">
      <w:pPr>
        <w:spacing w:after="120"/>
        <w:ind w:firstLine="720"/>
        <w:jc w:val="both"/>
        <w:rPr>
          <w:rFonts w:ascii="Times New Roman" w:hAnsi="Times New Roman" w:cs="Times New Roman"/>
          <w:sz w:val="22"/>
          <w:szCs w:val="22"/>
        </w:rPr>
      </w:pPr>
      <w:r w:rsidRPr="002F2E76">
        <w:rPr>
          <w:rFonts w:ascii="Times New Roman" w:hAnsi="Times New Roman" w:cs="Times New Roman"/>
          <w:sz w:val="22"/>
          <w:szCs w:val="22"/>
        </w:rPr>
        <w:t xml:space="preserve">* </w:t>
      </w:r>
      <w:proofErr w:type="gramStart"/>
      <w:r w:rsidRPr="00AF403E">
        <w:rPr>
          <w:rFonts w:ascii="Times New Roman" w:hAnsi="Times New Roman" w:cs="Times New Roman"/>
          <w:i/>
          <w:sz w:val="22"/>
          <w:szCs w:val="22"/>
        </w:rPr>
        <w:t>p</w:t>
      </w:r>
      <w:proofErr w:type="gramEnd"/>
      <w:r w:rsidRPr="002F2E76">
        <w:rPr>
          <w:rFonts w:ascii="Times New Roman" w:hAnsi="Times New Roman" w:cs="Times New Roman"/>
          <w:sz w:val="22"/>
          <w:szCs w:val="22"/>
        </w:rPr>
        <w:t xml:space="preserve"> &lt; 0.1, ** </w:t>
      </w:r>
      <w:r w:rsidRPr="00AF403E">
        <w:rPr>
          <w:rFonts w:ascii="Times New Roman" w:hAnsi="Times New Roman" w:cs="Times New Roman"/>
          <w:i/>
          <w:sz w:val="22"/>
          <w:szCs w:val="22"/>
        </w:rPr>
        <w:t>p</w:t>
      </w:r>
      <w:r w:rsidRPr="002F2E76">
        <w:rPr>
          <w:rFonts w:ascii="Times New Roman" w:hAnsi="Times New Roman" w:cs="Times New Roman"/>
          <w:sz w:val="22"/>
          <w:szCs w:val="22"/>
        </w:rPr>
        <w:t xml:space="preserve"> &lt; 0.05, *** </w:t>
      </w:r>
      <w:r w:rsidRPr="00AF403E">
        <w:rPr>
          <w:rFonts w:ascii="Times New Roman" w:hAnsi="Times New Roman" w:cs="Times New Roman"/>
          <w:i/>
          <w:sz w:val="22"/>
          <w:szCs w:val="22"/>
        </w:rPr>
        <w:t>p</w:t>
      </w:r>
      <w:r w:rsidRPr="002F2E76">
        <w:rPr>
          <w:rFonts w:ascii="Times New Roman" w:hAnsi="Times New Roman" w:cs="Times New Roman"/>
          <w:sz w:val="22"/>
          <w:szCs w:val="22"/>
        </w:rPr>
        <w:t xml:space="preserve"> &lt; 0.01 (two-tailed)</w:t>
      </w:r>
    </w:p>
    <w:p w14:paraId="745E7991" w14:textId="77777777" w:rsidR="00257364" w:rsidRPr="002F2E76" w:rsidRDefault="00257364" w:rsidP="00257364">
      <w:pPr>
        <w:spacing w:after="120"/>
        <w:ind w:firstLine="720"/>
        <w:jc w:val="center"/>
        <w:rPr>
          <w:rFonts w:ascii="Times New Roman" w:hAnsi="Times New Roman" w:cs="Times New Roman"/>
          <w:sz w:val="22"/>
          <w:szCs w:val="22"/>
        </w:rPr>
      </w:pPr>
    </w:p>
    <w:p w14:paraId="676AB44C" w14:textId="77777777" w:rsidR="00257364" w:rsidRDefault="00257364" w:rsidP="00257364">
      <w:pPr>
        <w:spacing w:after="120" w:line="360" w:lineRule="auto"/>
        <w:ind w:firstLine="72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fr-FR"/>
        </w:rPr>
        <w:t xml:space="preserve">We now turn to the </w:t>
      </w:r>
      <w:r w:rsidRPr="002F2E76">
        <w:rPr>
          <w:rFonts w:ascii="Times New Roman" w:eastAsia="Times New Roman" w:hAnsi="Times New Roman" w:cs="Times New Roman"/>
          <w:color w:val="000000"/>
          <w:sz w:val="22"/>
          <w:szCs w:val="22"/>
          <w:lang w:eastAsia="fr-FR"/>
        </w:rPr>
        <w:t>impact of ideology</w:t>
      </w:r>
      <w:r>
        <w:rPr>
          <w:rFonts w:ascii="Times New Roman" w:eastAsia="Times New Roman" w:hAnsi="Times New Roman" w:cs="Times New Roman"/>
          <w:color w:val="000000"/>
          <w:sz w:val="22"/>
          <w:szCs w:val="22"/>
          <w:lang w:eastAsia="fr-FR"/>
        </w:rPr>
        <w:t xml:space="preserve">. Table A.4 confirms </w:t>
      </w:r>
      <w:r w:rsidRPr="002F2E76">
        <w:rPr>
          <w:rFonts w:ascii="Times New Roman" w:eastAsia="Times New Roman" w:hAnsi="Times New Roman" w:cs="Times New Roman"/>
          <w:color w:val="000000"/>
          <w:sz w:val="22"/>
          <w:szCs w:val="22"/>
          <w:lang w:eastAsia="fr-FR"/>
        </w:rPr>
        <w:t xml:space="preserve">that left-wing voters are more supportive of </w:t>
      </w:r>
      <w:r>
        <w:rPr>
          <w:rFonts w:ascii="Times New Roman" w:eastAsia="Times New Roman" w:hAnsi="Times New Roman" w:cs="Times New Roman"/>
          <w:color w:val="000000"/>
          <w:sz w:val="22"/>
          <w:szCs w:val="22"/>
          <w:lang w:eastAsia="fr-FR"/>
        </w:rPr>
        <w:t>women candidates</w:t>
      </w:r>
      <w:r w:rsidRPr="002F2E76">
        <w:rPr>
          <w:rFonts w:ascii="Times New Roman" w:eastAsia="Times New Roman" w:hAnsi="Times New Roman" w:cs="Times New Roman"/>
          <w:color w:val="000000"/>
          <w:sz w:val="22"/>
          <w:szCs w:val="22"/>
          <w:lang w:eastAsia="fr-FR"/>
        </w:rPr>
        <w:t xml:space="preserve"> than center and center-right voters</w:t>
      </w:r>
      <w:r>
        <w:rPr>
          <w:rFonts w:ascii="Times New Roman" w:eastAsia="Times New Roman" w:hAnsi="Times New Roman" w:cs="Times New Roman"/>
          <w:color w:val="000000"/>
          <w:sz w:val="22"/>
          <w:szCs w:val="22"/>
          <w:lang w:eastAsia="fr-FR"/>
        </w:rPr>
        <w:t>,</w:t>
      </w:r>
      <w:r w:rsidRPr="002F2E76">
        <w:rPr>
          <w:rFonts w:ascii="Times New Roman" w:eastAsia="Times New Roman" w:hAnsi="Times New Roman" w:cs="Times New Roman"/>
          <w:color w:val="000000"/>
          <w:sz w:val="22"/>
          <w:szCs w:val="22"/>
          <w:lang w:eastAsia="fr-FR"/>
        </w:rPr>
        <w:t xml:space="preserve"> and that extreme-right voters are less supportive. To further study the impact of ideology, </w:t>
      </w:r>
      <w:r w:rsidRPr="002F2E76">
        <w:rPr>
          <w:rFonts w:ascii="Times New Roman" w:hAnsi="Times New Roman" w:cs="Times New Roman"/>
          <w:sz w:val="22"/>
          <w:szCs w:val="22"/>
        </w:rPr>
        <w:t xml:space="preserve">we estimate a model allowing for interactions between ideology and the electoral system, again using a Random Effects model. </w:t>
      </w:r>
      <w:r>
        <w:rPr>
          <w:rFonts w:ascii="Times New Roman" w:hAnsi="Times New Roman" w:cs="Times New Roman"/>
          <w:sz w:val="22"/>
          <w:szCs w:val="22"/>
        </w:rPr>
        <w:t>The results are shown in Table A.5.</w:t>
      </w:r>
    </w:p>
    <w:p w14:paraId="0393B4EF" w14:textId="24182E82" w:rsidR="00257364" w:rsidRDefault="00257364" w:rsidP="00257364">
      <w:pPr>
        <w:spacing w:after="120" w:line="360" w:lineRule="auto"/>
        <w:ind w:firstLine="72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fr-FR"/>
        </w:rPr>
        <w:t xml:space="preserve">This further analysis reveals </w:t>
      </w:r>
      <w:r w:rsidRPr="002F2E76">
        <w:rPr>
          <w:rFonts w:ascii="Times New Roman" w:eastAsia="Times New Roman" w:hAnsi="Times New Roman" w:cs="Times New Roman"/>
          <w:color w:val="000000"/>
          <w:sz w:val="22"/>
          <w:szCs w:val="22"/>
          <w:lang w:eastAsia="fr-FR"/>
        </w:rPr>
        <w:t xml:space="preserve">that the impact of ideology documented in Table </w:t>
      </w:r>
      <w:r>
        <w:rPr>
          <w:rFonts w:ascii="Times New Roman" w:eastAsia="Times New Roman" w:hAnsi="Times New Roman" w:cs="Times New Roman"/>
          <w:color w:val="000000"/>
          <w:sz w:val="22"/>
          <w:szCs w:val="22"/>
          <w:lang w:eastAsia="fr-FR"/>
        </w:rPr>
        <w:t>A.4</w:t>
      </w:r>
      <w:r w:rsidRPr="002F2E76">
        <w:rPr>
          <w:rFonts w:ascii="Times New Roman" w:eastAsia="Times New Roman" w:hAnsi="Times New Roman" w:cs="Times New Roman"/>
          <w:color w:val="000000"/>
          <w:sz w:val="22"/>
          <w:szCs w:val="22"/>
          <w:lang w:eastAsia="fr-FR"/>
        </w:rPr>
        <w:t xml:space="preserve"> is mostly driven by differences in the closed list system</w:t>
      </w:r>
      <w:r>
        <w:rPr>
          <w:rFonts w:ascii="Times New Roman" w:eastAsia="Times New Roman" w:hAnsi="Times New Roman" w:cs="Times New Roman"/>
          <w:color w:val="000000"/>
          <w:sz w:val="22"/>
          <w:szCs w:val="22"/>
          <w:lang w:eastAsia="fr-FR"/>
        </w:rPr>
        <w:t xml:space="preserve"> election</w:t>
      </w:r>
      <w:r w:rsidRPr="002F2E76">
        <w:rPr>
          <w:rFonts w:ascii="Times New Roman" w:eastAsia="Times New Roman" w:hAnsi="Times New Roman" w:cs="Times New Roman"/>
          <w:color w:val="000000"/>
          <w:sz w:val="22"/>
          <w:szCs w:val="22"/>
          <w:lang w:eastAsia="fr-FR"/>
        </w:rPr>
        <w:t>. Indeed, we confirm that in the closed list system, center</w:t>
      </w:r>
      <w:r w:rsidR="00A73F78">
        <w:rPr>
          <w:rFonts w:ascii="Times New Roman" w:eastAsia="Times New Roman" w:hAnsi="Times New Roman" w:cs="Times New Roman"/>
          <w:color w:val="000000"/>
          <w:sz w:val="22"/>
          <w:szCs w:val="22"/>
          <w:lang w:eastAsia="fr-FR"/>
        </w:rPr>
        <w:t xml:space="preserve"> </w:t>
      </w:r>
      <w:r w:rsidRPr="002F2E76">
        <w:rPr>
          <w:rFonts w:ascii="Times New Roman" w:eastAsia="Times New Roman" w:hAnsi="Times New Roman" w:cs="Times New Roman"/>
          <w:color w:val="000000"/>
          <w:sz w:val="22"/>
          <w:szCs w:val="22"/>
          <w:lang w:eastAsia="fr-FR"/>
        </w:rPr>
        <w:t xml:space="preserve">left voters are more supportive of </w:t>
      </w:r>
      <w:r>
        <w:rPr>
          <w:rFonts w:ascii="Times New Roman" w:eastAsia="Times New Roman" w:hAnsi="Times New Roman" w:cs="Times New Roman"/>
          <w:color w:val="000000"/>
          <w:sz w:val="22"/>
          <w:szCs w:val="22"/>
          <w:lang w:eastAsia="fr-FR"/>
        </w:rPr>
        <w:t>lists with many women candidates</w:t>
      </w:r>
      <w:r w:rsidRPr="002F2E76">
        <w:rPr>
          <w:rFonts w:ascii="Times New Roman" w:eastAsia="Times New Roman" w:hAnsi="Times New Roman" w:cs="Times New Roman"/>
          <w:color w:val="000000"/>
          <w:sz w:val="22"/>
          <w:szCs w:val="22"/>
          <w:lang w:eastAsia="fr-FR"/>
        </w:rPr>
        <w:t xml:space="preserve"> than center and center</w:t>
      </w:r>
      <w:r w:rsidR="00A73F78">
        <w:rPr>
          <w:rFonts w:ascii="Times New Roman" w:eastAsia="Times New Roman" w:hAnsi="Times New Roman" w:cs="Times New Roman"/>
          <w:color w:val="000000"/>
          <w:sz w:val="22"/>
          <w:szCs w:val="22"/>
          <w:lang w:eastAsia="fr-FR"/>
        </w:rPr>
        <w:t xml:space="preserve"> </w:t>
      </w:r>
      <w:r w:rsidRPr="002F2E76">
        <w:rPr>
          <w:rFonts w:ascii="Times New Roman" w:eastAsia="Times New Roman" w:hAnsi="Times New Roman" w:cs="Times New Roman"/>
          <w:color w:val="000000"/>
          <w:sz w:val="22"/>
          <w:szCs w:val="22"/>
          <w:lang w:eastAsia="fr-FR"/>
        </w:rPr>
        <w:t>right voters; and that extreme</w:t>
      </w:r>
      <w:r w:rsidR="00A73F78">
        <w:rPr>
          <w:rFonts w:ascii="Times New Roman" w:eastAsia="Times New Roman" w:hAnsi="Times New Roman" w:cs="Times New Roman"/>
          <w:color w:val="000000"/>
          <w:sz w:val="22"/>
          <w:szCs w:val="22"/>
          <w:lang w:eastAsia="fr-FR"/>
        </w:rPr>
        <w:t xml:space="preserve"> </w:t>
      </w:r>
      <w:r w:rsidRPr="002F2E76">
        <w:rPr>
          <w:rFonts w:ascii="Times New Roman" w:eastAsia="Times New Roman" w:hAnsi="Times New Roman" w:cs="Times New Roman"/>
          <w:color w:val="000000"/>
          <w:sz w:val="22"/>
          <w:szCs w:val="22"/>
          <w:lang w:eastAsia="fr-FR"/>
        </w:rPr>
        <w:t>right voters are less supportive. However, none of the interaction terms between ideology and the open electoral systems are significant. These findings suggest that i</w:t>
      </w:r>
      <w:r w:rsidRPr="002F2E76">
        <w:rPr>
          <w:rFonts w:ascii="Times New Roman" w:hAnsi="Times New Roman" w:cs="Times New Roman"/>
          <w:sz w:val="22"/>
          <w:szCs w:val="22"/>
        </w:rPr>
        <w:t xml:space="preserve">deology has a strong effect on votes for women, but the effect is mostly driven by the different gender compositions of the party lists, rather than by voters’ ideology itself. Indeed, while we observe a large effect of ideology in the closed list system, there are </w:t>
      </w:r>
      <w:r w:rsidRPr="002F2E76">
        <w:rPr>
          <w:rFonts w:ascii="Times New Roman" w:hAnsi="Times New Roman" w:cs="Times New Roman"/>
          <w:sz w:val="22"/>
          <w:szCs w:val="22"/>
        </w:rPr>
        <w:lastRenderedPageBreak/>
        <w:t>no significant additional effects of ideology in the other systems</w:t>
      </w:r>
      <w:r>
        <w:rPr>
          <w:rFonts w:ascii="Times New Roman" w:hAnsi="Times New Roman" w:cs="Times New Roman"/>
          <w:sz w:val="22"/>
          <w:szCs w:val="22"/>
        </w:rPr>
        <w:t xml:space="preserve"> (</w:t>
      </w:r>
      <w:r w:rsidRPr="002F2E76">
        <w:rPr>
          <w:rFonts w:ascii="Times New Roman" w:hAnsi="Times New Roman" w:cs="Times New Roman"/>
          <w:sz w:val="22"/>
          <w:szCs w:val="22"/>
        </w:rPr>
        <w:t>once one takes into account the closed list vote</w:t>
      </w:r>
      <w:r>
        <w:rPr>
          <w:rFonts w:ascii="Times New Roman" w:hAnsi="Times New Roman" w:cs="Times New Roman"/>
          <w:sz w:val="22"/>
          <w:szCs w:val="22"/>
        </w:rPr>
        <w:t>)</w:t>
      </w:r>
      <w:r w:rsidRPr="002F2E76">
        <w:rPr>
          <w:rFonts w:ascii="Times New Roman" w:hAnsi="Times New Roman" w:cs="Times New Roman"/>
          <w:sz w:val="22"/>
          <w:szCs w:val="22"/>
        </w:rPr>
        <w:t xml:space="preserve">.  This is consistent with the observations made about Figure </w:t>
      </w:r>
      <w:r w:rsidR="009D3BB2">
        <w:rPr>
          <w:rFonts w:ascii="Times New Roman" w:hAnsi="Times New Roman" w:cs="Times New Roman"/>
          <w:sz w:val="22"/>
          <w:szCs w:val="22"/>
        </w:rPr>
        <w:t>1</w:t>
      </w:r>
      <w:r w:rsidRPr="002F2E76">
        <w:rPr>
          <w:rFonts w:ascii="Times New Roman" w:hAnsi="Times New Roman" w:cs="Times New Roman"/>
          <w:sz w:val="22"/>
          <w:szCs w:val="22"/>
        </w:rPr>
        <w:t xml:space="preserve">: whatever their ideology, voters tend to increase their support for women when one moves from a closed list system to a more open system, and they do so in proportions which do not vary significantly with ideology. </w:t>
      </w:r>
    </w:p>
    <w:p w14:paraId="5490E8D3" w14:textId="77777777" w:rsidR="00257364" w:rsidRDefault="00257364" w:rsidP="00257364">
      <w:pPr>
        <w:suppressAutoHyphens w:val="0"/>
        <w:rPr>
          <w:rFonts w:ascii="Times New Roman" w:hAnsi="Times New Roman" w:cs="Times New Roman"/>
          <w:b/>
          <w:sz w:val="22"/>
          <w:szCs w:val="22"/>
        </w:rPr>
      </w:pPr>
    </w:p>
    <w:p w14:paraId="5640C2BD" w14:textId="77777777" w:rsidR="00257364" w:rsidRPr="00BD3B31" w:rsidRDefault="00257364" w:rsidP="00257364">
      <w:pPr>
        <w:spacing w:after="120"/>
        <w:jc w:val="center"/>
        <w:outlineLvl w:val="0"/>
        <w:rPr>
          <w:rFonts w:ascii="Times New Roman" w:hAnsi="Times New Roman" w:cs="Times New Roman"/>
          <w:sz w:val="22"/>
          <w:szCs w:val="22"/>
        </w:rPr>
      </w:pPr>
      <w:r w:rsidRPr="00BD3B31">
        <w:rPr>
          <w:rFonts w:ascii="Times New Roman" w:hAnsi="Times New Roman" w:cs="Times New Roman"/>
          <w:sz w:val="22"/>
          <w:szCs w:val="22"/>
        </w:rPr>
        <w:t xml:space="preserve">Table A.5: </w:t>
      </w:r>
      <w:r w:rsidRPr="00BD3B31">
        <w:rPr>
          <w:rFonts w:ascii="Times New Roman" w:hAnsi="Times New Roman" w:cs="Times New Roman"/>
          <w:i/>
          <w:sz w:val="22"/>
          <w:szCs w:val="22"/>
        </w:rPr>
        <w:t>Votes for Women</w:t>
      </w:r>
      <w:r w:rsidRPr="00BD3B31">
        <w:rPr>
          <w:rFonts w:ascii="Times New Roman" w:hAnsi="Times New Roman" w:cs="Times New Roman"/>
          <w:sz w:val="22"/>
          <w:szCs w:val="22"/>
        </w:rPr>
        <w:t>: Effect of ideology and electoral system</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667"/>
        <w:gridCol w:w="2519"/>
        <w:gridCol w:w="3713"/>
      </w:tblGrid>
      <w:tr w:rsidR="00257364" w:rsidRPr="002F2E76" w14:paraId="7E3D64A2"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0D7BAF92" w14:textId="77777777" w:rsidR="00257364" w:rsidRPr="00AF403E" w:rsidRDefault="00257364" w:rsidP="00257364">
            <w:pPr>
              <w:keepNext/>
              <w:keepLines/>
              <w:spacing w:after="120"/>
              <w:jc w:val="both"/>
              <w:rPr>
                <w:rFonts w:ascii="Times New Roman" w:eastAsia="Times New Roman" w:hAnsi="Times New Roman" w:cs="Times New Roman"/>
                <w:b/>
                <w:bCs/>
                <w:color w:val="000000"/>
                <w:sz w:val="22"/>
                <w:szCs w:val="22"/>
                <w:lang w:val="en-US" w:eastAsia="fr-FR"/>
              </w:rPr>
            </w:pPr>
            <w:r w:rsidRPr="00AF403E">
              <w:rPr>
                <w:rFonts w:ascii="Times New Roman" w:eastAsia="Times New Roman" w:hAnsi="Times New Roman" w:cs="Times New Roman"/>
                <w:b/>
                <w:bCs/>
                <w:color w:val="000000"/>
                <w:sz w:val="22"/>
                <w:szCs w:val="22"/>
                <w:lang w:val="en-US" w:eastAsia="fr-FR"/>
              </w:rPr>
              <w:t>Variable</w:t>
            </w:r>
          </w:p>
        </w:tc>
        <w:tc>
          <w:tcPr>
            <w:tcW w:w="2519" w:type="dxa"/>
            <w:tcBorders>
              <w:top w:val="single" w:sz="4" w:space="0" w:color="00000A"/>
              <w:bottom w:val="single" w:sz="4" w:space="0" w:color="00000A"/>
              <w:right w:val="single" w:sz="4" w:space="0" w:color="00000A"/>
            </w:tcBorders>
            <w:shd w:val="clear" w:color="auto" w:fill="auto"/>
            <w:vAlign w:val="bottom"/>
          </w:tcPr>
          <w:p w14:paraId="5D0B1E86" w14:textId="77777777" w:rsidR="00257364" w:rsidRPr="002F2E76" w:rsidRDefault="00257364" w:rsidP="00257364">
            <w:pPr>
              <w:keepNext/>
              <w:keepLines/>
              <w:spacing w:after="120"/>
              <w:rPr>
                <w:rFonts w:ascii="Times New Roman" w:eastAsia="Times New Roman" w:hAnsi="Times New Roman" w:cs="Times New Roman"/>
                <w:b/>
                <w:bCs/>
                <w:color w:val="000000"/>
                <w:sz w:val="22"/>
                <w:szCs w:val="22"/>
                <w:lang w:val="fr-FR" w:eastAsia="fr-FR"/>
              </w:rPr>
            </w:pPr>
            <w:r w:rsidRPr="002F2E76">
              <w:rPr>
                <w:rFonts w:ascii="Times New Roman" w:eastAsia="Times New Roman" w:hAnsi="Times New Roman" w:cs="Times New Roman"/>
                <w:b/>
                <w:bCs/>
                <w:color w:val="000000"/>
                <w:sz w:val="22"/>
                <w:szCs w:val="22"/>
                <w:lang w:val="fr-FR" w:eastAsia="fr-FR"/>
              </w:rPr>
              <w:t>Coefficient</w:t>
            </w:r>
          </w:p>
        </w:tc>
        <w:tc>
          <w:tcPr>
            <w:tcW w:w="3713" w:type="dxa"/>
            <w:tcBorders>
              <w:top w:val="single" w:sz="4" w:space="0" w:color="00000A"/>
              <w:bottom w:val="single" w:sz="4" w:space="0" w:color="00000A"/>
              <w:right w:val="single" w:sz="4" w:space="0" w:color="00000A"/>
            </w:tcBorders>
            <w:shd w:val="clear" w:color="auto" w:fill="auto"/>
            <w:vAlign w:val="bottom"/>
          </w:tcPr>
          <w:p w14:paraId="0E9ED426" w14:textId="77777777" w:rsidR="00257364" w:rsidRPr="002F2E76" w:rsidRDefault="00257364" w:rsidP="00257364">
            <w:pPr>
              <w:keepNext/>
              <w:keepLines/>
              <w:spacing w:after="120"/>
              <w:jc w:val="both"/>
              <w:rPr>
                <w:rFonts w:ascii="Times New Roman" w:eastAsia="Times New Roman" w:hAnsi="Times New Roman" w:cs="Times New Roman"/>
                <w:b/>
                <w:bCs/>
                <w:color w:val="000000"/>
                <w:sz w:val="22"/>
                <w:szCs w:val="22"/>
                <w:lang w:val="en-US" w:eastAsia="fr-FR"/>
              </w:rPr>
            </w:pPr>
            <w:r w:rsidRPr="002F2E76">
              <w:rPr>
                <w:rFonts w:ascii="Times New Roman" w:eastAsia="Times New Roman" w:hAnsi="Times New Roman" w:cs="Times New Roman"/>
                <w:b/>
                <w:bCs/>
                <w:color w:val="000000"/>
                <w:sz w:val="22"/>
                <w:szCs w:val="22"/>
                <w:lang w:val="en-US" w:eastAsia="fr-FR"/>
              </w:rPr>
              <w:t xml:space="preserve">Associated two-tailed </w:t>
            </w:r>
            <w:r w:rsidRPr="00AF403E">
              <w:rPr>
                <w:rFonts w:ascii="Times New Roman" w:eastAsia="Times New Roman" w:hAnsi="Times New Roman" w:cs="Times New Roman"/>
                <w:b/>
                <w:bCs/>
                <w:i/>
                <w:color w:val="000000"/>
                <w:sz w:val="22"/>
                <w:szCs w:val="22"/>
                <w:lang w:val="en-US" w:eastAsia="fr-FR"/>
              </w:rPr>
              <w:t>p</w:t>
            </w:r>
            <w:r w:rsidRPr="002F2E76">
              <w:rPr>
                <w:rFonts w:ascii="Times New Roman" w:eastAsia="Times New Roman" w:hAnsi="Times New Roman" w:cs="Times New Roman"/>
                <w:b/>
                <w:bCs/>
                <w:color w:val="000000"/>
                <w:sz w:val="22"/>
                <w:szCs w:val="22"/>
                <w:lang w:val="en-US" w:eastAsia="fr-FR"/>
              </w:rPr>
              <w:t>-value</w:t>
            </w:r>
          </w:p>
        </w:tc>
      </w:tr>
      <w:tr w:rsidR="00257364" w:rsidRPr="002F2E76" w14:paraId="57DF119A"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44A88D9" w14:textId="4EBCE3F4" w:rsidR="00257364" w:rsidRPr="00AF403E" w:rsidRDefault="00257364" w:rsidP="00257364">
            <w:pPr>
              <w:keepNext/>
              <w:keepLines/>
              <w:spacing w:after="120"/>
              <w:jc w:val="both"/>
              <w:rPr>
                <w:rFonts w:ascii="Times New Roman" w:eastAsia="Times New Roman" w:hAnsi="Times New Roman" w:cs="Times New Roman"/>
                <w:b/>
                <w:bCs/>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w:t>
            </w:r>
          </w:p>
        </w:tc>
        <w:tc>
          <w:tcPr>
            <w:tcW w:w="2519" w:type="dxa"/>
            <w:tcBorders>
              <w:top w:val="single" w:sz="4" w:space="0" w:color="00000A"/>
              <w:bottom w:val="single" w:sz="4" w:space="0" w:color="00000A"/>
              <w:right w:val="single" w:sz="4" w:space="0" w:color="00000A"/>
            </w:tcBorders>
            <w:shd w:val="clear" w:color="auto" w:fill="auto"/>
            <w:vAlign w:val="bottom"/>
          </w:tcPr>
          <w:p w14:paraId="0A70B930" w14:textId="77777777" w:rsidR="00257364" w:rsidRPr="002F2E76" w:rsidRDefault="00257364" w:rsidP="00257364">
            <w:pPr>
              <w:keepNext/>
              <w:keepLines/>
              <w:spacing w:after="120"/>
              <w:ind w:firstLine="720"/>
              <w:jc w:val="both"/>
              <w:rPr>
                <w:rFonts w:ascii="Times New Roman" w:eastAsia="Times New Roman" w:hAnsi="Times New Roman" w:cs="Times New Roman"/>
                <w:b/>
                <w:bCs/>
                <w:color w:val="000000"/>
                <w:sz w:val="22"/>
                <w:szCs w:val="22"/>
                <w:lang w:val="fr-FR" w:eastAsia="fr-FR"/>
              </w:rPr>
            </w:pPr>
            <w:r w:rsidRPr="002F2E76">
              <w:rPr>
                <w:rFonts w:ascii="Times New Roman" w:hAnsi="Times New Roman" w:cs="Times New Roman"/>
                <w:color w:val="000000"/>
                <w:sz w:val="22"/>
                <w:szCs w:val="22"/>
              </w:rPr>
              <w:t>0.020</w:t>
            </w:r>
          </w:p>
        </w:tc>
        <w:tc>
          <w:tcPr>
            <w:tcW w:w="3713" w:type="dxa"/>
            <w:tcBorders>
              <w:top w:val="single" w:sz="4" w:space="0" w:color="00000A"/>
              <w:bottom w:val="single" w:sz="4" w:space="0" w:color="00000A"/>
              <w:right w:val="single" w:sz="4" w:space="0" w:color="00000A"/>
            </w:tcBorders>
            <w:shd w:val="clear" w:color="auto" w:fill="auto"/>
            <w:vAlign w:val="bottom"/>
          </w:tcPr>
          <w:p w14:paraId="217D1D70" w14:textId="77777777" w:rsidR="00257364" w:rsidRPr="002F2E76" w:rsidRDefault="00257364" w:rsidP="00257364">
            <w:pPr>
              <w:keepNext/>
              <w:keepLines/>
              <w:spacing w:after="120"/>
              <w:ind w:firstLine="720"/>
              <w:jc w:val="both"/>
              <w:rPr>
                <w:rFonts w:ascii="Times New Roman" w:eastAsia="Times New Roman" w:hAnsi="Times New Roman" w:cs="Times New Roman"/>
                <w:b/>
                <w:bCs/>
                <w:color w:val="000000"/>
                <w:sz w:val="22"/>
                <w:szCs w:val="22"/>
                <w:lang w:val="fr-FR" w:eastAsia="fr-FR"/>
              </w:rPr>
            </w:pPr>
            <w:r w:rsidRPr="002F2E76">
              <w:rPr>
                <w:rFonts w:ascii="Times New Roman" w:hAnsi="Times New Roman" w:cs="Times New Roman"/>
                <w:color w:val="000000"/>
                <w:sz w:val="22"/>
                <w:szCs w:val="22"/>
              </w:rPr>
              <w:t>0.233</w:t>
            </w:r>
          </w:p>
        </w:tc>
      </w:tr>
      <w:tr w:rsidR="00257364" w:rsidRPr="002F2E76" w14:paraId="0F07133E"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23B31877" w14:textId="3F81E05B"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28BE46B4"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0.053***</w:t>
            </w:r>
          </w:p>
        </w:tc>
        <w:tc>
          <w:tcPr>
            <w:tcW w:w="3713" w:type="dxa"/>
            <w:tcBorders>
              <w:bottom w:val="single" w:sz="4" w:space="0" w:color="000001"/>
              <w:right w:val="single" w:sz="4" w:space="0" w:color="000001"/>
            </w:tcBorders>
            <w:shd w:val="clear" w:color="auto" w:fill="auto"/>
            <w:vAlign w:val="bottom"/>
          </w:tcPr>
          <w:p w14:paraId="26AB2715"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0.001</w:t>
            </w:r>
          </w:p>
        </w:tc>
      </w:tr>
      <w:tr w:rsidR="00257364" w:rsidRPr="002F2E76" w14:paraId="0B7F766E"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1D79F75C" w14:textId="7488DF4B"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6B1342FC" w14:textId="68F70567"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16" w:author="Jennifer Wheeling" w:date="2016-11-30T11:51:00Z">
              <w:r>
                <w:rPr>
                  <w:rFonts w:ascii="Times New Roman" w:hAnsi="Times New Roman" w:cs="Times New Roman"/>
                  <w:color w:val="000000"/>
                  <w:sz w:val="22"/>
                  <w:szCs w:val="22"/>
                </w:rPr>
                <w:t>−</w:t>
              </w:r>
            </w:ins>
            <w:del w:id="117" w:author="Jennifer Wheeling" w:date="2016-11-30T11:51: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0.012</w:t>
            </w:r>
          </w:p>
        </w:tc>
        <w:tc>
          <w:tcPr>
            <w:tcW w:w="3713" w:type="dxa"/>
            <w:tcBorders>
              <w:bottom w:val="single" w:sz="4" w:space="0" w:color="000001"/>
              <w:right w:val="single" w:sz="4" w:space="0" w:color="000001"/>
            </w:tcBorders>
            <w:shd w:val="clear" w:color="auto" w:fill="auto"/>
            <w:vAlign w:val="bottom"/>
          </w:tcPr>
          <w:p w14:paraId="5CFDB116"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0.507</w:t>
            </w:r>
          </w:p>
        </w:tc>
      </w:tr>
      <w:tr w:rsidR="00257364" w:rsidRPr="002F2E76" w14:paraId="45DD234E"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33EF20D8" w14:textId="41EB311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Ideology: 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77CBD1DC" w14:textId="13AF0D57" w:rsidR="00257364" w:rsidRPr="002F2E76" w:rsidRDefault="00A54C88" w:rsidP="00A54C88">
            <w:pPr>
              <w:keepNext/>
              <w:keepLines/>
              <w:spacing w:after="120"/>
              <w:ind w:firstLine="720"/>
              <w:jc w:val="both"/>
              <w:rPr>
                <w:rFonts w:ascii="Times New Roman" w:eastAsia="Times New Roman" w:hAnsi="Times New Roman" w:cs="Times New Roman"/>
                <w:color w:val="000000"/>
                <w:sz w:val="22"/>
                <w:szCs w:val="22"/>
                <w:lang w:val="fr-FR" w:eastAsia="fr-FR"/>
              </w:rPr>
            </w:pPr>
            <w:ins w:id="118" w:author="Sona Golder" w:date="2016-12-05T07:54:00Z">
              <w:r>
                <w:rPr>
                  <w:rFonts w:ascii="Times New Roman" w:hAnsi="Times New Roman" w:cs="Times New Roman"/>
                  <w:color w:val="000000"/>
                  <w:sz w:val="22"/>
                  <w:szCs w:val="22"/>
                </w:rPr>
                <w:t>−</w:t>
              </w:r>
            </w:ins>
            <w:del w:id="119" w:author="Sona Golder" w:date="2016-12-05T07:54:00Z">
              <w:r w:rsidR="00257364" w:rsidRPr="002F2E76" w:rsidDel="00A54C88">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0.091***</w:t>
            </w:r>
          </w:p>
        </w:tc>
        <w:tc>
          <w:tcPr>
            <w:tcW w:w="3713" w:type="dxa"/>
            <w:tcBorders>
              <w:bottom w:val="single" w:sz="4" w:space="0" w:color="000001"/>
              <w:right w:val="single" w:sz="4" w:space="0" w:color="000001"/>
            </w:tcBorders>
            <w:shd w:val="clear" w:color="auto" w:fill="auto"/>
            <w:vAlign w:val="bottom"/>
          </w:tcPr>
          <w:p w14:paraId="613EEB7E"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0.000</w:t>
            </w:r>
          </w:p>
        </w:tc>
      </w:tr>
      <w:tr w:rsidR="00257364" w:rsidRPr="002F2E76" w14:paraId="7A8DCAAD"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4FA03BB4"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Pr>
                <w:rFonts w:ascii="Times New Roman" w:eastAsia="Times New Roman" w:hAnsi="Times New Roman" w:cs="Times New Roman"/>
                <w:color w:val="000000"/>
                <w:sz w:val="22"/>
                <w:szCs w:val="22"/>
                <w:lang w:val="en-US" w:eastAsia="fr-FR"/>
              </w:rPr>
              <w:t xml:space="preserve">System: Open </w:t>
            </w:r>
            <w:r w:rsidRPr="00AF403E">
              <w:rPr>
                <w:rFonts w:ascii="Times New Roman" w:eastAsia="Times New Roman" w:hAnsi="Times New Roman" w:cs="Times New Roman"/>
                <w:color w:val="000000"/>
                <w:sz w:val="22"/>
                <w:szCs w:val="22"/>
                <w:lang w:val="en-US" w:eastAsia="fr-FR"/>
              </w:rPr>
              <w:t>List</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511F5676"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0.025*</w:t>
            </w:r>
          </w:p>
        </w:tc>
        <w:tc>
          <w:tcPr>
            <w:tcW w:w="3713" w:type="dxa"/>
            <w:tcBorders>
              <w:bottom w:val="single" w:sz="4" w:space="0" w:color="000001"/>
              <w:right w:val="single" w:sz="4" w:space="0" w:color="000001"/>
            </w:tcBorders>
            <w:shd w:val="clear" w:color="auto" w:fill="auto"/>
            <w:vAlign w:val="bottom"/>
          </w:tcPr>
          <w:p w14:paraId="3A44C030"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0.056</w:t>
            </w:r>
          </w:p>
        </w:tc>
      </w:tr>
      <w:tr w:rsidR="00257364" w:rsidRPr="002F2E76" w14:paraId="16C6ED7F"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2CA53580"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System: Panachage</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590243A5"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0.052***</w:t>
            </w:r>
          </w:p>
        </w:tc>
        <w:tc>
          <w:tcPr>
            <w:tcW w:w="3713" w:type="dxa"/>
            <w:tcBorders>
              <w:bottom w:val="single" w:sz="4" w:space="0" w:color="000001"/>
              <w:right w:val="single" w:sz="4" w:space="0" w:color="000001"/>
            </w:tcBorders>
            <w:shd w:val="clear" w:color="auto" w:fill="auto"/>
            <w:vAlign w:val="bottom"/>
          </w:tcPr>
          <w:p w14:paraId="46E9EA1B"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0.000</w:t>
            </w:r>
          </w:p>
        </w:tc>
      </w:tr>
      <w:tr w:rsidR="00257364" w:rsidRPr="002F2E76" w14:paraId="1CACD601"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6891D2E3" w14:textId="76C7081C"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 * Open List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3D543FAF" w14:textId="2C8C13FE"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20" w:author="Jennifer Wheeling" w:date="2016-11-30T11:51:00Z">
              <w:r>
                <w:rPr>
                  <w:rFonts w:ascii="Times New Roman" w:hAnsi="Times New Roman" w:cs="Times New Roman"/>
                  <w:color w:val="000000"/>
                  <w:sz w:val="22"/>
                  <w:szCs w:val="22"/>
                </w:rPr>
                <w:t>−</w:t>
              </w:r>
            </w:ins>
            <w:del w:id="121" w:author="Jennifer Wheeling" w:date="2016-11-30T11:51: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0.0004</w:t>
            </w:r>
          </w:p>
        </w:tc>
        <w:tc>
          <w:tcPr>
            <w:tcW w:w="3713" w:type="dxa"/>
            <w:tcBorders>
              <w:bottom w:val="single" w:sz="4" w:space="0" w:color="000001"/>
              <w:right w:val="single" w:sz="4" w:space="0" w:color="000001"/>
            </w:tcBorders>
            <w:shd w:val="clear" w:color="auto" w:fill="FFFFFF" w:themeFill="background1"/>
            <w:vAlign w:val="bottom"/>
          </w:tcPr>
          <w:p w14:paraId="641BE1A8"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0.978</w:t>
            </w:r>
          </w:p>
        </w:tc>
      </w:tr>
      <w:tr w:rsidR="00257364" w:rsidRPr="002F2E76" w14:paraId="239A880E"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2D9AB463" w14:textId="4C8F0252"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 * Open List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23071382" w14:textId="1A59EDB6"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22" w:author="Jennifer Wheeling" w:date="2016-11-30T11:52:00Z">
              <w:r>
                <w:rPr>
                  <w:rFonts w:ascii="Times New Roman" w:hAnsi="Times New Roman" w:cs="Times New Roman"/>
                  <w:color w:val="000000"/>
                  <w:sz w:val="22"/>
                  <w:szCs w:val="22"/>
                </w:rPr>
                <w:t>−</w:t>
              </w:r>
            </w:ins>
            <w:del w:id="123"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0.006</w:t>
            </w:r>
          </w:p>
        </w:tc>
        <w:tc>
          <w:tcPr>
            <w:tcW w:w="3713" w:type="dxa"/>
            <w:tcBorders>
              <w:bottom w:val="single" w:sz="4" w:space="0" w:color="000001"/>
              <w:right w:val="single" w:sz="4" w:space="0" w:color="000001"/>
            </w:tcBorders>
            <w:shd w:val="clear" w:color="auto" w:fill="FFFFFF" w:themeFill="background1"/>
            <w:vAlign w:val="bottom"/>
          </w:tcPr>
          <w:p w14:paraId="61841806"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0.693</w:t>
            </w:r>
          </w:p>
        </w:tc>
      </w:tr>
      <w:tr w:rsidR="00257364" w:rsidRPr="002F2E76" w14:paraId="5D51369D"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7A624DCF" w14:textId="2558F036"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 * Open List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284FFE67" w14:textId="531B75E2"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24" w:author="Jennifer Wheeling" w:date="2016-11-30T11:52:00Z">
              <w:r>
                <w:rPr>
                  <w:rFonts w:ascii="Times New Roman" w:hAnsi="Times New Roman" w:cs="Times New Roman"/>
                  <w:color w:val="000000"/>
                  <w:sz w:val="22"/>
                  <w:szCs w:val="22"/>
                </w:rPr>
                <w:t>−</w:t>
              </w:r>
            </w:ins>
            <w:del w:id="125"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0.006</w:t>
            </w:r>
          </w:p>
        </w:tc>
        <w:tc>
          <w:tcPr>
            <w:tcW w:w="3713" w:type="dxa"/>
            <w:tcBorders>
              <w:bottom w:val="single" w:sz="4" w:space="0" w:color="000001"/>
              <w:right w:val="single" w:sz="4" w:space="0" w:color="000001"/>
            </w:tcBorders>
            <w:shd w:val="clear" w:color="auto" w:fill="FFFFFF" w:themeFill="background1"/>
            <w:vAlign w:val="bottom"/>
          </w:tcPr>
          <w:p w14:paraId="1FDF872B"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0.750</w:t>
            </w:r>
          </w:p>
        </w:tc>
      </w:tr>
      <w:tr w:rsidR="00257364" w:rsidRPr="002F2E76" w14:paraId="223FD336"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0FA91581" w14:textId="60041B16"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 * Open List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64AAC1FD" w14:textId="3EBE5F22"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26" w:author="Jennifer Wheeling" w:date="2016-11-30T11:52:00Z">
              <w:r>
                <w:rPr>
                  <w:rFonts w:ascii="Times New Roman" w:hAnsi="Times New Roman" w:cs="Times New Roman"/>
                  <w:color w:val="000000"/>
                  <w:sz w:val="22"/>
                  <w:szCs w:val="22"/>
                </w:rPr>
                <w:t>−</w:t>
              </w:r>
            </w:ins>
            <w:del w:id="127"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0.022</w:t>
            </w:r>
          </w:p>
        </w:tc>
        <w:tc>
          <w:tcPr>
            <w:tcW w:w="3713" w:type="dxa"/>
            <w:tcBorders>
              <w:bottom w:val="single" w:sz="4" w:space="0" w:color="000001"/>
              <w:right w:val="single" w:sz="4" w:space="0" w:color="000001"/>
            </w:tcBorders>
            <w:shd w:val="clear" w:color="auto" w:fill="FFFFFF" w:themeFill="background1"/>
            <w:vAlign w:val="bottom"/>
          </w:tcPr>
          <w:p w14:paraId="05E0F5BC"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0.324</w:t>
            </w:r>
          </w:p>
        </w:tc>
      </w:tr>
      <w:tr w:rsidR="00257364" w:rsidRPr="002F2E76" w14:paraId="25F234A3"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05969503" w14:textId="1890022C"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 * Panachage</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7CDF581F"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0.025</w:t>
            </w:r>
          </w:p>
        </w:tc>
        <w:tc>
          <w:tcPr>
            <w:tcW w:w="3713" w:type="dxa"/>
            <w:tcBorders>
              <w:bottom w:val="single" w:sz="4" w:space="0" w:color="000001"/>
              <w:right w:val="single" w:sz="4" w:space="0" w:color="000001"/>
            </w:tcBorders>
            <w:shd w:val="clear" w:color="auto" w:fill="auto"/>
            <w:vAlign w:val="bottom"/>
          </w:tcPr>
          <w:p w14:paraId="1F449AC5"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0.110</w:t>
            </w:r>
          </w:p>
        </w:tc>
      </w:tr>
      <w:tr w:rsidR="00257364" w:rsidRPr="002F2E76" w14:paraId="49A68EE9"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57DA061D" w14:textId="67B00A0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Left * Panachage</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62296983" w14:textId="4954BF2A"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28" w:author="Jennifer Wheeling" w:date="2016-11-30T11:52:00Z">
              <w:r>
                <w:rPr>
                  <w:rFonts w:ascii="Times New Roman" w:hAnsi="Times New Roman" w:cs="Times New Roman"/>
                  <w:color w:val="000000"/>
                  <w:sz w:val="22"/>
                  <w:szCs w:val="22"/>
                </w:rPr>
                <w:t>−</w:t>
              </w:r>
            </w:ins>
            <w:del w:id="129"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0.011</w:t>
            </w:r>
          </w:p>
        </w:tc>
        <w:tc>
          <w:tcPr>
            <w:tcW w:w="3713" w:type="dxa"/>
            <w:tcBorders>
              <w:bottom w:val="single" w:sz="4" w:space="0" w:color="000001"/>
              <w:right w:val="single" w:sz="4" w:space="0" w:color="000001"/>
            </w:tcBorders>
            <w:shd w:val="clear" w:color="auto" w:fill="auto"/>
            <w:vAlign w:val="bottom"/>
          </w:tcPr>
          <w:p w14:paraId="69C1C4C4"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0.484</w:t>
            </w:r>
          </w:p>
        </w:tc>
      </w:tr>
      <w:tr w:rsidR="00257364" w:rsidRPr="002F2E76" w14:paraId="19EF0478"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15C55637" w14:textId="677DA9A6"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Center</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 * Panachage</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4E894017" w14:textId="6F12AD1D"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30" w:author="Jennifer Wheeling" w:date="2016-11-30T11:52:00Z">
              <w:r>
                <w:rPr>
                  <w:rFonts w:ascii="Times New Roman" w:hAnsi="Times New Roman" w:cs="Times New Roman"/>
                  <w:color w:val="000000"/>
                  <w:sz w:val="22"/>
                  <w:szCs w:val="22"/>
                </w:rPr>
                <w:t>−</w:t>
              </w:r>
            </w:ins>
            <w:del w:id="131"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0.011</w:t>
            </w:r>
          </w:p>
        </w:tc>
        <w:tc>
          <w:tcPr>
            <w:tcW w:w="3713" w:type="dxa"/>
            <w:tcBorders>
              <w:bottom w:val="single" w:sz="4" w:space="0" w:color="000001"/>
              <w:right w:val="single" w:sz="4" w:space="0" w:color="000001"/>
            </w:tcBorders>
            <w:shd w:val="clear" w:color="auto" w:fill="auto"/>
            <w:vAlign w:val="bottom"/>
          </w:tcPr>
          <w:p w14:paraId="026C9078"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0.534</w:t>
            </w:r>
          </w:p>
        </w:tc>
      </w:tr>
      <w:tr w:rsidR="00257364" w:rsidRPr="002F2E76" w14:paraId="2C0064DC"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auto"/>
            <w:tcMar>
              <w:left w:w="65" w:type="dxa"/>
            </w:tcMar>
            <w:vAlign w:val="bottom"/>
          </w:tcPr>
          <w:p w14:paraId="018B1DE8" w14:textId="5AE22FDA"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Extreme</w:t>
            </w:r>
            <w:r w:rsidR="00A73F78">
              <w:rPr>
                <w:rFonts w:ascii="Times New Roman" w:eastAsia="Times New Roman" w:hAnsi="Times New Roman" w:cs="Times New Roman"/>
                <w:color w:val="000000"/>
                <w:sz w:val="22"/>
                <w:szCs w:val="22"/>
                <w:lang w:val="en-US" w:eastAsia="fr-FR"/>
              </w:rPr>
              <w:t xml:space="preserve"> </w:t>
            </w:r>
            <w:r w:rsidRPr="00AF403E">
              <w:rPr>
                <w:rFonts w:ascii="Times New Roman" w:eastAsia="Times New Roman" w:hAnsi="Times New Roman" w:cs="Times New Roman"/>
                <w:color w:val="000000"/>
                <w:sz w:val="22"/>
                <w:szCs w:val="22"/>
                <w:lang w:val="en-US" w:eastAsia="fr-FR"/>
              </w:rPr>
              <w:t>Right * Panachage</w:t>
            </w:r>
          </w:p>
        </w:tc>
        <w:tc>
          <w:tcPr>
            <w:tcW w:w="2519" w:type="dxa"/>
            <w:tcBorders>
              <w:left w:val="single" w:sz="4" w:space="0" w:color="000001"/>
              <w:bottom w:val="single" w:sz="4" w:space="0" w:color="000001"/>
              <w:right w:val="single" w:sz="4" w:space="0" w:color="000001"/>
            </w:tcBorders>
            <w:shd w:val="clear" w:color="auto" w:fill="auto"/>
            <w:tcMar>
              <w:left w:w="65" w:type="dxa"/>
            </w:tcMar>
            <w:vAlign w:val="bottom"/>
          </w:tcPr>
          <w:p w14:paraId="5106FB23"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0.002</w:t>
            </w:r>
          </w:p>
        </w:tc>
        <w:tc>
          <w:tcPr>
            <w:tcW w:w="3713" w:type="dxa"/>
            <w:tcBorders>
              <w:bottom w:val="single" w:sz="4" w:space="0" w:color="000001"/>
              <w:right w:val="single" w:sz="4" w:space="0" w:color="000001"/>
            </w:tcBorders>
            <w:shd w:val="clear" w:color="auto" w:fill="auto"/>
            <w:vAlign w:val="bottom"/>
          </w:tcPr>
          <w:p w14:paraId="13DD4DDA"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0.942</w:t>
            </w:r>
          </w:p>
        </w:tc>
      </w:tr>
      <w:tr w:rsidR="00257364" w:rsidRPr="002F2E76" w14:paraId="29F62711"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262A1C66"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Proportion Women on Ballot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38902BAE" w14:textId="77777777" w:rsidR="00257364" w:rsidRPr="002F2E76" w:rsidRDefault="00257364" w:rsidP="00257364">
            <w:pPr>
              <w:keepNext/>
              <w:keepLines/>
              <w:spacing w:after="120"/>
              <w:ind w:firstLine="7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1.163***</w:t>
            </w:r>
          </w:p>
        </w:tc>
        <w:tc>
          <w:tcPr>
            <w:tcW w:w="3713" w:type="dxa"/>
            <w:tcBorders>
              <w:bottom w:val="single" w:sz="4" w:space="0" w:color="000001"/>
              <w:right w:val="single" w:sz="4" w:space="0" w:color="000001"/>
            </w:tcBorders>
            <w:shd w:val="clear" w:color="auto" w:fill="FFFFFF" w:themeFill="background1"/>
            <w:vAlign w:val="bottom"/>
          </w:tcPr>
          <w:p w14:paraId="0DE875A6" w14:textId="77777777" w:rsidR="00257364" w:rsidRPr="002F2E76" w:rsidRDefault="00257364" w:rsidP="00257364">
            <w:pPr>
              <w:keepNext/>
              <w:keepLines/>
              <w:spacing w:after="120"/>
              <w:ind w:firstLine="720"/>
              <w:jc w:val="both"/>
              <w:rPr>
                <w:rFonts w:ascii="Times New Roman" w:hAnsi="Times New Roman" w:cs="Times New Roman"/>
                <w:color w:val="000000"/>
                <w:sz w:val="22"/>
                <w:szCs w:val="22"/>
              </w:rPr>
            </w:pPr>
            <w:r w:rsidRPr="002F2E76">
              <w:rPr>
                <w:rFonts w:ascii="Times New Roman" w:hAnsi="Times New Roman" w:cs="Times New Roman"/>
                <w:color w:val="000000"/>
                <w:sz w:val="22"/>
                <w:szCs w:val="22"/>
              </w:rPr>
              <w:t>0.000</w:t>
            </w:r>
          </w:p>
        </w:tc>
      </w:tr>
      <w:tr w:rsidR="00257364" w:rsidRPr="002F2E76" w14:paraId="72E50403" w14:textId="77777777" w:rsidTr="00257364">
        <w:trPr>
          <w:trHeight w:val="300"/>
        </w:trPr>
        <w:tc>
          <w:tcPr>
            <w:tcW w:w="3667" w:type="dxa"/>
            <w:tcBorders>
              <w:left w:val="single" w:sz="4" w:space="0" w:color="00000A"/>
              <w:bottom w:val="single" w:sz="4" w:space="0" w:color="00000A"/>
              <w:right w:val="single" w:sz="4" w:space="0" w:color="00000A"/>
            </w:tcBorders>
            <w:shd w:val="clear" w:color="auto" w:fill="FFFFFF" w:themeFill="background1"/>
            <w:tcMar>
              <w:left w:w="65" w:type="dxa"/>
            </w:tcMar>
            <w:vAlign w:val="bottom"/>
          </w:tcPr>
          <w:p w14:paraId="63456EC5" w14:textId="77777777" w:rsidR="00257364" w:rsidRPr="00AF403E" w:rsidRDefault="00257364" w:rsidP="00257364">
            <w:pPr>
              <w:keepNext/>
              <w:spacing w:after="120"/>
              <w:jc w:val="both"/>
              <w:rPr>
                <w:rFonts w:ascii="Times New Roman" w:hAnsi="Times New Roman" w:cs="Times New Roman"/>
                <w:sz w:val="22"/>
                <w:szCs w:val="22"/>
                <w:lang w:val="en-US"/>
              </w:rPr>
            </w:pPr>
            <w:r w:rsidRPr="00AF403E">
              <w:rPr>
                <w:rFonts w:ascii="Times New Roman" w:eastAsia="Times New Roman" w:hAnsi="Times New Roman" w:cs="Times New Roman"/>
                <w:color w:val="000000"/>
                <w:sz w:val="22"/>
                <w:szCs w:val="22"/>
                <w:lang w:val="en-US" w:eastAsia="fr-FR"/>
              </w:rPr>
              <w:t>Female</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79B77339"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0.043***</w:t>
            </w:r>
          </w:p>
        </w:tc>
        <w:tc>
          <w:tcPr>
            <w:tcW w:w="3713" w:type="dxa"/>
            <w:tcBorders>
              <w:bottom w:val="single" w:sz="4" w:space="0" w:color="000001"/>
              <w:right w:val="single" w:sz="4" w:space="0" w:color="000001"/>
            </w:tcBorders>
            <w:shd w:val="clear" w:color="auto" w:fill="FFFFFF" w:themeFill="background1"/>
            <w:vAlign w:val="bottom"/>
          </w:tcPr>
          <w:p w14:paraId="0DCC54FC"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0.000</w:t>
            </w:r>
          </w:p>
        </w:tc>
      </w:tr>
      <w:tr w:rsidR="00257364" w:rsidRPr="002F2E76" w14:paraId="79F670A7" w14:textId="77777777" w:rsidTr="00257364">
        <w:trPr>
          <w:trHeight w:val="315"/>
        </w:trPr>
        <w:tc>
          <w:tcPr>
            <w:tcW w:w="3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bottom"/>
          </w:tcPr>
          <w:p w14:paraId="56D7D755"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Constant</w:t>
            </w:r>
          </w:p>
        </w:tc>
        <w:tc>
          <w:tcPr>
            <w:tcW w:w="2519" w:type="dxa"/>
            <w:tcBorders>
              <w:left w:val="single" w:sz="4" w:space="0" w:color="000001"/>
              <w:bottom w:val="single" w:sz="4" w:space="0" w:color="000001"/>
              <w:right w:val="single" w:sz="4" w:space="0" w:color="000001"/>
            </w:tcBorders>
            <w:shd w:val="clear" w:color="auto" w:fill="FFFFFF" w:themeFill="background1"/>
            <w:tcMar>
              <w:left w:w="65" w:type="dxa"/>
            </w:tcMar>
            <w:vAlign w:val="bottom"/>
          </w:tcPr>
          <w:p w14:paraId="316CB59E" w14:textId="12009E6A" w:rsidR="00257364" w:rsidRPr="002F2E76" w:rsidRDefault="00733BC3" w:rsidP="00257364">
            <w:pPr>
              <w:keepNext/>
              <w:keepLines/>
              <w:spacing w:after="120"/>
              <w:ind w:firstLine="720"/>
              <w:jc w:val="both"/>
              <w:rPr>
                <w:rFonts w:ascii="Times New Roman" w:eastAsia="Times New Roman" w:hAnsi="Times New Roman" w:cs="Times New Roman"/>
                <w:color w:val="000000"/>
                <w:sz w:val="22"/>
                <w:szCs w:val="22"/>
                <w:lang w:val="fr-FR" w:eastAsia="fr-FR"/>
              </w:rPr>
            </w:pPr>
            <w:ins w:id="132" w:author="Jennifer Wheeling" w:date="2016-11-30T11:52:00Z">
              <w:r>
                <w:rPr>
                  <w:rFonts w:ascii="Times New Roman" w:hAnsi="Times New Roman" w:cs="Times New Roman"/>
                  <w:color w:val="000000"/>
                  <w:sz w:val="22"/>
                  <w:szCs w:val="22"/>
                </w:rPr>
                <w:t>−</w:t>
              </w:r>
            </w:ins>
            <w:del w:id="133" w:author="Jennifer Wheeling" w:date="2016-11-30T11:52:00Z">
              <w:r w:rsidR="00257364" w:rsidRPr="002F2E76" w:rsidDel="00733BC3">
                <w:rPr>
                  <w:rFonts w:ascii="Times New Roman" w:hAnsi="Times New Roman" w:cs="Times New Roman"/>
                  <w:color w:val="000000"/>
                  <w:sz w:val="22"/>
                  <w:szCs w:val="22"/>
                </w:rPr>
                <w:delText>-</w:delText>
              </w:r>
            </w:del>
            <w:r w:rsidR="00257364" w:rsidRPr="002F2E76">
              <w:rPr>
                <w:rFonts w:ascii="Times New Roman" w:hAnsi="Times New Roman" w:cs="Times New Roman"/>
                <w:color w:val="000000"/>
                <w:sz w:val="22"/>
                <w:szCs w:val="22"/>
              </w:rPr>
              <w:t>0.014</w:t>
            </w:r>
          </w:p>
        </w:tc>
        <w:tc>
          <w:tcPr>
            <w:tcW w:w="3713" w:type="dxa"/>
            <w:tcBorders>
              <w:bottom w:val="single" w:sz="4" w:space="0" w:color="000001"/>
              <w:right w:val="single" w:sz="4" w:space="0" w:color="000001"/>
            </w:tcBorders>
            <w:shd w:val="clear" w:color="auto" w:fill="FFFFFF" w:themeFill="background1"/>
            <w:vAlign w:val="bottom"/>
          </w:tcPr>
          <w:p w14:paraId="32802ACB"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hAnsi="Times New Roman" w:cs="Times New Roman"/>
                <w:color w:val="000000"/>
                <w:sz w:val="22"/>
                <w:szCs w:val="22"/>
              </w:rPr>
              <w:t>0.648</w:t>
            </w:r>
          </w:p>
        </w:tc>
      </w:tr>
      <w:tr w:rsidR="00257364" w:rsidRPr="002F2E76" w14:paraId="44A7CB1E"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E4CBEBC"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N</w:t>
            </w:r>
          </w:p>
        </w:tc>
        <w:tc>
          <w:tcPr>
            <w:tcW w:w="2519" w:type="dxa"/>
            <w:tcBorders>
              <w:top w:val="single" w:sz="4" w:space="0" w:color="00000A"/>
              <w:bottom w:val="single" w:sz="4" w:space="0" w:color="00000A"/>
              <w:right w:val="single" w:sz="4" w:space="0" w:color="00000A"/>
            </w:tcBorders>
            <w:shd w:val="clear" w:color="auto" w:fill="auto"/>
            <w:vAlign w:val="bottom"/>
          </w:tcPr>
          <w:p w14:paraId="613E2D1A"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eastAsia="Times New Roman" w:hAnsi="Times New Roman" w:cs="Times New Roman"/>
                <w:color w:val="000000"/>
                <w:sz w:val="22"/>
                <w:szCs w:val="22"/>
                <w:lang w:val="fr-FR" w:eastAsia="fr-FR"/>
              </w:rPr>
              <w:t>5271</w:t>
            </w:r>
          </w:p>
        </w:tc>
        <w:tc>
          <w:tcPr>
            <w:tcW w:w="3713" w:type="dxa"/>
            <w:tcBorders>
              <w:top w:val="single" w:sz="4" w:space="0" w:color="00000A"/>
              <w:bottom w:val="single" w:sz="4" w:space="0" w:color="00000A"/>
              <w:right w:val="single" w:sz="4" w:space="0" w:color="00000A"/>
            </w:tcBorders>
            <w:shd w:val="clear" w:color="auto" w:fill="auto"/>
            <w:vAlign w:val="bottom"/>
          </w:tcPr>
          <w:p w14:paraId="2955338F"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p>
        </w:tc>
      </w:tr>
      <w:tr w:rsidR="00257364" w:rsidRPr="002F2E76" w14:paraId="1AFE2E89"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4281364"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color w:val="000000"/>
                <w:sz w:val="22"/>
                <w:szCs w:val="22"/>
                <w:lang w:val="en-US" w:eastAsia="fr-FR"/>
              </w:rPr>
              <w:t>N of Groups</w:t>
            </w:r>
          </w:p>
        </w:tc>
        <w:tc>
          <w:tcPr>
            <w:tcW w:w="2519" w:type="dxa"/>
            <w:tcBorders>
              <w:top w:val="single" w:sz="4" w:space="0" w:color="00000A"/>
              <w:bottom w:val="single" w:sz="4" w:space="0" w:color="00000A"/>
              <w:right w:val="single" w:sz="4" w:space="0" w:color="00000A"/>
            </w:tcBorders>
            <w:shd w:val="clear" w:color="auto" w:fill="auto"/>
            <w:vAlign w:val="bottom"/>
          </w:tcPr>
          <w:p w14:paraId="407CC6D5"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eastAsia="Times New Roman" w:hAnsi="Times New Roman" w:cs="Times New Roman"/>
                <w:color w:val="000000"/>
                <w:sz w:val="22"/>
                <w:szCs w:val="22"/>
                <w:lang w:val="fr-FR" w:eastAsia="fr-FR"/>
              </w:rPr>
              <w:t>1757</w:t>
            </w:r>
          </w:p>
        </w:tc>
        <w:tc>
          <w:tcPr>
            <w:tcW w:w="3713" w:type="dxa"/>
            <w:tcBorders>
              <w:top w:val="single" w:sz="4" w:space="0" w:color="00000A"/>
              <w:bottom w:val="single" w:sz="4" w:space="0" w:color="00000A"/>
              <w:right w:val="single" w:sz="4" w:space="0" w:color="00000A"/>
            </w:tcBorders>
            <w:shd w:val="clear" w:color="auto" w:fill="auto"/>
            <w:vAlign w:val="bottom"/>
          </w:tcPr>
          <w:p w14:paraId="0DE4BB9D"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p>
        </w:tc>
      </w:tr>
      <w:tr w:rsidR="00257364" w:rsidRPr="002F2E76" w14:paraId="6280455E"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244BEF99"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within groups</w:t>
            </w:r>
          </w:p>
        </w:tc>
        <w:tc>
          <w:tcPr>
            <w:tcW w:w="2519" w:type="dxa"/>
            <w:tcBorders>
              <w:top w:val="single" w:sz="4" w:space="0" w:color="00000A"/>
              <w:bottom w:val="single" w:sz="4" w:space="0" w:color="00000A"/>
              <w:right w:val="single" w:sz="4" w:space="0" w:color="00000A"/>
            </w:tcBorders>
            <w:shd w:val="clear" w:color="auto" w:fill="auto"/>
            <w:vAlign w:val="bottom"/>
          </w:tcPr>
          <w:p w14:paraId="10339268"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eastAsia="Times New Roman" w:hAnsi="Times New Roman" w:cs="Times New Roman"/>
                <w:color w:val="000000"/>
                <w:sz w:val="22"/>
                <w:szCs w:val="22"/>
                <w:lang w:val="fr-FR" w:eastAsia="fr-FR"/>
              </w:rPr>
              <w:t>0.0381</w:t>
            </w:r>
          </w:p>
        </w:tc>
        <w:tc>
          <w:tcPr>
            <w:tcW w:w="3713" w:type="dxa"/>
            <w:tcBorders>
              <w:top w:val="single" w:sz="4" w:space="0" w:color="00000A"/>
              <w:bottom w:val="single" w:sz="4" w:space="0" w:color="00000A"/>
              <w:right w:val="single" w:sz="4" w:space="0" w:color="00000A"/>
            </w:tcBorders>
            <w:shd w:val="clear" w:color="auto" w:fill="auto"/>
            <w:vAlign w:val="bottom"/>
          </w:tcPr>
          <w:p w14:paraId="258460BF"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p>
        </w:tc>
      </w:tr>
      <w:tr w:rsidR="00257364" w:rsidRPr="002F2E76" w14:paraId="06C48C58"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6DF21A03"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between groups</w:t>
            </w:r>
          </w:p>
        </w:tc>
        <w:tc>
          <w:tcPr>
            <w:tcW w:w="2519" w:type="dxa"/>
            <w:tcBorders>
              <w:top w:val="single" w:sz="4" w:space="0" w:color="00000A"/>
              <w:bottom w:val="single" w:sz="4" w:space="0" w:color="00000A"/>
              <w:right w:val="single" w:sz="4" w:space="0" w:color="00000A"/>
            </w:tcBorders>
            <w:shd w:val="clear" w:color="auto" w:fill="auto"/>
            <w:vAlign w:val="bottom"/>
          </w:tcPr>
          <w:p w14:paraId="7BDCD062"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eastAsia="Times New Roman" w:hAnsi="Times New Roman" w:cs="Times New Roman"/>
                <w:color w:val="000000"/>
                <w:sz w:val="22"/>
                <w:szCs w:val="22"/>
                <w:lang w:val="fr-FR" w:eastAsia="fr-FR"/>
              </w:rPr>
              <w:t>0.1414</w:t>
            </w:r>
          </w:p>
        </w:tc>
        <w:tc>
          <w:tcPr>
            <w:tcW w:w="3713" w:type="dxa"/>
            <w:tcBorders>
              <w:top w:val="single" w:sz="4" w:space="0" w:color="00000A"/>
              <w:bottom w:val="single" w:sz="4" w:space="0" w:color="00000A"/>
              <w:right w:val="single" w:sz="4" w:space="0" w:color="00000A"/>
            </w:tcBorders>
            <w:shd w:val="clear" w:color="auto" w:fill="auto"/>
            <w:vAlign w:val="bottom"/>
          </w:tcPr>
          <w:p w14:paraId="61334400"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p>
        </w:tc>
      </w:tr>
      <w:tr w:rsidR="00257364" w:rsidRPr="002F2E76" w14:paraId="05ACC8D9" w14:textId="77777777" w:rsidTr="00257364">
        <w:trPr>
          <w:trHeight w:val="300"/>
        </w:trPr>
        <w:tc>
          <w:tcPr>
            <w:tcW w:w="36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D48C55D" w14:textId="77777777" w:rsidR="00257364" w:rsidRPr="00AF403E" w:rsidRDefault="00257364" w:rsidP="00257364">
            <w:pPr>
              <w:keepNext/>
              <w:keepLines/>
              <w:spacing w:after="120"/>
              <w:jc w:val="both"/>
              <w:rPr>
                <w:rFonts w:ascii="Times New Roman" w:eastAsia="Times New Roman" w:hAnsi="Times New Roman" w:cs="Times New Roman"/>
                <w:color w:val="000000"/>
                <w:sz w:val="22"/>
                <w:szCs w:val="22"/>
                <w:lang w:val="en-US" w:eastAsia="fr-FR"/>
              </w:rPr>
            </w:pPr>
            <w:r w:rsidRPr="00AF403E">
              <w:rPr>
                <w:rFonts w:ascii="Times New Roman" w:eastAsia="Times New Roman" w:hAnsi="Times New Roman" w:cs="Times New Roman"/>
                <w:i/>
                <w:color w:val="000000"/>
                <w:sz w:val="22"/>
                <w:szCs w:val="22"/>
                <w:lang w:val="en-US" w:eastAsia="fr-FR"/>
              </w:rPr>
              <w:t>R</w:t>
            </w:r>
            <w:r w:rsidRPr="00AF403E">
              <w:rPr>
                <w:rFonts w:ascii="Times New Roman" w:eastAsia="Times New Roman" w:hAnsi="Times New Roman" w:cs="Times New Roman"/>
                <w:i/>
                <w:color w:val="000000"/>
                <w:sz w:val="22"/>
                <w:szCs w:val="22"/>
                <w:vertAlign w:val="superscript"/>
                <w:lang w:val="en-US" w:eastAsia="fr-FR"/>
              </w:rPr>
              <w:t>2</w:t>
            </w:r>
            <w:r w:rsidRPr="00AF403E">
              <w:rPr>
                <w:rFonts w:ascii="Times New Roman" w:eastAsia="Times New Roman" w:hAnsi="Times New Roman" w:cs="Times New Roman"/>
                <w:color w:val="000000"/>
                <w:sz w:val="22"/>
                <w:szCs w:val="22"/>
                <w:lang w:val="en-US" w:eastAsia="fr-FR"/>
              </w:rPr>
              <w:t xml:space="preserve"> overall</w:t>
            </w:r>
          </w:p>
        </w:tc>
        <w:tc>
          <w:tcPr>
            <w:tcW w:w="2519" w:type="dxa"/>
            <w:tcBorders>
              <w:top w:val="single" w:sz="4" w:space="0" w:color="00000A"/>
              <w:bottom w:val="single" w:sz="4" w:space="0" w:color="00000A"/>
              <w:right w:val="single" w:sz="4" w:space="0" w:color="00000A"/>
            </w:tcBorders>
            <w:shd w:val="clear" w:color="auto" w:fill="auto"/>
            <w:vAlign w:val="bottom"/>
          </w:tcPr>
          <w:p w14:paraId="2BC85FDF"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r w:rsidRPr="002F2E76">
              <w:rPr>
                <w:rFonts w:ascii="Times New Roman" w:eastAsia="Times New Roman" w:hAnsi="Times New Roman" w:cs="Times New Roman"/>
                <w:color w:val="000000"/>
                <w:sz w:val="22"/>
                <w:szCs w:val="22"/>
                <w:lang w:val="fr-FR" w:eastAsia="fr-FR"/>
              </w:rPr>
              <w:t>0.1120</w:t>
            </w:r>
          </w:p>
        </w:tc>
        <w:tc>
          <w:tcPr>
            <w:tcW w:w="3713" w:type="dxa"/>
            <w:tcBorders>
              <w:top w:val="single" w:sz="4" w:space="0" w:color="00000A"/>
              <w:bottom w:val="single" w:sz="4" w:space="0" w:color="00000A"/>
              <w:right w:val="single" w:sz="4" w:space="0" w:color="00000A"/>
            </w:tcBorders>
            <w:shd w:val="clear" w:color="auto" w:fill="auto"/>
            <w:vAlign w:val="bottom"/>
          </w:tcPr>
          <w:p w14:paraId="4112B4BF" w14:textId="77777777" w:rsidR="00257364" w:rsidRPr="002F2E76" w:rsidRDefault="00257364" w:rsidP="00257364">
            <w:pPr>
              <w:keepNext/>
              <w:keepLines/>
              <w:spacing w:after="120"/>
              <w:ind w:firstLine="720"/>
              <w:jc w:val="both"/>
              <w:rPr>
                <w:rFonts w:ascii="Times New Roman" w:eastAsia="Times New Roman" w:hAnsi="Times New Roman" w:cs="Times New Roman"/>
                <w:color w:val="000000"/>
                <w:sz w:val="22"/>
                <w:szCs w:val="22"/>
                <w:lang w:val="fr-FR" w:eastAsia="fr-FR"/>
              </w:rPr>
            </w:pPr>
          </w:p>
        </w:tc>
      </w:tr>
    </w:tbl>
    <w:p w14:paraId="50A1EEEB" w14:textId="3252A346" w:rsidR="00257364" w:rsidRPr="002F2E76" w:rsidRDefault="00257364" w:rsidP="00257364">
      <w:pPr>
        <w:spacing w:after="120"/>
        <w:jc w:val="both"/>
        <w:rPr>
          <w:rFonts w:ascii="Times New Roman" w:hAnsi="Times New Roman" w:cs="Times New Roman"/>
          <w:sz w:val="22"/>
          <w:szCs w:val="22"/>
        </w:rPr>
      </w:pPr>
      <w:r w:rsidRPr="002F2E76">
        <w:rPr>
          <w:rFonts w:ascii="Times New Roman" w:hAnsi="Times New Roman" w:cs="Times New Roman"/>
          <w:sz w:val="22"/>
          <w:szCs w:val="22"/>
        </w:rPr>
        <w:t>Note: Each respondent is entered into the dataset three times, once for each electoral system</w:t>
      </w:r>
    </w:p>
    <w:p w14:paraId="6F578F26" w14:textId="274E8F8B" w:rsidR="00257364" w:rsidRPr="002F2E76" w:rsidRDefault="00257364" w:rsidP="00257364">
      <w:pPr>
        <w:spacing w:after="120"/>
        <w:ind w:firstLine="720"/>
        <w:jc w:val="both"/>
        <w:rPr>
          <w:rFonts w:ascii="Times New Roman" w:hAnsi="Times New Roman" w:cs="Times New Roman"/>
          <w:sz w:val="22"/>
          <w:szCs w:val="22"/>
        </w:rPr>
      </w:pPr>
      <w:r w:rsidRPr="002F2E76">
        <w:rPr>
          <w:rFonts w:ascii="Times New Roman" w:hAnsi="Times New Roman" w:cs="Times New Roman"/>
          <w:sz w:val="22"/>
          <w:szCs w:val="22"/>
        </w:rPr>
        <w:t xml:space="preserve">* </w:t>
      </w:r>
      <w:proofErr w:type="gramStart"/>
      <w:r w:rsidRPr="00AF403E">
        <w:rPr>
          <w:rFonts w:ascii="Times New Roman" w:hAnsi="Times New Roman" w:cs="Times New Roman"/>
          <w:i/>
          <w:sz w:val="22"/>
          <w:szCs w:val="22"/>
        </w:rPr>
        <w:t>p</w:t>
      </w:r>
      <w:proofErr w:type="gramEnd"/>
      <w:r w:rsidRPr="002F2E76">
        <w:rPr>
          <w:rFonts w:ascii="Times New Roman" w:hAnsi="Times New Roman" w:cs="Times New Roman"/>
          <w:sz w:val="22"/>
          <w:szCs w:val="22"/>
        </w:rPr>
        <w:t xml:space="preserve"> &lt; 0.1, ** </w:t>
      </w:r>
      <w:r w:rsidRPr="00AF403E">
        <w:rPr>
          <w:rFonts w:ascii="Times New Roman" w:hAnsi="Times New Roman" w:cs="Times New Roman"/>
          <w:i/>
          <w:sz w:val="22"/>
          <w:szCs w:val="22"/>
        </w:rPr>
        <w:t>p</w:t>
      </w:r>
      <w:r w:rsidRPr="002F2E76">
        <w:rPr>
          <w:rFonts w:ascii="Times New Roman" w:hAnsi="Times New Roman" w:cs="Times New Roman"/>
          <w:sz w:val="22"/>
          <w:szCs w:val="22"/>
        </w:rPr>
        <w:t xml:space="preserve"> &lt; 0.05,</w:t>
      </w:r>
      <w:r>
        <w:rPr>
          <w:rFonts w:ascii="Times New Roman" w:hAnsi="Times New Roman" w:cs="Times New Roman"/>
          <w:sz w:val="22"/>
          <w:szCs w:val="22"/>
        </w:rPr>
        <w:t xml:space="preserve"> *** </w:t>
      </w:r>
      <w:r w:rsidRPr="00AF403E">
        <w:rPr>
          <w:rFonts w:ascii="Times New Roman" w:hAnsi="Times New Roman" w:cs="Times New Roman"/>
          <w:i/>
          <w:sz w:val="22"/>
          <w:szCs w:val="22"/>
        </w:rPr>
        <w:t>p</w:t>
      </w:r>
      <w:r w:rsidRPr="002F2E76">
        <w:rPr>
          <w:rFonts w:ascii="Times New Roman" w:hAnsi="Times New Roman" w:cs="Times New Roman"/>
          <w:sz w:val="22"/>
          <w:szCs w:val="22"/>
        </w:rPr>
        <w:t xml:space="preserve"> &lt; 0.01 (two-tailed)</w:t>
      </w:r>
    </w:p>
    <w:p w14:paraId="0D1BA695" w14:textId="77777777" w:rsidR="00257364" w:rsidRPr="002F2E76" w:rsidRDefault="00257364" w:rsidP="00257364">
      <w:pPr>
        <w:spacing w:after="120"/>
        <w:jc w:val="both"/>
        <w:rPr>
          <w:rFonts w:ascii="Times New Roman" w:hAnsi="Times New Roman" w:cs="Times New Roman"/>
          <w:sz w:val="22"/>
          <w:szCs w:val="22"/>
        </w:rPr>
      </w:pPr>
    </w:p>
    <w:p w14:paraId="78D26CAE" w14:textId="77777777" w:rsidR="000863C4" w:rsidRDefault="000863C4"/>
    <w:sectPr w:rsidR="000863C4" w:rsidSect="000E1D98">
      <w:headerReference w:type="default" r:id="rId9"/>
      <w:pgSz w:w="12644" w:h="16838"/>
      <w:pgMar w:top="1440" w:right="1440" w:bottom="1440" w:left="1440" w:header="0" w:footer="708" w:gutter="0"/>
      <w:cols w:space="720"/>
      <w:formProt w:val="0"/>
      <w:titlePg/>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18C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EA14" w14:textId="77777777" w:rsidR="004C1D16" w:rsidRDefault="004C1D16" w:rsidP="00257364">
      <w:r>
        <w:separator/>
      </w:r>
    </w:p>
  </w:endnote>
  <w:endnote w:type="continuationSeparator" w:id="0">
    <w:p w14:paraId="6A0B9504" w14:textId="77777777" w:rsidR="004C1D16" w:rsidRDefault="004C1D16" w:rsidP="0025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de">
    <w:altName w:val="Times New Roman"/>
    <w:charset w:val="01"/>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4F44" w14:textId="77777777" w:rsidR="004C1D16" w:rsidRDefault="004C1D16" w:rsidP="00257364">
      <w:r>
        <w:separator/>
      </w:r>
    </w:p>
  </w:footnote>
  <w:footnote w:type="continuationSeparator" w:id="0">
    <w:p w14:paraId="0357363A" w14:textId="77777777" w:rsidR="004C1D16" w:rsidRDefault="004C1D16" w:rsidP="00257364">
      <w:r>
        <w:continuationSeparator/>
      </w:r>
    </w:p>
  </w:footnote>
  <w:footnote w:id="1">
    <w:p w14:paraId="599BD625" w14:textId="07431075" w:rsidR="001B6BBA" w:rsidRPr="00E41D22" w:rsidRDefault="001B6BBA" w:rsidP="00257364">
      <w:pPr>
        <w:pStyle w:val="FootnoteText"/>
      </w:pPr>
      <w:r w:rsidRPr="00733BC3">
        <w:rPr>
          <w:rStyle w:val="FootnoteReference"/>
          <w:rFonts w:ascii="Times New Roman" w:hAnsi="Times New Roman" w:cs="Times New Roman"/>
          <w:vertAlign w:val="baseline"/>
          <w:rPrChange w:id="104" w:author="Jennifer Wheeling" w:date="2016-11-30T11:50:00Z">
            <w:rPr>
              <w:rStyle w:val="FootnoteReference"/>
              <w:vertAlign w:val="baseline"/>
            </w:rPr>
          </w:rPrChange>
        </w:rPr>
        <w:footnoteRef/>
      </w:r>
      <w:ins w:id="105" w:author="Jennifer Wheeling" w:date="2016-11-30T11:50:00Z">
        <w:r>
          <w:t>.</w:t>
        </w:r>
      </w:ins>
      <w:r>
        <w:t xml:space="preserve"> </w:t>
      </w:r>
      <w:r>
        <w:rPr>
          <w:rFonts w:ascii="Times New Roman" w:hAnsi="Times New Roman" w:cs="Times New Roman"/>
        </w:rPr>
        <w:t>Note that men, when given the chance under open list or panachage rules, are not choosing to engage in same-gender voting to increase the proportion of men for whom they vote.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413C" w14:textId="77777777" w:rsidR="001B6BBA" w:rsidRPr="000E1D98" w:rsidRDefault="001B6BBA" w:rsidP="000E1D98">
    <w:pPr>
      <w:pStyle w:val="Header"/>
      <w:jc w:val="right"/>
      <w:rPr>
        <w:rFonts w:ascii="Times New Roman" w:hAnsi="Times New Roman" w:cs="Times New Roman"/>
        <w:sz w:val="22"/>
        <w:szCs w:val="22"/>
      </w:rPr>
    </w:pPr>
    <w:r>
      <w:rPr>
        <w:rFonts w:ascii="Times New Roman" w:hAnsi="Times New Roman" w:cs="Times New Roman"/>
        <w:sz w:val="22"/>
        <w:szCs w:val="22"/>
      </w:rPr>
      <w:t>Online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F02"/>
    <w:multiLevelType w:val="multilevel"/>
    <w:tmpl w:val="C640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14EE8"/>
    <w:multiLevelType w:val="hybridMultilevel"/>
    <w:tmpl w:val="E48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E2230"/>
    <w:multiLevelType w:val="multilevel"/>
    <w:tmpl w:val="62E6A9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A8E0836"/>
    <w:multiLevelType w:val="multilevel"/>
    <w:tmpl w:val="4560C02E"/>
    <w:lvl w:ilvl="0">
      <w:start w:val="1"/>
      <w:numFmt w:val="bullet"/>
      <w:lvlText w:val=""/>
      <w:lvlJc w:val="left"/>
      <w:pPr>
        <w:ind w:left="663" w:hanging="360"/>
      </w:pPr>
      <w:rPr>
        <w:rFonts w:ascii="Symbol" w:hAnsi="Symbol" w:cs="Symbol" w:hint="default"/>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cs="Wingdings" w:hint="default"/>
      </w:rPr>
    </w:lvl>
    <w:lvl w:ilvl="3">
      <w:start w:val="1"/>
      <w:numFmt w:val="bullet"/>
      <w:lvlText w:val=""/>
      <w:lvlJc w:val="left"/>
      <w:pPr>
        <w:ind w:left="2823" w:hanging="360"/>
      </w:pPr>
      <w:rPr>
        <w:rFonts w:ascii="Symbol" w:hAnsi="Symbol" w:cs="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cs="Wingdings" w:hint="default"/>
      </w:rPr>
    </w:lvl>
    <w:lvl w:ilvl="6">
      <w:start w:val="1"/>
      <w:numFmt w:val="bullet"/>
      <w:lvlText w:val=""/>
      <w:lvlJc w:val="left"/>
      <w:pPr>
        <w:ind w:left="4983" w:hanging="360"/>
      </w:pPr>
      <w:rPr>
        <w:rFonts w:ascii="Symbol" w:hAnsi="Symbol" w:cs="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cs="Wingdings" w:hint="default"/>
      </w:rPr>
    </w:lvl>
  </w:abstractNum>
  <w:abstractNum w:abstractNumId="4">
    <w:nsid w:val="6B03168A"/>
    <w:multiLevelType w:val="multilevel"/>
    <w:tmpl w:val="D6B20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B Stephenson">
    <w15:presenceInfo w15:providerId="None" w15:userId="Laura B Stephenson"/>
  </w15:person>
  <w15:person w15:author="Sona Golder">
    <w15:presenceInfo w15:providerId="None" w15:userId="Sona Go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64"/>
    <w:rsid w:val="000078C1"/>
    <w:rsid w:val="000863C4"/>
    <w:rsid w:val="000A0B03"/>
    <w:rsid w:val="000C0F2C"/>
    <w:rsid w:val="000E1D98"/>
    <w:rsid w:val="001478B8"/>
    <w:rsid w:val="001B6BBA"/>
    <w:rsid w:val="00257364"/>
    <w:rsid w:val="002A733C"/>
    <w:rsid w:val="002E0E99"/>
    <w:rsid w:val="003B17E8"/>
    <w:rsid w:val="003B24D9"/>
    <w:rsid w:val="003E66CE"/>
    <w:rsid w:val="003F6BC2"/>
    <w:rsid w:val="004B391C"/>
    <w:rsid w:val="004C1D16"/>
    <w:rsid w:val="005515F0"/>
    <w:rsid w:val="005F53DA"/>
    <w:rsid w:val="00675F29"/>
    <w:rsid w:val="00683B0B"/>
    <w:rsid w:val="006B532A"/>
    <w:rsid w:val="0070495C"/>
    <w:rsid w:val="00733BC3"/>
    <w:rsid w:val="008416A4"/>
    <w:rsid w:val="008A6BA6"/>
    <w:rsid w:val="008D3A3F"/>
    <w:rsid w:val="008E30FA"/>
    <w:rsid w:val="0093184C"/>
    <w:rsid w:val="00974798"/>
    <w:rsid w:val="009839F6"/>
    <w:rsid w:val="009B0EFF"/>
    <w:rsid w:val="009D3BB2"/>
    <w:rsid w:val="00A54C88"/>
    <w:rsid w:val="00A66CE3"/>
    <w:rsid w:val="00A73F78"/>
    <w:rsid w:val="00AF5815"/>
    <w:rsid w:val="00B03094"/>
    <w:rsid w:val="00B71E07"/>
    <w:rsid w:val="00BB1550"/>
    <w:rsid w:val="00BD3B31"/>
    <w:rsid w:val="00C63D17"/>
    <w:rsid w:val="00C91885"/>
    <w:rsid w:val="00CB2286"/>
    <w:rsid w:val="00CB398F"/>
    <w:rsid w:val="00D26D38"/>
    <w:rsid w:val="00DC1F70"/>
    <w:rsid w:val="00DC35EA"/>
    <w:rsid w:val="00EB1AAB"/>
    <w:rsid w:val="00EC21F5"/>
    <w:rsid w:val="00F04E52"/>
    <w:rsid w:val="00F0711B"/>
    <w:rsid w:val="00F35170"/>
    <w:rsid w:val="00F8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1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Address"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64"/>
    <w:pPr>
      <w:suppressAutoHyphens/>
      <w:spacing w:after="0" w:line="240" w:lineRule="auto"/>
    </w:pPr>
    <w:rPr>
      <w:rFonts w:eastAsiaTheme="minorEastAsia"/>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berschrift"/>
    <w:rsid w:val="00257364"/>
  </w:style>
  <w:style w:type="paragraph" w:customStyle="1" w:styleId="berschrift">
    <w:name w:val="Überschrift"/>
    <w:basedOn w:val="Normal"/>
    <w:next w:val="Textkrper"/>
    <w:qFormat/>
    <w:rsid w:val="00257364"/>
    <w:pPr>
      <w:keepNext/>
      <w:spacing w:before="240" w:after="120"/>
    </w:pPr>
    <w:rPr>
      <w:rFonts w:ascii="Georgia" w:eastAsia="Microsoft YaHei" w:hAnsi="Georgia" w:cs="Mangal"/>
      <w:sz w:val="28"/>
      <w:szCs w:val="28"/>
    </w:rPr>
  </w:style>
  <w:style w:type="paragraph" w:customStyle="1" w:styleId="Textkrper">
    <w:name w:val="Textkörper"/>
    <w:basedOn w:val="Normal"/>
    <w:rsid w:val="00257364"/>
    <w:pPr>
      <w:spacing w:after="140" w:line="288" w:lineRule="auto"/>
    </w:pPr>
  </w:style>
  <w:style w:type="paragraph" w:customStyle="1" w:styleId="berschrift2">
    <w:name w:val="Überschrift 2"/>
    <w:basedOn w:val="berschrift"/>
    <w:rsid w:val="00257364"/>
  </w:style>
  <w:style w:type="paragraph" w:customStyle="1" w:styleId="berschrift3">
    <w:name w:val="Überschrift 3"/>
    <w:basedOn w:val="berschrift"/>
    <w:rsid w:val="00257364"/>
  </w:style>
  <w:style w:type="character" w:customStyle="1" w:styleId="FootnoteTextChar">
    <w:name w:val="Footnote Text Char"/>
    <w:basedOn w:val="DefaultParagraphFont"/>
    <w:link w:val="FootnoteText"/>
    <w:uiPriority w:val="99"/>
    <w:qFormat/>
    <w:rsid w:val="00257364"/>
  </w:style>
  <w:style w:type="paragraph" w:styleId="FootnoteText">
    <w:name w:val="footnote text"/>
    <w:basedOn w:val="Normal"/>
    <w:link w:val="FootnoteTextChar"/>
    <w:uiPriority w:val="99"/>
    <w:unhideWhenUsed/>
    <w:qFormat/>
    <w:rsid w:val="00257364"/>
    <w:rPr>
      <w:rFonts w:eastAsiaTheme="minorHAnsi"/>
      <w:sz w:val="22"/>
      <w:szCs w:val="22"/>
      <w:lang w:val="en-US" w:eastAsia="en-US"/>
    </w:rPr>
  </w:style>
  <w:style w:type="character" w:styleId="FootnoteReference">
    <w:name w:val="footnote reference"/>
    <w:basedOn w:val="DefaultParagraphFont"/>
    <w:uiPriority w:val="99"/>
    <w:unhideWhenUsed/>
    <w:qFormat/>
    <w:rsid w:val="00257364"/>
    <w:rPr>
      <w:vertAlign w:val="superscript"/>
    </w:rPr>
  </w:style>
  <w:style w:type="character" w:customStyle="1" w:styleId="CommentTextChar">
    <w:name w:val="Comment Text Char"/>
    <w:basedOn w:val="DefaultParagraphFont"/>
    <w:link w:val="CommentText"/>
    <w:uiPriority w:val="99"/>
    <w:semiHidden/>
    <w:qFormat/>
    <w:rsid w:val="00257364"/>
  </w:style>
  <w:style w:type="paragraph" w:styleId="CommentText">
    <w:name w:val="annotation text"/>
    <w:basedOn w:val="Normal"/>
    <w:link w:val="CommentTextChar"/>
    <w:uiPriority w:val="99"/>
    <w:semiHidden/>
    <w:unhideWhenUsed/>
    <w:qFormat/>
    <w:rsid w:val="00257364"/>
    <w:rPr>
      <w:rFonts w:eastAsiaTheme="minorHAnsi"/>
      <w:sz w:val="22"/>
      <w:szCs w:val="22"/>
      <w:lang w:val="en-US" w:eastAsia="en-US"/>
    </w:rPr>
  </w:style>
  <w:style w:type="character" w:customStyle="1" w:styleId="CommentSubjectChar">
    <w:name w:val="Comment Subject Char"/>
    <w:basedOn w:val="CommentTextChar"/>
    <w:link w:val="CommentSubject"/>
    <w:uiPriority w:val="99"/>
    <w:semiHidden/>
    <w:qFormat/>
    <w:rsid w:val="00257364"/>
    <w:rPr>
      <w:b/>
      <w:bCs/>
      <w:sz w:val="20"/>
      <w:szCs w:val="20"/>
    </w:rPr>
  </w:style>
  <w:style w:type="paragraph" w:styleId="CommentSubject">
    <w:name w:val="annotation subject"/>
    <w:basedOn w:val="CommentText"/>
    <w:link w:val="CommentSubjectChar"/>
    <w:uiPriority w:val="99"/>
    <w:semiHidden/>
    <w:unhideWhenUsed/>
    <w:qFormat/>
    <w:rsid w:val="00257364"/>
    <w:rPr>
      <w:b/>
      <w:bCs/>
      <w:sz w:val="20"/>
      <w:szCs w:val="20"/>
    </w:rPr>
  </w:style>
  <w:style w:type="character" w:customStyle="1" w:styleId="BalloonTextChar">
    <w:name w:val="Balloon Text Char"/>
    <w:basedOn w:val="DefaultParagraphFont"/>
    <w:link w:val="BalloonText"/>
    <w:uiPriority w:val="99"/>
    <w:semiHidden/>
    <w:qFormat/>
    <w:rsid w:val="00257364"/>
    <w:rPr>
      <w:rFonts w:ascii="Lucida Grande" w:hAnsi="Lucida Grande" w:cs="Lucida Grande"/>
      <w:sz w:val="18"/>
      <w:szCs w:val="18"/>
    </w:rPr>
  </w:style>
  <w:style w:type="paragraph" w:styleId="BalloonText">
    <w:name w:val="Balloon Text"/>
    <w:basedOn w:val="Normal"/>
    <w:link w:val="BalloonTextChar"/>
    <w:uiPriority w:val="99"/>
    <w:semiHidden/>
    <w:unhideWhenUsed/>
    <w:qFormat/>
    <w:rsid w:val="00257364"/>
    <w:rPr>
      <w:rFonts w:ascii="Lucida Grande" w:eastAsiaTheme="minorHAnsi" w:hAnsi="Lucida Grande" w:cs="Lucida Grande"/>
      <w:sz w:val="18"/>
      <w:szCs w:val="18"/>
      <w:lang w:val="en-US" w:eastAsia="en-US"/>
    </w:rPr>
  </w:style>
  <w:style w:type="character" w:customStyle="1" w:styleId="Funotenzeichen">
    <w:name w:val="Fußnotenzeichen"/>
    <w:qFormat/>
    <w:rsid w:val="00257364"/>
  </w:style>
  <w:style w:type="character" w:customStyle="1" w:styleId="cit-title">
    <w:name w:val="cit-title"/>
    <w:basedOn w:val="DefaultParagraphFont"/>
    <w:qFormat/>
    <w:rsid w:val="00257364"/>
  </w:style>
  <w:style w:type="character" w:customStyle="1" w:styleId="site-title">
    <w:name w:val="site-title"/>
    <w:basedOn w:val="DefaultParagraphFont"/>
    <w:qFormat/>
    <w:rsid w:val="00257364"/>
  </w:style>
  <w:style w:type="character" w:customStyle="1" w:styleId="apple-converted-space">
    <w:name w:val="apple-converted-space"/>
    <w:basedOn w:val="DefaultParagraphFont"/>
    <w:qFormat/>
    <w:rsid w:val="00257364"/>
  </w:style>
  <w:style w:type="character" w:customStyle="1" w:styleId="cit-print-date">
    <w:name w:val="cit-print-date"/>
    <w:basedOn w:val="DefaultParagraphFont"/>
    <w:qFormat/>
    <w:rsid w:val="00257364"/>
  </w:style>
  <w:style w:type="character" w:customStyle="1" w:styleId="cit-vol">
    <w:name w:val="cit-vol"/>
    <w:basedOn w:val="DefaultParagraphFont"/>
    <w:qFormat/>
    <w:rsid w:val="00257364"/>
  </w:style>
  <w:style w:type="character" w:customStyle="1" w:styleId="cit-sep">
    <w:name w:val="cit-sep"/>
    <w:basedOn w:val="DefaultParagraphFont"/>
    <w:qFormat/>
    <w:rsid w:val="00257364"/>
  </w:style>
  <w:style w:type="character" w:customStyle="1" w:styleId="cit-first-page">
    <w:name w:val="cit-first-page"/>
    <w:basedOn w:val="DefaultParagraphFont"/>
    <w:qFormat/>
    <w:rsid w:val="00257364"/>
  </w:style>
  <w:style w:type="character" w:customStyle="1" w:styleId="cit-last-page">
    <w:name w:val="cit-last-page"/>
    <w:basedOn w:val="DefaultParagraphFont"/>
    <w:qFormat/>
    <w:rsid w:val="00257364"/>
  </w:style>
  <w:style w:type="character" w:customStyle="1" w:styleId="cit-ahead-of-print-date">
    <w:name w:val="cit-ahead-of-print-date"/>
    <w:basedOn w:val="DefaultParagraphFont"/>
    <w:qFormat/>
    <w:rsid w:val="00257364"/>
  </w:style>
  <w:style w:type="character" w:customStyle="1" w:styleId="name">
    <w:name w:val="name"/>
    <w:basedOn w:val="DefaultParagraphFont"/>
    <w:qFormat/>
    <w:rsid w:val="00257364"/>
  </w:style>
  <w:style w:type="character" w:customStyle="1" w:styleId="Internetlink">
    <w:name w:val="Internetlink"/>
    <w:basedOn w:val="DefaultParagraphFont"/>
    <w:uiPriority w:val="99"/>
    <w:unhideWhenUsed/>
    <w:rsid w:val="00257364"/>
    <w:rPr>
      <w:color w:val="0000FF"/>
      <w:u w:val="single"/>
    </w:rPr>
  </w:style>
  <w:style w:type="character" w:customStyle="1" w:styleId="HTMLAddressChar">
    <w:name w:val="HTML Address Char"/>
    <w:basedOn w:val="DefaultParagraphFont"/>
    <w:link w:val="HTMLAddress"/>
    <w:uiPriority w:val="99"/>
    <w:semiHidden/>
    <w:qFormat/>
    <w:rsid w:val="00257364"/>
    <w:rPr>
      <w:rFonts w:ascii="Times New Roman" w:eastAsia="Times New Roman" w:hAnsi="Times New Roman" w:cs="Times New Roman"/>
      <w:i/>
      <w:iCs/>
      <w:lang w:val="fr-FR" w:eastAsia="fr-FR"/>
    </w:rPr>
  </w:style>
  <w:style w:type="paragraph" w:styleId="HTMLAddress">
    <w:name w:val="HTML Address"/>
    <w:basedOn w:val="Normal"/>
    <w:link w:val="HTMLAddressChar"/>
    <w:uiPriority w:val="99"/>
    <w:semiHidden/>
    <w:unhideWhenUsed/>
    <w:qFormat/>
    <w:rsid w:val="00257364"/>
    <w:rPr>
      <w:rFonts w:ascii="Times New Roman" w:eastAsia="Times New Roman" w:hAnsi="Times New Roman" w:cs="Times New Roman"/>
      <w:i/>
      <w:iCs/>
      <w:sz w:val="22"/>
      <w:szCs w:val="22"/>
      <w:lang w:val="fr-FR" w:eastAsia="fr-FR"/>
    </w:rPr>
  </w:style>
  <w:style w:type="character" w:customStyle="1" w:styleId="Betont">
    <w:name w:val="Betont"/>
    <w:basedOn w:val="DefaultParagraphFont"/>
    <w:uiPriority w:val="20"/>
    <w:qFormat/>
    <w:rsid w:val="00257364"/>
    <w:rPr>
      <w:i/>
      <w:iCs/>
    </w:rPr>
  </w:style>
  <w:style w:type="character" w:customStyle="1" w:styleId="field-content">
    <w:name w:val="field-content"/>
    <w:basedOn w:val="DefaultParagraphFont"/>
    <w:qFormat/>
    <w:rsid w:val="00257364"/>
  </w:style>
  <w:style w:type="character" w:customStyle="1" w:styleId="slug-pub-date3">
    <w:name w:val="slug-pub-date3"/>
    <w:basedOn w:val="DefaultParagraphFont"/>
    <w:qFormat/>
    <w:rsid w:val="00257364"/>
    <w:rPr>
      <w:b/>
      <w:bCs/>
    </w:rPr>
  </w:style>
  <w:style w:type="character" w:customStyle="1" w:styleId="slug-vol">
    <w:name w:val="slug-vol"/>
    <w:basedOn w:val="DefaultParagraphFont"/>
    <w:qFormat/>
    <w:rsid w:val="00257364"/>
  </w:style>
  <w:style w:type="character" w:customStyle="1" w:styleId="slug-issue">
    <w:name w:val="slug-issue"/>
    <w:basedOn w:val="DefaultParagraphFont"/>
    <w:qFormat/>
    <w:rsid w:val="00257364"/>
  </w:style>
  <w:style w:type="character" w:customStyle="1" w:styleId="slug-pages3">
    <w:name w:val="slug-pages3"/>
    <w:basedOn w:val="DefaultParagraphFont"/>
    <w:qFormat/>
    <w:rsid w:val="00257364"/>
    <w:rPr>
      <w:b/>
      <w:bCs/>
    </w:rPr>
  </w:style>
  <w:style w:type="character" w:customStyle="1" w:styleId="HTMLPreformattedChar">
    <w:name w:val="HTML Preformatted Char"/>
    <w:basedOn w:val="DefaultParagraphFont"/>
    <w:link w:val="HTMLPreformatted"/>
    <w:uiPriority w:val="99"/>
    <w:semiHidden/>
    <w:qFormat/>
    <w:rsid w:val="00257364"/>
    <w:rPr>
      <w:rFonts w:ascii="Courier New" w:eastAsia="Times New Roman" w:hAnsi="Courier New" w:cs="Courier New"/>
      <w:sz w:val="20"/>
      <w:szCs w:val="20"/>
      <w:lang w:val="fr-FR" w:eastAsia="fr-FR"/>
    </w:rPr>
  </w:style>
  <w:style w:type="paragraph" w:styleId="HTMLPreformatted">
    <w:name w:val="HTML Preformatted"/>
    <w:basedOn w:val="Normal"/>
    <w:link w:val="HTMLPreformattedChar"/>
    <w:uiPriority w:val="99"/>
    <w:semiHidden/>
    <w:unhideWhenUsed/>
    <w:qFormat/>
    <w:rsid w:val="0025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En-tteCar">
    <w:name w:val="En-tête Car"/>
    <w:basedOn w:val="DefaultParagraphFont"/>
    <w:uiPriority w:val="99"/>
    <w:qFormat/>
    <w:rsid w:val="00257364"/>
  </w:style>
  <w:style w:type="character" w:customStyle="1" w:styleId="PieddepageCar">
    <w:name w:val="Pied de page Car"/>
    <w:basedOn w:val="DefaultParagraphFont"/>
    <w:link w:val="Fuzeile"/>
    <w:uiPriority w:val="99"/>
    <w:qFormat/>
    <w:rsid w:val="00257364"/>
  </w:style>
  <w:style w:type="paragraph" w:customStyle="1" w:styleId="Fuzeile">
    <w:name w:val="Fußzeile"/>
    <w:basedOn w:val="Normal"/>
    <w:link w:val="PieddepageCar"/>
    <w:uiPriority w:val="99"/>
    <w:unhideWhenUsed/>
    <w:rsid w:val="00257364"/>
    <w:pPr>
      <w:tabs>
        <w:tab w:val="center" w:pos="4536"/>
        <w:tab w:val="right" w:pos="9072"/>
      </w:tabs>
    </w:pPr>
    <w:rPr>
      <w:rFonts w:eastAsiaTheme="minorHAnsi"/>
      <w:sz w:val="22"/>
      <w:szCs w:val="22"/>
      <w:lang w:val="en-US" w:eastAsia="en-US"/>
    </w:rPr>
  </w:style>
  <w:style w:type="character" w:customStyle="1" w:styleId="ListLabel1">
    <w:name w:val="ListLabel 1"/>
    <w:qFormat/>
    <w:rsid w:val="00257364"/>
    <w:rPr>
      <w:rFonts w:eastAsia="MS Mincho"/>
      <w:i w:val="0"/>
    </w:rPr>
  </w:style>
  <w:style w:type="character" w:customStyle="1" w:styleId="ListLabel2">
    <w:name w:val="ListLabel 2"/>
    <w:qFormat/>
    <w:rsid w:val="00257364"/>
    <w:rPr>
      <w:rFonts w:cs="Courier New"/>
    </w:rPr>
  </w:style>
  <w:style w:type="character" w:customStyle="1" w:styleId="ListLabel3">
    <w:name w:val="ListLabel 3"/>
    <w:qFormat/>
    <w:rsid w:val="00257364"/>
    <w:rPr>
      <w:rFonts w:cs="Calibri"/>
    </w:rPr>
  </w:style>
  <w:style w:type="character" w:customStyle="1" w:styleId="ListLabel4">
    <w:name w:val="ListLabel 4"/>
    <w:qFormat/>
    <w:rsid w:val="00257364"/>
    <w:rPr>
      <w:rFonts w:cs="Symbol"/>
    </w:rPr>
  </w:style>
  <w:style w:type="character" w:customStyle="1" w:styleId="ListLabel5">
    <w:name w:val="ListLabel 5"/>
    <w:qFormat/>
    <w:rsid w:val="00257364"/>
    <w:rPr>
      <w:rFonts w:cs="Wingdings"/>
    </w:rPr>
  </w:style>
  <w:style w:type="character" w:customStyle="1" w:styleId="Funotenanker">
    <w:name w:val="Fußnotenanker"/>
    <w:rsid w:val="00257364"/>
    <w:rPr>
      <w:vertAlign w:val="superscript"/>
    </w:rPr>
  </w:style>
  <w:style w:type="character" w:customStyle="1" w:styleId="Endnotenanker">
    <w:name w:val="Endnotenanker"/>
    <w:rsid w:val="00257364"/>
    <w:rPr>
      <w:vertAlign w:val="superscript"/>
    </w:rPr>
  </w:style>
  <w:style w:type="character" w:customStyle="1" w:styleId="Endnotenzeichen">
    <w:name w:val="Endnotenzeichen"/>
    <w:qFormat/>
    <w:rsid w:val="00257364"/>
  </w:style>
  <w:style w:type="paragraph" w:customStyle="1" w:styleId="Liste1">
    <w:name w:val="Liste1"/>
    <w:basedOn w:val="Textkrper"/>
    <w:rsid w:val="00257364"/>
    <w:rPr>
      <w:rFonts w:ascii="Georgia" w:hAnsi="Georgia" w:cs="Mangal"/>
    </w:rPr>
  </w:style>
  <w:style w:type="paragraph" w:customStyle="1" w:styleId="Beschriftung">
    <w:name w:val="Beschriftung"/>
    <w:basedOn w:val="Normal"/>
    <w:rsid w:val="00257364"/>
    <w:pPr>
      <w:suppressLineNumbers/>
      <w:spacing w:before="120" w:after="120"/>
    </w:pPr>
    <w:rPr>
      <w:rFonts w:ascii="Georgia" w:hAnsi="Georgia" w:cs="Mangal"/>
      <w:i/>
      <w:iCs/>
    </w:rPr>
  </w:style>
  <w:style w:type="paragraph" w:customStyle="1" w:styleId="Verzeichnis">
    <w:name w:val="Verzeichnis"/>
    <w:basedOn w:val="Normal"/>
    <w:qFormat/>
    <w:rsid w:val="00257364"/>
    <w:pPr>
      <w:suppressLineNumbers/>
    </w:pPr>
    <w:rPr>
      <w:rFonts w:ascii="Georgia" w:hAnsi="Georgia" w:cs="Mangal"/>
    </w:rPr>
  </w:style>
  <w:style w:type="paragraph" w:styleId="ListParagraph">
    <w:name w:val="List Paragraph"/>
    <w:basedOn w:val="Normal"/>
    <w:uiPriority w:val="34"/>
    <w:qFormat/>
    <w:rsid w:val="00257364"/>
    <w:pPr>
      <w:ind w:left="720"/>
      <w:contextualSpacing/>
    </w:pPr>
  </w:style>
  <w:style w:type="character" w:customStyle="1" w:styleId="FootnoteTextChar1">
    <w:name w:val="Footnote Text Char1"/>
    <w:basedOn w:val="DefaultParagraphFont"/>
    <w:uiPriority w:val="99"/>
    <w:semiHidden/>
    <w:rsid w:val="00257364"/>
    <w:rPr>
      <w:rFonts w:eastAsiaTheme="minorEastAsia"/>
      <w:sz w:val="20"/>
      <w:szCs w:val="20"/>
      <w:lang w:val="en-CA" w:eastAsia="ja-JP"/>
    </w:rPr>
  </w:style>
  <w:style w:type="character" w:customStyle="1" w:styleId="CommentTextChar1">
    <w:name w:val="Comment Text Char1"/>
    <w:basedOn w:val="DefaultParagraphFont"/>
    <w:uiPriority w:val="99"/>
    <w:semiHidden/>
    <w:rsid w:val="00257364"/>
    <w:rPr>
      <w:rFonts w:eastAsiaTheme="minorEastAsia"/>
      <w:sz w:val="20"/>
      <w:szCs w:val="20"/>
      <w:lang w:val="en-CA" w:eastAsia="ja-JP"/>
    </w:rPr>
  </w:style>
  <w:style w:type="character" w:customStyle="1" w:styleId="CommentSubjectChar1">
    <w:name w:val="Comment Subject Char1"/>
    <w:basedOn w:val="CommentTextChar1"/>
    <w:uiPriority w:val="99"/>
    <w:semiHidden/>
    <w:rsid w:val="00257364"/>
    <w:rPr>
      <w:rFonts w:eastAsiaTheme="minorEastAsia"/>
      <w:b/>
      <w:bCs/>
      <w:sz w:val="20"/>
      <w:szCs w:val="20"/>
      <w:lang w:val="en-CA" w:eastAsia="ja-JP"/>
    </w:rPr>
  </w:style>
  <w:style w:type="character" w:customStyle="1" w:styleId="BalloonTextChar1">
    <w:name w:val="Balloon Text Char1"/>
    <w:basedOn w:val="DefaultParagraphFont"/>
    <w:uiPriority w:val="99"/>
    <w:semiHidden/>
    <w:rsid w:val="00257364"/>
    <w:rPr>
      <w:rFonts w:ascii="Segoe UI" w:eastAsiaTheme="minorEastAsia" w:hAnsi="Segoe UI" w:cs="Segoe UI"/>
      <w:sz w:val="18"/>
      <w:szCs w:val="18"/>
      <w:lang w:val="en-CA" w:eastAsia="ja-JP"/>
    </w:rPr>
  </w:style>
  <w:style w:type="character" w:customStyle="1" w:styleId="HTMLAddressChar1">
    <w:name w:val="HTML Address Char1"/>
    <w:basedOn w:val="DefaultParagraphFont"/>
    <w:uiPriority w:val="99"/>
    <w:semiHidden/>
    <w:rsid w:val="00257364"/>
    <w:rPr>
      <w:rFonts w:eastAsiaTheme="minorEastAsia"/>
      <w:i/>
      <w:iCs/>
      <w:sz w:val="24"/>
      <w:szCs w:val="24"/>
      <w:lang w:val="en-CA" w:eastAsia="ja-JP"/>
    </w:rPr>
  </w:style>
  <w:style w:type="paragraph" w:customStyle="1" w:styleId="Default">
    <w:name w:val="Default"/>
    <w:qFormat/>
    <w:rsid w:val="00257364"/>
    <w:pPr>
      <w:suppressAutoHyphens/>
      <w:spacing w:after="0" w:line="240" w:lineRule="auto"/>
    </w:pPr>
    <w:rPr>
      <w:rFonts w:ascii="Code" w:eastAsia="MS Mincho" w:hAnsi="Code" w:cs="Code"/>
      <w:color w:val="000000"/>
      <w:sz w:val="24"/>
      <w:szCs w:val="24"/>
      <w:lang w:val="en-CA" w:eastAsia="ja-JP"/>
    </w:rPr>
  </w:style>
  <w:style w:type="paragraph" w:styleId="NoSpacing">
    <w:name w:val="No Spacing"/>
    <w:basedOn w:val="Normal"/>
    <w:uiPriority w:val="1"/>
    <w:qFormat/>
    <w:rsid w:val="00257364"/>
    <w:pPr>
      <w:spacing w:line="276" w:lineRule="auto"/>
    </w:pPr>
    <w:rPr>
      <w:rFonts w:ascii="Times New Roman" w:eastAsia="Times New Roman" w:hAnsi="Times New Roman" w:cs="Times New Roman"/>
      <w:sz w:val="22"/>
      <w:szCs w:val="22"/>
    </w:rPr>
  </w:style>
  <w:style w:type="character" w:customStyle="1" w:styleId="HTMLPreformattedChar1">
    <w:name w:val="HTML Preformatted Char1"/>
    <w:basedOn w:val="DefaultParagraphFont"/>
    <w:uiPriority w:val="99"/>
    <w:semiHidden/>
    <w:rsid w:val="00257364"/>
    <w:rPr>
      <w:rFonts w:ascii="Consolas" w:eastAsiaTheme="minorEastAsia" w:hAnsi="Consolas" w:cs="Consolas"/>
      <w:sz w:val="20"/>
      <w:szCs w:val="20"/>
      <w:lang w:val="en-CA" w:eastAsia="ja-JP"/>
    </w:rPr>
  </w:style>
  <w:style w:type="paragraph" w:customStyle="1" w:styleId="Kopfzeile">
    <w:name w:val="Kopfzeile"/>
    <w:basedOn w:val="Normal"/>
    <w:uiPriority w:val="99"/>
    <w:unhideWhenUsed/>
    <w:rsid w:val="00257364"/>
    <w:pPr>
      <w:tabs>
        <w:tab w:val="center" w:pos="4536"/>
        <w:tab w:val="right" w:pos="9072"/>
      </w:tabs>
    </w:pPr>
  </w:style>
  <w:style w:type="paragraph" w:customStyle="1" w:styleId="Funote">
    <w:name w:val="Fußnote"/>
    <w:basedOn w:val="Normal"/>
    <w:rsid w:val="00257364"/>
  </w:style>
  <w:style w:type="paragraph" w:customStyle="1" w:styleId="Rahmeninhalt">
    <w:name w:val="Rahmeninhalt"/>
    <w:basedOn w:val="Normal"/>
    <w:qFormat/>
    <w:rsid w:val="00257364"/>
  </w:style>
  <w:style w:type="paragraph" w:customStyle="1" w:styleId="Quotations">
    <w:name w:val="Quotations"/>
    <w:basedOn w:val="Normal"/>
    <w:qFormat/>
    <w:rsid w:val="00257364"/>
  </w:style>
  <w:style w:type="paragraph" w:customStyle="1" w:styleId="Titel">
    <w:name w:val="Titel"/>
    <w:basedOn w:val="berschrift"/>
    <w:rsid w:val="00257364"/>
  </w:style>
  <w:style w:type="paragraph" w:customStyle="1" w:styleId="Untertitel">
    <w:name w:val="Untertitel"/>
    <w:basedOn w:val="berschrift"/>
    <w:rsid w:val="00257364"/>
  </w:style>
  <w:style w:type="table" w:styleId="TableGrid">
    <w:name w:val="Table Grid"/>
    <w:basedOn w:val="TableNormal"/>
    <w:uiPriority w:val="59"/>
    <w:rsid w:val="00257364"/>
    <w:pPr>
      <w:spacing w:after="0" w:line="240" w:lineRule="auto"/>
    </w:pPr>
    <w:rPr>
      <w:rFonts w:eastAsiaTheme="minorEastAsia"/>
      <w:sz w:val="24"/>
      <w:szCs w:val="24"/>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364"/>
    <w:rPr>
      <w:color w:val="0563C1" w:themeColor="hyperlink"/>
      <w:u w:val="single"/>
    </w:rPr>
  </w:style>
  <w:style w:type="paragraph" w:styleId="Header">
    <w:name w:val="header"/>
    <w:basedOn w:val="Normal"/>
    <w:link w:val="HeaderChar"/>
    <w:uiPriority w:val="99"/>
    <w:unhideWhenUsed/>
    <w:rsid w:val="00257364"/>
    <w:pPr>
      <w:tabs>
        <w:tab w:val="center" w:pos="4680"/>
        <w:tab w:val="right" w:pos="9360"/>
      </w:tabs>
    </w:pPr>
  </w:style>
  <w:style w:type="character" w:customStyle="1" w:styleId="HeaderChar">
    <w:name w:val="Header Char"/>
    <w:basedOn w:val="DefaultParagraphFont"/>
    <w:link w:val="Header"/>
    <w:uiPriority w:val="99"/>
    <w:rsid w:val="00257364"/>
    <w:rPr>
      <w:rFonts w:eastAsiaTheme="minorEastAsia"/>
      <w:sz w:val="24"/>
      <w:szCs w:val="24"/>
      <w:lang w:val="en-CA" w:eastAsia="ja-JP"/>
    </w:rPr>
  </w:style>
  <w:style w:type="paragraph" w:styleId="Footer">
    <w:name w:val="footer"/>
    <w:basedOn w:val="Normal"/>
    <w:link w:val="FooterChar"/>
    <w:uiPriority w:val="99"/>
    <w:unhideWhenUsed/>
    <w:rsid w:val="00257364"/>
    <w:pPr>
      <w:tabs>
        <w:tab w:val="center" w:pos="4680"/>
        <w:tab w:val="right" w:pos="9360"/>
      </w:tabs>
    </w:pPr>
  </w:style>
  <w:style w:type="character" w:customStyle="1" w:styleId="FooterChar">
    <w:name w:val="Footer Char"/>
    <w:basedOn w:val="DefaultParagraphFont"/>
    <w:link w:val="Footer"/>
    <w:uiPriority w:val="99"/>
    <w:rsid w:val="00257364"/>
    <w:rPr>
      <w:rFonts w:eastAsiaTheme="minorEastAsia"/>
      <w:sz w:val="24"/>
      <w:szCs w:val="24"/>
      <w:lang w:val="en-CA" w:eastAsia="ja-JP"/>
    </w:rPr>
  </w:style>
  <w:style w:type="character" w:customStyle="1" w:styleId="DocumentMapChar">
    <w:name w:val="Document Map Char"/>
    <w:basedOn w:val="DefaultParagraphFont"/>
    <w:link w:val="DocumentMap"/>
    <w:uiPriority w:val="99"/>
    <w:semiHidden/>
    <w:rsid w:val="00257364"/>
    <w:rPr>
      <w:rFonts w:ascii="Times New Roman" w:eastAsiaTheme="minorEastAsia" w:hAnsi="Times New Roman" w:cs="Times New Roman"/>
      <w:sz w:val="24"/>
      <w:szCs w:val="24"/>
      <w:lang w:val="en-CA" w:eastAsia="ja-JP"/>
    </w:rPr>
  </w:style>
  <w:style w:type="paragraph" w:styleId="DocumentMap">
    <w:name w:val="Document Map"/>
    <w:basedOn w:val="Normal"/>
    <w:link w:val="DocumentMapChar"/>
    <w:uiPriority w:val="99"/>
    <w:semiHidden/>
    <w:unhideWhenUsed/>
    <w:rsid w:val="00257364"/>
    <w:rPr>
      <w:rFonts w:ascii="Times New Roman" w:hAnsi="Times New Roman" w:cs="Times New Roman"/>
    </w:rPr>
  </w:style>
  <w:style w:type="paragraph" w:customStyle="1" w:styleId="Corps">
    <w:name w:val="Corps"/>
    <w:rsid w:val="0025736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fr-FR"/>
    </w:rPr>
  </w:style>
  <w:style w:type="character" w:styleId="PageNumber">
    <w:name w:val="page number"/>
    <w:rsid w:val="00257364"/>
    <w:rPr>
      <w:lang w:val="en-US"/>
    </w:rPr>
  </w:style>
  <w:style w:type="character" w:customStyle="1" w:styleId="EndnoteTextChar">
    <w:name w:val="Endnote Text Char"/>
    <w:basedOn w:val="DefaultParagraphFont"/>
    <w:link w:val="EndnoteText"/>
    <w:uiPriority w:val="99"/>
    <w:semiHidden/>
    <w:rsid w:val="00257364"/>
    <w:rPr>
      <w:rFonts w:eastAsiaTheme="minorEastAsia"/>
      <w:sz w:val="20"/>
      <w:szCs w:val="20"/>
      <w:lang w:val="en-CA" w:eastAsia="ja-JP"/>
    </w:rPr>
  </w:style>
  <w:style w:type="paragraph" w:styleId="EndnoteText">
    <w:name w:val="endnote text"/>
    <w:basedOn w:val="Normal"/>
    <w:link w:val="EndnoteTextChar"/>
    <w:uiPriority w:val="99"/>
    <w:semiHidden/>
    <w:unhideWhenUsed/>
    <w:rsid w:val="00257364"/>
    <w:rPr>
      <w:sz w:val="20"/>
      <w:szCs w:val="20"/>
    </w:rPr>
  </w:style>
  <w:style w:type="paragraph" w:styleId="NormalWeb">
    <w:name w:val="Normal (Web)"/>
    <w:basedOn w:val="Normal"/>
    <w:uiPriority w:val="99"/>
    <w:semiHidden/>
    <w:unhideWhenUsed/>
    <w:qFormat/>
    <w:rsid w:val="0093184C"/>
    <w:pPr>
      <w:spacing w:beforeAutospacing="1" w:afterAutospacing="1"/>
    </w:pPr>
    <w:rPr>
      <w:rFonts w:ascii="Times New Roman" w:hAnsi="Times New Roman" w:cs="Times New Roman"/>
    </w:rPr>
  </w:style>
  <w:style w:type="character" w:styleId="CommentReference">
    <w:name w:val="annotation reference"/>
    <w:basedOn w:val="DefaultParagraphFont"/>
    <w:uiPriority w:val="99"/>
    <w:semiHidden/>
    <w:unhideWhenUsed/>
    <w:qFormat/>
    <w:rsid w:val="001B6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Address"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64"/>
    <w:pPr>
      <w:suppressAutoHyphens/>
      <w:spacing w:after="0" w:line="240" w:lineRule="auto"/>
    </w:pPr>
    <w:rPr>
      <w:rFonts w:eastAsiaTheme="minorEastAsia"/>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berschrift"/>
    <w:rsid w:val="00257364"/>
  </w:style>
  <w:style w:type="paragraph" w:customStyle="1" w:styleId="berschrift">
    <w:name w:val="Überschrift"/>
    <w:basedOn w:val="Normal"/>
    <w:next w:val="Textkrper"/>
    <w:qFormat/>
    <w:rsid w:val="00257364"/>
    <w:pPr>
      <w:keepNext/>
      <w:spacing w:before="240" w:after="120"/>
    </w:pPr>
    <w:rPr>
      <w:rFonts w:ascii="Georgia" w:eastAsia="Microsoft YaHei" w:hAnsi="Georgia" w:cs="Mangal"/>
      <w:sz w:val="28"/>
      <w:szCs w:val="28"/>
    </w:rPr>
  </w:style>
  <w:style w:type="paragraph" w:customStyle="1" w:styleId="Textkrper">
    <w:name w:val="Textkörper"/>
    <w:basedOn w:val="Normal"/>
    <w:rsid w:val="00257364"/>
    <w:pPr>
      <w:spacing w:after="140" w:line="288" w:lineRule="auto"/>
    </w:pPr>
  </w:style>
  <w:style w:type="paragraph" w:customStyle="1" w:styleId="berschrift2">
    <w:name w:val="Überschrift 2"/>
    <w:basedOn w:val="berschrift"/>
    <w:rsid w:val="00257364"/>
  </w:style>
  <w:style w:type="paragraph" w:customStyle="1" w:styleId="berschrift3">
    <w:name w:val="Überschrift 3"/>
    <w:basedOn w:val="berschrift"/>
    <w:rsid w:val="00257364"/>
  </w:style>
  <w:style w:type="character" w:customStyle="1" w:styleId="FootnoteTextChar">
    <w:name w:val="Footnote Text Char"/>
    <w:basedOn w:val="DefaultParagraphFont"/>
    <w:link w:val="FootnoteText"/>
    <w:uiPriority w:val="99"/>
    <w:qFormat/>
    <w:rsid w:val="00257364"/>
  </w:style>
  <w:style w:type="paragraph" w:styleId="FootnoteText">
    <w:name w:val="footnote text"/>
    <w:basedOn w:val="Normal"/>
    <w:link w:val="FootnoteTextChar"/>
    <w:uiPriority w:val="99"/>
    <w:unhideWhenUsed/>
    <w:qFormat/>
    <w:rsid w:val="00257364"/>
    <w:rPr>
      <w:rFonts w:eastAsiaTheme="minorHAnsi"/>
      <w:sz w:val="22"/>
      <w:szCs w:val="22"/>
      <w:lang w:val="en-US" w:eastAsia="en-US"/>
    </w:rPr>
  </w:style>
  <w:style w:type="character" w:styleId="FootnoteReference">
    <w:name w:val="footnote reference"/>
    <w:basedOn w:val="DefaultParagraphFont"/>
    <w:uiPriority w:val="99"/>
    <w:unhideWhenUsed/>
    <w:qFormat/>
    <w:rsid w:val="00257364"/>
    <w:rPr>
      <w:vertAlign w:val="superscript"/>
    </w:rPr>
  </w:style>
  <w:style w:type="character" w:customStyle="1" w:styleId="CommentTextChar">
    <w:name w:val="Comment Text Char"/>
    <w:basedOn w:val="DefaultParagraphFont"/>
    <w:link w:val="CommentText"/>
    <w:uiPriority w:val="99"/>
    <w:semiHidden/>
    <w:qFormat/>
    <w:rsid w:val="00257364"/>
  </w:style>
  <w:style w:type="paragraph" w:styleId="CommentText">
    <w:name w:val="annotation text"/>
    <w:basedOn w:val="Normal"/>
    <w:link w:val="CommentTextChar"/>
    <w:uiPriority w:val="99"/>
    <w:semiHidden/>
    <w:unhideWhenUsed/>
    <w:qFormat/>
    <w:rsid w:val="00257364"/>
    <w:rPr>
      <w:rFonts w:eastAsiaTheme="minorHAnsi"/>
      <w:sz w:val="22"/>
      <w:szCs w:val="22"/>
      <w:lang w:val="en-US" w:eastAsia="en-US"/>
    </w:rPr>
  </w:style>
  <w:style w:type="character" w:customStyle="1" w:styleId="CommentSubjectChar">
    <w:name w:val="Comment Subject Char"/>
    <w:basedOn w:val="CommentTextChar"/>
    <w:link w:val="CommentSubject"/>
    <w:uiPriority w:val="99"/>
    <w:semiHidden/>
    <w:qFormat/>
    <w:rsid w:val="00257364"/>
    <w:rPr>
      <w:b/>
      <w:bCs/>
      <w:sz w:val="20"/>
      <w:szCs w:val="20"/>
    </w:rPr>
  </w:style>
  <w:style w:type="paragraph" w:styleId="CommentSubject">
    <w:name w:val="annotation subject"/>
    <w:basedOn w:val="CommentText"/>
    <w:link w:val="CommentSubjectChar"/>
    <w:uiPriority w:val="99"/>
    <w:semiHidden/>
    <w:unhideWhenUsed/>
    <w:qFormat/>
    <w:rsid w:val="00257364"/>
    <w:rPr>
      <w:b/>
      <w:bCs/>
      <w:sz w:val="20"/>
      <w:szCs w:val="20"/>
    </w:rPr>
  </w:style>
  <w:style w:type="character" w:customStyle="1" w:styleId="BalloonTextChar">
    <w:name w:val="Balloon Text Char"/>
    <w:basedOn w:val="DefaultParagraphFont"/>
    <w:link w:val="BalloonText"/>
    <w:uiPriority w:val="99"/>
    <w:semiHidden/>
    <w:qFormat/>
    <w:rsid w:val="00257364"/>
    <w:rPr>
      <w:rFonts w:ascii="Lucida Grande" w:hAnsi="Lucida Grande" w:cs="Lucida Grande"/>
      <w:sz w:val="18"/>
      <w:szCs w:val="18"/>
    </w:rPr>
  </w:style>
  <w:style w:type="paragraph" w:styleId="BalloonText">
    <w:name w:val="Balloon Text"/>
    <w:basedOn w:val="Normal"/>
    <w:link w:val="BalloonTextChar"/>
    <w:uiPriority w:val="99"/>
    <w:semiHidden/>
    <w:unhideWhenUsed/>
    <w:qFormat/>
    <w:rsid w:val="00257364"/>
    <w:rPr>
      <w:rFonts w:ascii="Lucida Grande" w:eastAsiaTheme="minorHAnsi" w:hAnsi="Lucida Grande" w:cs="Lucida Grande"/>
      <w:sz w:val="18"/>
      <w:szCs w:val="18"/>
      <w:lang w:val="en-US" w:eastAsia="en-US"/>
    </w:rPr>
  </w:style>
  <w:style w:type="character" w:customStyle="1" w:styleId="Funotenzeichen">
    <w:name w:val="Fußnotenzeichen"/>
    <w:qFormat/>
    <w:rsid w:val="00257364"/>
  </w:style>
  <w:style w:type="character" w:customStyle="1" w:styleId="cit-title">
    <w:name w:val="cit-title"/>
    <w:basedOn w:val="DefaultParagraphFont"/>
    <w:qFormat/>
    <w:rsid w:val="00257364"/>
  </w:style>
  <w:style w:type="character" w:customStyle="1" w:styleId="site-title">
    <w:name w:val="site-title"/>
    <w:basedOn w:val="DefaultParagraphFont"/>
    <w:qFormat/>
    <w:rsid w:val="00257364"/>
  </w:style>
  <w:style w:type="character" w:customStyle="1" w:styleId="apple-converted-space">
    <w:name w:val="apple-converted-space"/>
    <w:basedOn w:val="DefaultParagraphFont"/>
    <w:qFormat/>
    <w:rsid w:val="00257364"/>
  </w:style>
  <w:style w:type="character" w:customStyle="1" w:styleId="cit-print-date">
    <w:name w:val="cit-print-date"/>
    <w:basedOn w:val="DefaultParagraphFont"/>
    <w:qFormat/>
    <w:rsid w:val="00257364"/>
  </w:style>
  <w:style w:type="character" w:customStyle="1" w:styleId="cit-vol">
    <w:name w:val="cit-vol"/>
    <w:basedOn w:val="DefaultParagraphFont"/>
    <w:qFormat/>
    <w:rsid w:val="00257364"/>
  </w:style>
  <w:style w:type="character" w:customStyle="1" w:styleId="cit-sep">
    <w:name w:val="cit-sep"/>
    <w:basedOn w:val="DefaultParagraphFont"/>
    <w:qFormat/>
    <w:rsid w:val="00257364"/>
  </w:style>
  <w:style w:type="character" w:customStyle="1" w:styleId="cit-first-page">
    <w:name w:val="cit-first-page"/>
    <w:basedOn w:val="DefaultParagraphFont"/>
    <w:qFormat/>
    <w:rsid w:val="00257364"/>
  </w:style>
  <w:style w:type="character" w:customStyle="1" w:styleId="cit-last-page">
    <w:name w:val="cit-last-page"/>
    <w:basedOn w:val="DefaultParagraphFont"/>
    <w:qFormat/>
    <w:rsid w:val="00257364"/>
  </w:style>
  <w:style w:type="character" w:customStyle="1" w:styleId="cit-ahead-of-print-date">
    <w:name w:val="cit-ahead-of-print-date"/>
    <w:basedOn w:val="DefaultParagraphFont"/>
    <w:qFormat/>
    <w:rsid w:val="00257364"/>
  </w:style>
  <w:style w:type="character" w:customStyle="1" w:styleId="name">
    <w:name w:val="name"/>
    <w:basedOn w:val="DefaultParagraphFont"/>
    <w:qFormat/>
    <w:rsid w:val="00257364"/>
  </w:style>
  <w:style w:type="character" w:customStyle="1" w:styleId="Internetlink">
    <w:name w:val="Internetlink"/>
    <w:basedOn w:val="DefaultParagraphFont"/>
    <w:uiPriority w:val="99"/>
    <w:unhideWhenUsed/>
    <w:rsid w:val="00257364"/>
    <w:rPr>
      <w:color w:val="0000FF"/>
      <w:u w:val="single"/>
    </w:rPr>
  </w:style>
  <w:style w:type="character" w:customStyle="1" w:styleId="HTMLAddressChar">
    <w:name w:val="HTML Address Char"/>
    <w:basedOn w:val="DefaultParagraphFont"/>
    <w:link w:val="HTMLAddress"/>
    <w:uiPriority w:val="99"/>
    <w:semiHidden/>
    <w:qFormat/>
    <w:rsid w:val="00257364"/>
    <w:rPr>
      <w:rFonts w:ascii="Times New Roman" w:eastAsia="Times New Roman" w:hAnsi="Times New Roman" w:cs="Times New Roman"/>
      <w:i/>
      <w:iCs/>
      <w:lang w:val="fr-FR" w:eastAsia="fr-FR"/>
    </w:rPr>
  </w:style>
  <w:style w:type="paragraph" w:styleId="HTMLAddress">
    <w:name w:val="HTML Address"/>
    <w:basedOn w:val="Normal"/>
    <w:link w:val="HTMLAddressChar"/>
    <w:uiPriority w:val="99"/>
    <w:semiHidden/>
    <w:unhideWhenUsed/>
    <w:qFormat/>
    <w:rsid w:val="00257364"/>
    <w:rPr>
      <w:rFonts w:ascii="Times New Roman" w:eastAsia="Times New Roman" w:hAnsi="Times New Roman" w:cs="Times New Roman"/>
      <w:i/>
      <w:iCs/>
      <w:sz w:val="22"/>
      <w:szCs w:val="22"/>
      <w:lang w:val="fr-FR" w:eastAsia="fr-FR"/>
    </w:rPr>
  </w:style>
  <w:style w:type="character" w:customStyle="1" w:styleId="Betont">
    <w:name w:val="Betont"/>
    <w:basedOn w:val="DefaultParagraphFont"/>
    <w:uiPriority w:val="20"/>
    <w:qFormat/>
    <w:rsid w:val="00257364"/>
    <w:rPr>
      <w:i/>
      <w:iCs/>
    </w:rPr>
  </w:style>
  <w:style w:type="character" w:customStyle="1" w:styleId="field-content">
    <w:name w:val="field-content"/>
    <w:basedOn w:val="DefaultParagraphFont"/>
    <w:qFormat/>
    <w:rsid w:val="00257364"/>
  </w:style>
  <w:style w:type="character" w:customStyle="1" w:styleId="slug-pub-date3">
    <w:name w:val="slug-pub-date3"/>
    <w:basedOn w:val="DefaultParagraphFont"/>
    <w:qFormat/>
    <w:rsid w:val="00257364"/>
    <w:rPr>
      <w:b/>
      <w:bCs/>
    </w:rPr>
  </w:style>
  <w:style w:type="character" w:customStyle="1" w:styleId="slug-vol">
    <w:name w:val="slug-vol"/>
    <w:basedOn w:val="DefaultParagraphFont"/>
    <w:qFormat/>
    <w:rsid w:val="00257364"/>
  </w:style>
  <w:style w:type="character" w:customStyle="1" w:styleId="slug-issue">
    <w:name w:val="slug-issue"/>
    <w:basedOn w:val="DefaultParagraphFont"/>
    <w:qFormat/>
    <w:rsid w:val="00257364"/>
  </w:style>
  <w:style w:type="character" w:customStyle="1" w:styleId="slug-pages3">
    <w:name w:val="slug-pages3"/>
    <w:basedOn w:val="DefaultParagraphFont"/>
    <w:qFormat/>
    <w:rsid w:val="00257364"/>
    <w:rPr>
      <w:b/>
      <w:bCs/>
    </w:rPr>
  </w:style>
  <w:style w:type="character" w:customStyle="1" w:styleId="HTMLPreformattedChar">
    <w:name w:val="HTML Preformatted Char"/>
    <w:basedOn w:val="DefaultParagraphFont"/>
    <w:link w:val="HTMLPreformatted"/>
    <w:uiPriority w:val="99"/>
    <w:semiHidden/>
    <w:qFormat/>
    <w:rsid w:val="00257364"/>
    <w:rPr>
      <w:rFonts w:ascii="Courier New" w:eastAsia="Times New Roman" w:hAnsi="Courier New" w:cs="Courier New"/>
      <w:sz w:val="20"/>
      <w:szCs w:val="20"/>
      <w:lang w:val="fr-FR" w:eastAsia="fr-FR"/>
    </w:rPr>
  </w:style>
  <w:style w:type="paragraph" w:styleId="HTMLPreformatted">
    <w:name w:val="HTML Preformatted"/>
    <w:basedOn w:val="Normal"/>
    <w:link w:val="HTMLPreformattedChar"/>
    <w:uiPriority w:val="99"/>
    <w:semiHidden/>
    <w:unhideWhenUsed/>
    <w:qFormat/>
    <w:rsid w:val="0025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En-tteCar">
    <w:name w:val="En-tête Car"/>
    <w:basedOn w:val="DefaultParagraphFont"/>
    <w:uiPriority w:val="99"/>
    <w:qFormat/>
    <w:rsid w:val="00257364"/>
  </w:style>
  <w:style w:type="character" w:customStyle="1" w:styleId="PieddepageCar">
    <w:name w:val="Pied de page Car"/>
    <w:basedOn w:val="DefaultParagraphFont"/>
    <w:link w:val="Fuzeile"/>
    <w:uiPriority w:val="99"/>
    <w:qFormat/>
    <w:rsid w:val="00257364"/>
  </w:style>
  <w:style w:type="paragraph" w:customStyle="1" w:styleId="Fuzeile">
    <w:name w:val="Fußzeile"/>
    <w:basedOn w:val="Normal"/>
    <w:link w:val="PieddepageCar"/>
    <w:uiPriority w:val="99"/>
    <w:unhideWhenUsed/>
    <w:rsid w:val="00257364"/>
    <w:pPr>
      <w:tabs>
        <w:tab w:val="center" w:pos="4536"/>
        <w:tab w:val="right" w:pos="9072"/>
      </w:tabs>
    </w:pPr>
    <w:rPr>
      <w:rFonts w:eastAsiaTheme="minorHAnsi"/>
      <w:sz w:val="22"/>
      <w:szCs w:val="22"/>
      <w:lang w:val="en-US" w:eastAsia="en-US"/>
    </w:rPr>
  </w:style>
  <w:style w:type="character" w:customStyle="1" w:styleId="ListLabel1">
    <w:name w:val="ListLabel 1"/>
    <w:qFormat/>
    <w:rsid w:val="00257364"/>
    <w:rPr>
      <w:rFonts w:eastAsia="MS Mincho"/>
      <w:i w:val="0"/>
    </w:rPr>
  </w:style>
  <w:style w:type="character" w:customStyle="1" w:styleId="ListLabel2">
    <w:name w:val="ListLabel 2"/>
    <w:qFormat/>
    <w:rsid w:val="00257364"/>
    <w:rPr>
      <w:rFonts w:cs="Courier New"/>
    </w:rPr>
  </w:style>
  <w:style w:type="character" w:customStyle="1" w:styleId="ListLabel3">
    <w:name w:val="ListLabel 3"/>
    <w:qFormat/>
    <w:rsid w:val="00257364"/>
    <w:rPr>
      <w:rFonts w:cs="Calibri"/>
    </w:rPr>
  </w:style>
  <w:style w:type="character" w:customStyle="1" w:styleId="ListLabel4">
    <w:name w:val="ListLabel 4"/>
    <w:qFormat/>
    <w:rsid w:val="00257364"/>
    <w:rPr>
      <w:rFonts w:cs="Symbol"/>
    </w:rPr>
  </w:style>
  <w:style w:type="character" w:customStyle="1" w:styleId="ListLabel5">
    <w:name w:val="ListLabel 5"/>
    <w:qFormat/>
    <w:rsid w:val="00257364"/>
    <w:rPr>
      <w:rFonts w:cs="Wingdings"/>
    </w:rPr>
  </w:style>
  <w:style w:type="character" w:customStyle="1" w:styleId="Funotenanker">
    <w:name w:val="Fußnotenanker"/>
    <w:rsid w:val="00257364"/>
    <w:rPr>
      <w:vertAlign w:val="superscript"/>
    </w:rPr>
  </w:style>
  <w:style w:type="character" w:customStyle="1" w:styleId="Endnotenanker">
    <w:name w:val="Endnotenanker"/>
    <w:rsid w:val="00257364"/>
    <w:rPr>
      <w:vertAlign w:val="superscript"/>
    </w:rPr>
  </w:style>
  <w:style w:type="character" w:customStyle="1" w:styleId="Endnotenzeichen">
    <w:name w:val="Endnotenzeichen"/>
    <w:qFormat/>
    <w:rsid w:val="00257364"/>
  </w:style>
  <w:style w:type="paragraph" w:customStyle="1" w:styleId="Liste1">
    <w:name w:val="Liste1"/>
    <w:basedOn w:val="Textkrper"/>
    <w:rsid w:val="00257364"/>
    <w:rPr>
      <w:rFonts w:ascii="Georgia" w:hAnsi="Georgia" w:cs="Mangal"/>
    </w:rPr>
  </w:style>
  <w:style w:type="paragraph" w:customStyle="1" w:styleId="Beschriftung">
    <w:name w:val="Beschriftung"/>
    <w:basedOn w:val="Normal"/>
    <w:rsid w:val="00257364"/>
    <w:pPr>
      <w:suppressLineNumbers/>
      <w:spacing w:before="120" w:after="120"/>
    </w:pPr>
    <w:rPr>
      <w:rFonts w:ascii="Georgia" w:hAnsi="Georgia" w:cs="Mangal"/>
      <w:i/>
      <w:iCs/>
    </w:rPr>
  </w:style>
  <w:style w:type="paragraph" w:customStyle="1" w:styleId="Verzeichnis">
    <w:name w:val="Verzeichnis"/>
    <w:basedOn w:val="Normal"/>
    <w:qFormat/>
    <w:rsid w:val="00257364"/>
    <w:pPr>
      <w:suppressLineNumbers/>
    </w:pPr>
    <w:rPr>
      <w:rFonts w:ascii="Georgia" w:hAnsi="Georgia" w:cs="Mangal"/>
    </w:rPr>
  </w:style>
  <w:style w:type="paragraph" w:styleId="ListParagraph">
    <w:name w:val="List Paragraph"/>
    <w:basedOn w:val="Normal"/>
    <w:uiPriority w:val="34"/>
    <w:qFormat/>
    <w:rsid w:val="00257364"/>
    <w:pPr>
      <w:ind w:left="720"/>
      <w:contextualSpacing/>
    </w:pPr>
  </w:style>
  <w:style w:type="character" w:customStyle="1" w:styleId="FootnoteTextChar1">
    <w:name w:val="Footnote Text Char1"/>
    <w:basedOn w:val="DefaultParagraphFont"/>
    <w:uiPriority w:val="99"/>
    <w:semiHidden/>
    <w:rsid w:val="00257364"/>
    <w:rPr>
      <w:rFonts w:eastAsiaTheme="minorEastAsia"/>
      <w:sz w:val="20"/>
      <w:szCs w:val="20"/>
      <w:lang w:val="en-CA" w:eastAsia="ja-JP"/>
    </w:rPr>
  </w:style>
  <w:style w:type="character" w:customStyle="1" w:styleId="CommentTextChar1">
    <w:name w:val="Comment Text Char1"/>
    <w:basedOn w:val="DefaultParagraphFont"/>
    <w:uiPriority w:val="99"/>
    <w:semiHidden/>
    <w:rsid w:val="00257364"/>
    <w:rPr>
      <w:rFonts w:eastAsiaTheme="minorEastAsia"/>
      <w:sz w:val="20"/>
      <w:szCs w:val="20"/>
      <w:lang w:val="en-CA" w:eastAsia="ja-JP"/>
    </w:rPr>
  </w:style>
  <w:style w:type="character" w:customStyle="1" w:styleId="CommentSubjectChar1">
    <w:name w:val="Comment Subject Char1"/>
    <w:basedOn w:val="CommentTextChar1"/>
    <w:uiPriority w:val="99"/>
    <w:semiHidden/>
    <w:rsid w:val="00257364"/>
    <w:rPr>
      <w:rFonts w:eastAsiaTheme="minorEastAsia"/>
      <w:b/>
      <w:bCs/>
      <w:sz w:val="20"/>
      <w:szCs w:val="20"/>
      <w:lang w:val="en-CA" w:eastAsia="ja-JP"/>
    </w:rPr>
  </w:style>
  <w:style w:type="character" w:customStyle="1" w:styleId="BalloonTextChar1">
    <w:name w:val="Balloon Text Char1"/>
    <w:basedOn w:val="DefaultParagraphFont"/>
    <w:uiPriority w:val="99"/>
    <w:semiHidden/>
    <w:rsid w:val="00257364"/>
    <w:rPr>
      <w:rFonts w:ascii="Segoe UI" w:eastAsiaTheme="minorEastAsia" w:hAnsi="Segoe UI" w:cs="Segoe UI"/>
      <w:sz w:val="18"/>
      <w:szCs w:val="18"/>
      <w:lang w:val="en-CA" w:eastAsia="ja-JP"/>
    </w:rPr>
  </w:style>
  <w:style w:type="character" w:customStyle="1" w:styleId="HTMLAddressChar1">
    <w:name w:val="HTML Address Char1"/>
    <w:basedOn w:val="DefaultParagraphFont"/>
    <w:uiPriority w:val="99"/>
    <w:semiHidden/>
    <w:rsid w:val="00257364"/>
    <w:rPr>
      <w:rFonts w:eastAsiaTheme="minorEastAsia"/>
      <w:i/>
      <w:iCs/>
      <w:sz w:val="24"/>
      <w:szCs w:val="24"/>
      <w:lang w:val="en-CA" w:eastAsia="ja-JP"/>
    </w:rPr>
  </w:style>
  <w:style w:type="paragraph" w:customStyle="1" w:styleId="Default">
    <w:name w:val="Default"/>
    <w:qFormat/>
    <w:rsid w:val="00257364"/>
    <w:pPr>
      <w:suppressAutoHyphens/>
      <w:spacing w:after="0" w:line="240" w:lineRule="auto"/>
    </w:pPr>
    <w:rPr>
      <w:rFonts w:ascii="Code" w:eastAsia="MS Mincho" w:hAnsi="Code" w:cs="Code"/>
      <w:color w:val="000000"/>
      <w:sz w:val="24"/>
      <w:szCs w:val="24"/>
      <w:lang w:val="en-CA" w:eastAsia="ja-JP"/>
    </w:rPr>
  </w:style>
  <w:style w:type="paragraph" w:styleId="NoSpacing">
    <w:name w:val="No Spacing"/>
    <w:basedOn w:val="Normal"/>
    <w:uiPriority w:val="1"/>
    <w:qFormat/>
    <w:rsid w:val="00257364"/>
    <w:pPr>
      <w:spacing w:line="276" w:lineRule="auto"/>
    </w:pPr>
    <w:rPr>
      <w:rFonts w:ascii="Times New Roman" w:eastAsia="Times New Roman" w:hAnsi="Times New Roman" w:cs="Times New Roman"/>
      <w:sz w:val="22"/>
      <w:szCs w:val="22"/>
    </w:rPr>
  </w:style>
  <w:style w:type="character" w:customStyle="1" w:styleId="HTMLPreformattedChar1">
    <w:name w:val="HTML Preformatted Char1"/>
    <w:basedOn w:val="DefaultParagraphFont"/>
    <w:uiPriority w:val="99"/>
    <w:semiHidden/>
    <w:rsid w:val="00257364"/>
    <w:rPr>
      <w:rFonts w:ascii="Consolas" w:eastAsiaTheme="minorEastAsia" w:hAnsi="Consolas" w:cs="Consolas"/>
      <w:sz w:val="20"/>
      <w:szCs w:val="20"/>
      <w:lang w:val="en-CA" w:eastAsia="ja-JP"/>
    </w:rPr>
  </w:style>
  <w:style w:type="paragraph" w:customStyle="1" w:styleId="Kopfzeile">
    <w:name w:val="Kopfzeile"/>
    <w:basedOn w:val="Normal"/>
    <w:uiPriority w:val="99"/>
    <w:unhideWhenUsed/>
    <w:rsid w:val="00257364"/>
    <w:pPr>
      <w:tabs>
        <w:tab w:val="center" w:pos="4536"/>
        <w:tab w:val="right" w:pos="9072"/>
      </w:tabs>
    </w:pPr>
  </w:style>
  <w:style w:type="paragraph" w:customStyle="1" w:styleId="Funote">
    <w:name w:val="Fußnote"/>
    <w:basedOn w:val="Normal"/>
    <w:rsid w:val="00257364"/>
  </w:style>
  <w:style w:type="paragraph" w:customStyle="1" w:styleId="Rahmeninhalt">
    <w:name w:val="Rahmeninhalt"/>
    <w:basedOn w:val="Normal"/>
    <w:qFormat/>
    <w:rsid w:val="00257364"/>
  </w:style>
  <w:style w:type="paragraph" w:customStyle="1" w:styleId="Quotations">
    <w:name w:val="Quotations"/>
    <w:basedOn w:val="Normal"/>
    <w:qFormat/>
    <w:rsid w:val="00257364"/>
  </w:style>
  <w:style w:type="paragraph" w:customStyle="1" w:styleId="Titel">
    <w:name w:val="Titel"/>
    <w:basedOn w:val="berschrift"/>
    <w:rsid w:val="00257364"/>
  </w:style>
  <w:style w:type="paragraph" w:customStyle="1" w:styleId="Untertitel">
    <w:name w:val="Untertitel"/>
    <w:basedOn w:val="berschrift"/>
    <w:rsid w:val="00257364"/>
  </w:style>
  <w:style w:type="table" w:styleId="TableGrid">
    <w:name w:val="Table Grid"/>
    <w:basedOn w:val="TableNormal"/>
    <w:uiPriority w:val="59"/>
    <w:rsid w:val="00257364"/>
    <w:pPr>
      <w:spacing w:after="0" w:line="240" w:lineRule="auto"/>
    </w:pPr>
    <w:rPr>
      <w:rFonts w:eastAsiaTheme="minorEastAsia"/>
      <w:sz w:val="24"/>
      <w:szCs w:val="24"/>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364"/>
    <w:rPr>
      <w:color w:val="0563C1" w:themeColor="hyperlink"/>
      <w:u w:val="single"/>
    </w:rPr>
  </w:style>
  <w:style w:type="paragraph" w:styleId="Header">
    <w:name w:val="header"/>
    <w:basedOn w:val="Normal"/>
    <w:link w:val="HeaderChar"/>
    <w:uiPriority w:val="99"/>
    <w:unhideWhenUsed/>
    <w:rsid w:val="00257364"/>
    <w:pPr>
      <w:tabs>
        <w:tab w:val="center" w:pos="4680"/>
        <w:tab w:val="right" w:pos="9360"/>
      </w:tabs>
    </w:pPr>
  </w:style>
  <w:style w:type="character" w:customStyle="1" w:styleId="HeaderChar">
    <w:name w:val="Header Char"/>
    <w:basedOn w:val="DefaultParagraphFont"/>
    <w:link w:val="Header"/>
    <w:uiPriority w:val="99"/>
    <w:rsid w:val="00257364"/>
    <w:rPr>
      <w:rFonts w:eastAsiaTheme="minorEastAsia"/>
      <w:sz w:val="24"/>
      <w:szCs w:val="24"/>
      <w:lang w:val="en-CA" w:eastAsia="ja-JP"/>
    </w:rPr>
  </w:style>
  <w:style w:type="paragraph" w:styleId="Footer">
    <w:name w:val="footer"/>
    <w:basedOn w:val="Normal"/>
    <w:link w:val="FooterChar"/>
    <w:uiPriority w:val="99"/>
    <w:unhideWhenUsed/>
    <w:rsid w:val="00257364"/>
    <w:pPr>
      <w:tabs>
        <w:tab w:val="center" w:pos="4680"/>
        <w:tab w:val="right" w:pos="9360"/>
      </w:tabs>
    </w:pPr>
  </w:style>
  <w:style w:type="character" w:customStyle="1" w:styleId="FooterChar">
    <w:name w:val="Footer Char"/>
    <w:basedOn w:val="DefaultParagraphFont"/>
    <w:link w:val="Footer"/>
    <w:uiPriority w:val="99"/>
    <w:rsid w:val="00257364"/>
    <w:rPr>
      <w:rFonts w:eastAsiaTheme="minorEastAsia"/>
      <w:sz w:val="24"/>
      <w:szCs w:val="24"/>
      <w:lang w:val="en-CA" w:eastAsia="ja-JP"/>
    </w:rPr>
  </w:style>
  <w:style w:type="character" w:customStyle="1" w:styleId="DocumentMapChar">
    <w:name w:val="Document Map Char"/>
    <w:basedOn w:val="DefaultParagraphFont"/>
    <w:link w:val="DocumentMap"/>
    <w:uiPriority w:val="99"/>
    <w:semiHidden/>
    <w:rsid w:val="00257364"/>
    <w:rPr>
      <w:rFonts w:ascii="Times New Roman" w:eastAsiaTheme="minorEastAsia" w:hAnsi="Times New Roman" w:cs="Times New Roman"/>
      <w:sz w:val="24"/>
      <w:szCs w:val="24"/>
      <w:lang w:val="en-CA" w:eastAsia="ja-JP"/>
    </w:rPr>
  </w:style>
  <w:style w:type="paragraph" w:styleId="DocumentMap">
    <w:name w:val="Document Map"/>
    <w:basedOn w:val="Normal"/>
    <w:link w:val="DocumentMapChar"/>
    <w:uiPriority w:val="99"/>
    <w:semiHidden/>
    <w:unhideWhenUsed/>
    <w:rsid w:val="00257364"/>
    <w:rPr>
      <w:rFonts w:ascii="Times New Roman" w:hAnsi="Times New Roman" w:cs="Times New Roman"/>
    </w:rPr>
  </w:style>
  <w:style w:type="paragraph" w:customStyle="1" w:styleId="Corps">
    <w:name w:val="Corps"/>
    <w:rsid w:val="0025736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fr-FR"/>
    </w:rPr>
  </w:style>
  <w:style w:type="character" w:styleId="PageNumber">
    <w:name w:val="page number"/>
    <w:rsid w:val="00257364"/>
    <w:rPr>
      <w:lang w:val="en-US"/>
    </w:rPr>
  </w:style>
  <w:style w:type="character" w:customStyle="1" w:styleId="EndnoteTextChar">
    <w:name w:val="Endnote Text Char"/>
    <w:basedOn w:val="DefaultParagraphFont"/>
    <w:link w:val="EndnoteText"/>
    <w:uiPriority w:val="99"/>
    <w:semiHidden/>
    <w:rsid w:val="00257364"/>
    <w:rPr>
      <w:rFonts w:eastAsiaTheme="minorEastAsia"/>
      <w:sz w:val="20"/>
      <w:szCs w:val="20"/>
      <w:lang w:val="en-CA" w:eastAsia="ja-JP"/>
    </w:rPr>
  </w:style>
  <w:style w:type="paragraph" w:styleId="EndnoteText">
    <w:name w:val="endnote text"/>
    <w:basedOn w:val="Normal"/>
    <w:link w:val="EndnoteTextChar"/>
    <w:uiPriority w:val="99"/>
    <w:semiHidden/>
    <w:unhideWhenUsed/>
    <w:rsid w:val="00257364"/>
    <w:rPr>
      <w:sz w:val="20"/>
      <w:szCs w:val="20"/>
    </w:rPr>
  </w:style>
  <w:style w:type="paragraph" w:styleId="NormalWeb">
    <w:name w:val="Normal (Web)"/>
    <w:basedOn w:val="Normal"/>
    <w:uiPriority w:val="99"/>
    <w:semiHidden/>
    <w:unhideWhenUsed/>
    <w:qFormat/>
    <w:rsid w:val="0093184C"/>
    <w:pPr>
      <w:spacing w:beforeAutospacing="1" w:afterAutospacing="1"/>
    </w:pPr>
    <w:rPr>
      <w:rFonts w:ascii="Times New Roman" w:hAnsi="Times New Roman" w:cs="Times New Roman"/>
    </w:rPr>
  </w:style>
  <w:style w:type="character" w:styleId="CommentReference">
    <w:name w:val="annotation reference"/>
    <w:basedOn w:val="DefaultParagraphFont"/>
    <w:uiPriority w:val="99"/>
    <w:semiHidden/>
    <w:unhideWhenUsed/>
    <w:qFormat/>
    <w:rsid w:val="001B6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F196-2EA1-44AE-965D-2C43BEB8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2756</Words>
  <Characters>12903</Characters>
  <Application>Microsoft Office Word</Application>
  <DocSecurity>0</DocSecurity>
  <Lines>992</Lines>
  <Paragraphs>921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Golder</dc:creator>
  <cp:lastModifiedBy>Jennifer Wheeling</cp:lastModifiedBy>
  <cp:revision>2</cp:revision>
  <dcterms:created xsi:type="dcterms:W3CDTF">2016-12-07T19:43:00Z</dcterms:created>
  <dcterms:modified xsi:type="dcterms:W3CDTF">2016-12-07T19:43:00Z</dcterms:modified>
</cp:coreProperties>
</file>