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39" w:rsidRPr="0004556F" w:rsidRDefault="00EE5839" w:rsidP="00EE5839">
      <w:pPr>
        <w:spacing w:after="0" w:line="480" w:lineRule="auto"/>
        <w:rPr>
          <w:rFonts w:ascii="Times New Roman" w:hAnsi="Times New Roman" w:cs="Times New Roman"/>
          <w:b/>
          <w:smallCaps/>
          <w:sz w:val="24"/>
          <w:szCs w:val="24"/>
        </w:rPr>
      </w:pPr>
      <w:r w:rsidRPr="0004556F">
        <w:rPr>
          <w:rFonts w:ascii="Times New Roman" w:hAnsi="Times New Roman" w:cs="Times New Roman"/>
          <w:b/>
          <w:smallCaps/>
          <w:sz w:val="24"/>
          <w:szCs w:val="24"/>
        </w:rPr>
        <w:t>Online Appendix A: Independent Variables</w:t>
      </w:r>
    </w:p>
    <w:p w:rsidR="00EE5839" w:rsidRPr="0004556F" w:rsidRDefault="00EE5839" w:rsidP="00EE5839">
      <w:pPr>
        <w:spacing w:after="0" w:line="480" w:lineRule="auto"/>
        <w:rPr>
          <w:rFonts w:ascii="Times New Roman" w:hAnsi="Times New Roman" w:cs="Times New Roman"/>
          <w:b/>
          <w:smallCaps/>
          <w:sz w:val="24"/>
          <w:szCs w:val="24"/>
        </w:rPr>
      </w:pPr>
      <w:r w:rsidRPr="0004556F">
        <w:rPr>
          <w:rFonts w:ascii="Times New Roman" w:hAnsi="Times New Roman" w:cs="Times New Roman"/>
          <w:noProof/>
          <w:sz w:val="24"/>
          <w:szCs w:val="24"/>
        </w:rPr>
        <w:drawing>
          <wp:inline distT="0" distB="0" distL="0" distR="0" wp14:anchorId="399BBBB5" wp14:editId="267CEB98">
            <wp:extent cx="5943600" cy="561550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615503"/>
                    </a:xfrm>
                    <a:prstGeom prst="rect">
                      <a:avLst/>
                    </a:prstGeom>
                    <a:noFill/>
                    <a:ln>
                      <a:noFill/>
                    </a:ln>
                  </pic:spPr>
                </pic:pic>
              </a:graphicData>
            </a:graphic>
          </wp:inline>
        </w:drawing>
      </w: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360" w:lineRule="auto"/>
        <w:rPr>
          <w:rFonts w:ascii="Times New Roman" w:hAnsi="Times New Roman" w:cs="Times New Roman"/>
          <w:b/>
          <w:smallCaps/>
          <w:sz w:val="24"/>
          <w:szCs w:val="24"/>
        </w:rPr>
      </w:pPr>
    </w:p>
    <w:p w:rsidR="00EE5839" w:rsidRPr="0004556F" w:rsidRDefault="00EE5839" w:rsidP="00EE5839">
      <w:pPr>
        <w:spacing w:line="360" w:lineRule="auto"/>
        <w:rPr>
          <w:rFonts w:ascii="Times New Roman" w:hAnsi="Times New Roman" w:cs="Times New Roman"/>
          <w:b/>
          <w:smallCaps/>
          <w:sz w:val="24"/>
          <w:szCs w:val="24"/>
        </w:rPr>
      </w:pPr>
      <w:r w:rsidRPr="0004556F">
        <w:rPr>
          <w:rFonts w:ascii="Times New Roman" w:hAnsi="Times New Roman" w:cs="Times New Roman"/>
          <w:b/>
          <w:smallCaps/>
          <w:sz w:val="24"/>
          <w:szCs w:val="24"/>
        </w:rPr>
        <w:lastRenderedPageBreak/>
        <w:t xml:space="preserve">Online Appendix B: Women’s Issue Coding Scheme </w:t>
      </w:r>
    </w:p>
    <w:p w:rsidR="00EE5839" w:rsidRPr="0004556F" w:rsidRDefault="00EE5839" w:rsidP="00EE5839">
      <w:pPr>
        <w:spacing w:line="360" w:lineRule="auto"/>
        <w:rPr>
          <w:rFonts w:ascii="Times New Roman" w:hAnsi="Times New Roman" w:cs="Times New Roman"/>
          <w:sz w:val="24"/>
          <w:szCs w:val="24"/>
        </w:rPr>
      </w:pPr>
      <w:r w:rsidRPr="0004556F">
        <w:rPr>
          <w:rFonts w:ascii="Times New Roman" w:hAnsi="Times New Roman" w:cs="Times New Roman"/>
          <w:b/>
          <w:sz w:val="24"/>
          <w:szCs w:val="24"/>
        </w:rPr>
        <w:t>Women’s Issue Identification</w:t>
      </w:r>
    </w:p>
    <w:p w:rsidR="00EE5839" w:rsidRPr="0004556F" w:rsidRDefault="00EE5839" w:rsidP="00EE5839">
      <w:pPr>
        <w:spacing w:line="480" w:lineRule="auto"/>
        <w:rPr>
          <w:rFonts w:ascii="Times New Roman" w:hAnsi="Times New Roman" w:cs="Times New Roman"/>
          <w:sz w:val="24"/>
          <w:szCs w:val="24"/>
        </w:rPr>
      </w:pPr>
      <w:r w:rsidRPr="0004556F">
        <w:rPr>
          <w:rFonts w:ascii="Times New Roman" w:hAnsi="Times New Roman" w:cs="Times New Roman"/>
          <w:b/>
          <w:sz w:val="24"/>
          <w:szCs w:val="24"/>
        </w:rPr>
        <w:t>1= Feminist Bill</w:t>
      </w:r>
      <w:r w:rsidRPr="0004556F">
        <w:rPr>
          <w:rFonts w:ascii="Times New Roman" w:hAnsi="Times New Roman" w:cs="Times New Roman"/>
          <w:sz w:val="24"/>
          <w:szCs w:val="24"/>
        </w:rPr>
        <w:t xml:space="preserve">: </w:t>
      </w:r>
      <w:del w:id="0" w:author="Jennifer Wheeling" w:date="2016-08-31T16:07:00Z">
        <w:r w:rsidRPr="0004556F" w:rsidDel="00D850F4">
          <w:rPr>
            <w:rFonts w:ascii="Times New Roman" w:hAnsi="Times New Roman" w:cs="Times New Roman"/>
            <w:sz w:val="24"/>
            <w:szCs w:val="24"/>
          </w:rPr>
          <w:delText xml:space="preserve">bills </w:delText>
        </w:r>
      </w:del>
      <w:ins w:id="1" w:author="Jennifer Wheeling" w:date="2016-08-31T16:07:00Z">
        <w:r>
          <w:rPr>
            <w:rFonts w:ascii="Times New Roman" w:hAnsi="Times New Roman" w:cs="Times New Roman"/>
            <w:sz w:val="24"/>
            <w:szCs w:val="24"/>
          </w:rPr>
          <w:t>B</w:t>
        </w:r>
        <w:r w:rsidRPr="0004556F">
          <w:rPr>
            <w:rFonts w:ascii="Times New Roman" w:hAnsi="Times New Roman" w:cs="Times New Roman"/>
            <w:sz w:val="24"/>
            <w:szCs w:val="24"/>
          </w:rPr>
          <w:t xml:space="preserve">ills </w:t>
        </w:r>
      </w:ins>
      <w:r w:rsidRPr="0004556F">
        <w:rPr>
          <w:rFonts w:ascii="Times New Roman" w:hAnsi="Times New Roman" w:cs="Times New Roman"/>
          <w:sz w:val="24"/>
          <w:szCs w:val="24"/>
        </w:rPr>
        <w:t xml:space="preserve">were coded as a “1” if they addressed needs arising from women’s unique physiologies or sought to improve the position of women in society by pursuing role equity or role change for women, particularly by eliminating discrimination on the basis of sex or by compensating women who have suffered discrimination on the basis of sex. Role change issues are those that are intended to produce a change in the dependent female role of wife, mother, and homemaker. Examples of feminist legislation include bills protecting reproductive rights, or those advocating for pay equity. </w:t>
      </w:r>
    </w:p>
    <w:p w:rsidR="00EE5839" w:rsidRPr="0004556F" w:rsidRDefault="00EE5839" w:rsidP="00EE5839">
      <w:pPr>
        <w:spacing w:line="480" w:lineRule="auto"/>
        <w:rPr>
          <w:rFonts w:ascii="Times New Roman" w:hAnsi="Times New Roman" w:cs="Times New Roman"/>
          <w:sz w:val="24"/>
          <w:szCs w:val="24"/>
        </w:rPr>
      </w:pPr>
      <w:r w:rsidRPr="0004556F">
        <w:rPr>
          <w:rFonts w:ascii="Times New Roman" w:hAnsi="Times New Roman" w:cs="Times New Roman"/>
          <w:b/>
          <w:sz w:val="24"/>
          <w:szCs w:val="24"/>
        </w:rPr>
        <w:t>2 = Anti</w:t>
      </w:r>
      <w:del w:id="2" w:author="Jennifer Wheeling" w:date="2016-08-31T16:07:00Z">
        <w:r w:rsidRPr="0004556F" w:rsidDel="00D850F4">
          <w:rPr>
            <w:rFonts w:ascii="Times New Roman" w:hAnsi="Times New Roman" w:cs="Times New Roman"/>
            <w:b/>
            <w:sz w:val="24"/>
            <w:szCs w:val="24"/>
          </w:rPr>
          <w:delText>-</w:delText>
        </w:r>
      </w:del>
      <w:r w:rsidRPr="0004556F">
        <w:rPr>
          <w:rFonts w:ascii="Times New Roman" w:hAnsi="Times New Roman" w:cs="Times New Roman"/>
          <w:b/>
          <w:sz w:val="24"/>
          <w:szCs w:val="24"/>
        </w:rPr>
        <w:t>feminist Bill</w:t>
      </w:r>
      <w:r w:rsidRPr="0004556F">
        <w:rPr>
          <w:rFonts w:ascii="Times New Roman" w:hAnsi="Times New Roman" w:cs="Times New Roman"/>
          <w:sz w:val="24"/>
          <w:szCs w:val="24"/>
        </w:rPr>
        <w:t xml:space="preserve">: </w:t>
      </w:r>
      <w:ins w:id="3" w:author="Jennifer Wheeling" w:date="2016-08-31T16:07:00Z">
        <w:r>
          <w:rPr>
            <w:rFonts w:ascii="Times New Roman" w:hAnsi="Times New Roman" w:cs="Times New Roman"/>
            <w:sz w:val="24"/>
            <w:szCs w:val="24"/>
          </w:rPr>
          <w:t>B</w:t>
        </w:r>
      </w:ins>
      <w:del w:id="4" w:author="Jennifer Wheeling" w:date="2016-08-31T16:07:00Z">
        <w:r w:rsidRPr="0004556F" w:rsidDel="00D850F4">
          <w:rPr>
            <w:rFonts w:ascii="Times New Roman" w:hAnsi="Times New Roman" w:cs="Times New Roman"/>
            <w:sz w:val="24"/>
            <w:szCs w:val="24"/>
          </w:rPr>
          <w:delText>b</w:delText>
        </w:r>
      </w:del>
      <w:r w:rsidRPr="0004556F">
        <w:rPr>
          <w:rFonts w:ascii="Times New Roman" w:hAnsi="Times New Roman" w:cs="Times New Roman"/>
          <w:sz w:val="24"/>
          <w:szCs w:val="24"/>
        </w:rPr>
        <w:t>ills were coded as a “2” if they sought to inhibit role change as a threat to the traditional family. Examples of antifeminist bills include legislation restricting abortion, eliminating affirmative action programs for women, and prohibiting same-sex marriage.</w:t>
      </w:r>
    </w:p>
    <w:p w:rsidR="00EE5839" w:rsidRPr="0004556F" w:rsidRDefault="00EE5839" w:rsidP="00EE5839">
      <w:pPr>
        <w:spacing w:line="480" w:lineRule="auto"/>
        <w:rPr>
          <w:rFonts w:ascii="Times New Roman" w:hAnsi="Times New Roman" w:cs="Times New Roman"/>
          <w:sz w:val="24"/>
          <w:szCs w:val="24"/>
        </w:rPr>
      </w:pPr>
      <w:r w:rsidRPr="0004556F">
        <w:rPr>
          <w:rFonts w:ascii="Times New Roman" w:hAnsi="Times New Roman" w:cs="Times New Roman"/>
          <w:b/>
          <w:sz w:val="24"/>
          <w:szCs w:val="24"/>
        </w:rPr>
        <w:t>3 = Children/Family Bill</w:t>
      </w:r>
      <w:r w:rsidRPr="0004556F">
        <w:rPr>
          <w:rFonts w:ascii="Times New Roman" w:hAnsi="Times New Roman" w:cs="Times New Roman"/>
          <w:sz w:val="24"/>
          <w:szCs w:val="24"/>
        </w:rPr>
        <w:t xml:space="preserve">: </w:t>
      </w:r>
      <w:ins w:id="5" w:author="Jennifer Wheeling" w:date="2016-08-31T16:08:00Z">
        <w:r>
          <w:rPr>
            <w:rFonts w:ascii="Times New Roman" w:hAnsi="Times New Roman" w:cs="Times New Roman"/>
            <w:sz w:val="24"/>
            <w:szCs w:val="24"/>
          </w:rPr>
          <w:t>B</w:t>
        </w:r>
      </w:ins>
      <w:del w:id="6" w:author="Jennifer Wheeling" w:date="2016-08-31T16:08:00Z">
        <w:r w:rsidRPr="0004556F" w:rsidDel="00D850F4">
          <w:rPr>
            <w:rFonts w:ascii="Times New Roman" w:hAnsi="Times New Roman" w:cs="Times New Roman"/>
            <w:sz w:val="24"/>
            <w:szCs w:val="24"/>
          </w:rPr>
          <w:delText>b</w:delText>
        </w:r>
      </w:del>
      <w:r w:rsidRPr="0004556F">
        <w:rPr>
          <w:rFonts w:ascii="Times New Roman" w:hAnsi="Times New Roman" w:cs="Times New Roman"/>
          <w:sz w:val="24"/>
          <w:szCs w:val="24"/>
        </w:rPr>
        <w:t xml:space="preserve">ills were coded as a “3” if they confronted issues with which women have traditionally been concerned in their role as caregivers, such as education, the protection of children, care of the elderly, and other private or domestic sphere concerns. This category is intended to include “adult” or college-aged children. </w:t>
      </w:r>
    </w:p>
    <w:p w:rsidR="00EE5839" w:rsidRPr="0004556F" w:rsidRDefault="00EE5839" w:rsidP="00EE5839">
      <w:pPr>
        <w:spacing w:line="480" w:lineRule="auto"/>
        <w:rPr>
          <w:rFonts w:ascii="Times New Roman" w:hAnsi="Times New Roman" w:cs="Times New Roman"/>
          <w:sz w:val="24"/>
          <w:szCs w:val="24"/>
        </w:rPr>
      </w:pPr>
      <w:r w:rsidRPr="0004556F">
        <w:rPr>
          <w:rFonts w:ascii="Times New Roman" w:hAnsi="Times New Roman" w:cs="Times New Roman"/>
          <w:b/>
          <w:sz w:val="24"/>
          <w:szCs w:val="24"/>
        </w:rPr>
        <w:t>4 = Not Applicable</w:t>
      </w:r>
      <w:r w:rsidRPr="0004556F">
        <w:rPr>
          <w:rFonts w:ascii="Times New Roman" w:hAnsi="Times New Roman" w:cs="Times New Roman"/>
          <w:sz w:val="24"/>
          <w:szCs w:val="24"/>
        </w:rPr>
        <w:t xml:space="preserve">: </w:t>
      </w:r>
      <w:ins w:id="7" w:author="Jennifer Wheeling" w:date="2016-08-31T16:08:00Z">
        <w:r>
          <w:rPr>
            <w:rFonts w:ascii="Times New Roman" w:hAnsi="Times New Roman" w:cs="Times New Roman"/>
            <w:sz w:val="24"/>
            <w:szCs w:val="24"/>
          </w:rPr>
          <w:t>B</w:t>
        </w:r>
      </w:ins>
      <w:del w:id="8" w:author="Jennifer Wheeling" w:date="2016-08-31T16:08:00Z">
        <w:r w:rsidRPr="0004556F" w:rsidDel="00D850F4">
          <w:rPr>
            <w:rFonts w:ascii="Times New Roman" w:hAnsi="Times New Roman" w:cs="Times New Roman"/>
            <w:sz w:val="24"/>
            <w:szCs w:val="24"/>
          </w:rPr>
          <w:delText>b</w:delText>
        </w:r>
      </w:del>
      <w:r w:rsidRPr="0004556F">
        <w:rPr>
          <w:rFonts w:ascii="Times New Roman" w:hAnsi="Times New Roman" w:cs="Times New Roman"/>
          <w:sz w:val="24"/>
          <w:szCs w:val="24"/>
        </w:rPr>
        <w:t xml:space="preserve">ills were coded as a “4” if they were not particularly concerned with women, children, or the family. Bills concerning traditional social welfare policies that are not intended to have a particular effect on women/children were included in this category. </w:t>
      </w:r>
    </w:p>
    <w:p w:rsidR="00EE5839" w:rsidRPr="0004556F" w:rsidRDefault="00EE5839" w:rsidP="00EE5839">
      <w:pPr>
        <w:rPr>
          <w:rFonts w:ascii="Times New Roman" w:hAnsi="Times New Roman" w:cs="Times New Roman"/>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line="480" w:lineRule="auto"/>
        <w:rPr>
          <w:rFonts w:ascii="Times New Roman" w:hAnsi="Times New Roman" w:cs="Times New Roman"/>
          <w:b/>
          <w:smallCaps/>
          <w:sz w:val="24"/>
          <w:szCs w:val="24"/>
        </w:rPr>
      </w:pPr>
      <w:r w:rsidRPr="0004556F">
        <w:rPr>
          <w:rFonts w:ascii="Times New Roman" w:hAnsi="Times New Roman" w:cs="Times New Roman"/>
          <w:b/>
          <w:smallCaps/>
          <w:sz w:val="24"/>
          <w:szCs w:val="24"/>
        </w:rPr>
        <w:t>Online Appendix C: Gender Breakdown</w:t>
      </w:r>
      <w:del w:id="9" w:author="Jennifer Wheeling" w:date="2016-08-31T16:08:00Z">
        <w:r w:rsidRPr="0004556F" w:rsidDel="00D850F4">
          <w:rPr>
            <w:rFonts w:ascii="Times New Roman" w:hAnsi="Times New Roman" w:cs="Times New Roman"/>
            <w:b/>
            <w:smallCaps/>
            <w:sz w:val="24"/>
            <w:szCs w:val="24"/>
          </w:rPr>
          <w:delText xml:space="preserve"> of </w:delText>
        </w:r>
      </w:del>
    </w:p>
    <w:p w:rsidR="00EE5839" w:rsidRPr="0004556F" w:rsidRDefault="00EE5839" w:rsidP="00EE5839">
      <w:pPr>
        <w:spacing w:line="480" w:lineRule="auto"/>
        <w:ind w:firstLine="720"/>
        <w:rPr>
          <w:rFonts w:ascii="Times New Roman" w:hAnsi="Times New Roman" w:cs="Times New Roman"/>
          <w:sz w:val="24"/>
          <w:szCs w:val="24"/>
        </w:rPr>
      </w:pPr>
      <w:r w:rsidRPr="0004556F">
        <w:rPr>
          <w:rFonts w:ascii="Times New Roman" w:hAnsi="Times New Roman" w:cs="Times New Roman"/>
          <w:sz w:val="24"/>
          <w:szCs w:val="24"/>
        </w:rPr>
        <w:t>A total of 82 individual congresswomen were responsible for introducing the 563 female-sponsored bills included in this study. The remaining 1647 bills were introduced by 340 congressmen. Thus, on average, female representatives sponsored approximately 7 bills each across the 111</w:t>
      </w:r>
      <w:r w:rsidRPr="00D850F4">
        <w:rPr>
          <w:rFonts w:ascii="Times New Roman" w:hAnsi="Times New Roman" w:cs="Times New Roman"/>
          <w:sz w:val="24"/>
          <w:szCs w:val="24"/>
          <w:rPrChange w:id="10" w:author="Jennifer Wheeling" w:date="2016-08-31T16:08:00Z">
            <w:rPr>
              <w:rFonts w:ascii="Times New Roman" w:hAnsi="Times New Roman" w:cs="Times New Roman"/>
              <w:sz w:val="24"/>
              <w:szCs w:val="24"/>
              <w:vertAlign w:val="superscript"/>
            </w:rPr>
          </w:rPrChange>
        </w:rPr>
        <w:t>th</w:t>
      </w:r>
      <w:r w:rsidRPr="0004556F">
        <w:rPr>
          <w:rFonts w:ascii="Times New Roman" w:hAnsi="Times New Roman" w:cs="Times New Roman"/>
          <w:sz w:val="24"/>
          <w:szCs w:val="24"/>
        </w:rPr>
        <w:t xml:space="preserve"> and 112</w:t>
      </w:r>
      <w:r w:rsidRPr="00D850F4">
        <w:rPr>
          <w:rFonts w:ascii="Times New Roman" w:hAnsi="Times New Roman" w:cs="Times New Roman"/>
          <w:sz w:val="24"/>
          <w:szCs w:val="24"/>
          <w:rPrChange w:id="11" w:author="Jennifer Wheeling" w:date="2016-08-31T16:08:00Z">
            <w:rPr>
              <w:rFonts w:ascii="Times New Roman" w:hAnsi="Times New Roman" w:cs="Times New Roman"/>
              <w:sz w:val="24"/>
              <w:szCs w:val="24"/>
              <w:vertAlign w:val="superscript"/>
            </w:rPr>
          </w:rPrChange>
        </w:rPr>
        <w:t>th</w:t>
      </w:r>
      <w:r w:rsidRPr="0004556F">
        <w:rPr>
          <w:rFonts w:ascii="Times New Roman" w:hAnsi="Times New Roman" w:cs="Times New Roman"/>
          <w:sz w:val="24"/>
          <w:szCs w:val="24"/>
        </w:rPr>
        <w:t xml:space="preserve"> Congresses, while male representatives sponsored approximately 5 bills each. </w:t>
      </w:r>
    </w:p>
    <w:p w:rsidR="00EE5839" w:rsidRPr="0004556F" w:rsidRDefault="00EE5839" w:rsidP="00EE5839">
      <w:pPr>
        <w:spacing w:after="0" w:line="240" w:lineRule="auto"/>
        <w:rPr>
          <w:rFonts w:ascii="Times New Roman" w:hAnsi="Times New Roman" w:cs="Times New Roman"/>
          <w:b/>
          <w:sz w:val="24"/>
          <w:szCs w:val="24"/>
        </w:rPr>
      </w:pPr>
      <w:r w:rsidRPr="0004556F">
        <w:rPr>
          <w:rFonts w:ascii="Times New Roman" w:hAnsi="Times New Roman" w:cs="Times New Roman"/>
          <w:b/>
          <w:sz w:val="24"/>
          <w:szCs w:val="24"/>
        </w:rPr>
        <w:t xml:space="preserve">Figure C1 Gender &amp; Winnowing </w:t>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r w:rsidRPr="0004556F">
        <w:rPr>
          <w:rFonts w:ascii="Times New Roman" w:hAnsi="Times New Roman" w:cs="Times New Roman"/>
          <w:noProof/>
          <w:sz w:val="24"/>
          <w:szCs w:val="24"/>
        </w:rPr>
        <w:drawing>
          <wp:inline distT="0" distB="0" distL="0" distR="0" wp14:anchorId="2166DBB8" wp14:editId="0207EFD9">
            <wp:extent cx="5943600" cy="3252470"/>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E5839" w:rsidRPr="0004556F" w:rsidRDefault="00EE5839" w:rsidP="00EE5839">
      <w:pPr>
        <w:spacing w:after="0" w:line="480" w:lineRule="auto"/>
        <w:ind w:firstLine="720"/>
        <w:rPr>
          <w:rFonts w:ascii="Times New Roman" w:hAnsi="Times New Roman" w:cs="Times New Roman"/>
          <w:sz w:val="24"/>
          <w:szCs w:val="24"/>
        </w:rPr>
      </w:pPr>
      <w:r w:rsidRPr="0004556F">
        <w:rPr>
          <w:rFonts w:ascii="Times New Roman" w:hAnsi="Times New Roman" w:cs="Times New Roman"/>
          <w:sz w:val="24"/>
          <w:szCs w:val="24"/>
        </w:rPr>
        <w:t>Of the 1238 bills included in this study that were introduced during the 111</w:t>
      </w:r>
      <w:r w:rsidRPr="00D850F4">
        <w:rPr>
          <w:rFonts w:ascii="Times New Roman" w:hAnsi="Times New Roman" w:cs="Times New Roman"/>
          <w:sz w:val="24"/>
          <w:szCs w:val="24"/>
          <w:rPrChange w:id="12" w:author="Jennifer Wheeling" w:date="2016-08-31T16:09:00Z">
            <w:rPr>
              <w:rFonts w:ascii="Times New Roman" w:hAnsi="Times New Roman" w:cs="Times New Roman"/>
              <w:sz w:val="24"/>
              <w:szCs w:val="24"/>
              <w:vertAlign w:val="superscript"/>
            </w:rPr>
          </w:rPrChange>
        </w:rPr>
        <w:t>th</w:t>
      </w:r>
      <w:r w:rsidRPr="00D850F4">
        <w:rPr>
          <w:rFonts w:ascii="Times New Roman" w:hAnsi="Times New Roman" w:cs="Times New Roman"/>
          <w:sz w:val="24"/>
          <w:szCs w:val="24"/>
        </w:rPr>
        <w:t xml:space="preserve"> </w:t>
      </w:r>
      <w:r w:rsidRPr="0004556F">
        <w:rPr>
          <w:rFonts w:ascii="Times New Roman" w:hAnsi="Times New Roman" w:cs="Times New Roman"/>
          <w:sz w:val="24"/>
          <w:szCs w:val="24"/>
        </w:rPr>
        <w:t>Congress, 63 congresswomen sponsored 331 of them, an average of approximately 5 each, while 258 congressmen sponsored the remaining 907, an average of approximately 3.5 each. Of the 972 bills included that were introduced during the 112</w:t>
      </w:r>
      <w:r w:rsidRPr="00D850F4">
        <w:rPr>
          <w:rFonts w:ascii="Times New Roman" w:hAnsi="Times New Roman" w:cs="Times New Roman"/>
          <w:sz w:val="24"/>
          <w:szCs w:val="24"/>
          <w:rPrChange w:id="13" w:author="Jennifer Wheeling" w:date="2016-08-31T16:09:00Z">
            <w:rPr>
              <w:rFonts w:ascii="Times New Roman" w:hAnsi="Times New Roman" w:cs="Times New Roman"/>
              <w:sz w:val="24"/>
              <w:szCs w:val="24"/>
              <w:vertAlign w:val="superscript"/>
            </w:rPr>
          </w:rPrChange>
        </w:rPr>
        <w:t>th</w:t>
      </w:r>
      <w:r w:rsidRPr="0004556F">
        <w:rPr>
          <w:rFonts w:ascii="Times New Roman" w:hAnsi="Times New Roman" w:cs="Times New Roman"/>
          <w:sz w:val="24"/>
          <w:szCs w:val="24"/>
        </w:rPr>
        <w:t xml:space="preserve"> Congress, 59 congresswomen sponsored 232 </w:t>
      </w:r>
      <w:r w:rsidRPr="0004556F">
        <w:rPr>
          <w:rFonts w:ascii="Times New Roman" w:hAnsi="Times New Roman" w:cs="Times New Roman"/>
          <w:sz w:val="24"/>
          <w:szCs w:val="24"/>
        </w:rPr>
        <w:lastRenderedPageBreak/>
        <w:t>of them, an average of approximately 4 each, while 244 congressmen sponsored the remaining 740, an average of approximately 3 each.</w:t>
      </w: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240" w:lineRule="auto"/>
        <w:rPr>
          <w:rFonts w:ascii="Times New Roman" w:hAnsi="Times New Roman" w:cs="Times New Roman"/>
          <w:b/>
          <w:sz w:val="24"/>
          <w:szCs w:val="24"/>
        </w:rPr>
      </w:pPr>
      <w:r w:rsidRPr="0004556F">
        <w:rPr>
          <w:rFonts w:ascii="Times New Roman" w:hAnsi="Times New Roman" w:cs="Times New Roman"/>
          <w:b/>
          <w:sz w:val="24"/>
          <w:szCs w:val="24"/>
        </w:rPr>
        <w:t xml:space="preserve">Figure C2 Gender &amp; Winnowing </w:t>
      </w:r>
    </w:p>
    <w:p w:rsidR="00EE5839" w:rsidRPr="0004556F" w:rsidRDefault="00EE5839" w:rsidP="00EE5839">
      <w:pPr>
        <w:spacing w:after="0" w:line="240" w:lineRule="auto"/>
        <w:rPr>
          <w:rFonts w:ascii="Times New Roman" w:hAnsi="Times New Roman" w:cs="Times New Roman"/>
          <w:sz w:val="24"/>
          <w:szCs w:val="24"/>
        </w:rPr>
      </w:pPr>
    </w:p>
    <w:p w:rsidR="00EE5839" w:rsidRPr="0004556F" w:rsidRDefault="00EE5839" w:rsidP="00EE5839">
      <w:pPr>
        <w:pStyle w:val="NormalWeb"/>
        <w:spacing w:before="0" w:beforeAutospacing="0" w:after="0" w:afterAutospacing="0"/>
        <w:rPr>
          <w:b/>
          <w:bCs/>
          <w:color w:val="000000"/>
          <w:kern w:val="24"/>
        </w:rPr>
      </w:pPr>
      <w:r w:rsidRPr="0004556F">
        <w:rPr>
          <w:b/>
          <w:bCs/>
          <w:color w:val="000000"/>
          <w:kern w:val="24"/>
        </w:rPr>
        <w:t>Average Number of Bills Introduced by Gender</w:t>
      </w:r>
    </w:p>
    <w:p w:rsidR="00EE5839" w:rsidRPr="0004556F" w:rsidRDefault="00EE5839" w:rsidP="00EE5839">
      <w:pPr>
        <w:pStyle w:val="NormalWeb"/>
        <w:spacing w:before="0" w:beforeAutospacing="0" w:after="0" w:afterAutospacing="0"/>
        <w:rPr>
          <w:b/>
          <w:bCs/>
          <w:color w:val="000000"/>
          <w:kern w:val="24"/>
        </w:rPr>
      </w:pPr>
    </w:p>
    <w:p w:rsidR="00EE5839" w:rsidRPr="0004556F" w:rsidRDefault="00EE5839" w:rsidP="00EE5839">
      <w:pPr>
        <w:pStyle w:val="NormalWeb"/>
        <w:spacing w:before="0" w:beforeAutospacing="0" w:after="0" w:afterAutospacing="0"/>
        <w:rPr>
          <w:b/>
          <w:bCs/>
          <w:color w:val="000000"/>
          <w:kern w:val="24"/>
        </w:rPr>
      </w:pPr>
      <w:r w:rsidRPr="0004556F">
        <w:rPr>
          <w:noProof/>
        </w:rPr>
        <w:drawing>
          <wp:inline distT="0" distB="0" distL="0" distR="0" wp14:anchorId="05890EAF" wp14:editId="7605018D">
            <wp:extent cx="2926080" cy="2167128"/>
            <wp:effectExtent l="0" t="0" r="7620"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04556F">
        <w:rPr>
          <w:b/>
          <w:bCs/>
          <w:noProof/>
          <w:color w:val="000000"/>
          <w:kern w:val="24"/>
        </w:rPr>
        <w:drawing>
          <wp:inline distT="0" distB="0" distL="0" distR="0" wp14:anchorId="391974FB" wp14:editId="20A98FA3">
            <wp:extent cx="2928257" cy="2166257"/>
            <wp:effectExtent l="0" t="0" r="5715"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r w:rsidRPr="0004556F">
        <w:rPr>
          <w:rFonts w:ascii="Times New Roman" w:hAnsi="Times New Roman" w:cs="Times New Roman"/>
          <w:b/>
          <w:sz w:val="24"/>
          <w:szCs w:val="24"/>
        </w:rPr>
        <w:t xml:space="preserve">Figure C3 Gender &amp; Winnowing </w:t>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r w:rsidRPr="0004556F">
        <w:rPr>
          <w:rFonts w:ascii="Times New Roman" w:hAnsi="Times New Roman" w:cs="Times New Roman"/>
          <w:noProof/>
          <w:sz w:val="24"/>
          <w:szCs w:val="24"/>
        </w:rPr>
        <w:drawing>
          <wp:inline distT="0" distB="0" distL="0" distR="0" wp14:anchorId="23F81A83" wp14:editId="001DD335">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r w:rsidRPr="0004556F">
        <w:rPr>
          <w:rFonts w:ascii="Times New Roman" w:hAnsi="Times New Roman" w:cs="Times New Roman"/>
          <w:noProof/>
          <w:sz w:val="24"/>
          <w:szCs w:val="24"/>
        </w:rPr>
        <w:drawing>
          <wp:inline distT="0" distB="0" distL="0" distR="0" wp14:anchorId="133C53E6" wp14:editId="0C6B6884">
            <wp:extent cx="3911600" cy="537654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1600" cy="5376545"/>
                    </a:xfrm>
                    <a:prstGeom prst="rect">
                      <a:avLst/>
                    </a:prstGeom>
                    <a:noFill/>
                    <a:ln>
                      <a:noFill/>
                    </a:ln>
                  </pic:spPr>
                </pic:pic>
              </a:graphicData>
            </a:graphic>
          </wp:inline>
        </w:drawing>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r w:rsidRPr="0004556F">
        <w:rPr>
          <w:rFonts w:ascii="Times New Roman" w:hAnsi="Times New Roman" w:cs="Times New Roman"/>
          <w:b/>
          <w:sz w:val="24"/>
          <w:szCs w:val="24"/>
        </w:rPr>
        <w:t xml:space="preserve">Figure C4 Gender &amp; Winnowing </w:t>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r w:rsidRPr="0004556F">
        <w:rPr>
          <w:rFonts w:ascii="Times New Roman" w:hAnsi="Times New Roman" w:cs="Times New Roman"/>
          <w:noProof/>
          <w:sz w:val="24"/>
          <w:szCs w:val="24"/>
        </w:rPr>
        <w:drawing>
          <wp:inline distT="0" distB="0" distL="0" distR="0" wp14:anchorId="0F953627" wp14:editId="6A4B238E">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r w:rsidRPr="0004556F">
        <w:rPr>
          <w:rFonts w:ascii="Times New Roman" w:hAnsi="Times New Roman" w:cs="Times New Roman"/>
          <w:b/>
          <w:sz w:val="24"/>
          <w:szCs w:val="24"/>
        </w:rPr>
        <w:t xml:space="preserve">Figure C5 Gender &amp; Winnowing </w:t>
      </w:r>
    </w:p>
    <w:p w:rsidR="00EE5839" w:rsidRPr="0004556F" w:rsidRDefault="00EE5839" w:rsidP="00EE5839">
      <w:pPr>
        <w:spacing w:after="0" w:line="240" w:lineRule="auto"/>
        <w:rPr>
          <w:rFonts w:ascii="Times New Roman" w:hAnsi="Times New Roman" w:cs="Times New Roman"/>
          <w:b/>
          <w:sz w:val="24"/>
          <w:szCs w:val="24"/>
        </w:rPr>
      </w:pPr>
      <w:r w:rsidRPr="0004556F">
        <w:rPr>
          <w:rFonts w:ascii="Times New Roman" w:hAnsi="Times New Roman" w:cs="Times New Roman"/>
          <w:noProof/>
          <w:sz w:val="24"/>
          <w:szCs w:val="24"/>
        </w:rPr>
        <w:drawing>
          <wp:inline distT="0" distB="0" distL="0" distR="0" wp14:anchorId="5F9FE31F" wp14:editId="13D8F4D4">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r w:rsidRPr="0004556F">
        <w:rPr>
          <w:rFonts w:ascii="Times New Roman" w:hAnsi="Times New Roman" w:cs="Times New Roman"/>
          <w:b/>
          <w:sz w:val="24"/>
          <w:szCs w:val="24"/>
        </w:rPr>
        <w:t xml:space="preserve">Figure C6 Gender &amp; Winnowing </w:t>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r w:rsidRPr="0004556F">
        <w:rPr>
          <w:rFonts w:ascii="Times New Roman" w:hAnsi="Times New Roman" w:cs="Times New Roman"/>
          <w:noProof/>
          <w:sz w:val="24"/>
          <w:szCs w:val="24"/>
        </w:rPr>
        <w:drawing>
          <wp:inline distT="0" distB="0" distL="0" distR="0" wp14:anchorId="05353752" wp14:editId="6597F125">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r w:rsidRPr="0004556F">
        <w:rPr>
          <w:rFonts w:ascii="Times New Roman" w:hAnsi="Times New Roman" w:cs="Times New Roman"/>
          <w:b/>
          <w:sz w:val="24"/>
          <w:szCs w:val="24"/>
        </w:rPr>
        <w:t>Figure C7 Gender &amp; Winnowing</w:t>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r w:rsidRPr="0004556F">
        <w:rPr>
          <w:rFonts w:ascii="Times New Roman" w:hAnsi="Times New Roman" w:cs="Times New Roman"/>
          <w:noProof/>
          <w:sz w:val="24"/>
          <w:szCs w:val="24"/>
        </w:rPr>
        <w:lastRenderedPageBreak/>
        <w:drawing>
          <wp:inline distT="0" distB="0" distL="0" distR="0" wp14:anchorId="110B06AA" wp14:editId="6F0B62A6">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r w:rsidRPr="0004556F">
        <w:rPr>
          <w:rFonts w:ascii="Times New Roman" w:hAnsi="Times New Roman" w:cs="Times New Roman"/>
          <w:b/>
          <w:sz w:val="24"/>
          <w:szCs w:val="24"/>
        </w:rPr>
        <w:t>Figure C8 Gender &amp; Winnowing</w:t>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r w:rsidRPr="0004556F">
        <w:rPr>
          <w:rFonts w:ascii="Times New Roman" w:hAnsi="Times New Roman" w:cs="Times New Roman"/>
          <w:noProof/>
          <w:sz w:val="24"/>
          <w:szCs w:val="24"/>
        </w:rPr>
        <w:drawing>
          <wp:inline distT="0" distB="0" distL="0" distR="0" wp14:anchorId="22D471AB" wp14:editId="4B196E3C">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r w:rsidRPr="0004556F">
        <w:rPr>
          <w:rFonts w:ascii="Times New Roman" w:hAnsi="Times New Roman" w:cs="Times New Roman"/>
          <w:noProof/>
          <w:sz w:val="24"/>
          <w:szCs w:val="24"/>
        </w:rPr>
        <w:lastRenderedPageBreak/>
        <w:drawing>
          <wp:inline distT="0" distB="0" distL="0" distR="0" wp14:anchorId="29A6C7B8" wp14:editId="7E48A21A">
            <wp:extent cx="5943600" cy="2759529"/>
            <wp:effectExtent l="0" t="0" r="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759529"/>
                    </a:xfrm>
                    <a:prstGeom prst="rect">
                      <a:avLst/>
                    </a:prstGeom>
                    <a:noFill/>
                    <a:ln>
                      <a:noFill/>
                    </a:ln>
                  </pic:spPr>
                </pic:pic>
              </a:graphicData>
            </a:graphic>
          </wp:inline>
        </w:drawing>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r w:rsidRPr="0004556F">
        <w:rPr>
          <w:rFonts w:ascii="Times New Roman" w:hAnsi="Times New Roman" w:cs="Times New Roman"/>
          <w:b/>
          <w:sz w:val="24"/>
          <w:szCs w:val="24"/>
        </w:rPr>
        <w:t xml:space="preserve">Figure C9 Gender &amp; Winnowing </w:t>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r w:rsidRPr="0004556F">
        <w:rPr>
          <w:rFonts w:ascii="Times New Roman" w:hAnsi="Times New Roman" w:cs="Times New Roman"/>
          <w:noProof/>
          <w:sz w:val="24"/>
          <w:szCs w:val="24"/>
        </w:rPr>
        <w:drawing>
          <wp:inline distT="0" distB="0" distL="0" distR="0" wp14:anchorId="437FAB7E" wp14:editId="13E2D7C5">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240" w:lineRule="auto"/>
        <w:rPr>
          <w:rFonts w:ascii="Times New Roman" w:hAnsi="Times New Roman" w:cs="Times New Roman"/>
          <w:b/>
          <w:sz w:val="24"/>
          <w:szCs w:val="24"/>
        </w:rPr>
      </w:pPr>
      <w:r w:rsidRPr="0004556F">
        <w:rPr>
          <w:rFonts w:ascii="Times New Roman" w:hAnsi="Times New Roman" w:cs="Times New Roman"/>
          <w:b/>
          <w:sz w:val="24"/>
          <w:szCs w:val="24"/>
        </w:rPr>
        <w:lastRenderedPageBreak/>
        <w:t xml:space="preserve">Figure C10 Gender &amp; Winnowing </w:t>
      </w:r>
    </w:p>
    <w:p w:rsidR="00EE5839" w:rsidRPr="0004556F" w:rsidRDefault="00EE5839" w:rsidP="00EE5839">
      <w:pPr>
        <w:spacing w:after="0" w:line="240" w:lineRule="auto"/>
        <w:rPr>
          <w:rFonts w:ascii="Times New Roman" w:hAnsi="Times New Roman" w:cs="Times New Roman"/>
          <w:b/>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r w:rsidRPr="0004556F">
        <w:rPr>
          <w:rFonts w:ascii="Times New Roman" w:hAnsi="Times New Roman" w:cs="Times New Roman"/>
          <w:noProof/>
          <w:sz w:val="24"/>
          <w:szCs w:val="24"/>
        </w:rPr>
        <w:drawing>
          <wp:inline distT="0" distB="0" distL="0" distR="0" wp14:anchorId="007C4FA0" wp14:editId="3C07634C">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r w:rsidRPr="0004556F">
        <w:rPr>
          <w:rFonts w:ascii="Times New Roman" w:hAnsi="Times New Roman" w:cs="Times New Roman"/>
          <w:noProof/>
          <w:sz w:val="24"/>
          <w:szCs w:val="24"/>
        </w:rPr>
        <w:drawing>
          <wp:inline distT="0" distB="0" distL="0" distR="0" wp14:anchorId="027940F7" wp14:editId="00BE0752">
            <wp:extent cx="3700145" cy="1185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0145" cy="1185545"/>
                    </a:xfrm>
                    <a:prstGeom prst="rect">
                      <a:avLst/>
                    </a:prstGeom>
                    <a:noFill/>
                    <a:ln>
                      <a:noFill/>
                    </a:ln>
                  </pic:spPr>
                </pic:pic>
              </a:graphicData>
            </a:graphic>
          </wp:inline>
        </w:drawing>
      </w: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r w:rsidRPr="0004556F">
        <w:rPr>
          <w:rFonts w:ascii="Times New Roman" w:hAnsi="Times New Roman" w:cs="Times New Roman"/>
          <w:noProof/>
          <w:sz w:val="24"/>
          <w:szCs w:val="24"/>
        </w:rPr>
        <w:lastRenderedPageBreak/>
        <w:drawing>
          <wp:inline distT="0" distB="0" distL="0" distR="0" wp14:anchorId="152B8220" wp14:editId="412BCBFA">
            <wp:extent cx="5943600" cy="23974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397469"/>
                    </a:xfrm>
                    <a:prstGeom prst="rect">
                      <a:avLst/>
                    </a:prstGeom>
                    <a:noFill/>
                    <a:ln>
                      <a:noFill/>
                    </a:ln>
                  </pic:spPr>
                </pic:pic>
              </a:graphicData>
            </a:graphic>
          </wp:inline>
        </w:drawing>
      </w: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sectPr w:rsidR="00EE5839" w:rsidRPr="0004556F" w:rsidSect="00ED46D2">
          <w:pgSz w:w="12240" w:h="15840"/>
          <w:pgMar w:top="1440" w:right="1440" w:bottom="1440" w:left="1440" w:header="720" w:footer="720" w:gutter="0"/>
          <w:pgNumType w:start="1"/>
          <w:cols w:space="720"/>
          <w:docGrid w:linePitch="360"/>
        </w:sectPr>
      </w:pP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r w:rsidRPr="0004556F">
        <w:rPr>
          <w:rFonts w:ascii="Times New Roman" w:hAnsi="Times New Roman" w:cs="Times New Roman"/>
          <w:noProof/>
          <w:sz w:val="24"/>
          <w:szCs w:val="24"/>
        </w:rPr>
        <w:drawing>
          <wp:inline distT="0" distB="0" distL="0" distR="0" wp14:anchorId="483D120A" wp14:editId="69E9DBFA">
            <wp:extent cx="8229600" cy="221755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2217557"/>
                    </a:xfrm>
                    <a:prstGeom prst="rect">
                      <a:avLst/>
                    </a:prstGeom>
                    <a:noFill/>
                    <a:ln>
                      <a:noFill/>
                    </a:ln>
                  </pic:spPr>
                </pic:pic>
              </a:graphicData>
            </a:graphic>
          </wp:inline>
        </w:drawing>
      </w: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pPr>
    </w:p>
    <w:p w:rsidR="00EE5839" w:rsidRPr="0004556F" w:rsidRDefault="00EE5839" w:rsidP="00EE5839">
      <w:pPr>
        <w:spacing w:after="0" w:line="480" w:lineRule="auto"/>
        <w:rPr>
          <w:rFonts w:ascii="Times New Roman" w:hAnsi="Times New Roman" w:cs="Times New Roman"/>
          <w:b/>
          <w:smallCaps/>
          <w:sz w:val="24"/>
          <w:szCs w:val="24"/>
        </w:rPr>
        <w:sectPr w:rsidR="00EE5839" w:rsidRPr="0004556F" w:rsidSect="005C41F8">
          <w:footerReference w:type="default" r:id="rId22"/>
          <w:pgSz w:w="15840" w:h="12240" w:orient="landscape"/>
          <w:pgMar w:top="1440" w:right="1440" w:bottom="1440" w:left="1440" w:header="720" w:footer="720" w:gutter="0"/>
          <w:cols w:space="720"/>
          <w:docGrid w:linePitch="360"/>
        </w:sectPr>
      </w:pPr>
    </w:p>
    <w:p w:rsidR="00EE5839" w:rsidRPr="0004556F" w:rsidRDefault="00EE5839" w:rsidP="00EE5839">
      <w:pPr>
        <w:spacing w:after="0" w:line="480" w:lineRule="auto"/>
        <w:rPr>
          <w:rFonts w:ascii="Times New Roman" w:hAnsi="Times New Roman" w:cs="Times New Roman"/>
          <w:b/>
          <w:smallCaps/>
          <w:sz w:val="24"/>
          <w:szCs w:val="24"/>
        </w:rPr>
      </w:pPr>
      <w:r w:rsidRPr="0004556F">
        <w:rPr>
          <w:rFonts w:ascii="Times New Roman" w:hAnsi="Times New Roman" w:cs="Times New Roman"/>
          <w:noProof/>
          <w:sz w:val="24"/>
          <w:szCs w:val="24"/>
        </w:rPr>
        <w:lastRenderedPageBreak/>
        <w:drawing>
          <wp:inline distT="0" distB="0" distL="0" distR="0" wp14:anchorId="4BA8F790" wp14:editId="2C2E1ED0">
            <wp:extent cx="5943600" cy="3826589"/>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826589"/>
                    </a:xfrm>
                    <a:prstGeom prst="rect">
                      <a:avLst/>
                    </a:prstGeom>
                    <a:noFill/>
                    <a:ln>
                      <a:noFill/>
                    </a:ln>
                  </pic:spPr>
                </pic:pic>
              </a:graphicData>
            </a:graphic>
          </wp:inline>
        </w:drawing>
      </w:r>
    </w:p>
    <w:p w:rsidR="00EE5839" w:rsidRPr="0004556F" w:rsidRDefault="00EE5839" w:rsidP="00EE5839">
      <w:pPr>
        <w:spacing w:after="0" w:line="480" w:lineRule="auto"/>
        <w:rPr>
          <w:rFonts w:ascii="Times New Roman" w:hAnsi="Times New Roman" w:cs="Times New Roman"/>
          <w:b/>
          <w:smallCaps/>
          <w:sz w:val="24"/>
          <w:szCs w:val="24"/>
        </w:rPr>
      </w:pPr>
      <w:r w:rsidRPr="0004556F">
        <w:rPr>
          <w:rFonts w:ascii="Times New Roman" w:hAnsi="Times New Roman" w:cs="Times New Roman"/>
          <w:noProof/>
          <w:sz w:val="24"/>
          <w:szCs w:val="24"/>
        </w:rPr>
        <w:drawing>
          <wp:inline distT="0" distB="0" distL="0" distR="0" wp14:anchorId="0060E0B1" wp14:editId="1F989296">
            <wp:extent cx="5943600" cy="390665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906659"/>
                    </a:xfrm>
                    <a:prstGeom prst="rect">
                      <a:avLst/>
                    </a:prstGeom>
                    <a:noFill/>
                    <a:ln>
                      <a:noFill/>
                    </a:ln>
                  </pic:spPr>
                </pic:pic>
              </a:graphicData>
            </a:graphic>
          </wp:inline>
        </w:drawing>
      </w:r>
    </w:p>
    <w:p w:rsidR="00EE5839" w:rsidRPr="0004556F" w:rsidRDefault="00EE5839" w:rsidP="00EE5839">
      <w:pPr>
        <w:spacing w:after="0" w:line="480" w:lineRule="auto"/>
        <w:rPr>
          <w:rFonts w:ascii="Times New Roman" w:hAnsi="Times New Roman" w:cs="Times New Roman"/>
          <w:sz w:val="24"/>
          <w:szCs w:val="24"/>
        </w:rPr>
      </w:pPr>
      <w:r w:rsidRPr="0004556F">
        <w:rPr>
          <w:rFonts w:ascii="Times New Roman" w:hAnsi="Times New Roman" w:cs="Times New Roman"/>
          <w:noProof/>
          <w:sz w:val="24"/>
          <w:szCs w:val="24"/>
        </w:rPr>
        <w:lastRenderedPageBreak/>
        <w:drawing>
          <wp:inline distT="0" distB="0" distL="0" distR="0" wp14:anchorId="3B3C4562" wp14:editId="123E8E01">
            <wp:extent cx="5943600" cy="687911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6879113"/>
                    </a:xfrm>
                    <a:prstGeom prst="rect">
                      <a:avLst/>
                    </a:prstGeom>
                    <a:noFill/>
                    <a:ln>
                      <a:noFill/>
                    </a:ln>
                  </pic:spPr>
                </pic:pic>
              </a:graphicData>
            </a:graphic>
          </wp:inline>
        </w:drawing>
      </w:r>
    </w:p>
    <w:p w:rsidR="00EE5839" w:rsidRPr="0004556F" w:rsidRDefault="00EE5839" w:rsidP="00EE5839">
      <w:pPr>
        <w:spacing w:after="0" w:line="480" w:lineRule="auto"/>
        <w:rPr>
          <w:rFonts w:ascii="Times New Roman" w:hAnsi="Times New Roman" w:cs="Times New Roman"/>
          <w:sz w:val="24"/>
          <w:szCs w:val="24"/>
        </w:rPr>
      </w:pPr>
    </w:p>
    <w:p w:rsidR="00EE5839" w:rsidRPr="0004556F" w:rsidRDefault="00EE5839" w:rsidP="00EE5839">
      <w:pPr>
        <w:spacing w:after="0" w:line="480" w:lineRule="auto"/>
        <w:rPr>
          <w:rFonts w:ascii="Times New Roman" w:hAnsi="Times New Roman" w:cs="Times New Roman"/>
          <w:sz w:val="24"/>
          <w:szCs w:val="24"/>
        </w:rPr>
      </w:pPr>
    </w:p>
    <w:p w:rsidR="00EE5839" w:rsidRPr="0004556F" w:rsidRDefault="00EE5839" w:rsidP="00EE5839">
      <w:pPr>
        <w:spacing w:after="0" w:line="480" w:lineRule="auto"/>
        <w:rPr>
          <w:rFonts w:ascii="Times New Roman" w:hAnsi="Times New Roman" w:cs="Times New Roman"/>
          <w:sz w:val="24"/>
          <w:szCs w:val="24"/>
        </w:rPr>
      </w:pPr>
    </w:p>
    <w:p w:rsidR="00EE5839" w:rsidRPr="0004556F" w:rsidRDefault="00EE5839" w:rsidP="00EE5839">
      <w:pPr>
        <w:spacing w:after="0" w:line="480" w:lineRule="auto"/>
        <w:rPr>
          <w:rFonts w:ascii="Times New Roman" w:hAnsi="Times New Roman" w:cs="Times New Roman"/>
          <w:sz w:val="24"/>
          <w:szCs w:val="24"/>
        </w:rPr>
      </w:pPr>
    </w:p>
    <w:p w:rsidR="00EE5839" w:rsidRPr="0004556F" w:rsidRDefault="00EE5839" w:rsidP="00EE5839">
      <w:pPr>
        <w:spacing w:after="0" w:line="240" w:lineRule="auto"/>
        <w:ind w:left="-720" w:right="-720" w:firstLine="720"/>
        <w:rPr>
          <w:rFonts w:ascii="Times New Roman" w:hAnsi="Times New Roman" w:cs="Times New Roman"/>
          <w:b/>
          <w:smallCaps/>
          <w:sz w:val="24"/>
          <w:szCs w:val="24"/>
        </w:rPr>
      </w:pPr>
      <w:r w:rsidRPr="0004556F">
        <w:rPr>
          <w:rFonts w:ascii="Times New Roman" w:hAnsi="Times New Roman" w:cs="Times New Roman"/>
          <w:b/>
          <w:smallCaps/>
          <w:sz w:val="24"/>
          <w:szCs w:val="24"/>
        </w:rPr>
        <w:t>Online Appendix D: Logistic Regression with Interaction Effects</w:t>
      </w:r>
    </w:p>
    <w:p w:rsidR="00EE5839" w:rsidRPr="0004556F" w:rsidRDefault="00EE5839" w:rsidP="00EE5839">
      <w:pPr>
        <w:spacing w:after="0" w:line="240" w:lineRule="auto"/>
        <w:ind w:left="-720" w:right="-720" w:firstLine="720"/>
        <w:rPr>
          <w:rFonts w:ascii="Times New Roman" w:hAnsi="Times New Roman" w:cs="Times New Roman"/>
          <w:b/>
          <w:smallCaps/>
          <w:sz w:val="24"/>
          <w:szCs w:val="24"/>
        </w:rPr>
      </w:pPr>
    </w:p>
    <w:p w:rsidR="00EE5839" w:rsidRPr="0004556F" w:rsidRDefault="00EE5839" w:rsidP="00EE5839">
      <w:pPr>
        <w:spacing w:after="0" w:line="240" w:lineRule="auto"/>
        <w:ind w:left="-990" w:right="-1080"/>
        <w:rPr>
          <w:rFonts w:ascii="Times New Roman" w:hAnsi="Times New Roman" w:cs="Times New Roman"/>
          <w:b/>
          <w:smallCaps/>
          <w:sz w:val="24"/>
          <w:szCs w:val="24"/>
        </w:rPr>
      </w:pPr>
      <w:r w:rsidRPr="0004556F">
        <w:rPr>
          <w:rFonts w:ascii="Times New Roman" w:hAnsi="Times New Roman" w:cs="Times New Roman"/>
          <w:noProof/>
          <w:sz w:val="24"/>
          <w:szCs w:val="24"/>
        </w:rPr>
        <w:drawing>
          <wp:inline distT="0" distB="0" distL="0" distR="0" wp14:anchorId="04DA8832" wp14:editId="4EA792BF">
            <wp:extent cx="7239000" cy="724589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39000" cy="7245897"/>
                    </a:xfrm>
                    <a:prstGeom prst="rect">
                      <a:avLst/>
                    </a:prstGeom>
                    <a:noFill/>
                    <a:ln>
                      <a:noFill/>
                    </a:ln>
                  </pic:spPr>
                </pic:pic>
              </a:graphicData>
            </a:graphic>
          </wp:inline>
        </w:drawing>
      </w:r>
    </w:p>
    <w:p w:rsidR="00EE5839" w:rsidRPr="0004556F" w:rsidRDefault="00EE5839" w:rsidP="00EE5839">
      <w:pPr>
        <w:spacing w:after="0" w:line="480" w:lineRule="auto"/>
        <w:rPr>
          <w:rFonts w:ascii="Times New Roman" w:hAnsi="Times New Roman" w:cs="Times New Roman"/>
          <w:sz w:val="24"/>
          <w:szCs w:val="24"/>
        </w:rPr>
        <w:sectPr w:rsidR="00EE5839" w:rsidRPr="0004556F" w:rsidSect="005C41F8">
          <w:pgSz w:w="12240" w:h="15840"/>
          <w:pgMar w:top="1440" w:right="1440" w:bottom="1440" w:left="1440" w:header="720" w:footer="720" w:gutter="0"/>
          <w:cols w:space="720"/>
          <w:docGrid w:linePitch="360"/>
        </w:sectPr>
      </w:pPr>
    </w:p>
    <w:p w:rsidR="00EE5839" w:rsidRPr="0004556F" w:rsidRDefault="00EE5839" w:rsidP="00EE5839">
      <w:pPr>
        <w:spacing w:after="0" w:line="480" w:lineRule="auto"/>
        <w:rPr>
          <w:rFonts w:ascii="Times New Roman" w:hAnsi="Times New Roman" w:cs="Times New Roman"/>
          <w:sz w:val="24"/>
          <w:szCs w:val="24"/>
        </w:rPr>
      </w:pPr>
      <w:r w:rsidRPr="0004556F">
        <w:rPr>
          <w:rFonts w:ascii="Times New Roman" w:hAnsi="Times New Roman" w:cs="Times New Roman"/>
          <w:noProof/>
          <w:sz w:val="24"/>
          <w:szCs w:val="24"/>
        </w:rPr>
        <w:lastRenderedPageBreak/>
        <w:drawing>
          <wp:inline distT="0" distB="0" distL="0" distR="0" wp14:anchorId="0DB58627" wp14:editId="07E834B4">
            <wp:extent cx="4851400" cy="1633855"/>
            <wp:effectExtent l="0" t="0" r="635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1400" cy="1633855"/>
                    </a:xfrm>
                    <a:prstGeom prst="rect">
                      <a:avLst/>
                    </a:prstGeom>
                    <a:noFill/>
                    <a:ln>
                      <a:noFill/>
                    </a:ln>
                  </pic:spPr>
                </pic:pic>
              </a:graphicData>
            </a:graphic>
          </wp:inline>
        </w:drawing>
      </w:r>
    </w:p>
    <w:p w:rsidR="00EE5839" w:rsidRPr="0004556F" w:rsidRDefault="00EE5839" w:rsidP="00EE5839">
      <w:pPr>
        <w:spacing w:after="0" w:line="480" w:lineRule="auto"/>
        <w:rPr>
          <w:rFonts w:ascii="Times New Roman" w:hAnsi="Times New Roman" w:cs="Times New Roman"/>
          <w:sz w:val="24"/>
          <w:szCs w:val="24"/>
        </w:rPr>
      </w:pPr>
    </w:p>
    <w:p w:rsidR="00EE5839" w:rsidRPr="0004556F" w:rsidRDefault="00EE5839" w:rsidP="00EE5839">
      <w:pPr>
        <w:spacing w:after="0" w:line="480" w:lineRule="auto"/>
        <w:rPr>
          <w:rFonts w:ascii="Times New Roman" w:hAnsi="Times New Roman" w:cs="Times New Roman"/>
          <w:sz w:val="24"/>
          <w:szCs w:val="24"/>
        </w:rPr>
      </w:pPr>
      <w:r w:rsidRPr="0004556F">
        <w:rPr>
          <w:rFonts w:ascii="Times New Roman" w:hAnsi="Times New Roman" w:cs="Times New Roman"/>
          <w:noProof/>
          <w:sz w:val="24"/>
          <w:szCs w:val="24"/>
        </w:rPr>
        <w:drawing>
          <wp:inline distT="0" distB="0" distL="0" distR="0" wp14:anchorId="723A8925" wp14:editId="4AAC53A4">
            <wp:extent cx="4851400" cy="1583055"/>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51400" cy="1583055"/>
                    </a:xfrm>
                    <a:prstGeom prst="rect">
                      <a:avLst/>
                    </a:prstGeom>
                    <a:noFill/>
                    <a:ln>
                      <a:noFill/>
                    </a:ln>
                  </pic:spPr>
                </pic:pic>
              </a:graphicData>
            </a:graphic>
          </wp:inline>
        </w:drawing>
      </w:r>
    </w:p>
    <w:p w:rsidR="00EE5839" w:rsidRPr="0004556F" w:rsidRDefault="00EE5839" w:rsidP="00EE5839">
      <w:pPr>
        <w:spacing w:after="0" w:line="480" w:lineRule="auto"/>
        <w:rPr>
          <w:rFonts w:ascii="Times New Roman" w:hAnsi="Times New Roman" w:cs="Times New Roman"/>
          <w:sz w:val="24"/>
          <w:szCs w:val="24"/>
        </w:rPr>
      </w:pPr>
    </w:p>
    <w:p w:rsidR="00EE5839" w:rsidRPr="0004556F" w:rsidRDefault="00EE5839" w:rsidP="00EE5839">
      <w:pPr>
        <w:spacing w:after="0" w:line="480" w:lineRule="auto"/>
        <w:rPr>
          <w:rFonts w:ascii="Times New Roman" w:hAnsi="Times New Roman" w:cs="Times New Roman"/>
          <w:sz w:val="24"/>
          <w:szCs w:val="24"/>
        </w:rPr>
      </w:pPr>
      <w:r w:rsidRPr="0004556F">
        <w:rPr>
          <w:rFonts w:ascii="Times New Roman" w:hAnsi="Times New Roman" w:cs="Times New Roman"/>
          <w:noProof/>
          <w:sz w:val="24"/>
          <w:szCs w:val="24"/>
        </w:rPr>
        <w:drawing>
          <wp:inline distT="0" distB="0" distL="0" distR="0" wp14:anchorId="50119684" wp14:editId="4DC81AEC">
            <wp:extent cx="5418455" cy="1541145"/>
            <wp:effectExtent l="0" t="0" r="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8455" cy="1541145"/>
                    </a:xfrm>
                    <a:prstGeom prst="rect">
                      <a:avLst/>
                    </a:prstGeom>
                    <a:noFill/>
                    <a:ln>
                      <a:noFill/>
                    </a:ln>
                  </pic:spPr>
                </pic:pic>
              </a:graphicData>
            </a:graphic>
          </wp:inline>
        </w:drawing>
      </w:r>
    </w:p>
    <w:p w:rsidR="00EE5839" w:rsidRPr="0004556F" w:rsidRDefault="00EE5839" w:rsidP="00EE5839">
      <w:pPr>
        <w:spacing w:after="0" w:line="480" w:lineRule="auto"/>
        <w:rPr>
          <w:rFonts w:ascii="Times New Roman" w:hAnsi="Times New Roman" w:cs="Times New Roman"/>
          <w:sz w:val="24"/>
          <w:szCs w:val="24"/>
        </w:rPr>
      </w:pPr>
    </w:p>
    <w:p w:rsidR="00EE5839" w:rsidRPr="0004556F" w:rsidRDefault="00EE5839" w:rsidP="00EE5839">
      <w:pPr>
        <w:spacing w:after="0" w:line="480" w:lineRule="auto"/>
        <w:rPr>
          <w:rFonts w:ascii="Times New Roman" w:hAnsi="Times New Roman" w:cs="Times New Roman"/>
          <w:b/>
          <w:sz w:val="24"/>
          <w:szCs w:val="24"/>
        </w:rPr>
      </w:pPr>
      <w:r w:rsidRPr="0004556F">
        <w:rPr>
          <w:rFonts w:ascii="Times New Roman" w:hAnsi="Times New Roman" w:cs="Times New Roman"/>
          <w:noProof/>
          <w:sz w:val="24"/>
          <w:szCs w:val="24"/>
        </w:rPr>
        <w:drawing>
          <wp:inline distT="0" distB="0" distL="0" distR="0" wp14:anchorId="10BDA8D4" wp14:editId="57027F5E">
            <wp:extent cx="5300345" cy="1541145"/>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00345" cy="1541145"/>
                    </a:xfrm>
                    <a:prstGeom prst="rect">
                      <a:avLst/>
                    </a:prstGeom>
                    <a:noFill/>
                    <a:ln>
                      <a:noFill/>
                    </a:ln>
                  </pic:spPr>
                </pic:pic>
              </a:graphicData>
            </a:graphic>
          </wp:inline>
        </w:drawing>
      </w:r>
    </w:p>
    <w:p w:rsidR="005C130C" w:rsidRDefault="00EE5839">
      <w:bookmarkStart w:id="14" w:name="_GoBack"/>
      <w:bookmarkEnd w:id="14"/>
    </w:p>
    <w:sectPr w:rsidR="005C130C" w:rsidSect="00D21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508679123"/>
      <w:docPartObj>
        <w:docPartGallery w:val="Page Numbers (Bottom of Page)"/>
        <w:docPartUnique/>
      </w:docPartObj>
    </w:sdtPr>
    <w:sdtEndPr>
      <w:rPr>
        <w:rFonts w:asciiTheme="minorHAnsi" w:hAnsiTheme="minorHAnsi"/>
        <w:noProof/>
      </w:rPr>
    </w:sdtEndPr>
    <w:sdtContent>
      <w:p w:rsidR="00AF1C91" w:rsidRPr="00323160" w:rsidRDefault="00EE5839">
        <w:pPr>
          <w:pStyle w:val="Footer"/>
          <w:jc w:val="right"/>
          <w:rPr>
            <w:rFonts w:ascii="Arial Narrow" w:hAnsi="Arial Narrow" w:cs="Times New Roman"/>
            <w:noProof/>
          </w:rPr>
        </w:pPr>
        <w:r w:rsidRPr="00323160">
          <w:rPr>
            <w:rFonts w:ascii="Arial Narrow" w:hAnsi="Arial Narrow" w:cs="Times New Roman"/>
          </w:rPr>
          <w:fldChar w:fldCharType="begin"/>
        </w:r>
        <w:r w:rsidRPr="00323160">
          <w:rPr>
            <w:rFonts w:ascii="Arial Narrow" w:hAnsi="Arial Narrow" w:cs="Times New Roman"/>
          </w:rPr>
          <w:instrText xml:space="preserve"> PAGE   \* MERGEFORMAT </w:instrText>
        </w:r>
        <w:r w:rsidRPr="00323160">
          <w:rPr>
            <w:rFonts w:ascii="Arial Narrow" w:hAnsi="Arial Narrow" w:cs="Times New Roman"/>
          </w:rPr>
          <w:fldChar w:fldCharType="separate"/>
        </w:r>
        <w:r>
          <w:rPr>
            <w:rFonts w:ascii="Arial Narrow" w:hAnsi="Arial Narrow" w:cs="Times New Roman"/>
            <w:noProof/>
          </w:rPr>
          <w:t>12</w:t>
        </w:r>
        <w:r w:rsidRPr="00323160">
          <w:rPr>
            <w:rFonts w:ascii="Arial Narrow" w:hAnsi="Arial Narrow" w:cs="Times New Roman"/>
            <w:noProof/>
          </w:rPr>
          <w:fldChar w:fldCharType="end"/>
        </w:r>
      </w:p>
      <w:p w:rsidR="00AF1C91" w:rsidRDefault="00EE5839" w:rsidP="00F25CB0">
        <w:pPr>
          <w:pStyle w:val="Footer"/>
        </w:pPr>
        <w:r>
          <w:rPr>
            <w:noProof/>
          </w:rPr>
          <w:tab/>
        </w:r>
        <w:r>
          <w:rPr>
            <w:noProof/>
          </w:rPr>
          <w:tab/>
        </w:r>
      </w:p>
    </w:sdtContent>
  </w:sdt>
  <w:p w:rsidR="00AF1C91" w:rsidRDefault="00EE583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39"/>
    <w:rsid w:val="002C610F"/>
    <w:rsid w:val="00EB6E48"/>
    <w:rsid w:val="00EE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5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839"/>
  </w:style>
  <w:style w:type="paragraph" w:styleId="NormalWeb">
    <w:name w:val="Normal (Web)"/>
    <w:basedOn w:val="Normal"/>
    <w:uiPriority w:val="99"/>
    <w:semiHidden/>
    <w:unhideWhenUsed/>
    <w:rsid w:val="00EE58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5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839"/>
  </w:style>
  <w:style w:type="paragraph" w:styleId="NormalWeb">
    <w:name w:val="Normal (Web)"/>
    <w:basedOn w:val="Normal"/>
    <w:uiPriority w:val="99"/>
    <w:semiHidden/>
    <w:unhideWhenUsed/>
    <w:rsid w:val="00EE58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7.xml"/><Relationship Id="rId18" Type="http://schemas.openxmlformats.org/officeDocument/2006/relationships/chart" Target="charts/chart11.xml"/><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chart" Target="charts/chart2.xml"/><Relationship Id="rId12" Type="http://schemas.openxmlformats.org/officeDocument/2006/relationships/chart" Target="charts/chart6.xml"/><Relationship Id="rId17" Type="http://schemas.openxmlformats.org/officeDocument/2006/relationships/chart" Target="charts/chart10.xml"/><Relationship Id="rId25" Type="http://schemas.openxmlformats.org/officeDocument/2006/relationships/image" Target="media/image9.emf"/><Relationship Id="rId2" Type="http://schemas.microsoft.com/office/2007/relationships/stylesWithEffects" Target="stylesWithEffects.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3.emf"/><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5.xm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chart" Target="charts/chart9.xml"/><Relationship Id="rId23" Type="http://schemas.openxmlformats.org/officeDocument/2006/relationships/image" Target="media/image7.emf"/><Relationship Id="rId28" Type="http://schemas.openxmlformats.org/officeDocument/2006/relationships/image" Target="media/image12.emf"/><Relationship Id="rId10" Type="http://schemas.openxmlformats.org/officeDocument/2006/relationships/image" Target="media/image2.emf"/><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8.xml"/><Relationship Id="rId22" Type="http://schemas.openxmlformats.org/officeDocument/2006/relationships/footer" Target="footer1.xml"/><Relationship Id="rId27" Type="http://schemas.openxmlformats.org/officeDocument/2006/relationships/image" Target="media/image11.emf"/><Relationship Id="rId30" Type="http://schemas.openxmlformats.org/officeDocument/2006/relationships/image" Target="media/image14.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Victoria\Dropbox\OU%20Files\Carl%20Albert%20Center\Winnowing%20Coding%20Project\Gender%20&amp;%20Winnowing%20Tab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Seagate%20Backup%206.15.15\OU%20Files%20From%20Dropbox%206.11.15\Carl%20Albert%20Center\Winnowing%20Coding%20Project\Gender%20&amp;%20Winnowing%20Tab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Seagate%20Backup%206.15.15\OU%20Files%20From%20Dropbox%206.11.15\Carl%20Albert%20Center\Winnowing%20Coding%20Project\Gender%20&amp;%20Winnowing%20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ictoria\Dropbox\OU%20Files\Carl%20Albert%20Center\Winnowing%20Coding%20Project\Gender%20&amp;%20Winnowing%20Tab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ictoria\Dropbox\OU%20Files\Carl%20Albert%20Center\Winnowing%20Coding%20Project\Gender%20&amp;%20Winnowing%20Tab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Seagate%20Backup%206.15.15\OU%20Files%20From%20Dropbox%206.11.15\Carl%20Albert%20Center\Winnowing%20Coding%20Project\Gender%20&amp;%20Winnowing%20Table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Victoria\Dropbox\OU%20Files\Gender%20&amp;%20Winnowing%20Table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Victoria\Dropbox\OU%20Files\Gender%20&amp;%20Winnowing%20Table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Victoria\Dropbox\OU%20Files\Gender%20&amp;%20Winnowing%20Tab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Seagate%20Backup%206.15.15\OU%20Files%20From%20Dropbox%206.11.15\Carl%20Albert%20Center\Winnowing%20Coding%20Project\Gender%20&amp;%20Winnowing%20Tab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Seagate%20Backup%206.15.15\OU%20Files%20From%20Dropbox%206.11.15\Carl%20Albert%20Center\Winnowing%20Coding%20Project\Gender%20&amp;%20Winnowing%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vert="horz"/>
          <a:lstStyle/>
          <a:p>
            <a:pPr>
              <a:defRPr/>
            </a:pPr>
            <a:r>
              <a:rPr lang="en-US" sz="1050"/>
              <a:t>Gender of Bill Sponsors</a:t>
            </a:r>
          </a:p>
        </c:rich>
      </c:tx>
      <c:overlay val="0"/>
    </c:title>
    <c:autoTitleDeleted val="0"/>
    <c:plotArea>
      <c:layout/>
      <c:pieChart>
        <c:varyColors val="1"/>
        <c:ser>
          <c:idx val="0"/>
          <c:order val="0"/>
          <c:dPt>
            <c:idx val="0"/>
            <c:bubble3D val="0"/>
          </c:dPt>
          <c:dPt>
            <c:idx val="1"/>
            <c:bubble3D val="0"/>
          </c:dPt>
          <c:dLbls>
            <c:spPr>
              <a:noFill/>
              <a:ln>
                <a:noFill/>
              </a:ln>
              <a:effectLst/>
            </c:spPr>
            <c:txPr>
              <a:bodyPr rot="0" vert="horz"/>
              <a:lstStyle/>
              <a:p>
                <a:pPr>
                  <a:defRPr/>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Sheet4!$A$1:$B$1</c:f>
              <c:strCache>
                <c:ptCount val="2"/>
                <c:pt idx="0">
                  <c:v>Men</c:v>
                </c:pt>
                <c:pt idx="1">
                  <c:v>Women</c:v>
                </c:pt>
              </c:strCache>
            </c:strRef>
          </c:cat>
          <c:val>
            <c:numRef>
              <c:f>Sheet4!$A$2:$B$2</c:f>
              <c:numCache>
                <c:formatCode>General</c:formatCode>
                <c:ptCount val="2"/>
                <c:pt idx="0">
                  <c:v>1647</c:v>
                </c:pt>
                <c:pt idx="1">
                  <c:v>563</c:v>
                </c:pt>
              </c:numCache>
            </c:numRef>
          </c:val>
        </c:ser>
        <c:dLbls>
          <c:dLblPos val="outEnd"/>
          <c:showLegendKey val="0"/>
          <c:showVal val="0"/>
          <c:showCatName val="0"/>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r>
              <a:rPr lang="en-US" sz="1050" b="1">
                <a:solidFill>
                  <a:sysClr val="windowText" lastClr="000000"/>
                </a:solidFill>
              </a:rPr>
              <a:t>Minority Party Bills Successfully</a:t>
            </a:r>
            <a:r>
              <a:rPr lang="en-US" sz="1050" b="1" baseline="0">
                <a:solidFill>
                  <a:sysClr val="windowText" lastClr="000000"/>
                </a:solidFill>
              </a:rPr>
              <a:t> Winnowed</a:t>
            </a:r>
            <a:endParaRPr lang="en-US" sz="1050" b="1">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spPr>
            <a:solidFill>
              <a:schemeClr val="tx1">
                <a:lumMod val="65000"/>
                <a:lumOff val="35000"/>
              </a:schemeClr>
            </a:solidFill>
            <a:ln>
              <a:noFill/>
            </a:ln>
            <a:effectLst/>
          </c:spPr>
          <c:invertIfNegative val="0"/>
          <c:cat>
            <c:strRef>
              <c:f>Sheet4!$A$65:$B$65</c:f>
              <c:strCache>
                <c:ptCount val="2"/>
                <c:pt idx="0">
                  <c:v>Female Chair</c:v>
                </c:pt>
                <c:pt idx="1">
                  <c:v>Male Chair</c:v>
                </c:pt>
              </c:strCache>
            </c:strRef>
          </c:cat>
          <c:val>
            <c:numRef>
              <c:f>Sheet4!$A$66:$B$66</c:f>
              <c:numCache>
                <c:formatCode>0.00%</c:formatCode>
                <c:ptCount val="2"/>
                <c:pt idx="0">
                  <c:v>0.13700000000000001</c:v>
                </c:pt>
                <c:pt idx="1">
                  <c:v>5.8000000000000003E-2</c:v>
                </c:pt>
              </c:numCache>
            </c:numRef>
          </c:val>
        </c:ser>
        <c:dLbls>
          <c:showLegendKey val="0"/>
          <c:showVal val="0"/>
          <c:showCatName val="0"/>
          <c:showSerName val="0"/>
          <c:showPercent val="0"/>
          <c:showBubbleSize val="0"/>
        </c:dLbls>
        <c:gapWidth val="219"/>
        <c:overlap val="-27"/>
        <c:axId val="366342912"/>
        <c:axId val="366344832"/>
      </c:barChart>
      <c:catAx>
        <c:axId val="366342912"/>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b="1">
                    <a:solidFill>
                      <a:sysClr val="windowText" lastClr="000000"/>
                    </a:solidFill>
                  </a:rPr>
                  <a:t>Gender of Committee Chair</a:t>
                </a:r>
              </a:p>
            </c:rich>
          </c:tx>
          <c:layout>
            <c:manualLayout>
              <c:xMode val="edge"/>
              <c:yMode val="edge"/>
              <c:x val="0.38213779527559055"/>
              <c:y val="0.8858796296296296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344832"/>
        <c:crosses val="autoZero"/>
        <c:auto val="1"/>
        <c:lblAlgn val="ctr"/>
        <c:lblOffset val="100"/>
        <c:noMultiLvlLbl val="0"/>
      </c:catAx>
      <c:valAx>
        <c:axId val="366344832"/>
        <c:scaling>
          <c:orientation val="minMax"/>
          <c:max val="0.15000000000000002"/>
          <c:min val="1.0000000000000002E-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r>
                  <a:rPr lang="en-US" sz="1050" b="1">
                    <a:solidFill>
                      <a:sysClr val="windowText" lastClr="000000"/>
                    </a:solidFill>
                  </a:rPr>
                  <a:t>Percent</a:t>
                </a:r>
                <a:r>
                  <a:rPr lang="en-US" sz="1050" b="1" baseline="0">
                    <a:solidFill>
                      <a:sysClr val="windowText" lastClr="000000"/>
                    </a:solidFill>
                  </a:rPr>
                  <a:t> of Bills Referred to Committee</a:t>
                </a:r>
                <a:endParaRPr lang="en-US" sz="1050" b="1">
                  <a:solidFill>
                    <a:sysClr val="windowText" lastClr="000000"/>
                  </a:solidFill>
                </a:endParaRP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3429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r>
              <a:rPr lang="en-US" sz="1050" b="1">
                <a:solidFill>
                  <a:sysClr val="windowText" lastClr="000000"/>
                </a:solidFill>
              </a:rPr>
              <a:t>Female</a:t>
            </a:r>
            <a:r>
              <a:rPr lang="en-US" sz="1050" b="1" baseline="0">
                <a:solidFill>
                  <a:sysClr val="windowText" lastClr="000000"/>
                </a:solidFill>
              </a:rPr>
              <a:t> Sponsored Bills Successfully Winnowed</a:t>
            </a:r>
            <a:endParaRPr lang="en-US" sz="1050" b="1">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spPr>
            <a:solidFill>
              <a:schemeClr val="tx1">
                <a:lumMod val="65000"/>
                <a:lumOff val="35000"/>
              </a:schemeClr>
            </a:solidFill>
            <a:ln>
              <a:noFill/>
            </a:ln>
            <a:effectLst/>
          </c:spPr>
          <c:invertIfNegative val="0"/>
          <c:cat>
            <c:strRef>
              <c:f>Sheet4!$A$69:$B$69</c:f>
              <c:strCache>
                <c:ptCount val="2"/>
                <c:pt idx="0">
                  <c:v>Female Chair</c:v>
                </c:pt>
                <c:pt idx="1">
                  <c:v>Male Chair</c:v>
                </c:pt>
              </c:strCache>
            </c:strRef>
          </c:cat>
          <c:val>
            <c:numRef>
              <c:f>Sheet4!$A$70:$B$70</c:f>
              <c:numCache>
                <c:formatCode>0.00%</c:formatCode>
                <c:ptCount val="2"/>
                <c:pt idx="0">
                  <c:v>0.379</c:v>
                </c:pt>
                <c:pt idx="1">
                  <c:v>0.105</c:v>
                </c:pt>
              </c:numCache>
            </c:numRef>
          </c:val>
        </c:ser>
        <c:dLbls>
          <c:showLegendKey val="0"/>
          <c:showVal val="0"/>
          <c:showCatName val="0"/>
          <c:showSerName val="0"/>
          <c:showPercent val="0"/>
          <c:showBubbleSize val="0"/>
        </c:dLbls>
        <c:gapWidth val="219"/>
        <c:overlap val="-27"/>
        <c:axId val="368126592"/>
        <c:axId val="368145152"/>
      </c:barChart>
      <c:catAx>
        <c:axId val="368126592"/>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b="1">
                    <a:solidFill>
                      <a:sysClr val="windowText" lastClr="000000"/>
                    </a:solidFill>
                  </a:rPr>
                  <a:t>Gender</a:t>
                </a:r>
                <a:r>
                  <a:rPr lang="en-US" sz="1050" b="1" baseline="0">
                    <a:solidFill>
                      <a:sysClr val="windowText" lastClr="000000"/>
                    </a:solidFill>
                  </a:rPr>
                  <a:t> of Committee Chair</a:t>
                </a:r>
                <a:endParaRPr lang="en-US" sz="1050" b="1">
                  <a:solidFill>
                    <a:sysClr val="windowText" lastClr="000000"/>
                  </a:solidFill>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145152"/>
        <c:crosses val="autoZero"/>
        <c:auto val="1"/>
        <c:lblAlgn val="ctr"/>
        <c:lblOffset val="100"/>
        <c:noMultiLvlLbl val="0"/>
      </c:catAx>
      <c:valAx>
        <c:axId val="368145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r>
                  <a:rPr lang="en-US" sz="1050" b="1">
                    <a:solidFill>
                      <a:sysClr val="windowText" lastClr="000000"/>
                    </a:solidFill>
                  </a:rPr>
                  <a:t>Percent</a:t>
                </a:r>
                <a:r>
                  <a:rPr lang="en-US" sz="1050" b="1" baseline="0">
                    <a:solidFill>
                      <a:sysClr val="windowText" lastClr="000000"/>
                    </a:solidFill>
                  </a:rPr>
                  <a:t> of Bills Referred to Committee</a:t>
                </a:r>
                <a:endParaRPr lang="en-US" sz="1050" b="1">
                  <a:solidFill>
                    <a:sysClr val="windowText" lastClr="000000"/>
                  </a:solidFill>
                </a:endParaRP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1265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vert="horz"/>
          <a:lstStyle/>
          <a:p>
            <a:pPr>
              <a:defRPr sz="1050"/>
            </a:pPr>
            <a:r>
              <a:rPr lang="en-US" sz="1050"/>
              <a:t>111th Congress</a:t>
            </a:r>
          </a:p>
        </c:rich>
      </c:tx>
      <c:overlay val="0"/>
    </c:title>
    <c:autoTitleDeleted val="0"/>
    <c:plotArea>
      <c:layout/>
      <c:pieChart>
        <c:varyColors val="1"/>
        <c:ser>
          <c:idx val="0"/>
          <c:order val="0"/>
          <c:dPt>
            <c:idx val="0"/>
            <c:bubble3D val="0"/>
          </c:dPt>
          <c:dPt>
            <c:idx val="1"/>
            <c:bubble3D val="0"/>
          </c:dPt>
          <c:dLbls>
            <c:spPr>
              <a:noFill/>
              <a:ln>
                <a:noFill/>
              </a:ln>
              <a:effectLst/>
            </c:spPr>
            <c:txPr>
              <a:bodyPr rot="0" vert="horz"/>
              <a:lstStyle/>
              <a:p>
                <a:pPr>
                  <a:defRPr/>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Sheet4!$A$5:$B$5</c:f>
              <c:strCache>
                <c:ptCount val="2"/>
                <c:pt idx="0">
                  <c:v>Women</c:v>
                </c:pt>
                <c:pt idx="1">
                  <c:v>Men</c:v>
                </c:pt>
              </c:strCache>
            </c:strRef>
          </c:cat>
          <c:val>
            <c:numRef>
              <c:f>Sheet4!$A$6:$B$6</c:f>
              <c:numCache>
                <c:formatCode>General</c:formatCode>
                <c:ptCount val="2"/>
                <c:pt idx="0">
                  <c:v>5</c:v>
                </c:pt>
                <c:pt idx="1">
                  <c:v>3.5</c:v>
                </c:pt>
              </c:numCache>
            </c:numRef>
          </c:val>
        </c:ser>
        <c:dLbls>
          <c:dLblPos val="outEnd"/>
          <c:showLegendKey val="0"/>
          <c:showVal val="0"/>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vert="horz"/>
          <a:lstStyle/>
          <a:p>
            <a:pPr>
              <a:defRPr sz="1050"/>
            </a:pPr>
            <a:r>
              <a:rPr lang="en-US" sz="1050"/>
              <a:t>112th Congress</a:t>
            </a:r>
          </a:p>
        </c:rich>
      </c:tx>
      <c:layout>
        <c:manualLayout>
          <c:xMode val="edge"/>
          <c:yMode val="edge"/>
          <c:x val="0.34663402651591624"/>
          <c:y val="2.7811925547811617E-2"/>
        </c:manualLayout>
      </c:layout>
      <c:overlay val="0"/>
    </c:title>
    <c:autoTitleDeleted val="0"/>
    <c:plotArea>
      <c:layout/>
      <c:pieChart>
        <c:varyColors val="1"/>
        <c:ser>
          <c:idx val="0"/>
          <c:order val="0"/>
          <c:dPt>
            <c:idx val="0"/>
            <c:bubble3D val="0"/>
          </c:dPt>
          <c:dPt>
            <c:idx val="1"/>
            <c:bubble3D val="0"/>
          </c:dPt>
          <c:dLbls>
            <c:spPr>
              <a:noFill/>
              <a:ln>
                <a:noFill/>
              </a:ln>
              <a:effectLst/>
            </c:spPr>
            <c:txPr>
              <a:bodyPr rot="0" vert="horz"/>
              <a:lstStyle/>
              <a:p>
                <a:pPr>
                  <a:defRPr/>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Sheet4!$A$9:$B$9</c:f>
              <c:strCache>
                <c:ptCount val="2"/>
                <c:pt idx="0">
                  <c:v>Women</c:v>
                </c:pt>
                <c:pt idx="1">
                  <c:v>Men</c:v>
                </c:pt>
              </c:strCache>
            </c:strRef>
          </c:cat>
          <c:val>
            <c:numRef>
              <c:f>Sheet4!$A$10:$B$10</c:f>
              <c:numCache>
                <c:formatCode>General</c:formatCode>
                <c:ptCount val="2"/>
                <c:pt idx="0">
                  <c:v>4</c:v>
                </c:pt>
                <c:pt idx="1">
                  <c:v>3</c:v>
                </c:pt>
              </c:numCache>
            </c:numRef>
          </c:val>
        </c:ser>
        <c:dLbls>
          <c:dLblPos val="outEnd"/>
          <c:showLegendKey val="0"/>
          <c:showVal val="0"/>
          <c:showCatName val="0"/>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r>
              <a:rPr lang="en-US" sz="1050" b="1">
                <a:solidFill>
                  <a:sysClr val="windowText" lastClr="000000"/>
                </a:solidFill>
              </a:rPr>
              <a:t>Bills Successfully Winnowed</a:t>
            </a:r>
          </a:p>
        </c:rich>
      </c:tx>
      <c:overlay val="0"/>
      <c:spPr>
        <a:noFill/>
        <a:ln>
          <a:noFill/>
        </a:ln>
        <a:effectLst/>
      </c:spPr>
    </c:title>
    <c:autoTitleDeleted val="0"/>
    <c:plotArea>
      <c:layout/>
      <c:barChart>
        <c:barDir val="col"/>
        <c:grouping val="clustered"/>
        <c:varyColors val="0"/>
        <c:ser>
          <c:idx val="0"/>
          <c:order val="0"/>
          <c:spPr>
            <a:solidFill>
              <a:schemeClr val="tx1">
                <a:lumMod val="65000"/>
                <a:lumOff val="35000"/>
              </a:schemeClr>
            </a:solidFill>
            <a:ln>
              <a:noFill/>
            </a:ln>
            <a:effectLst/>
          </c:spPr>
          <c:invertIfNegative val="0"/>
          <c:cat>
            <c:strRef>
              <c:f>Sheet4!$A$21:$B$21</c:f>
              <c:strCache>
                <c:ptCount val="2"/>
                <c:pt idx="0">
                  <c:v>Female Sponsored</c:v>
                </c:pt>
                <c:pt idx="1">
                  <c:v>Male Sponsored</c:v>
                </c:pt>
              </c:strCache>
            </c:strRef>
          </c:cat>
          <c:val>
            <c:numRef>
              <c:f>Sheet4!$A$22:$B$22</c:f>
              <c:numCache>
                <c:formatCode>0.00%</c:formatCode>
                <c:ptCount val="2"/>
                <c:pt idx="0">
                  <c:v>0.13700000000000001</c:v>
                </c:pt>
                <c:pt idx="1">
                  <c:v>0.161</c:v>
                </c:pt>
              </c:numCache>
            </c:numRef>
          </c:val>
        </c:ser>
        <c:dLbls>
          <c:showLegendKey val="0"/>
          <c:showVal val="0"/>
          <c:showCatName val="0"/>
          <c:showSerName val="0"/>
          <c:showPercent val="0"/>
          <c:showBubbleSize val="0"/>
        </c:dLbls>
        <c:gapWidth val="219"/>
        <c:overlap val="-27"/>
        <c:axId val="302320640"/>
        <c:axId val="302343296"/>
      </c:barChart>
      <c:catAx>
        <c:axId val="302320640"/>
        <c:scaling>
          <c:orientation val="minMax"/>
        </c:scaling>
        <c:delete val="0"/>
        <c:axPos val="b"/>
        <c:title>
          <c:tx>
            <c:rich>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r>
                  <a:rPr lang="en-US" sz="1050" b="1">
                    <a:solidFill>
                      <a:sysClr val="windowText" lastClr="000000"/>
                    </a:solidFill>
                  </a:rPr>
                  <a:t>Gender of Sponsor</a:t>
                </a:r>
              </a:p>
            </c:rich>
          </c:tx>
          <c:layout>
            <c:manualLayout>
              <c:xMode val="edge"/>
              <c:yMode val="edge"/>
              <c:x val="0.43512379702537179"/>
              <c:y val="0.8925692621755614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02343296"/>
        <c:crossesAt val="0"/>
        <c:auto val="1"/>
        <c:lblAlgn val="ctr"/>
        <c:lblOffset val="100"/>
        <c:tickLblSkip val="1"/>
        <c:noMultiLvlLbl val="0"/>
      </c:catAx>
      <c:valAx>
        <c:axId val="302343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r>
                  <a:rPr lang="en-US" sz="1050" b="1">
                    <a:solidFill>
                      <a:sysClr val="windowText" lastClr="000000"/>
                    </a:solidFill>
                  </a:rPr>
                  <a:t>Percent of Total Bills Sponsored</a:t>
                </a:r>
              </a:p>
            </c:rich>
          </c:tx>
          <c:layout>
            <c:manualLayout>
              <c:xMode val="edge"/>
              <c:yMode val="edge"/>
              <c:x val="1.3888888888888888E-2"/>
              <c:y val="0.17171296296296298"/>
            </c:manualLayout>
          </c:layout>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3206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050"/>
              <a:t>Bills Successfully Winnowed by Party &amp; Gender</a:t>
            </a:r>
          </a:p>
        </c:rich>
      </c:tx>
      <c:layout>
        <c:manualLayout>
          <c:xMode val="edge"/>
          <c:yMode val="edge"/>
          <c:x val="0.22313888888888886"/>
          <c:y val="0"/>
        </c:manualLayout>
      </c:layout>
      <c:overlay val="0"/>
      <c:spPr>
        <a:noFill/>
        <a:ln>
          <a:noFill/>
        </a:ln>
        <a:effectLst/>
      </c:spPr>
    </c:title>
    <c:autoTitleDeleted val="0"/>
    <c:plotArea>
      <c:layout>
        <c:manualLayout>
          <c:layoutTarget val="inner"/>
          <c:xMode val="edge"/>
          <c:yMode val="edge"/>
          <c:x val="0.15754396325459319"/>
          <c:y val="0.13418897637795277"/>
          <c:w val="0.68244313210848639"/>
          <c:h val="0.73224811898512687"/>
        </c:manualLayout>
      </c:layout>
      <c:barChart>
        <c:barDir val="col"/>
        <c:grouping val="clustered"/>
        <c:varyColors val="0"/>
        <c:ser>
          <c:idx val="0"/>
          <c:order val="0"/>
          <c:tx>
            <c:strRef>
              <c:f>Sheet4!$A$120</c:f>
              <c:strCache>
                <c:ptCount val="1"/>
                <c:pt idx="0">
                  <c:v>Female</c:v>
                </c:pt>
              </c:strCache>
            </c:strRef>
          </c:tx>
          <c:spPr>
            <a:solidFill>
              <a:schemeClr val="dk1">
                <a:tint val="88500"/>
              </a:schemeClr>
            </a:solidFill>
            <a:ln>
              <a:noFill/>
            </a:ln>
            <a:effectLst/>
          </c:spPr>
          <c:invertIfNegative val="0"/>
          <c:cat>
            <c:strRef>
              <c:f>Sheet4!$B$119:$C$119</c:f>
              <c:strCache>
                <c:ptCount val="2"/>
                <c:pt idx="0">
                  <c:v>Democrat</c:v>
                </c:pt>
                <c:pt idx="1">
                  <c:v>Republican</c:v>
                </c:pt>
              </c:strCache>
            </c:strRef>
          </c:cat>
          <c:val>
            <c:numRef>
              <c:f>Sheet4!$B$120:$C$120</c:f>
              <c:numCache>
                <c:formatCode>0.0%</c:formatCode>
                <c:ptCount val="2"/>
                <c:pt idx="0">
                  <c:v>9.6000000000000002E-2</c:v>
                </c:pt>
                <c:pt idx="1">
                  <c:v>0.29299999999999998</c:v>
                </c:pt>
              </c:numCache>
            </c:numRef>
          </c:val>
        </c:ser>
        <c:ser>
          <c:idx val="1"/>
          <c:order val="1"/>
          <c:tx>
            <c:strRef>
              <c:f>Sheet4!$A$121</c:f>
              <c:strCache>
                <c:ptCount val="1"/>
                <c:pt idx="0">
                  <c:v>Male</c:v>
                </c:pt>
              </c:strCache>
            </c:strRef>
          </c:tx>
          <c:spPr>
            <a:solidFill>
              <a:schemeClr val="dk1">
                <a:tint val="55000"/>
              </a:schemeClr>
            </a:solidFill>
            <a:ln>
              <a:noFill/>
            </a:ln>
            <a:effectLst/>
          </c:spPr>
          <c:invertIfNegative val="0"/>
          <c:cat>
            <c:strRef>
              <c:f>Sheet4!$B$119:$C$119</c:f>
              <c:strCache>
                <c:ptCount val="2"/>
                <c:pt idx="0">
                  <c:v>Democrat</c:v>
                </c:pt>
                <c:pt idx="1">
                  <c:v>Republican</c:v>
                </c:pt>
              </c:strCache>
            </c:strRef>
          </c:cat>
          <c:val>
            <c:numRef>
              <c:f>Sheet4!$B$121:$C$121</c:f>
              <c:numCache>
                <c:formatCode>0.0%</c:formatCode>
                <c:ptCount val="2"/>
                <c:pt idx="0">
                  <c:v>0.11899999999999999</c:v>
                </c:pt>
                <c:pt idx="1">
                  <c:v>0.23200000000000001</c:v>
                </c:pt>
              </c:numCache>
            </c:numRef>
          </c:val>
        </c:ser>
        <c:dLbls>
          <c:showLegendKey val="0"/>
          <c:showVal val="0"/>
          <c:showCatName val="0"/>
          <c:showSerName val="0"/>
          <c:showPercent val="0"/>
          <c:showBubbleSize val="0"/>
        </c:dLbls>
        <c:gapWidth val="150"/>
        <c:axId val="302380544"/>
        <c:axId val="302382464"/>
      </c:barChart>
      <c:catAx>
        <c:axId val="30238054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050"/>
                  <a:t>Sponsor Party</a:t>
                </a:r>
              </a:p>
            </c:rich>
          </c:tx>
          <c:overlay val="0"/>
          <c:spPr>
            <a:noFill/>
            <a:ln>
              <a:noFill/>
            </a:ln>
            <a:effectLst/>
          </c:sp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02382464"/>
        <c:crosses val="autoZero"/>
        <c:auto val="1"/>
        <c:lblAlgn val="ctr"/>
        <c:lblOffset val="100"/>
        <c:noMultiLvlLbl val="0"/>
      </c:catAx>
      <c:valAx>
        <c:axId val="30238246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50" b="1" i="0" u="none" strike="noStrike" kern="1200" baseline="0">
                    <a:solidFill>
                      <a:schemeClr val="tx1"/>
                    </a:solidFill>
                    <a:latin typeface="+mn-lt"/>
                    <a:ea typeface="+mn-ea"/>
                    <a:cs typeface="+mn-cs"/>
                  </a:defRPr>
                </a:pPr>
                <a:r>
                  <a:rPr lang="en-US" sz="1050"/>
                  <a:t>Percent of Total Bills Sponsored</a:t>
                </a:r>
              </a:p>
            </c:rich>
          </c:tx>
          <c:layout>
            <c:manualLayout>
              <c:xMode val="edge"/>
              <c:yMode val="edge"/>
              <c:x val="1.6666666666666666E-2"/>
              <c:y val="0.1480241469816273"/>
            </c:manualLayout>
          </c:layout>
          <c:overlay val="0"/>
          <c:spPr>
            <a:noFill/>
            <a:ln>
              <a:noFill/>
            </a:ln>
            <a:effectLst/>
          </c:spPr>
        </c:title>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0238054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sz="1000" b="1"/>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r>
              <a:rPr lang="en-US" sz="1050"/>
              <a:t>Bills Successfully Winnowed by Party &amp; Gender 112th Congress</a:t>
            </a:r>
          </a:p>
        </c:rich>
      </c:tx>
      <c:layout>
        <c:manualLayout>
          <c:xMode val="edge"/>
          <c:yMode val="edge"/>
          <c:x val="0.11221522309711288"/>
          <c:y val="3.5555555555555556E-2"/>
        </c:manualLayout>
      </c:layout>
      <c:overlay val="0"/>
      <c:spPr>
        <a:noFill/>
        <a:ln>
          <a:noFill/>
        </a:ln>
        <a:effectLst/>
      </c:spPr>
    </c:title>
    <c:autoTitleDeleted val="0"/>
    <c:plotArea>
      <c:layout>
        <c:manualLayout>
          <c:layoutTarget val="inner"/>
          <c:xMode val="edge"/>
          <c:yMode val="edge"/>
          <c:x val="0.14643285214348206"/>
          <c:y val="0.18792230971128604"/>
          <c:w val="0.68244313210848639"/>
          <c:h val="0.63760349956255469"/>
        </c:manualLayout>
      </c:layout>
      <c:barChart>
        <c:barDir val="col"/>
        <c:grouping val="clustered"/>
        <c:varyColors val="0"/>
        <c:ser>
          <c:idx val="0"/>
          <c:order val="0"/>
          <c:tx>
            <c:strRef>
              <c:f>Sheet4!$A$133</c:f>
              <c:strCache>
                <c:ptCount val="1"/>
                <c:pt idx="0">
                  <c:v>Female</c:v>
                </c:pt>
              </c:strCache>
            </c:strRef>
          </c:tx>
          <c:spPr>
            <a:solidFill>
              <a:schemeClr val="dk1">
                <a:tint val="88500"/>
              </a:schemeClr>
            </a:solidFill>
            <a:ln>
              <a:noFill/>
            </a:ln>
            <a:effectLst/>
          </c:spPr>
          <c:invertIfNegative val="0"/>
          <c:cat>
            <c:strRef>
              <c:f>Sheet4!$B$132:$C$132</c:f>
              <c:strCache>
                <c:ptCount val="2"/>
                <c:pt idx="0">
                  <c:v>Democrat</c:v>
                </c:pt>
                <c:pt idx="1">
                  <c:v>Republican</c:v>
                </c:pt>
              </c:strCache>
            </c:strRef>
          </c:cat>
          <c:val>
            <c:numRef>
              <c:f>Sheet4!$B$133:$C$133</c:f>
              <c:numCache>
                <c:formatCode>0.0%</c:formatCode>
                <c:ptCount val="2"/>
                <c:pt idx="0">
                  <c:v>2.9000000000000001E-2</c:v>
                </c:pt>
                <c:pt idx="1">
                  <c:v>0.49099999999999999</c:v>
                </c:pt>
              </c:numCache>
            </c:numRef>
          </c:val>
        </c:ser>
        <c:ser>
          <c:idx val="1"/>
          <c:order val="1"/>
          <c:tx>
            <c:strRef>
              <c:f>Sheet4!$A$134</c:f>
              <c:strCache>
                <c:ptCount val="1"/>
                <c:pt idx="0">
                  <c:v>Male</c:v>
                </c:pt>
              </c:strCache>
            </c:strRef>
          </c:tx>
          <c:spPr>
            <a:solidFill>
              <a:schemeClr val="dk1">
                <a:tint val="55000"/>
              </a:schemeClr>
            </a:solidFill>
            <a:ln>
              <a:noFill/>
            </a:ln>
            <a:effectLst/>
          </c:spPr>
          <c:invertIfNegative val="0"/>
          <c:cat>
            <c:strRef>
              <c:f>Sheet4!$B$132:$C$132</c:f>
              <c:strCache>
                <c:ptCount val="2"/>
                <c:pt idx="0">
                  <c:v>Democrat</c:v>
                </c:pt>
                <c:pt idx="1">
                  <c:v>Republican</c:v>
                </c:pt>
              </c:strCache>
            </c:strRef>
          </c:cat>
          <c:val>
            <c:numRef>
              <c:f>Sheet4!$B$134:$C$134</c:f>
              <c:numCache>
                <c:formatCode>0.0%</c:formatCode>
                <c:ptCount val="2"/>
                <c:pt idx="0">
                  <c:v>0.05</c:v>
                </c:pt>
                <c:pt idx="1">
                  <c:v>0.32800000000000001</c:v>
                </c:pt>
              </c:numCache>
            </c:numRef>
          </c:val>
        </c:ser>
        <c:dLbls>
          <c:showLegendKey val="0"/>
          <c:showVal val="0"/>
          <c:showCatName val="0"/>
          <c:showSerName val="0"/>
          <c:showPercent val="0"/>
          <c:showBubbleSize val="0"/>
        </c:dLbls>
        <c:gapWidth val="150"/>
        <c:axId val="302388352"/>
        <c:axId val="302390272"/>
      </c:barChart>
      <c:catAx>
        <c:axId val="302388352"/>
        <c:scaling>
          <c:orientation val="minMax"/>
        </c:scaling>
        <c:delete val="0"/>
        <c:axPos val="b"/>
        <c:title>
          <c:tx>
            <c:rich>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r>
                  <a:rPr lang="en-US" sz="1050"/>
                  <a:t>Sponsor Party</a:t>
                </a:r>
              </a:p>
            </c:rich>
          </c:tx>
          <c:layout>
            <c:manualLayout>
              <c:xMode val="edge"/>
              <c:yMode val="edge"/>
              <c:x val="0.39595997375328085"/>
              <c:y val="0.91908871391076119"/>
            </c:manualLayout>
          </c:layout>
          <c:overlay val="0"/>
          <c:spPr>
            <a:noFill/>
            <a:ln>
              <a:noFill/>
            </a:ln>
            <a:effectLst/>
          </c:sp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02390272"/>
        <c:crosses val="autoZero"/>
        <c:auto val="1"/>
        <c:lblAlgn val="ctr"/>
        <c:lblOffset val="100"/>
        <c:noMultiLvlLbl val="0"/>
      </c:catAx>
      <c:valAx>
        <c:axId val="30239027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50" b="1" i="0" u="none" strike="noStrike" kern="1200" baseline="0">
                    <a:solidFill>
                      <a:schemeClr val="tx1"/>
                    </a:solidFill>
                    <a:latin typeface="+mn-lt"/>
                    <a:ea typeface="+mn-ea"/>
                    <a:cs typeface="+mn-cs"/>
                  </a:defRPr>
                </a:pPr>
                <a:r>
                  <a:rPr lang="en-US" sz="1050"/>
                  <a:t>Percent of Total</a:t>
                </a:r>
                <a:r>
                  <a:rPr lang="en-US" sz="1050" baseline="0"/>
                  <a:t> Bills Sponsored</a:t>
                </a:r>
                <a:endParaRPr lang="en-US" sz="1050"/>
              </a:p>
            </c:rich>
          </c:tx>
          <c:layout>
            <c:manualLayout>
              <c:xMode val="edge"/>
              <c:yMode val="edge"/>
              <c:x val="8.3333333333333332E-3"/>
              <c:y val="0.15681119860017495"/>
            </c:manualLayout>
          </c:layout>
          <c:overlay val="0"/>
          <c:spPr>
            <a:noFill/>
            <a:ln>
              <a:noFill/>
            </a:ln>
            <a:effectLst/>
          </c:spPr>
        </c:title>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02388352"/>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r>
              <a:rPr lang="en-US" sz="1050"/>
              <a:t>Bills Successfully Winnowed by Party &amp; Gender 111th Congress</a:t>
            </a:r>
          </a:p>
        </c:rich>
      </c:tx>
      <c:layout>
        <c:manualLayout>
          <c:xMode val="edge"/>
          <c:yMode val="edge"/>
          <c:x val="0.11221522309711288"/>
          <c:y val="2.6666666666666668E-2"/>
        </c:manualLayout>
      </c:layout>
      <c:overlay val="0"/>
      <c:spPr>
        <a:noFill/>
        <a:ln>
          <a:noFill/>
        </a:ln>
        <a:effectLst/>
      </c:spPr>
    </c:title>
    <c:autoTitleDeleted val="0"/>
    <c:plotArea>
      <c:layout>
        <c:manualLayout>
          <c:layoutTarget val="inner"/>
          <c:xMode val="edge"/>
          <c:yMode val="edge"/>
          <c:x val="0.14921062992125983"/>
          <c:y val="0.18792230971128604"/>
          <c:w val="0.68799868766404204"/>
          <c:h val="0.65982572178477694"/>
        </c:manualLayout>
      </c:layout>
      <c:barChart>
        <c:barDir val="col"/>
        <c:grouping val="clustered"/>
        <c:varyColors val="0"/>
        <c:ser>
          <c:idx val="0"/>
          <c:order val="0"/>
          <c:tx>
            <c:strRef>
              <c:f>Sheet4!$A$127</c:f>
              <c:strCache>
                <c:ptCount val="1"/>
                <c:pt idx="0">
                  <c:v>Female</c:v>
                </c:pt>
              </c:strCache>
            </c:strRef>
          </c:tx>
          <c:spPr>
            <a:solidFill>
              <a:schemeClr val="dk1">
                <a:tint val="88500"/>
              </a:schemeClr>
            </a:solidFill>
            <a:ln>
              <a:noFill/>
            </a:ln>
            <a:effectLst/>
          </c:spPr>
          <c:invertIfNegative val="0"/>
          <c:cat>
            <c:strRef>
              <c:f>Sheet4!$B$126:$C$126</c:f>
              <c:strCache>
                <c:ptCount val="2"/>
                <c:pt idx="0">
                  <c:v>Democrat</c:v>
                </c:pt>
                <c:pt idx="1">
                  <c:v>Republican</c:v>
                </c:pt>
              </c:strCache>
            </c:strRef>
          </c:cat>
          <c:val>
            <c:numRef>
              <c:f>Sheet4!$B$127:$C$127</c:f>
              <c:numCache>
                <c:formatCode>0.0%</c:formatCode>
                <c:ptCount val="2"/>
                <c:pt idx="0">
                  <c:v>0.14000000000000001</c:v>
                </c:pt>
                <c:pt idx="1">
                  <c:v>0.10199999999999999</c:v>
                </c:pt>
              </c:numCache>
            </c:numRef>
          </c:val>
        </c:ser>
        <c:ser>
          <c:idx val="1"/>
          <c:order val="1"/>
          <c:tx>
            <c:strRef>
              <c:f>Sheet4!$A$128</c:f>
              <c:strCache>
                <c:ptCount val="1"/>
                <c:pt idx="0">
                  <c:v>Male</c:v>
                </c:pt>
              </c:strCache>
            </c:strRef>
          </c:tx>
          <c:spPr>
            <a:solidFill>
              <a:schemeClr val="dk1">
                <a:tint val="55000"/>
              </a:schemeClr>
            </a:solidFill>
            <a:ln>
              <a:noFill/>
            </a:ln>
            <a:effectLst/>
          </c:spPr>
          <c:invertIfNegative val="0"/>
          <c:cat>
            <c:strRef>
              <c:f>Sheet4!$B$126:$C$126</c:f>
              <c:strCache>
                <c:ptCount val="2"/>
                <c:pt idx="0">
                  <c:v>Democrat</c:v>
                </c:pt>
                <c:pt idx="1">
                  <c:v>Republican</c:v>
                </c:pt>
              </c:strCache>
            </c:strRef>
          </c:cat>
          <c:val>
            <c:numRef>
              <c:f>Sheet4!$B$128:$C$128</c:f>
              <c:numCache>
                <c:formatCode>0.0%</c:formatCode>
                <c:ptCount val="2"/>
                <c:pt idx="0">
                  <c:v>0.16</c:v>
                </c:pt>
                <c:pt idx="1">
                  <c:v>9.8000000000000004E-2</c:v>
                </c:pt>
              </c:numCache>
            </c:numRef>
          </c:val>
        </c:ser>
        <c:dLbls>
          <c:showLegendKey val="0"/>
          <c:showVal val="0"/>
          <c:showCatName val="0"/>
          <c:showSerName val="0"/>
          <c:showPercent val="0"/>
          <c:showBubbleSize val="0"/>
        </c:dLbls>
        <c:gapWidth val="150"/>
        <c:axId val="302417024"/>
        <c:axId val="302418944"/>
      </c:barChart>
      <c:catAx>
        <c:axId val="302417024"/>
        <c:scaling>
          <c:orientation val="minMax"/>
        </c:scaling>
        <c:delete val="0"/>
        <c:axPos val="b"/>
        <c:title>
          <c:tx>
            <c:rich>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r>
                  <a:rPr lang="en-US" sz="1050"/>
                  <a:t>Sponsor Party</a:t>
                </a:r>
              </a:p>
            </c:rich>
          </c:tx>
          <c:layout>
            <c:manualLayout>
              <c:xMode val="edge"/>
              <c:yMode val="edge"/>
              <c:x val="0.40151552930883644"/>
              <c:y val="0.92797760279965003"/>
            </c:manualLayout>
          </c:layout>
          <c:overlay val="0"/>
          <c:spPr>
            <a:noFill/>
            <a:ln>
              <a:noFill/>
            </a:ln>
            <a:effectLst/>
          </c:sp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02418944"/>
        <c:crosses val="autoZero"/>
        <c:auto val="1"/>
        <c:lblAlgn val="ctr"/>
        <c:lblOffset val="100"/>
        <c:noMultiLvlLbl val="0"/>
      </c:catAx>
      <c:valAx>
        <c:axId val="30241894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50" b="1" i="0" u="none" strike="noStrike" kern="1200" baseline="0">
                    <a:solidFill>
                      <a:schemeClr val="tx1"/>
                    </a:solidFill>
                    <a:latin typeface="+mn-lt"/>
                    <a:ea typeface="+mn-ea"/>
                    <a:cs typeface="+mn-cs"/>
                  </a:defRPr>
                </a:pPr>
                <a:r>
                  <a:rPr lang="en-US" sz="1050" b="1"/>
                  <a:t>Percent of Total Bills Sponsored</a:t>
                </a:r>
              </a:p>
            </c:rich>
          </c:tx>
          <c:layout>
            <c:manualLayout>
              <c:xMode val="edge"/>
              <c:yMode val="edge"/>
              <c:x val="8.3333333333333332E-3"/>
              <c:y val="0.16125564304461942"/>
            </c:manualLayout>
          </c:layout>
          <c:overlay val="0"/>
          <c:spPr>
            <a:noFill/>
            <a:ln>
              <a:noFill/>
            </a:ln>
            <a:effectLst/>
          </c:spPr>
        </c:title>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0241702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r>
              <a:rPr lang="en-US" sz="1050" b="1">
                <a:solidFill>
                  <a:sysClr val="windowText" lastClr="000000"/>
                </a:solidFill>
              </a:rPr>
              <a:t>Bills Successfully Winnowed: 111th Congress</a:t>
            </a:r>
          </a:p>
        </c:rich>
      </c:tx>
      <c:overlay val="0"/>
      <c:spPr>
        <a:noFill/>
        <a:ln>
          <a:noFill/>
        </a:ln>
        <a:effectLst/>
      </c:spPr>
    </c:title>
    <c:autoTitleDeleted val="0"/>
    <c:plotArea>
      <c:layout/>
      <c:barChart>
        <c:barDir val="col"/>
        <c:grouping val="clustered"/>
        <c:varyColors val="0"/>
        <c:ser>
          <c:idx val="0"/>
          <c:order val="0"/>
          <c:spPr>
            <a:solidFill>
              <a:schemeClr val="tx1">
                <a:lumMod val="65000"/>
                <a:lumOff val="35000"/>
              </a:schemeClr>
            </a:solidFill>
            <a:ln>
              <a:noFill/>
            </a:ln>
            <a:effectLst/>
          </c:spPr>
          <c:invertIfNegative val="0"/>
          <c:cat>
            <c:strRef>
              <c:f>Sheet4!$A$40:$B$40</c:f>
              <c:strCache>
                <c:ptCount val="2"/>
                <c:pt idx="0">
                  <c:v>Female Chair</c:v>
                </c:pt>
                <c:pt idx="1">
                  <c:v>Male Chair</c:v>
                </c:pt>
              </c:strCache>
            </c:strRef>
          </c:cat>
          <c:val>
            <c:numRef>
              <c:f>Sheet4!$A$41:$B$41</c:f>
              <c:numCache>
                <c:formatCode>0.00%</c:formatCode>
                <c:ptCount val="2"/>
                <c:pt idx="0">
                  <c:v>0.33300000000000002</c:v>
                </c:pt>
                <c:pt idx="1">
                  <c:v>0.127</c:v>
                </c:pt>
              </c:numCache>
            </c:numRef>
          </c:val>
        </c:ser>
        <c:dLbls>
          <c:showLegendKey val="0"/>
          <c:showVal val="0"/>
          <c:showCatName val="0"/>
          <c:showSerName val="0"/>
          <c:showPercent val="0"/>
          <c:showBubbleSize val="0"/>
        </c:dLbls>
        <c:gapWidth val="219"/>
        <c:overlap val="-27"/>
        <c:axId val="302436736"/>
        <c:axId val="302438656"/>
      </c:barChart>
      <c:catAx>
        <c:axId val="302436736"/>
        <c:scaling>
          <c:orientation val="minMax"/>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sz="1050" b="1">
                    <a:solidFill>
                      <a:sysClr val="windowText" lastClr="000000"/>
                    </a:solidFill>
                  </a:rPr>
                  <a:t>Gender of Committee Chair</a:t>
                </a:r>
              </a:p>
            </c:rich>
          </c:tx>
          <c:layout>
            <c:manualLayout>
              <c:xMode val="edge"/>
              <c:yMode val="edge"/>
              <c:x val="0.38213779527559055"/>
              <c:y val="0.8858796296296296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438656"/>
        <c:crosses val="autoZero"/>
        <c:auto val="1"/>
        <c:lblAlgn val="ctr"/>
        <c:lblOffset val="100"/>
        <c:noMultiLvlLbl val="0"/>
      </c:catAx>
      <c:valAx>
        <c:axId val="302438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r>
                  <a:rPr lang="en-US" sz="1050" b="1">
                    <a:solidFill>
                      <a:sysClr val="windowText" lastClr="000000"/>
                    </a:solidFill>
                  </a:rPr>
                  <a:t>Percent</a:t>
                </a:r>
                <a:r>
                  <a:rPr lang="en-US" sz="1050" b="1" baseline="0">
                    <a:solidFill>
                      <a:sysClr val="windowText" lastClr="000000"/>
                    </a:solidFill>
                  </a:rPr>
                  <a:t> of Bills Referred to Committee</a:t>
                </a:r>
                <a:endParaRPr lang="en-US" sz="1050" b="1">
                  <a:solidFill>
                    <a:sysClr val="windowText" lastClr="000000"/>
                  </a:solidFill>
                </a:endParaRPr>
              </a:p>
            </c:rich>
          </c:tx>
          <c:layout>
            <c:manualLayout>
              <c:xMode val="edge"/>
              <c:yMode val="edge"/>
              <c:x val="1.9625883526948985E-2"/>
              <c:y val="0.1572443293724287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43673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r>
              <a:rPr lang="en-US" sz="1050" b="1">
                <a:solidFill>
                  <a:sysClr val="windowText" lastClr="000000"/>
                </a:solidFill>
              </a:rPr>
              <a:t>Bills Successfully Winnowed: 112th Congress</a:t>
            </a:r>
          </a:p>
        </c:rich>
      </c:tx>
      <c:overlay val="0"/>
      <c:spPr>
        <a:noFill/>
        <a:ln>
          <a:noFill/>
        </a:ln>
        <a:effectLst/>
      </c:spPr>
    </c:title>
    <c:autoTitleDeleted val="0"/>
    <c:plotArea>
      <c:layout/>
      <c:barChart>
        <c:barDir val="col"/>
        <c:grouping val="clustered"/>
        <c:varyColors val="0"/>
        <c:ser>
          <c:idx val="0"/>
          <c:order val="0"/>
          <c:spPr>
            <a:solidFill>
              <a:schemeClr val="tx1">
                <a:lumMod val="65000"/>
                <a:lumOff val="35000"/>
              </a:schemeClr>
            </a:solidFill>
            <a:ln>
              <a:noFill/>
            </a:ln>
            <a:effectLst/>
          </c:spPr>
          <c:invertIfNegative val="0"/>
          <c:cat>
            <c:strRef>
              <c:f>Sheet4!$A$43:$B$43</c:f>
              <c:strCache>
                <c:ptCount val="2"/>
                <c:pt idx="0">
                  <c:v>Female Chair</c:v>
                </c:pt>
                <c:pt idx="1">
                  <c:v>Male Chair</c:v>
                </c:pt>
              </c:strCache>
            </c:strRef>
          </c:cat>
          <c:val>
            <c:numRef>
              <c:f>Sheet4!$A$44:$B$44</c:f>
              <c:numCache>
                <c:formatCode>0.00%</c:formatCode>
                <c:ptCount val="2"/>
                <c:pt idx="0">
                  <c:v>0.183</c:v>
                </c:pt>
                <c:pt idx="1">
                  <c:v>0.17199999999999999</c:v>
                </c:pt>
              </c:numCache>
            </c:numRef>
          </c:val>
        </c:ser>
        <c:dLbls>
          <c:showLegendKey val="0"/>
          <c:showVal val="0"/>
          <c:showCatName val="0"/>
          <c:showSerName val="0"/>
          <c:showPercent val="0"/>
          <c:showBubbleSize val="0"/>
        </c:dLbls>
        <c:gapWidth val="219"/>
        <c:overlap val="-27"/>
        <c:axId val="366299776"/>
        <c:axId val="366314240"/>
      </c:barChart>
      <c:catAx>
        <c:axId val="366299776"/>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b="1">
                    <a:solidFill>
                      <a:sysClr val="windowText" lastClr="000000"/>
                    </a:solidFill>
                  </a:rPr>
                  <a:t>Gender of Committee Chair</a:t>
                </a:r>
              </a:p>
            </c:rich>
          </c:tx>
          <c:layout>
            <c:manualLayout>
              <c:xMode val="edge"/>
              <c:yMode val="edge"/>
              <c:x val="0.38213779527559055"/>
              <c:y val="0.8905092592592590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314240"/>
        <c:crosses val="autoZero"/>
        <c:auto val="1"/>
        <c:lblAlgn val="ctr"/>
        <c:lblOffset val="100"/>
        <c:noMultiLvlLbl val="0"/>
      </c:catAx>
      <c:valAx>
        <c:axId val="366314240"/>
        <c:scaling>
          <c:orientation val="minMax"/>
          <c:max val="0.2"/>
          <c:min val="5.000000000000001E-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r>
                  <a:rPr lang="en-US" sz="1050" b="1">
                    <a:solidFill>
                      <a:sysClr val="windowText" lastClr="000000"/>
                    </a:solidFill>
                  </a:rPr>
                  <a:t>Percent</a:t>
                </a:r>
                <a:r>
                  <a:rPr lang="en-US" sz="1050" b="1" baseline="0">
                    <a:solidFill>
                      <a:sysClr val="windowText" lastClr="000000"/>
                    </a:solidFill>
                  </a:rPr>
                  <a:t> of Bills Referred to Committee</a:t>
                </a:r>
                <a:endParaRPr lang="en-US" sz="1050" b="1">
                  <a:solidFill>
                    <a:sysClr val="windowText" lastClr="000000"/>
                  </a:solidFill>
                </a:endParaRP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29977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0.84292</cdr:x>
      <cdr:y>0.32533</cdr:y>
    </cdr:from>
    <cdr:to>
      <cdr:x>0.99917</cdr:x>
      <cdr:y>0.48533</cdr:y>
    </cdr:to>
    <cdr:sp macro="" textlink="">
      <cdr:nvSpPr>
        <cdr:cNvPr id="2" name="TextBox 1"/>
        <cdr:cNvSpPr txBox="1"/>
      </cdr:nvSpPr>
      <cdr:spPr>
        <a:xfrm xmlns:a="http://schemas.openxmlformats.org/drawingml/2006/main">
          <a:off x="3853815" y="929640"/>
          <a:ext cx="714375" cy="457199"/>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l"/>
          <a:r>
            <a:rPr lang="en-US" sz="1000" b="1"/>
            <a:t>Sponsor Gender</a:t>
          </a:r>
        </a:p>
      </cdr:txBody>
    </cdr:sp>
  </cdr:relSizeAnchor>
</c:userShapes>
</file>

<file path=word/drawings/drawing2.xml><?xml version="1.0" encoding="utf-8"?>
<c:userShapes xmlns:c="http://schemas.openxmlformats.org/drawingml/2006/chart">
  <cdr:relSizeAnchor xmlns:cdr="http://schemas.openxmlformats.org/drawingml/2006/chartDrawing">
    <cdr:from>
      <cdr:x>0.8525</cdr:x>
      <cdr:y>0.35733</cdr:y>
    </cdr:from>
    <cdr:to>
      <cdr:x>0.98167</cdr:x>
      <cdr:y>0.50733</cdr:y>
    </cdr:to>
    <cdr:sp macro="" textlink="">
      <cdr:nvSpPr>
        <cdr:cNvPr id="3" name="TextBox 2"/>
        <cdr:cNvSpPr txBox="1"/>
      </cdr:nvSpPr>
      <cdr:spPr>
        <a:xfrm xmlns:a="http://schemas.openxmlformats.org/drawingml/2006/main">
          <a:off x="3897631" y="1021080"/>
          <a:ext cx="59055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0.84583</cdr:x>
      <cdr:y>0.34174</cdr:y>
    </cdr:from>
    <cdr:to>
      <cdr:x>1</cdr:x>
      <cdr:y>0.48507</cdr:y>
    </cdr:to>
    <cdr:sp macro="" textlink="">
      <cdr:nvSpPr>
        <cdr:cNvPr id="4" name="TextBox 3"/>
        <cdr:cNvSpPr txBox="1"/>
      </cdr:nvSpPr>
      <cdr:spPr>
        <a:xfrm xmlns:a="http://schemas.openxmlformats.org/drawingml/2006/main">
          <a:off x="3867135" y="976510"/>
          <a:ext cx="704865" cy="409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Sponsor Gender</a:t>
          </a:r>
        </a:p>
      </cdr:txBody>
    </cdr:sp>
  </cdr:relSizeAnchor>
</c:userShapes>
</file>

<file path=word/drawings/drawing3.xml><?xml version="1.0" encoding="utf-8"?>
<c:userShapes xmlns:c="http://schemas.openxmlformats.org/drawingml/2006/chart">
  <cdr:relSizeAnchor xmlns:cdr="http://schemas.openxmlformats.org/drawingml/2006/chartDrawing">
    <cdr:from>
      <cdr:x>0.84833</cdr:x>
      <cdr:y>0.30679</cdr:y>
    </cdr:from>
    <cdr:to>
      <cdr:x>0.99</cdr:x>
      <cdr:y>0.48346</cdr:y>
    </cdr:to>
    <cdr:sp macro="" textlink="">
      <cdr:nvSpPr>
        <cdr:cNvPr id="2" name="TextBox 1"/>
        <cdr:cNvSpPr txBox="1"/>
      </cdr:nvSpPr>
      <cdr:spPr>
        <a:xfrm xmlns:a="http://schemas.openxmlformats.org/drawingml/2006/main">
          <a:off x="3878565" y="876659"/>
          <a:ext cx="647715" cy="504835"/>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l"/>
          <a:r>
            <a:rPr lang="en-US" sz="1000" b="1"/>
            <a:t>Sponsor</a:t>
          </a:r>
          <a:r>
            <a:rPr lang="en-US" sz="1000" b="1" baseline="0"/>
            <a:t> Gender</a:t>
          </a:r>
          <a:endParaRPr lang="en-US" sz="10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465</Words>
  <Characters>2643</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Wheeling</dc:creator>
  <cp:lastModifiedBy>Jennifer Wheeling</cp:lastModifiedBy>
  <cp:revision>1</cp:revision>
  <dcterms:created xsi:type="dcterms:W3CDTF">2016-08-31T20:12:00Z</dcterms:created>
  <dcterms:modified xsi:type="dcterms:W3CDTF">2016-08-31T20:13:00Z</dcterms:modified>
</cp:coreProperties>
</file>