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3" w:rsidRPr="00522417" w:rsidRDefault="00871245" w:rsidP="001902B2">
      <w:pPr>
        <w:widowControl w:val="0"/>
        <w:contextualSpacing/>
        <w:jc w:val="center"/>
        <w:rPr>
          <w:b/>
        </w:rPr>
      </w:pPr>
      <w:r w:rsidRPr="00522417">
        <w:rPr>
          <w:b/>
        </w:rPr>
        <w:t>Online Appendix</w:t>
      </w:r>
      <w:r w:rsidR="001902B2" w:rsidRPr="00522417">
        <w:rPr>
          <w:b/>
        </w:rPr>
        <w:t xml:space="preserve"> A</w:t>
      </w:r>
      <w:del w:id="0" w:author="Jennifer Wheeling" w:date="2016-03-03T12:29:00Z">
        <w:r w:rsidR="001902B2" w:rsidRPr="00522417" w:rsidDel="00162F4C">
          <w:rPr>
            <w:b/>
          </w:rPr>
          <w:delText xml:space="preserve">: </w:delText>
        </w:r>
        <w:r w:rsidR="007604B3" w:rsidRPr="00522417" w:rsidDel="00162F4C">
          <w:rPr>
            <w:rFonts w:cs="Times New Roman"/>
            <w:b/>
          </w:rPr>
          <w:delText>Tables</w:delText>
        </w:r>
      </w:del>
    </w:p>
    <w:p w:rsidR="007604B3" w:rsidRPr="00522417" w:rsidRDefault="007604B3" w:rsidP="007604B3">
      <w:pPr>
        <w:jc w:val="center"/>
        <w:rPr>
          <w:rFonts w:cs="Times New Roman"/>
          <w:b/>
        </w:rPr>
      </w:pPr>
    </w:p>
    <w:p w:rsidR="002F610D" w:rsidRPr="00522417" w:rsidRDefault="002F610D" w:rsidP="007604B3">
      <w:pPr>
        <w:jc w:val="center"/>
        <w:rPr>
          <w:rFonts w:cs="Times New Roman"/>
          <w:b/>
        </w:rPr>
      </w:pPr>
    </w:p>
    <w:p w:rsidR="000B5E5E" w:rsidRPr="00522417" w:rsidRDefault="004B5873" w:rsidP="00162F4C">
      <w:pPr>
        <w:jc w:val="center"/>
        <w:rPr>
          <w:rFonts w:cs="Times New Roman"/>
          <w:b/>
          <w:szCs w:val="24"/>
        </w:rPr>
      </w:pPr>
      <w:ins w:id="1" w:author="Jennifer Wheeling" w:date="2016-03-03T13:19:00Z">
        <w:r>
          <w:rPr>
            <w:rFonts w:cs="Times New Roman"/>
            <w:b/>
            <w:szCs w:val="24"/>
          </w:rPr>
          <w:t xml:space="preserve">Appendix A, </w:t>
        </w:r>
      </w:ins>
      <w:r w:rsidR="000B5E5E" w:rsidRPr="00162F4C">
        <w:rPr>
          <w:rFonts w:cs="Times New Roman"/>
          <w:b/>
          <w:szCs w:val="24"/>
        </w:rPr>
        <w:t xml:space="preserve">Table </w:t>
      </w:r>
      <w:del w:id="2" w:author="Jennifer Wheeling" w:date="2016-03-03T12:38:00Z">
        <w:r w:rsidR="000B5E5E" w:rsidRPr="00162F4C" w:rsidDel="00162F4C">
          <w:rPr>
            <w:rFonts w:cs="Times New Roman"/>
            <w:b/>
            <w:szCs w:val="24"/>
          </w:rPr>
          <w:delText>A</w:delText>
        </w:r>
      </w:del>
      <w:r w:rsidR="000B5E5E" w:rsidRPr="00162F4C">
        <w:rPr>
          <w:rFonts w:cs="Times New Roman"/>
          <w:b/>
          <w:szCs w:val="24"/>
        </w:rPr>
        <w:t>1</w:t>
      </w:r>
      <w:r w:rsidR="000B5E5E" w:rsidRPr="00522417">
        <w:rPr>
          <w:rFonts w:cs="Times New Roman"/>
          <w:b/>
          <w:szCs w:val="24"/>
        </w:rPr>
        <w:t>: Five Responses to Attacks on Incumbent</w:t>
      </w:r>
    </w:p>
    <w:p w:rsidR="000B5E5E" w:rsidRPr="00522417" w:rsidRDefault="000B5E5E" w:rsidP="000B5E5E">
      <w:pPr>
        <w:rPr>
          <w:b/>
          <w:sz w:val="20"/>
          <w:szCs w:val="20"/>
        </w:rPr>
      </w:pPr>
    </w:p>
    <w:tbl>
      <w:tblPr>
        <w:tblStyle w:val="LightShading1"/>
        <w:tblW w:w="0" w:type="auto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1"/>
        <w:gridCol w:w="6678"/>
      </w:tblGrid>
      <w:tr w:rsidR="000B5E5E" w:rsidRPr="00522417" w:rsidTr="002F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2F610D">
            <w:pPr>
              <w:jc w:val="center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br w:type="page"/>
              <w:t>Response Type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2F6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Attack: Taking Advantage</w:t>
            </w:r>
          </w:p>
        </w:tc>
      </w:tr>
      <w:tr w:rsidR="000B5E5E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2F610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Denial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2F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Candidate did nothing wrong: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2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pay raises enacted before s/he took office;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2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only personal money used to pay for family vacation;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2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office complex where district office is located no longer owned by candidate’s brother;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2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overbilling was due to a clerical error and quickly corrected;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2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investigation by Attorney General found no evidence of wrongdoing</w:t>
            </w:r>
          </w:p>
        </w:tc>
      </w:tr>
      <w:tr w:rsidR="000B5E5E" w:rsidRPr="00522417" w:rsidTr="002F610D">
        <w:trPr>
          <w:trHeight w:val="1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auto"/>
            </w:tcBorders>
            <w:vAlign w:val="center"/>
          </w:tcPr>
          <w:p w:rsidR="000B5E5E" w:rsidRPr="00522417" w:rsidRDefault="000B5E5E" w:rsidP="002F610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Counterattack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0B5E5E" w:rsidRPr="00522417" w:rsidRDefault="000B5E5E" w:rsidP="002F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Opponent is the one deserving of criticism because s/he: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3"/>
              </w:numPr>
              <w:ind w:left="4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filed false business tax return;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3"/>
              </w:numPr>
              <w:ind w:left="4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accepted illegal campaign contributions;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3"/>
              </w:numPr>
              <w:ind w:left="4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steered government contracts to business clients and campaign donors;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3"/>
              </w:numPr>
              <w:ind w:left="4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opposed stricter ethics laws for state officials</w:t>
            </w:r>
          </w:p>
        </w:tc>
      </w:tr>
      <w:tr w:rsidR="000B5E5E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2F610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Counterimaging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2F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Candidate is a (wo)man of character as s/he: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4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helped support family after father died;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4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put him/herself through college and earned scholarship to graduate school;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4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 xml:space="preserve">started own business that creates many jobs; 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4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has served country (active duty/military reserves), community (volunteer work), those less fortunate (established college scholarship fund), and church (charitable activities, missions)</w:t>
            </w:r>
          </w:p>
        </w:tc>
      </w:tr>
      <w:tr w:rsidR="000B5E5E" w:rsidRPr="00522417" w:rsidTr="002F610D">
        <w:trPr>
          <w:trHeight w:val="2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2F610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Justification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2F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Candidate’s actions were reasonable/warranted: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5"/>
              </w:numPr>
              <w:ind w:left="4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pay raises did not apply to anyone currently in office;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5"/>
              </w:numPr>
              <w:ind w:left="4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vacation followed official trade meetings, with the party reimbursed for personal expenses;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5"/>
              </w:numPr>
              <w:ind w:left="4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district office is the same used by predecessor, and rent has not increased since then;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5"/>
              </w:numPr>
              <w:ind w:left="4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dispute over fee charged for professional services settled amicably;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5"/>
              </w:numPr>
              <w:ind w:left="4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no personal or close political connections to recipients of state contracts</w:t>
            </w:r>
          </w:p>
        </w:tc>
      </w:tr>
      <w:tr w:rsidR="000B5E5E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2F610D">
            <w:pPr>
              <w:jc w:val="center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Mudslinging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2F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Opponent is desperate and has become “relentlessly negative,” thereby: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6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failing to discuss the issues people really care about;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6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ignoring the fact that voters are sick of campaign mudslinging;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6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contributing to voter pessimism and low turnout;</w:t>
            </w:r>
          </w:p>
          <w:p w:rsidR="000B5E5E" w:rsidRPr="00522417" w:rsidRDefault="000B5E5E" w:rsidP="000B5E5E">
            <w:pPr>
              <w:pStyle w:val="ListParagraph"/>
              <w:numPr>
                <w:ilvl w:val="0"/>
                <w:numId w:val="6"/>
              </w:numPr>
              <w:ind w:left="44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2417">
              <w:rPr>
                <w:color w:val="auto"/>
                <w:sz w:val="20"/>
                <w:szCs w:val="20"/>
              </w:rPr>
              <w:t>exhibiting weak leadership skills, and a lack of class and integrity</w:t>
            </w:r>
          </w:p>
        </w:tc>
      </w:tr>
    </w:tbl>
    <w:p w:rsidR="000B5E5E" w:rsidRPr="00522417" w:rsidRDefault="000B5E5E" w:rsidP="000B5E5E"/>
    <w:p w:rsidR="000B5E5E" w:rsidRPr="00522417" w:rsidRDefault="000B5E5E" w:rsidP="000B5E5E">
      <w:pPr>
        <w:rPr>
          <w:kern w:val="2"/>
        </w:rPr>
      </w:pPr>
      <w:r w:rsidRPr="00522417">
        <w:rPr>
          <w:kern w:val="2"/>
        </w:rPr>
        <w:br w:type="page"/>
      </w:r>
    </w:p>
    <w:p w:rsidR="00DF587D" w:rsidRPr="00522417" w:rsidRDefault="004B5873" w:rsidP="00162F4C">
      <w:pPr>
        <w:jc w:val="center"/>
        <w:rPr>
          <w:rFonts w:cs="Times New Roman"/>
          <w:b/>
          <w:szCs w:val="24"/>
        </w:rPr>
      </w:pPr>
      <w:ins w:id="3" w:author="Jennifer Wheeling" w:date="2016-03-03T13:19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07409B" w:rsidRPr="00162F4C">
        <w:rPr>
          <w:rFonts w:cs="Times New Roman"/>
          <w:b/>
          <w:szCs w:val="24"/>
        </w:rPr>
        <w:t xml:space="preserve">Table </w:t>
      </w:r>
      <w:del w:id="4" w:author="Jennifer Wheeling" w:date="2016-03-03T12:37:00Z">
        <w:r w:rsidR="0007409B" w:rsidRPr="00162F4C" w:rsidDel="00162F4C">
          <w:rPr>
            <w:rFonts w:cs="Times New Roman"/>
            <w:b/>
            <w:szCs w:val="24"/>
          </w:rPr>
          <w:delText>A</w:delText>
        </w:r>
      </w:del>
      <w:r w:rsidR="000B5E5E" w:rsidRPr="00162F4C">
        <w:rPr>
          <w:rFonts w:cs="Times New Roman"/>
          <w:b/>
          <w:szCs w:val="24"/>
        </w:rPr>
        <w:t>2</w:t>
      </w:r>
      <w:r w:rsidR="00DF587D" w:rsidRPr="00522417">
        <w:rPr>
          <w:rFonts w:cs="Times New Roman"/>
          <w:b/>
          <w:szCs w:val="24"/>
        </w:rPr>
        <w:t xml:space="preserve">: Counterbalancing Order for </w:t>
      </w:r>
      <w:r w:rsidR="0007409B" w:rsidRPr="00522417">
        <w:rPr>
          <w:rFonts w:cs="Times New Roman"/>
          <w:b/>
          <w:szCs w:val="24"/>
        </w:rPr>
        <w:t>Each of Twenty Research Groups</w:t>
      </w:r>
    </w:p>
    <w:p w:rsidR="0007409B" w:rsidRPr="00522417" w:rsidRDefault="0007409B" w:rsidP="00DF587D">
      <w:pPr>
        <w:jc w:val="center"/>
        <w:rPr>
          <w:rFonts w:cs="Times New Roman"/>
          <w:b/>
          <w:szCs w:val="24"/>
        </w:rPr>
      </w:pPr>
    </w:p>
    <w:p w:rsidR="00DF587D" w:rsidRPr="00522417" w:rsidRDefault="00DF587D" w:rsidP="00DF587D">
      <w:pPr>
        <w:rPr>
          <w:b/>
        </w:rPr>
      </w:pPr>
    </w:p>
    <w:tbl>
      <w:tblPr>
        <w:tblStyle w:val="LightShading1"/>
        <w:tblW w:w="6750" w:type="dxa"/>
        <w:tblInd w:w="198" w:type="dxa"/>
        <w:tblLook w:val="04A0" w:firstRow="1" w:lastRow="0" w:firstColumn="1" w:lastColumn="0" w:noHBand="0" w:noVBand="1"/>
      </w:tblPr>
      <w:tblGrid>
        <w:gridCol w:w="955"/>
        <w:gridCol w:w="2015"/>
        <w:gridCol w:w="2070"/>
        <w:gridCol w:w="1710"/>
      </w:tblGrid>
      <w:tr w:rsidR="00417AA7" w:rsidRPr="00522417" w:rsidTr="006C0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Research Group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Challenger</w:t>
            </w:r>
          </w:p>
          <w:p w:rsidR="00417AA7" w:rsidRPr="00522417" w:rsidRDefault="00417AA7" w:rsidP="006C0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(attacker)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Incumbent</w:t>
            </w:r>
          </w:p>
          <w:p w:rsidR="00417AA7" w:rsidRPr="00522417" w:rsidRDefault="00417AA7" w:rsidP="006C0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(responder)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Response</w:t>
            </w:r>
          </w:p>
          <w:p w:rsidR="00417AA7" w:rsidRPr="00522417" w:rsidRDefault="00417AA7" w:rsidP="006C0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type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denial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denial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denial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denial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counterattack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counterattack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counterattack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counterattack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9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counterimaging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counterimaging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-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counterimaging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-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counterimaging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-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justification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14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justification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-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justification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-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justification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-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mudslinging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18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-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–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mudslinging</w:t>
            </w:r>
          </w:p>
        </w:tc>
      </w:tr>
      <w:tr w:rsidR="00417AA7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- Hall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– Stanley</w:t>
            </w:r>
          </w:p>
        </w:tc>
        <w:tc>
          <w:tcPr>
            <w:tcW w:w="1710" w:type="dxa"/>
            <w:vAlign w:val="center"/>
          </w:tcPr>
          <w:p w:rsidR="00417AA7" w:rsidRPr="00522417" w:rsidRDefault="00417AA7" w:rsidP="006C0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mudslinging</w:t>
            </w:r>
          </w:p>
        </w:tc>
      </w:tr>
      <w:tr w:rsidR="00417AA7" w:rsidRPr="00522417" w:rsidTr="006C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417AA7" w:rsidRPr="00522417" w:rsidRDefault="00417AA7" w:rsidP="006C0B14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</w:p>
        </w:tc>
        <w:tc>
          <w:tcPr>
            <w:tcW w:w="2015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 - Stanley</w:t>
            </w:r>
          </w:p>
        </w:tc>
        <w:tc>
          <w:tcPr>
            <w:tcW w:w="2070" w:type="dxa"/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 - Hall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417AA7" w:rsidRPr="00522417" w:rsidRDefault="00417AA7" w:rsidP="006C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mudslinging</w:t>
            </w:r>
          </w:p>
        </w:tc>
      </w:tr>
      <w:tr w:rsidR="006C0B14" w:rsidRPr="00522417" w:rsidTr="006C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4"/>
            <w:tcBorders>
              <w:bottom w:val="single" w:sz="4" w:space="0" w:color="auto"/>
            </w:tcBorders>
            <w:vAlign w:val="center"/>
          </w:tcPr>
          <w:p w:rsidR="006C0B14" w:rsidRPr="00522417" w:rsidRDefault="006C0B14" w:rsidP="009B72F6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 xml:space="preserve">Note: Hall is always the female </w:t>
            </w:r>
            <w:proofErr w:type="gramStart"/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candidate,</w:t>
            </w:r>
            <w:proofErr w:type="gramEnd"/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 xml:space="preserve"> Stanley is always the male candidate.</w:t>
            </w:r>
          </w:p>
        </w:tc>
      </w:tr>
    </w:tbl>
    <w:p w:rsidR="00DF587D" w:rsidRPr="00522417" w:rsidRDefault="00DF587D" w:rsidP="00DF587D"/>
    <w:p w:rsidR="00AD30C4" w:rsidRPr="00522417" w:rsidRDefault="00AD30C4"/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AD30C4" w:rsidRPr="00522417" w:rsidRDefault="00AD30C4">
      <w:pPr>
        <w:rPr>
          <w:b/>
        </w:rPr>
      </w:pPr>
    </w:p>
    <w:p w:rsidR="000B5E5E" w:rsidRPr="00522417" w:rsidRDefault="000B5E5E">
      <w:pPr>
        <w:rPr>
          <w:b/>
        </w:rPr>
      </w:pPr>
    </w:p>
    <w:p w:rsidR="000B5E5E" w:rsidRPr="00522417" w:rsidRDefault="000B5E5E">
      <w:pPr>
        <w:rPr>
          <w:b/>
        </w:rPr>
      </w:pPr>
    </w:p>
    <w:p w:rsidR="000B5E5E" w:rsidRPr="00522417" w:rsidRDefault="000B5E5E">
      <w:pPr>
        <w:rPr>
          <w:b/>
        </w:rPr>
      </w:pPr>
    </w:p>
    <w:p w:rsidR="000B5E5E" w:rsidRPr="00522417" w:rsidRDefault="000B5E5E">
      <w:pPr>
        <w:rPr>
          <w:b/>
        </w:rPr>
      </w:pPr>
    </w:p>
    <w:p w:rsidR="000B5E5E" w:rsidRPr="00522417" w:rsidRDefault="000B5E5E">
      <w:pPr>
        <w:rPr>
          <w:b/>
        </w:rPr>
      </w:pPr>
    </w:p>
    <w:p w:rsidR="00AD30C4" w:rsidRPr="00522417" w:rsidRDefault="004B5873" w:rsidP="00162F4C">
      <w:pPr>
        <w:jc w:val="center"/>
        <w:rPr>
          <w:b/>
          <w:szCs w:val="24"/>
        </w:rPr>
      </w:pPr>
      <w:ins w:id="5" w:author="Jennifer Wheeling" w:date="2016-03-03T13:19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AD30C4" w:rsidRPr="00162F4C">
        <w:rPr>
          <w:b/>
          <w:szCs w:val="24"/>
        </w:rPr>
        <w:t xml:space="preserve">Table </w:t>
      </w:r>
      <w:del w:id="6" w:author="Jennifer Wheeling" w:date="2016-03-03T12:37:00Z">
        <w:r w:rsidR="000B5E5E" w:rsidRPr="00162F4C" w:rsidDel="00162F4C">
          <w:rPr>
            <w:b/>
            <w:szCs w:val="24"/>
          </w:rPr>
          <w:delText>A</w:delText>
        </w:r>
      </w:del>
      <w:r w:rsidR="000B5E5E" w:rsidRPr="00162F4C">
        <w:rPr>
          <w:b/>
          <w:szCs w:val="24"/>
        </w:rPr>
        <w:t>3</w:t>
      </w:r>
      <w:r w:rsidR="00AD30C4" w:rsidRPr="00522417">
        <w:rPr>
          <w:b/>
          <w:szCs w:val="24"/>
        </w:rPr>
        <w:t>: Perceived Negativity of the Attack Ad, by Respondent’s Party Identification</w:t>
      </w:r>
    </w:p>
    <w:p w:rsidR="00AD30C4" w:rsidRPr="00522417" w:rsidRDefault="00AD30C4" w:rsidP="00AD30C4"/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784"/>
        <w:gridCol w:w="1337"/>
        <w:gridCol w:w="991"/>
        <w:gridCol w:w="1209"/>
        <w:gridCol w:w="955"/>
      </w:tblGrid>
      <w:tr w:rsidR="00AD30C4" w:rsidRPr="00522417" w:rsidTr="00AD3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Align w:val="center"/>
          </w:tcPr>
          <w:p w:rsidR="00AD30C4" w:rsidRPr="00522417" w:rsidRDefault="00AD30C4" w:rsidP="00AD30C4">
            <w:pPr>
              <w:jc w:val="center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Party Identification</w:t>
            </w:r>
          </w:p>
        </w:tc>
        <w:tc>
          <w:tcPr>
            <w:tcW w:w="1337" w:type="dxa"/>
            <w:vAlign w:val="center"/>
          </w:tcPr>
          <w:p w:rsidR="00AD30C4" w:rsidRPr="00522417" w:rsidRDefault="00AD30C4" w:rsidP="00AD3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Too Negative</w:t>
            </w:r>
          </w:p>
        </w:tc>
        <w:tc>
          <w:tcPr>
            <w:tcW w:w="991" w:type="dxa"/>
            <w:vAlign w:val="center"/>
          </w:tcPr>
          <w:p w:rsidR="00AD30C4" w:rsidRPr="00522417" w:rsidRDefault="00AD30C4" w:rsidP="00AD3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Negative</w:t>
            </w:r>
          </w:p>
        </w:tc>
        <w:tc>
          <w:tcPr>
            <w:tcW w:w="1209" w:type="dxa"/>
            <w:vAlign w:val="center"/>
          </w:tcPr>
          <w:p w:rsidR="00AD30C4" w:rsidRPr="00522417" w:rsidRDefault="00AD30C4" w:rsidP="00AD3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Not Really</w:t>
            </w:r>
          </w:p>
          <w:p w:rsidR="00AD30C4" w:rsidRPr="00522417" w:rsidRDefault="00AD30C4" w:rsidP="00AD3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Negative</w:t>
            </w:r>
          </w:p>
        </w:tc>
        <w:tc>
          <w:tcPr>
            <w:tcW w:w="955" w:type="dxa"/>
            <w:vAlign w:val="center"/>
          </w:tcPr>
          <w:p w:rsidR="00AD30C4" w:rsidRPr="00522417" w:rsidRDefault="00AD30C4" w:rsidP="00AD3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Total</w:t>
            </w:r>
          </w:p>
        </w:tc>
      </w:tr>
      <w:tr w:rsidR="00AD30C4" w:rsidRPr="00522417" w:rsidTr="00C0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Strong Democrat</w:t>
            </w:r>
          </w:p>
        </w:tc>
        <w:tc>
          <w:tcPr>
            <w:tcW w:w="1337" w:type="dxa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25.58%</w:t>
            </w:r>
          </w:p>
        </w:tc>
        <w:tc>
          <w:tcPr>
            <w:tcW w:w="991" w:type="dxa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62.79%</w:t>
            </w:r>
          </w:p>
        </w:tc>
        <w:tc>
          <w:tcPr>
            <w:tcW w:w="1209" w:type="dxa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11.63%</w:t>
            </w:r>
          </w:p>
        </w:tc>
        <w:tc>
          <w:tcPr>
            <w:tcW w:w="955" w:type="dxa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C021F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43</w:t>
            </w:r>
          </w:p>
        </w:tc>
      </w:tr>
      <w:tr w:rsidR="00AD30C4" w:rsidRPr="00522417" w:rsidTr="00AD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shd w:val="clear" w:color="auto" w:fill="auto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Democrat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29.82%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66.67%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3.51%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AD30C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34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76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114</w:t>
            </w:r>
          </w:p>
        </w:tc>
      </w:tr>
      <w:tr w:rsidR="00AD30C4" w:rsidRPr="00522417" w:rsidTr="00C0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Weak Democrat</w:t>
            </w: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22.81%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74.56%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2.63%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C021F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26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85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114</w:t>
            </w:r>
          </w:p>
        </w:tc>
      </w:tr>
      <w:tr w:rsidR="00AD30C4" w:rsidRPr="00522417" w:rsidTr="00AD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Independent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26.67%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65.56%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7.78%</w:t>
            </w: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AD30C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24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59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90</w:t>
            </w:r>
          </w:p>
        </w:tc>
      </w:tr>
      <w:tr w:rsidR="00AD30C4" w:rsidRPr="00522417" w:rsidTr="00C0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Weak Republican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22.34%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72.34%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5.32%</w:t>
            </w: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C021F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94</w:t>
            </w:r>
          </w:p>
        </w:tc>
      </w:tr>
      <w:tr w:rsidR="00AD30C4" w:rsidRPr="00522417" w:rsidTr="00AD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Republican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34.94%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54.22%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10.84%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AD30C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83</w:t>
            </w:r>
          </w:p>
        </w:tc>
      </w:tr>
      <w:tr w:rsidR="00AD30C4" w:rsidRPr="00522417" w:rsidTr="00C0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Strong Republican</w:t>
            </w: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20.41%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73.47%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3.12%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C021F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36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49</w:t>
            </w:r>
          </w:p>
        </w:tc>
      </w:tr>
      <w:tr w:rsidR="00AD30C4" w:rsidRPr="00522417" w:rsidTr="00AD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36.84%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52.63%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10.53%</w:t>
            </w: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AD30C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</w:tr>
      <w:tr w:rsidR="00AD30C4" w:rsidRPr="00522417" w:rsidTr="00C0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Don't Know</w:t>
            </w:r>
          </w:p>
        </w:tc>
        <w:tc>
          <w:tcPr>
            <w:tcW w:w="1337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25.93%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46.30%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27.78%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C021F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54</w:t>
            </w:r>
          </w:p>
        </w:tc>
      </w:tr>
      <w:tr w:rsidR="00AD30C4" w:rsidRPr="00522417" w:rsidTr="00AD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26.67%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65.30%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8.03%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0C4" w:rsidRPr="00522417" w:rsidRDefault="00AD30C4" w:rsidP="00AD30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100.00%</w:t>
            </w:r>
          </w:p>
        </w:tc>
      </w:tr>
      <w:tr w:rsidR="00AD30C4" w:rsidRPr="00522417" w:rsidTr="00AD30C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  <w:shd w:val="clear" w:color="auto" w:fill="auto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1" w:type="dxa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431</w:t>
            </w:r>
          </w:p>
        </w:tc>
        <w:tc>
          <w:tcPr>
            <w:tcW w:w="1209" w:type="dxa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53</w:t>
            </w:r>
          </w:p>
        </w:tc>
        <w:tc>
          <w:tcPr>
            <w:tcW w:w="955" w:type="dxa"/>
            <w:vAlign w:val="center"/>
          </w:tcPr>
          <w:p w:rsidR="00AD30C4" w:rsidRPr="00522417" w:rsidRDefault="00AD30C4" w:rsidP="00AD30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660</w:t>
            </w:r>
          </w:p>
        </w:tc>
      </w:tr>
    </w:tbl>
    <w:p w:rsidR="00AD30C4" w:rsidRPr="00522417" w:rsidRDefault="00AD30C4" w:rsidP="00AD30C4"/>
    <w:p w:rsidR="00AD30C4" w:rsidRPr="00522417" w:rsidRDefault="00AD30C4" w:rsidP="00AD30C4"/>
    <w:p w:rsidR="00AD30C4" w:rsidRPr="00522417" w:rsidRDefault="004B5873" w:rsidP="00AD30C4">
      <w:pPr>
        <w:rPr>
          <w:b/>
          <w:szCs w:val="24"/>
        </w:rPr>
      </w:pPr>
      <w:ins w:id="7" w:author="Jennifer Wheeling" w:date="2016-03-03T13:19:00Z">
        <w:r>
          <w:rPr>
            <w:rFonts w:cs="Times New Roman"/>
            <w:b/>
            <w:szCs w:val="24"/>
          </w:rPr>
          <w:t xml:space="preserve">Appendix A, </w:t>
        </w:r>
      </w:ins>
      <w:r w:rsidR="00AD30C4" w:rsidRPr="00162F4C">
        <w:rPr>
          <w:b/>
          <w:szCs w:val="24"/>
        </w:rPr>
        <w:t xml:space="preserve">Table </w:t>
      </w:r>
      <w:del w:id="8" w:author="Jennifer Wheeling" w:date="2016-03-03T12:37:00Z">
        <w:r w:rsidR="000B5E5E" w:rsidRPr="00162F4C" w:rsidDel="00162F4C">
          <w:rPr>
            <w:b/>
            <w:szCs w:val="24"/>
          </w:rPr>
          <w:delText>A</w:delText>
        </w:r>
      </w:del>
      <w:r w:rsidR="000B5E5E" w:rsidRPr="00162F4C">
        <w:rPr>
          <w:b/>
          <w:szCs w:val="24"/>
        </w:rPr>
        <w:t>4</w:t>
      </w:r>
      <w:r w:rsidR="00AD30C4" w:rsidRPr="00522417">
        <w:rPr>
          <w:b/>
          <w:szCs w:val="24"/>
        </w:rPr>
        <w:t>: Perceived Negativity of the Attack Ad, by Respondent’s Gender</w:t>
      </w:r>
    </w:p>
    <w:p w:rsidR="00AD30C4" w:rsidRPr="00522417" w:rsidRDefault="00AD30C4" w:rsidP="00AD30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37"/>
        <w:gridCol w:w="991"/>
        <w:gridCol w:w="1209"/>
        <w:gridCol w:w="955"/>
      </w:tblGrid>
      <w:tr w:rsidR="00AD30C4" w:rsidRPr="00522417" w:rsidTr="00AD30C4">
        <w:trPr>
          <w:trHeight w:val="543"/>
        </w:trPr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30C4" w:rsidRPr="00522417" w:rsidRDefault="00AD30C4" w:rsidP="002F61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2417">
              <w:rPr>
                <w:rFonts w:ascii="Arial Narrow" w:hAnsi="Arial Narrow"/>
                <w:b/>
                <w:sz w:val="20"/>
                <w:szCs w:val="20"/>
              </w:rPr>
              <w:t>Gender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30C4" w:rsidRPr="00522417" w:rsidRDefault="00AD30C4" w:rsidP="002F61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417">
              <w:rPr>
                <w:rFonts w:ascii="Arial Narrow" w:hAnsi="Arial Narrow"/>
                <w:b/>
                <w:sz w:val="20"/>
                <w:szCs w:val="20"/>
              </w:rPr>
              <w:t>Too Negative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30C4" w:rsidRPr="00522417" w:rsidRDefault="00AD30C4" w:rsidP="002F61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417">
              <w:rPr>
                <w:rFonts w:ascii="Arial Narrow" w:hAnsi="Arial Narrow"/>
                <w:b/>
                <w:sz w:val="20"/>
                <w:szCs w:val="20"/>
              </w:rPr>
              <w:t>Negative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30C4" w:rsidRPr="00522417" w:rsidRDefault="00AD30C4" w:rsidP="002F61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417">
              <w:rPr>
                <w:rFonts w:ascii="Arial Narrow" w:hAnsi="Arial Narrow"/>
                <w:b/>
                <w:sz w:val="20"/>
                <w:szCs w:val="20"/>
              </w:rPr>
              <w:t>Not Really</w:t>
            </w:r>
          </w:p>
          <w:p w:rsidR="00AD30C4" w:rsidRPr="00522417" w:rsidRDefault="00AD30C4" w:rsidP="002F61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417">
              <w:rPr>
                <w:rFonts w:ascii="Arial Narrow" w:hAnsi="Arial Narrow"/>
                <w:b/>
                <w:sz w:val="20"/>
                <w:szCs w:val="20"/>
              </w:rPr>
              <w:t>Negative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30C4" w:rsidRPr="00522417" w:rsidRDefault="00AD30C4" w:rsidP="002F61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41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AD30C4" w:rsidRPr="00522417" w:rsidTr="00C021FF">
        <w:trPr>
          <w:trHeight w:val="271"/>
        </w:trPr>
        <w:tc>
          <w:tcPr>
            <w:tcW w:w="1818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2F61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2417">
              <w:rPr>
                <w:rFonts w:ascii="Arial Narrow" w:hAnsi="Arial Narrow"/>
                <w:b/>
                <w:sz w:val="20"/>
                <w:szCs w:val="20"/>
              </w:rPr>
              <w:t>Female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29.74%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63.27%</w:t>
            </w: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7.00%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100.00%</w:t>
            </w:r>
          </w:p>
        </w:tc>
      </w:tr>
      <w:tr w:rsidR="00AD30C4" w:rsidRPr="00522417" w:rsidTr="00C021FF">
        <w:trPr>
          <w:trHeight w:val="289"/>
        </w:trPr>
        <w:tc>
          <w:tcPr>
            <w:tcW w:w="181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217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343</w:t>
            </w:r>
          </w:p>
        </w:tc>
      </w:tr>
      <w:tr w:rsidR="00AD30C4" w:rsidRPr="00522417" w:rsidTr="00AD30C4">
        <w:trPr>
          <w:trHeight w:val="271"/>
        </w:trPr>
        <w:tc>
          <w:tcPr>
            <w:tcW w:w="18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30C4" w:rsidRPr="00522417" w:rsidRDefault="00AD30C4" w:rsidP="002F61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2417">
              <w:rPr>
                <w:rFonts w:ascii="Arial Narrow" w:hAnsi="Arial Narrow"/>
                <w:b/>
                <w:sz w:val="20"/>
                <w:szCs w:val="20"/>
              </w:rPr>
              <w:t>Male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23.20%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67.71%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9.09%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100.00%</w:t>
            </w:r>
          </w:p>
        </w:tc>
      </w:tr>
      <w:tr w:rsidR="00AD30C4" w:rsidRPr="00522417" w:rsidTr="00AD30C4">
        <w:trPr>
          <w:trHeight w:val="289"/>
        </w:trPr>
        <w:tc>
          <w:tcPr>
            <w:tcW w:w="181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319</w:t>
            </w:r>
          </w:p>
        </w:tc>
      </w:tr>
      <w:tr w:rsidR="00AD30C4" w:rsidRPr="00522417" w:rsidTr="00C021FF">
        <w:trPr>
          <w:trHeight w:val="271"/>
        </w:trPr>
        <w:tc>
          <w:tcPr>
            <w:tcW w:w="1818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30C4" w:rsidRPr="00522417" w:rsidRDefault="00AD30C4" w:rsidP="002F61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241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26.59%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65.41%</w:t>
            </w: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8.01%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100.00%</w:t>
            </w:r>
          </w:p>
        </w:tc>
      </w:tr>
      <w:tr w:rsidR="00AD30C4" w:rsidRPr="00522417" w:rsidTr="00C021FF">
        <w:trPr>
          <w:trHeight w:val="289"/>
        </w:trPr>
        <w:tc>
          <w:tcPr>
            <w:tcW w:w="181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176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433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30C4" w:rsidRPr="00522417" w:rsidRDefault="00AD30C4" w:rsidP="002F610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22417">
              <w:rPr>
                <w:rFonts w:ascii="Arial Narrow" w:hAnsi="Arial Narrow"/>
                <w:sz w:val="20"/>
                <w:szCs w:val="20"/>
              </w:rPr>
              <w:t>662</w:t>
            </w:r>
          </w:p>
        </w:tc>
      </w:tr>
    </w:tbl>
    <w:p w:rsidR="00AD30C4" w:rsidRPr="00522417" w:rsidRDefault="00AD30C4" w:rsidP="00AD30C4">
      <w:pPr>
        <w:rPr>
          <w:b/>
        </w:rPr>
      </w:pPr>
    </w:p>
    <w:p w:rsidR="00AD30C4" w:rsidRPr="00522417" w:rsidRDefault="00AD30C4" w:rsidP="00AD30C4"/>
    <w:p w:rsidR="0081718E" w:rsidRPr="00522417" w:rsidRDefault="0081718E">
      <w:r w:rsidRPr="00522417">
        <w:br w:type="page"/>
      </w:r>
    </w:p>
    <w:p w:rsidR="000B5E5E" w:rsidRPr="00522417" w:rsidRDefault="004B5873" w:rsidP="000B5E5E">
      <w:pPr>
        <w:jc w:val="center"/>
        <w:rPr>
          <w:b/>
          <w:szCs w:val="24"/>
        </w:rPr>
      </w:pPr>
      <w:ins w:id="9" w:author="Jennifer Wheeling" w:date="2016-03-03T13:19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0B5E5E" w:rsidRPr="00162F4C">
        <w:rPr>
          <w:b/>
          <w:szCs w:val="24"/>
        </w:rPr>
        <w:t xml:space="preserve">Table </w:t>
      </w:r>
      <w:del w:id="10" w:author="Jennifer Wheeling" w:date="2016-03-03T12:38:00Z">
        <w:r w:rsidR="000B5E5E" w:rsidRPr="00162F4C" w:rsidDel="00162F4C">
          <w:rPr>
            <w:b/>
            <w:szCs w:val="24"/>
          </w:rPr>
          <w:delText>A</w:delText>
        </w:r>
      </w:del>
      <w:r w:rsidR="000B5E5E" w:rsidRPr="00162F4C">
        <w:rPr>
          <w:b/>
          <w:szCs w:val="24"/>
        </w:rPr>
        <w:t>5</w:t>
      </w:r>
      <w:r w:rsidR="000B5E5E" w:rsidRPr="00522417">
        <w:rPr>
          <w:b/>
          <w:szCs w:val="24"/>
        </w:rPr>
        <w:t>: Effects of Attack Ads on Vote Choice and Candidate Evaluations</w:t>
      </w:r>
    </w:p>
    <w:p w:rsidR="000B5E5E" w:rsidRPr="00522417" w:rsidRDefault="000B5E5E" w:rsidP="000B5E5E">
      <w:pPr>
        <w:rPr>
          <w:b/>
          <w:szCs w:val="24"/>
        </w:rPr>
      </w:pPr>
    </w:p>
    <w:tbl>
      <w:tblPr>
        <w:tblStyle w:val="LightShading1"/>
        <w:tblW w:w="8482" w:type="dxa"/>
        <w:tblLayout w:type="fixed"/>
        <w:tblLook w:val="04A0" w:firstRow="1" w:lastRow="0" w:firstColumn="1" w:lastColumn="0" w:noHBand="0" w:noVBand="1"/>
      </w:tblPr>
      <w:tblGrid>
        <w:gridCol w:w="668"/>
        <w:gridCol w:w="1690"/>
        <w:gridCol w:w="581"/>
        <w:gridCol w:w="1381"/>
        <w:gridCol w:w="696"/>
        <w:gridCol w:w="1381"/>
        <w:gridCol w:w="696"/>
        <w:gridCol w:w="1389"/>
      </w:tblGrid>
      <w:tr w:rsidR="000B5E5E" w:rsidRPr="00522417" w:rsidTr="00175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Align w:val="center"/>
          </w:tcPr>
          <w:p w:rsidR="000B5E5E" w:rsidRPr="00522417" w:rsidRDefault="000B5E5E" w:rsidP="00C021FF">
            <w:pPr>
              <w:jc w:val="center"/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 w:rsidR="000B5E5E" w:rsidRPr="00522417" w:rsidRDefault="000B5E5E" w:rsidP="00C02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62" w:type="dxa"/>
            <w:gridSpan w:val="2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Vote for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Favorability,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Favorability,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Challenger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1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1389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</w:tr>
      <w:tr w:rsidR="000B5E5E" w:rsidRPr="00522417" w:rsidTr="003B260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B5E5E" w:rsidRPr="00522417" w:rsidRDefault="000B5E5E" w:rsidP="00C021F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All Respondents</w:t>
            </w:r>
          </w:p>
        </w:tc>
        <w:tc>
          <w:tcPr>
            <w:tcW w:w="1690" w:type="dxa"/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662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0.503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662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4.624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662</w:t>
            </w:r>
          </w:p>
        </w:tc>
        <w:tc>
          <w:tcPr>
            <w:tcW w:w="1389" w:type="dxa"/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4.631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662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0.322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662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3.000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662</w:t>
            </w:r>
          </w:p>
        </w:tc>
        <w:tc>
          <w:tcPr>
            <w:tcW w:w="1389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4.119</w:t>
            </w:r>
          </w:p>
        </w:tc>
      </w:tr>
      <w:tr w:rsidR="000B5E5E" w:rsidRPr="00522417" w:rsidTr="003B2603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-0.181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-1.624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-0.512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color w:val="auto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0B5E5E" w:rsidRPr="00522417" w:rsidTr="003B2603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textDirection w:val="btLr"/>
            <w:vAlign w:val="center"/>
          </w:tcPr>
          <w:p w:rsidR="000B5E5E" w:rsidRPr="00522417" w:rsidRDefault="000B5E5E" w:rsidP="00C021F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Same PID as Incumbent/Target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0.869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5.270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244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4.148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0.570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3.549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244</w:t>
            </w:r>
          </w:p>
        </w:tc>
        <w:tc>
          <w:tcPr>
            <w:tcW w:w="1389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3.504</w:t>
            </w:r>
          </w:p>
        </w:tc>
      </w:tr>
      <w:tr w:rsidR="000B5E5E" w:rsidRPr="00522417" w:rsidTr="003B2603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-0.299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-1.721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-0.643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color w:val="auto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62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0B5E5E" w:rsidRPr="00522417" w:rsidTr="003B260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 w:val="restart"/>
            <w:tcBorders>
              <w:top w:val="single" w:sz="4" w:space="0" w:color="BFBFBF" w:themeColor="background1" w:themeShade="BF"/>
              <w:bottom w:val="nil"/>
            </w:tcBorders>
            <w:textDirection w:val="btLr"/>
            <w:vAlign w:val="center"/>
          </w:tcPr>
          <w:p w:rsidR="000B5E5E" w:rsidRPr="00522417" w:rsidRDefault="000B5E5E" w:rsidP="00C021F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Opposite PID as Incumbent/Target</w:t>
            </w:r>
          </w:p>
        </w:tc>
        <w:tc>
          <w:tcPr>
            <w:tcW w:w="169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81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0.111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81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4.174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5.348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2.419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4.933</w:t>
            </w:r>
          </w:p>
        </w:tc>
      </w:tr>
      <w:tr w:rsidR="000B5E5E" w:rsidRPr="00522417" w:rsidTr="003B2603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-0.040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-1.755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-0.415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color w:val="auto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62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95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C969C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0.122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0B5E5E" w:rsidRPr="00522417" w:rsidTr="003B2603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</w:tcBorders>
            <w:textDirection w:val="btLr"/>
            <w:vAlign w:val="center"/>
          </w:tcPr>
          <w:p w:rsidR="000B5E5E" w:rsidRPr="00522417" w:rsidRDefault="000B5E5E" w:rsidP="00C021F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Independents</w:t>
            </w:r>
          </w:p>
        </w:tc>
        <w:tc>
          <w:tcPr>
            <w:tcW w:w="1690" w:type="dxa"/>
            <w:tcBorders>
              <w:top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tcBorders>
              <w:top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81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0.564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81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4.358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4.248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0.339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3.079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89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3.782</w:t>
            </w:r>
          </w:p>
        </w:tc>
      </w:tr>
      <w:tr w:rsidR="000B5E5E" w:rsidRPr="00522417" w:rsidTr="003B2603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-0.224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-1.279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-0.467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color w:val="auto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0B5E5E" w:rsidRPr="00522417" w:rsidTr="003B260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0B5E5E" w:rsidRPr="00522417" w:rsidRDefault="000B5E5E" w:rsidP="00C021F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Same Gender as Incumbent/Target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138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335</w:t>
            </w:r>
          </w:p>
        </w:tc>
        <w:tc>
          <w:tcPr>
            <w:tcW w:w="138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335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4.627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335</w:t>
            </w:r>
          </w:p>
        </w:tc>
        <w:tc>
          <w:tcPr>
            <w:tcW w:w="13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335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4.155</w:t>
            </w:r>
          </w:p>
        </w:tc>
      </w:tr>
      <w:tr w:rsidR="000B5E5E" w:rsidRPr="00522417" w:rsidTr="003B2603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-0.191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-1.609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-0.472</w:t>
            </w:r>
          </w:p>
        </w:tc>
      </w:tr>
      <w:tr w:rsidR="000B5E5E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color w:val="auto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62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0B5E5E" w:rsidRPr="00522417" w:rsidTr="003B260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 w:val="restart"/>
            <w:tcBorders>
              <w:top w:val="single" w:sz="4" w:space="0" w:color="BFBFBF" w:themeColor="background1" w:themeShade="BF"/>
            </w:tcBorders>
            <w:textDirection w:val="btLr"/>
            <w:vAlign w:val="center"/>
          </w:tcPr>
          <w:p w:rsidR="000B5E5E" w:rsidRPr="00522417" w:rsidRDefault="000B5E5E" w:rsidP="00C021F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Opposite Gender as Incumbent/Target</w:t>
            </w:r>
          </w:p>
        </w:tc>
        <w:tc>
          <w:tcPr>
            <w:tcW w:w="1690" w:type="dxa"/>
            <w:tcBorders>
              <w:top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tcBorders>
              <w:top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327</w:t>
            </w:r>
          </w:p>
        </w:tc>
        <w:tc>
          <w:tcPr>
            <w:tcW w:w="1381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0.495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327</w:t>
            </w:r>
          </w:p>
        </w:tc>
        <w:tc>
          <w:tcPr>
            <w:tcW w:w="1381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4.639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327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4.636</w:t>
            </w:r>
          </w:p>
        </w:tc>
      </w:tr>
      <w:tr w:rsidR="000B5E5E" w:rsidRPr="00522417" w:rsidTr="0017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581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327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0.324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327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3.000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327</w:t>
            </w:r>
          </w:p>
        </w:tc>
        <w:tc>
          <w:tcPr>
            <w:tcW w:w="1389" w:type="dxa"/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4.083</w:t>
            </w:r>
          </w:p>
        </w:tc>
      </w:tr>
      <w:tr w:rsidR="000B5E5E" w:rsidRPr="00522417" w:rsidTr="00175175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vAlign w:val="center"/>
          </w:tcPr>
          <w:p w:rsidR="000B5E5E" w:rsidRPr="00522417" w:rsidRDefault="000B5E5E" w:rsidP="00C021F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581" w:type="dxa"/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-0.171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-1.639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B5E5E" w:rsidRPr="00522417" w:rsidRDefault="000B5E5E" w:rsidP="00C0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-0.554</w:t>
            </w:r>
          </w:p>
        </w:tc>
      </w:tr>
      <w:tr w:rsidR="000B5E5E" w:rsidRPr="00522417" w:rsidTr="0017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tcBorders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rPr>
                <w:color w:val="auto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C0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0B5E5E" w:rsidRPr="00522417" w:rsidTr="00C021F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2" w:type="dxa"/>
            <w:gridSpan w:val="8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0B5E5E" w:rsidRPr="00522417" w:rsidRDefault="000B5E5E" w:rsidP="004057A0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Note: For vote choice, difference is calculated as proportion (post-attack vote) – proportion (baseline vote). For favorability, difference is calculated as mean (post-attack) – mean (baseline). Significance tests are </w:t>
            </w:r>
            <w:r w:rsidR="004057A0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0B5E5E" w:rsidRPr="00522417" w:rsidRDefault="000B5E5E" w:rsidP="000B5E5E"/>
    <w:p w:rsidR="00C021FF" w:rsidRPr="00522417" w:rsidRDefault="00C021FF" w:rsidP="000B5E5E">
      <w:pPr>
        <w:sectPr w:rsidR="00C021FF" w:rsidRPr="00522417" w:rsidSect="006D3E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2B2" w:rsidRPr="00522417" w:rsidRDefault="004B5873" w:rsidP="000B5E5E">
      <w:pPr>
        <w:jc w:val="center"/>
        <w:rPr>
          <w:b/>
          <w:szCs w:val="24"/>
        </w:rPr>
      </w:pPr>
      <w:ins w:id="11" w:author="Jennifer Wheeling" w:date="2016-03-03T13:19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0B5E5E" w:rsidRPr="00522417">
        <w:rPr>
          <w:b/>
          <w:szCs w:val="24"/>
        </w:rPr>
        <w:t xml:space="preserve">Table </w:t>
      </w:r>
      <w:del w:id="12" w:author="Jennifer Wheeling" w:date="2016-03-03T12:34:00Z">
        <w:r w:rsidR="000B5E5E" w:rsidRPr="00522417" w:rsidDel="00162F4C">
          <w:rPr>
            <w:b/>
            <w:szCs w:val="24"/>
          </w:rPr>
          <w:delText>A</w:delText>
        </w:r>
      </w:del>
      <w:r w:rsidR="000B5E5E" w:rsidRPr="00522417">
        <w:rPr>
          <w:b/>
          <w:szCs w:val="24"/>
        </w:rPr>
        <w:t xml:space="preserve">6: Effects of Attack Ads on Vote Choice and Candidate Evaluations, </w:t>
      </w:r>
    </w:p>
    <w:p w:rsidR="000B5E5E" w:rsidRPr="00522417" w:rsidRDefault="000B5E5E" w:rsidP="000B5E5E">
      <w:pPr>
        <w:jc w:val="center"/>
        <w:rPr>
          <w:b/>
          <w:szCs w:val="24"/>
        </w:rPr>
      </w:pPr>
      <w:proofErr w:type="gramStart"/>
      <w:r w:rsidRPr="00522417">
        <w:rPr>
          <w:b/>
          <w:szCs w:val="24"/>
        </w:rPr>
        <w:t>by</w:t>
      </w:r>
      <w:proofErr w:type="gramEnd"/>
      <w:r w:rsidRPr="00522417">
        <w:rPr>
          <w:b/>
          <w:szCs w:val="24"/>
        </w:rPr>
        <w:t xml:space="preserve"> Attacker’s Gender</w:t>
      </w:r>
    </w:p>
    <w:p w:rsidR="000B5E5E" w:rsidRPr="00522417" w:rsidRDefault="000B5E5E" w:rsidP="000B5E5E"/>
    <w:tbl>
      <w:tblPr>
        <w:tblStyle w:val="LightShading2"/>
        <w:tblW w:w="94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1125"/>
        <w:gridCol w:w="490"/>
        <w:gridCol w:w="770"/>
        <w:gridCol w:w="495"/>
        <w:gridCol w:w="738"/>
        <w:gridCol w:w="522"/>
        <w:gridCol w:w="810"/>
        <w:gridCol w:w="491"/>
        <w:gridCol w:w="774"/>
        <w:gridCol w:w="540"/>
        <w:gridCol w:w="805"/>
        <w:gridCol w:w="540"/>
        <w:gridCol w:w="810"/>
      </w:tblGrid>
      <w:tr w:rsidR="000B5E5E" w:rsidRPr="00522417" w:rsidTr="000B5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0B5E5E" w:rsidRPr="00522417" w:rsidRDefault="000B5E5E" w:rsidP="000B5E5E">
            <w:pPr>
              <w:jc w:val="center"/>
              <w:rPr>
                <w:color w:val="auto"/>
              </w:rPr>
            </w:pPr>
          </w:p>
        </w:tc>
        <w:tc>
          <w:tcPr>
            <w:tcW w:w="1125" w:type="dxa"/>
            <w:vAlign w:val="center"/>
          </w:tcPr>
          <w:p w:rsidR="000B5E5E" w:rsidRPr="00522417" w:rsidRDefault="000B5E5E" w:rsidP="000B5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Female Attacker &amp; Male Incumbent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Male Attacker &amp; Female Incumbent</w:t>
            </w:r>
          </w:p>
        </w:tc>
      </w:tr>
      <w:tr w:rsidR="000B5E5E" w:rsidRPr="00522417" w:rsidTr="000B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Vote for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Challenger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Vote for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Challenger</w:t>
            </w:r>
          </w:p>
        </w:tc>
      </w:tr>
      <w:tr w:rsidR="000B5E5E" w:rsidRPr="00522417" w:rsidTr="003B260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</w:tr>
      <w:tr w:rsidR="000B5E5E" w:rsidRPr="00522417" w:rsidTr="000B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B5E5E" w:rsidRPr="00522417" w:rsidRDefault="000B5E5E" w:rsidP="000B5E5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All Respondents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0.479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340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4.544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340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4.624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322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0.528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322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4.708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322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4.640</w:t>
            </w:r>
          </w:p>
        </w:tc>
      </w:tr>
      <w:tr w:rsidR="000B5E5E" w:rsidRPr="00522417" w:rsidTr="000B5E5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0.332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340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3.021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340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4.056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322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322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322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4.186</w:t>
            </w:r>
          </w:p>
        </w:tc>
      </w:tr>
      <w:tr w:rsidR="000B5E5E" w:rsidRPr="00522417" w:rsidTr="000B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-0.147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-1.524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-0.568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-1.730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-0.453</w:t>
            </w:r>
          </w:p>
        </w:tc>
      </w:tr>
      <w:tr w:rsidR="000B5E5E" w:rsidRPr="00522417" w:rsidTr="003B260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4B5873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B5E5E" w:rsidRPr="00522417" w:rsidRDefault="000B5E5E" w:rsidP="000B5E5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Same PID as Incumbent/Target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0.841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126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5.183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4.167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7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0.898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118</w:t>
            </w:r>
          </w:p>
        </w:tc>
        <w:tc>
          <w:tcPr>
            <w:tcW w:w="8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5.364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4.127</w:t>
            </w:r>
          </w:p>
        </w:tc>
      </w:tr>
      <w:tr w:rsidR="000B5E5E" w:rsidRPr="00522417" w:rsidTr="000B5E5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0.579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126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3.595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126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3.270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118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118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3.754</w:t>
            </w:r>
          </w:p>
        </w:tc>
      </w:tr>
      <w:tr w:rsidR="000B5E5E" w:rsidRPr="00522417" w:rsidTr="000B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-0.262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-1.587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-0.897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-0.339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-1.864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-0.373</w:t>
            </w:r>
          </w:p>
        </w:tc>
      </w:tr>
      <w:tr w:rsidR="000B5E5E" w:rsidRPr="00522417" w:rsidTr="003B260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90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C90E7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0.001</w:t>
            </w:r>
          </w:p>
        </w:tc>
      </w:tr>
      <w:tr w:rsidR="003B2603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</w:tcBorders>
            <w:textDirection w:val="btLr"/>
            <w:vAlign w:val="center"/>
          </w:tcPr>
          <w:p w:rsidR="000B5E5E" w:rsidRPr="00522417" w:rsidRDefault="000B5E5E" w:rsidP="000B5E5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Opposite PID as Incumbent/Target</w:t>
            </w:r>
          </w:p>
        </w:tc>
        <w:tc>
          <w:tcPr>
            <w:tcW w:w="112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770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0.065</w:t>
            </w: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123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4.106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5.439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130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0.154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130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4.238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5.262</w:t>
            </w:r>
          </w:p>
        </w:tc>
      </w:tr>
      <w:tr w:rsidR="000B5E5E" w:rsidRPr="00522417" w:rsidTr="000B5E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0.089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123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2.407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123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4.976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130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130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2.431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130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4.892</w:t>
            </w:r>
          </w:p>
        </w:tc>
      </w:tr>
      <w:tr w:rsidR="000B5E5E" w:rsidRPr="00522417" w:rsidTr="000B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0.024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-1.699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-0.463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-1.808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-0.369</w:t>
            </w:r>
          </w:p>
        </w:tc>
      </w:tr>
      <w:tr w:rsidR="000B5E5E" w:rsidRPr="00522417" w:rsidTr="003B260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90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C90E7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0.474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C90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C90E7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3B2603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</w:tcBorders>
            <w:textDirection w:val="btLr"/>
            <w:vAlign w:val="center"/>
          </w:tcPr>
          <w:p w:rsidR="000B5E5E" w:rsidRPr="00522417" w:rsidRDefault="000B5E5E" w:rsidP="000B5E5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Independents</w:t>
            </w:r>
          </w:p>
        </w:tc>
        <w:tc>
          <w:tcPr>
            <w:tcW w:w="112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770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0.538</w:t>
            </w: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91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4.253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91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4.154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74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0.595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4.486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4.365</w:t>
            </w:r>
          </w:p>
        </w:tc>
      </w:tr>
      <w:tr w:rsidR="000B5E5E" w:rsidRPr="00522417" w:rsidTr="000B5E5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0.319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91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3.055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91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74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3.635</w:t>
            </w:r>
          </w:p>
        </w:tc>
      </w:tr>
      <w:tr w:rsidR="000B5E5E" w:rsidRPr="00522417" w:rsidTr="000B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-0.220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-1.198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-0.253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-1.378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-0.730</w:t>
            </w:r>
          </w:p>
        </w:tc>
      </w:tr>
      <w:tr w:rsidR="000B5E5E" w:rsidRPr="00522417" w:rsidTr="000B5E5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90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C90E7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0.003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C90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C90E7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0.037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C90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C90E7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0B5E5E" w:rsidRPr="00522417" w:rsidTr="000B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B5E5E" w:rsidRPr="00522417" w:rsidRDefault="000B5E5E" w:rsidP="000B5E5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Same Gender as</w:t>
            </w:r>
          </w:p>
          <w:p w:rsidR="000B5E5E" w:rsidRPr="00522417" w:rsidRDefault="000B5E5E" w:rsidP="000B5E5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Incumbent/Target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0.494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166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4.355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166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4.446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169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0.527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169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4.858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4.805</w:t>
            </w:r>
          </w:p>
        </w:tc>
      </w:tr>
      <w:tr w:rsidR="000B5E5E" w:rsidRPr="00522417" w:rsidTr="000B5E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0.337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166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3.006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166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4.024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169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169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2.994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4.284</w:t>
            </w:r>
          </w:p>
        </w:tc>
      </w:tr>
      <w:tr w:rsidR="000B5E5E" w:rsidRPr="00522417" w:rsidTr="000B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-0.157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-1.349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-0.422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-1.864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-0.521</w:t>
            </w:r>
          </w:p>
        </w:tc>
      </w:tr>
      <w:tr w:rsidR="000B5E5E" w:rsidRPr="00522417" w:rsidTr="003B260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C90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C90E7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3B2603" w:rsidRPr="00522417" w:rsidTr="003B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</w:tcBorders>
            <w:textDirection w:val="btLr"/>
            <w:vAlign w:val="center"/>
          </w:tcPr>
          <w:p w:rsidR="000B5E5E" w:rsidRPr="00522417" w:rsidRDefault="000B5E5E" w:rsidP="000B5E5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Opposite Gender as</w:t>
            </w:r>
          </w:p>
          <w:p w:rsidR="000B5E5E" w:rsidRPr="00522417" w:rsidRDefault="000B5E5E" w:rsidP="000B5E5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Incumbent/Target</w:t>
            </w:r>
          </w:p>
        </w:tc>
        <w:tc>
          <w:tcPr>
            <w:tcW w:w="112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0.466</w:t>
            </w:r>
          </w:p>
        </w:tc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174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4.724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4.793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153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0.529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153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4.542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4.458</w:t>
            </w:r>
          </w:p>
        </w:tc>
      </w:tr>
      <w:tr w:rsidR="000B5E5E" w:rsidRPr="00522417" w:rsidTr="000B5E5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0.328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174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3.034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174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4.086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153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153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2.961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153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4.078</w:t>
            </w:r>
          </w:p>
        </w:tc>
      </w:tr>
      <w:tr w:rsidR="000B5E5E" w:rsidRPr="00522417" w:rsidTr="0063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-0.138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-1.690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-0.707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-1.582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-0.379</w:t>
            </w:r>
          </w:p>
        </w:tc>
      </w:tr>
      <w:tr w:rsidR="000B5E5E" w:rsidRPr="00522417" w:rsidTr="000B5E5E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C90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C90E7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0.009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0B5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0B5E5E" w:rsidRPr="00522417" w:rsidTr="000B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5E" w:rsidRPr="00522417" w:rsidRDefault="000B5E5E" w:rsidP="00C90E7F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Note: For vote choice, difference is calculated as proportion (post-attack vote) – proportion (baseline vote). For favorability, difference is calculated as mean (post-attack) – mean (baseline). Significance tests are </w:t>
            </w:r>
            <w:r w:rsidR="00C90E7F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1902B2" w:rsidRPr="00522417" w:rsidRDefault="004B5873" w:rsidP="00FA68C8">
      <w:pPr>
        <w:jc w:val="center"/>
        <w:rPr>
          <w:b/>
          <w:szCs w:val="24"/>
        </w:rPr>
      </w:pPr>
      <w:ins w:id="13" w:author="Jennifer Wheeling" w:date="2016-03-03T13:19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FA68C8" w:rsidRPr="00522417">
        <w:rPr>
          <w:b/>
          <w:szCs w:val="24"/>
        </w:rPr>
        <w:t xml:space="preserve">Table </w:t>
      </w:r>
      <w:del w:id="14" w:author="Jennifer Wheeling" w:date="2016-03-03T12:35:00Z">
        <w:r w:rsidR="00FA68C8" w:rsidRPr="00522417" w:rsidDel="00162F4C">
          <w:rPr>
            <w:b/>
            <w:szCs w:val="24"/>
          </w:rPr>
          <w:delText>A</w:delText>
        </w:r>
      </w:del>
      <w:r w:rsidR="00FA68C8" w:rsidRPr="00522417">
        <w:rPr>
          <w:b/>
          <w:szCs w:val="24"/>
        </w:rPr>
        <w:t xml:space="preserve">7: </w:t>
      </w:r>
      <w:r w:rsidR="008D28CF" w:rsidRPr="00522417">
        <w:rPr>
          <w:b/>
          <w:szCs w:val="24"/>
        </w:rPr>
        <w:t xml:space="preserve">Net Effects of Response Ads on Vote Choice and Candidate Evaluations, </w:t>
      </w:r>
    </w:p>
    <w:p w:rsidR="00FA68C8" w:rsidRPr="00522417" w:rsidRDefault="008D28CF" w:rsidP="00FA68C8">
      <w:pPr>
        <w:jc w:val="center"/>
        <w:rPr>
          <w:b/>
          <w:szCs w:val="24"/>
        </w:rPr>
      </w:pPr>
      <w:proofErr w:type="gramStart"/>
      <w:r w:rsidRPr="00522417">
        <w:rPr>
          <w:b/>
          <w:szCs w:val="24"/>
        </w:rPr>
        <w:t>by</w:t>
      </w:r>
      <w:proofErr w:type="gramEnd"/>
      <w:r w:rsidRPr="00522417">
        <w:rPr>
          <w:b/>
          <w:szCs w:val="24"/>
        </w:rPr>
        <w:t xml:space="preserve"> Incumbent’s Gender</w:t>
      </w:r>
    </w:p>
    <w:p w:rsidR="008D28CF" w:rsidRPr="00522417" w:rsidRDefault="008D28CF" w:rsidP="008D28CF">
      <w:pPr>
        <w:rPr>
          <w:b/>
          <w:sz w:val="16"/>
          <w:szCs w:val="16"/>
        </w:rPr>
      </w:pPr>
    </w:p>
    <w:tbl>
      <w:tblPr>
        <w:tblStyle w:val="LightShading2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"/>
        <w:gridCol w:w="1362"/>
        <w:gridCol w:w="456"/>
        <w:gridCol w:w="752"/>
        <w:gridCol w:w="490"/>
        <w:gridCol w:w="784"/>
        <w:gridCol w:w="490"/>
        <w:gridCol w:w="784"/>
        <w:gridCol w:w="417"/>
        <w:gridCol w:w="9"/>
        <w:gridCol w:w="741"/>
        <w:gridCol w:w="483"/>
        <w:gridCol w:w="777"/>
        <w:gridCol w:w="450"/>
        <w:gridCol w:w="910"/>
      </w:tblGrid>
      <w:tr w:rsidR="008D28CF" w:rsidRPr="00522417" w:rsidTr="008D2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Align w:val="center"/>
          </w:tcPr>
          <w:p w:rsidR="008D28CF" w:rsidRPr="00522417" w:rsidRDefault="008D28CF" w:rsidP="008D28CF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vAlign w:val="center"/>
          </w:tcPr>
          <w:p w:rsidR="008D28CF" w:rsidRPr="00522417" w:rsidRDefault="008D28CF" w:rsidP="008D2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Male Incumbent, Female Attacker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Female Incumbent, Male Attacker</w:t>
            </w:r>
          </w:p>
        </w:tc>
      </w:tr>
      <w:tr w:rsidR="008D28CF" w:rsidRPr="00522417" w:rsidTr="008D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Vote for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Challenger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Vote for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Challenger</w:t>
            </w:r>
          </w:p>
        </w:tc>
      </w:tr>
      <w:tr w:rsidR="008D28CF" w:rsidRPr="00522417" w:rsidTr="008D28C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tcBorders>
              <w:top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</w:tr>
      <w:tr w:rsidR="008D28CF" w:rsidRPr="00522417" w:rsidTr="008D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 w:val="restart"/>
            <w:tcBorders>
              <w:top w:val="nil"/>
            </w:tcBorders>
            <w:textDirection w:val="btLr"/>
            <w:vAlign w:val="center"/>
          </w:tcPr>
          <w:p w:rsidR="008D28CF" w:rsidRPr="00522417" w:rsidRDefault="008D28CF" w:rsidP="008D28C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Denial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0.508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4.538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4.677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0.435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4.339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4.677</w:t>
            </w:r>
          </w:p>
        </w:tc>
      </w:tr>
      <w:tr w:rsidR="008D28CF" w:rsidRPr="00522417" w:rsidTr="008D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0.585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4.138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3.185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3.661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3.984</w:t>
            </w:r>
          </w:p>
        </w:tc>
      </w:tr>
      <w:tr w:rsidR="008D28CF" w:rsidRPr="00522417" w:rsidTr="0063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0.077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-1.492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-0.065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-0.677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-0.694</w:t>
            </w:r>
          </w:p>
        </w:tc>
      </w:tr>
      <w:tr w:rsidR="008D28CF" w:rsidRPr="00522417" w:rsidTr="008D28C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417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174C7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378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057A0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003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405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057A0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464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8D28CF" w:rsidRPr="00522417" w:rsidTr="008D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D28CF" w:rsidRPr="00522417" w:rsidRDefault="008D28CF" w:rsidP="008D28C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Counterattack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0.452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4.742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0.541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61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4.803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61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4.852</w:t>
            </w:r>
          </w:p>
        </w:tc>
      </w:tr>
      <w:tr w:rsidR="008D28CF" w:rsidRPr="00522417" w:rsidTr="008D28CF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0.516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3.371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3.081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0.475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61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3.082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61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2.918</w:t>
            </w:r>
          </w:p>
        </w:tc>
      </w:tr>
      <w:tr w:rsidR="008D28CF" w:rsidRPr="00522417" w:rsidTr="0063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0.065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-1.113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-1.661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-0.066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-1.721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-1.934</w:t>
            </w:r>
          </w:p>
        </w:tc>
      </w:tr>
      <w:tr w:rsidR="008D28CF" w:rsidRPr="00522417" w:rsidTr="008D28C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417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174C7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472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405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057A0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8D28CF" w:rsidRPr="00522417" w:rsidTr="008D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D28CF" w:rsidRPr="00522417" w:rsidRDefault="008D28CF" w:rsidP="008D28C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Counterimaging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0.569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4.677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0.493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73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4.562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73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4.425</w:t>
            </w:r>
          </w:p>
        </w:tc>
      </w:tr>
      <w:tr w:rsidR="008D28CF" w:rsidRPr="00522417" w:rsidTr="008D28CF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0.600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4.323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3.877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0.493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4.027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4.000</w:t>
            </w:r>
          </w:p>
        </w:tc>
      </w:tr>
      <w:tr w:rsidR="008D28CF" w:rsidRPr="00522417" w:rsidTr="008D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0.031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-0.354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-0.815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-0.534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-0.425</w:t>
            </w:r>
          </w:p>
        </w:tc>
      </w:tr>
      <w:tr w:rsidR="008D28CF" w:rsidRPr="00522417" w:rsidTr="008D28C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417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174C7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722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CD5B13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4057A0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.012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4057A0" w:rsidP="00405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1.000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8D28CF" w:rsidRPr="00522417" w:rsidTr="008D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 w:val="restart"/>
            <w:tcBorders>
              <w:top w:val="nil"/>
            </w:tcBorders>
            <w:textDirection w:val="btLr"/>
            <w:vAlign w:val="center"/>
          </w:tcPr>
          <w:p w:rsidR="008D28CF" w:rsidRPr="00522417" w:rsidRDefault="008D28CF" w:rsidP="008D28C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Justification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0.397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63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4.540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63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0.644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59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5.068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59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4.356</w:t>
            </w:r>
          </w:p>
        </w:tc>
      </w:tr>
      <w:tr w:rsidR="008D28CF" w:rsidRPr="00522417" w:rsidTr="008D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0.397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63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3.683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63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3.746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0.712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59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4.254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59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3.017</w:t>
            </w:r>
          </w:p>
        </w:tc>
      </w:tr>
      <w:tr w:rsidR="008D28CF" w:rsidRPr="00522417" w:rsidTr="0063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-0.857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-0.857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0.068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-0.814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-1.339</w:t>
            </w:r>
          </w:p>
        </w:tc>
      </w:tr>
      <w:tr w:rsidR="008D28CF" w:rsidRPr="00522417" w:rsidTr="008D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417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4174C7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1.000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405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057A0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431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8D28CF" w:rsidRPr="00522417" w:rsidTr="008D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:rsidR="008D28CF" w:rsidRPr="00522417" w:rsidRDefault="008D28CF" w:rsidP="008D28CF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Mudslinging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Baseline</w:t>
            </w:r>
          </w:p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0.471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4.494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4.459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0.537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67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4.806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67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4.896</w:t>
            </w:r>
          </w:p>
        </w:tc>
      </w:tr>
      <w:tr w:rsidR="008D28CF" w:rsidRPr="00522417" w:rsidTr="008D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0.341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3.047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85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3.894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0.418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3.299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4.104</w:t>
            </w:r>
          </w:p>
        </w:tc>
      </w:tr>
      <w:tr w:rsidR="008D28CF" w:rsidRPr="00522417" w:rsidTr="008D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-0.129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-1.447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-0.565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-0.119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-1.507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-0.791</w:t>
            </w:r>
          </w:p>
        </w:tc>
      </w:tr>
      <w:tr w:rsidR="008D28CF" w:rsidRPr="00522417" w:rsidTr="008D28C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dxa"/>
            <w:vMerge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CD5B13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4174C7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.089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CD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CD5B13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0.</w:t>
            </w:r>
            <w:r w:rsidR="004057A0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167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8D2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8D28CF" w:rsidRPr="00522417" w:rsidTr="008D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8CF" w:rsidRPr="00522417" w:rsidRDefault="008D28CF" w:rsidP="004057A0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Note: For vote choice, difference is calculated as proportion (post-response vote) – proportion (baseline vote). For favorability, difference is calculated as mean (post-response) – mean (baseline). Significance tests are </w:t>
            </w:r>
            <w:r w:rsidR="004057A0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175175" w:rsidRPr="00522417" w:rsidRDefault="00175175" w:rsidP="008D28CF">
      <w:pPr>
        <w:sectPr w:rsidR="00175175" w:rsidRPr="00522417" w:rsidSect="006D3E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28CF" w:rsidRPr="00522417" w:rsidRDefault="008D28CF" w:rsidP="008D28CF"/>
    <w:p w:rsidR="001902B2" w:rsidRPr="00522417" w:rsidRDefault="004B5873" w:rsidP="00635864">
      <w:pPr>
        <w:jc w:val="center"/>
        <w:rPr>
          <w:b/>
          <w:szCs w:val="24"/>
        </w:rPr>
      </w:pPr>
      <w:ins w:id="15" w:author="Jennifer Wheeling" w:date="2016-03-03T13:20:00Z">
        <w:r>
          <w:rPr>
            <w:rFonts w:cs="Times New Roman"/>
            <w:b/>
            <w:szCs w:val="24"/>
          </w:rPr>
          <w:t xml:space="preserve">Appendix A, </w:t>
        </w:r>
      </w:ins>
      <w:r w:rsidR="00635864" w:rsidRPr="00522417">
        <w:rPr>
          <w:b/>
          <w:szCs w:val="24"/>
        </w:rPr>
        <w:t xml:space="preserve">Table </w:t>
      </w:r>
      <w:del w:id="16" w:author="Jennifer Wheeling" w:date="2016-03-03T12:36:00Z">
        <w:r w:rsidR="00635864" w:rsidRPr="00522417" w:rsidDel="00162F4C">
          <w:rPr>
            <w:b/>
            <w:szCs w:val="24"/>
          </w:rPr>
          <w:delText>A</w:delText>
        </w:r>
      </w:del>
      <w:r w:rsidR="00635864" w:rsidRPr="00522417">
        <w:rPr>
          <w:b/>
          <w:szCs w:val="24"/>
        </w:rPr>
        <w:t xml:space="preserve">8: Effects of Response Ads on Vote Choice and Candidate Evaluations, </w:t>
      </w:r>
    </w:p>
    <w:p w:rsidR="00635864" w:rsidRPr="00522417" w:rsidRDefault="00635864" w:rsidP="00635864">
      <w:pPr>
        <w:jc w:val="center"/>
        <w:rPr>
          <w:b/>
          <w:szCs w:val="24"/>
        </w:rPr>
      </w:pPr>
      <w:proofErr w:type="gramStart"/>
      <w:r w:rsidRPr="00522417">
        <w:rPr>
          <w:b/>
          <w:szCs w:val="24"/>
        </w:rPr>
        <w:t>by</w:t>
      </w:r>
      <w:proofErr w:type="gramEnd"/>
      <w:r w:rsidRPr="00522417">
        <w:rPr>
          <w:b/>
          <w:szCs w:val="24"/>
        </w:rPr>
        <w:t xml:space="preserve"> Incumbent’s Gender</w:t>
      </w:r>
    </w:p>
    <w:p w:rsidR="002F610D" w:rsidRPr="00522417" w:rsidRDefault="002F610D" w:rsidP="002F610D">
      <w:pPr>
        <w:rPr>
          <w:b/>
          <w:sz w:val="16"/>
          <w:szCs w:val="16"/>
        </w:rPr>
      </w:pPr>
    </w:p>
    <w:tbl>
      <w:tblPr>
        <w:tblStyle w:val="LightShading2"/>
        <w:tblW w:w="9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"/>
        <w:gridCol w:w="1306"/>
        <w:gridCol w:w="465"/>
        <w:gridCol w:w="768"/>
        <w:gridCol w:w="500"/>
        <w:gridCol w:w="801"/>
        <w:gridCol w:w="500"/>
        <w:gridCol w:w="802"/>
        <w:gridCol w:w="425"/>
        <w:gridCol w:w="10"/>
        <w:gridCol w:w="756"/>
        <w:gridCol w:w="493"/>
        <w:gridCol w:w="793"/>
        <w:gridCol w:w="459"/>
        <w:gridCol w:w="932"/>
      </w:tblGrid>
      <w:tr w:rsidR="002F610D" w:rsidRPr="00522417" w:rsidTr="002F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Align w:val="center"/>
          </w:tcPr>
          <w:p w:rsidR="002F610D" w:rsidRPr="00522417" w:rsidRDefault="002F610D" w:rsidP="002F610D">
            <w:pPr>
              <w:jc w:val="center"/>
              <w:rPr>
                <w:color w:val="auto"/>
              </w:rPr>
            </w:pPr>
          </w:p>
        </w:tc>
        <w:tc>
          <w:tcPr>
            <w:tcW w:w="1306" w:type="dxa"/>
            <w:vAlign w:val="center"/>
          </w:tcPr>
          <w:p w:rsidR="002F610D" w:rsidRPr="00522417" w:rsidRDefault="002F610D" w:rsidP="002F6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Male Incumbent, Female Attacker</w:t>
            </w: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Female Incumbent, Male Attacker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Vote for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Challenger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Vote for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Incumbent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Favorability,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Challenger</w:t>
            </w:r>
          </w:p>
        </w:tc>
      </w:tr>
      <w:tr w:rsidR="002F610D" w:rsidRPr="00522417" w:rsidTr="002F610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tcBorders>
              <w:top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top w:val="nil"/>
            </w:tcBorders>
            <w:textDirection w:val="btLr"/>
            <w:vAlign w:val="center"/>
          </w:tcPr>
          <w:p w:rsidR="002F610D" w:rsidRPr="00522417" w:rsidRDefault="002F610D" w:rsidP="002F610D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Denial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0.354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2.969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3.892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0.242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2.645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4.516</w:t>
            </w:r>
          </w:p>
        </w:tc>
      </w:tr>
      <w:tr w:rsidR="002F610D" w:rsidRPr="00522417" w:rsidTr="002F610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0.585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4.138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3.185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0.371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3.661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3.984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0.231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1.169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-0.708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0.129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1.016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-0.532</w:t>
            </w:r>
          </w:p>
        </w:tc>
      </w:tr>
      <w:tr w:rsidR="002F610D" w:rsidRPr="00522417" w:rsidTr="002F610D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D22F5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008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D22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701293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</w:t>
            </w:r>
            <w:r w:rsidR="00D22F5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.119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F610D" w:rsidRPr="00522417" w:rsidRDefault="002F610D" w:rsidP="002F610D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Counterattack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0.274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3.097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4.226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0.262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61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2.705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61</w:t>
            </w: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4.262</w:t>
            </w:r>
          </w:p>
        </w:tc>
      </w:tr>
      <w:tr w:rsidR="002F610D" w:rsidRPr="00522417" w:rsidTr="002F610D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3.371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3.081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0.475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61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3.082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61</w:t>
            </w: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2.918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0.242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0.274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-1.145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0.213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0.377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-1.344</w:t>
            </w:r>
          </w:p>
        </w:tc>
      </w:tr>
      <w:tr w:rsidR="002F610D" w:rsidRPr="00522417" w:rsidTr="002F610D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D22F5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006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701293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375C6A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.088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701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701293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</w:t>
            </w: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  <w:r w:rsidR="00D22F5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015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37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375C6A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F610D" w:rsidRPr="00522417" w:rsidRDefault="002F610D" w:rsidP="002F610D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Counterimaging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0.492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3.431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3.862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0.342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73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3.274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73</w:t>
            </w: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3.808</w:t>
            </w:r>
          </w:p>
        </w:tc>
      </w:tr>
      <w:tr w:rsidR="002F610D" w:rsidRPr="00522417" w:rsidTr="002F610D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0.600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3.877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0.493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4.027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4.000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0.892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0.015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0.151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0.753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0.192</w:t>
            </w:r>
          </w:p>
        </w:tc>
      </w:tr>
      <w:tr w:rsidR="00522417" w:rsidRPr="00522417" w:rsidTr="002F610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0.109</w:t>
            </w:r>
            <w:r w:rsidR="00D22F5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/.218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A10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A10335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910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6C2D52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D22F5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.065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6C2D52" w:rsidP="006C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A10335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.019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top w:val="nil"/>
            </w:tcBorders>
            <w:textDirection w:val="btLr"/>
            <w:vAlign w:val="center"/>
          </w:tcPr>
          <w:p w:rsidR="002F610D" w:rsidRPr="00522417" w:rsidRDefault="002F610D" w:rsidP="002F610D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Justification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63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4.254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0.390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59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3.034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3.915</w:t>
            </w:r>
          </w:p>
        </w:tc>
      </w:tr>
      <w:tr w:rsidR="002F610D" w:rsidRPr="00522417" w:rsidTr="002F610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0.397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3.683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63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3.746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0.712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59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4.254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3.017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0.175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0.857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-0.508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0.322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1.220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-0.898</w:t>
            </w:r>
          </w:p>
        </w:tc>
      </w:tr>
      <w:tr w:rsidR="002F610D" w:rsidRPr="00522417" w:rsidTr="002F610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D22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D22F5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A10335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002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:rsidR="002F610D" w:rsidRPr="00522417" w:rsidRDefault="002F610D" w:rsidP="002F610D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Mudslinging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85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2.835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85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4.059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0.313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67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3.164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67</w:t>
            </w: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4.463</w:t>
            </w:r>
          </w:p>
        </w:tc>
      </w:tr>
      <w:tr w:rsidR="002F610D" w:rsidRPr="00522417" w:rsidTr="002F610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0.341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85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3.047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85</w:t>
            </w: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0.418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3.299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4.104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0.104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0.134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-0.358</w:t>
            </w:r>
          </w:p>
        </w:tc>
      </w:tr>
      <w:tr w:rsidR="002F610D" w:rsidRPr="00522417" w:rsidTr="002F610D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D22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D22F5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744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0.172</w:t>
            </w:r>
            <w:r w:rsidR="00375C6A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/.031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A10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A10335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6C2D52" w:rsidP="00D22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D22F5F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.209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37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375C6A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2F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A10335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003</w:t>
            </w:r>
          </w:p>
        </w:tc>
      </w:tr>
      <w:tr w:rsidR="002F610D" w:rsidRPr="00522417" w:rsidTr="002F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10D" w:rsidRPr="00522417" w:rsidRDefault="002F610D" w:rsidP="00A10335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Note: For vote choice, difference is calculated as proportion (post-response vote) – proportion (post-attack vote). For favorability, difference is calculated as mean (post-response) – mean (post-attack). Significance tests are </w:t>
            </w:r>
            <w:r w:rsidR="00A10335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175175" w:rsidRPr="00522417" w:rsidRDefault="00175175" w:rsidP="002F610D">
      <w:pPr>
        <w:sectPr w:rsidR="00175175" w:rsidRPr="00522417" w:rsidSect="006D3E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2B2" w:rsidRPr="00522417" w:rsidRDefault="004B5873" w:rsidP="002F610D">
      <w:pPr>
        <w:jc w:val="center"/>
        <w:rPr>
          <w:b/>
          <w:szCs w:val="24"/>
        </w:rPr>
      </w:pPr>
      <w:ins w:id="17" w:author="Jennifer Wheeling" w:date="2016-03-03T13:20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2F610D" w:rsidRPr="00522417">
        <w:rPr>
          <w:b/>
          <w:szCs w:val="24"/>
        </w:rPr>
        <w:t xml:space="preserve">Table </w:t>
      </w:r>
      <w:del w:id="18" w:author="Jennifer Wheeling" w:date="2016-03-03T12:36:00Z">
        <w:r w:rsidR="002F610D" w:rsidRPr="00522417" w:rsidDel="00162F4C">
          <w:rPr>
            <w:b/>
            <w:szCs w:val="24"/>
          </w:rPr>
          <w:delText>A</w:delText>
        </w:r>
      </w:del>
      <w:r w:rsidR="002F610D" w:rsidRPr="00522417">
        <w:rPr>
          <w:b/>
          <w:szCs w:val="24"/>
        </w:rPr>
        <w:t>9</w:t>
      </w:r>
      <w:r w:rsidR="008003FD" w:rsidRPr="00522417">
        <w:rPr>
          <w:b/>
          <w:szCs w:val="24"/>
        </w:rPr>
        <w:t>a</w:t>
      </w:r>
      <w:r w:rsidR="002F610D" w:rsidRPr="00522417">
        <w:rPr>
          <w:b/>
          <w:szCs w:val="24"/>
        </w:rPr>
        <w:t xml:space="preserve">: </w:t>
      </w:r>
      <w:r w:rsidR="008003FD" w:rsidRPr="00522417">
        <w:rPr>
          <w:b/>
          <w:szCs w:val="24"/>
        </w:rPr>
        <w:t xml:space="preserve">Effects of Response Ads on Vote Choice, </w:t>
      </w:r>
    </w:p>
    <w:p w:rsidR="002F610D" w:rsidRPr="00522417" w:rsidRDefault="008003FD" w:rsidP="002F610D">
      <w:pPr>
        <w:jc w:val="center"/>
        <w:rPr>
          <w:b/>
          <w:szCs w:val="24"/>
        </w:rPr>
      </w:pPr>
      <w:proofErr w:type="gramStart"/>
      <w:r w:rsidRPr="00522417">
        <w:rPr>
          <w:b/>
          <w:szCs w:val="24"/>
        </w:rPr>
        <w:t>by</w:t>
      </w:r>
      <w:proofErr w:type="gramEnd"/>
      <w:r w:rsidRPr="00522417">
        <w:rPr>
          <w:b/>
          <w:szCs w:val="24"/>
        </w:rPr>
        <w:t xml:space="preserve"> Response Type and Incumbent Gender</w:t>
      </w:r>
    </w:p>
    <w:p w:rsidR="008003FD" w:rsidRPr="00522417" w:rsidRDefault="008003FD" w:rsidP="008003FD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LightShading"/>
        <w:tblW w:w="9292" w:type="dxa"/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1279"/>
        <w:gridCol w:w="427"/>
        <w:gridCol w:w="786"/>
        <w:gridCol w:w="490"/>
        <w:gridCol w:w="953"/>
        <w:gridCol w:w="490"/>
        <w:gridCol w:w="1086"/>
        <w:gridCol w:w="423"/>
        <w:gridCol w:w="15"/>
        <w:gridCol w:w="906"/>
        <w:gridCol w:w="461"/>
        <w:gridCol w:w="6"/>
        <w:gridCol w:w="800"/>
      </w:tblGrid>
      <w:tr w:rsidR="008003FD" w:rsidRPr="00522417" w:rsidTr="00800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Align w:val="center"/>
          </w:tcPr>
          <w:p w:rsidR="008003FD" w:rsidRPr="00522417" w:rsidRDefault="008003FD" w:rsidP="00800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vAlign w:val="center"/>
          </w:tcPr>
          <w:p w:rsidR="008003FD" w:rsidRPr="00522417" w:rsidRDefault="008003FD" w:rsidP="00800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Denial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Counterattack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Counterimaging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Justification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Mudslinging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7" w:type="dxa"/>
            <w:tcBorders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8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53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108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0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</w:tr>
      <w:tr w:rsidR="008003FD" w:rsidRPr="00522417" w:rsidTr="008003F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Male Incumbent, Female Attacker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PID as Incumbent/ Responder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0.571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0.435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0.767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0.474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0.576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0.952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0.913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0.867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0.842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0.667</w:t>
            </w:r>
          </w:p>
        </w:tc>
      </w:tr>
      <w:tr w:rsidR="008003FD" w:rsidRPr="00522417" w:rsidTr="008003F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0.381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0.478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0.368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0.091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004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6C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017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447</w:t>
            </w:r>
          </w:p>
        </w:tc>
      </w:tr>
      <w:tr w:rsidR="008003FD" w:rsidRPr="00522417" w:rsidTr="008003FD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PID as Incumbent/</w:t>
            </w:r>
          </w:p>
          <w:p w:rsidR="008003FD" w:rsidRPr="00522417" w:rsidRDefault="008003FD" w:rsidP="008003F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0.129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0.125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0.143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0.034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0.258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0.125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0.214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0.080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0.000</w:t>
            </w:r>
          </w:p>
        </w:tc>
      </w:tr>
      <w:tr w:rsidR="008003FD" w:rsidRPr="00522417" w:rsidTr="008003F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0.129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0.071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0.040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-0.034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6C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6C2D52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</w:t>
            </w: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1.000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622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552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313</w:t>
            </w:r>
          </w:p>
        </w:tc>
      </w:tr>
      <w:tr w:rsidR="008003FD" w:rsidRPr="00522417" w:rsidTr="008003FD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Independents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0.333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0.304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0.769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0.533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0.476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0.368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0.304</w:t>
            </w:r>
          </w:p>
        </w:tc>
      </w:tr>
      <w:tr w:rsidR="008003FD" w:rsidRPr="00522417" w:rsidTr="008003F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0.231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0.267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0.143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0.158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0.000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6C2D52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.216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6C2D52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.136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346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1.000</w:t>
            </w:r>
          </w:p>
        </w:tc>
      </w:tr>
      <w:tr w:rsidR="008003FD" w:rsidRPr="00522417" w:rsidTr="008003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Female Incumbent, Male Attacker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PID 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0.619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0.593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0.517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0.833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0.826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0.762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0.963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0.724</w:t>
            </w:r>
          </w:p>
        </w:tc>
      </w:tr>
      <w:tr w:rsidR="008003FD" w:rsidRPr="00522417" w:rsidTr="008003F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0.278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0.143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0.370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0.207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6C2D52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.070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0.001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6C2D52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104</w:t>
            </w:r>
          </w:p>
        </w:tc>
      </w:tr>
      <w:tr w:rsidR="008003FD" w:rsidRPr="00522417" w:rsidTr="008003F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PID 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</w:t>
            </w:r>
            <w:r w:rsidR="00962B55" w:rsidRPr="00522417">
              <w:rPr>
                <w:rFonts w:ascii="Arial Narrow" w:hAnsi="Arial Narrow"/>
                <w:color w:val="auto"/>
                <w:sz w:val="20"/>
                <w:szCs w:val="20"/>
              </w:rPr>
              <w:t>.000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0.103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0.105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0.074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</w:t>
            </w:r>
            <w:r w:rsidR="00962B55" w:rsidRPr="00522417">
              <w:rPr>
                <w:rFonts w:ascii="Arial Narrow" w:hAnsi="Arial Narrow"/>
                <w:color w:val="auto"/>
                <w:sz w:val="20"/>
                <w:szCs w:val="20"/>
              </w:rPr>
              <w:t>.000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0.077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0.207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0.368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0.037</w:t>
            </w:r>
          </w:p>
        </w:tc>
      </w:tr>
      <w:tr w:rsidR="008003FD" w:rsidRPr="00522417" w:rsidTr="0062427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</w:t>
            </w:r>
            <w:r w:rsidR="00962B55"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.000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0.077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0.103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0.263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-0.037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6C2D52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.149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6C2D52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.056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553</w:t>
            </w:r>
          </w:p>
        </w:tc>
      </w:tr>
      <w:tr w:rsidR="008003FD" w:rsidRPr="00522417" w:rsidTr="008003F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003FD" w:rsidRPr="00522417" w:rsidRDefault="008003FD" w:rsidP="008003F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Independents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0.391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0.385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0.364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0.533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0.667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0.609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0.692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806" w:type="dxa"/>
            <w:gridSpan w:val="2"/>
            <w:vAlign w:val="center"/>
          </w:tcPr>
          <w:p w:rsidR="008003FD" w:rsidRPr="00522417" w:rsidRDefault="008003FD" w:rsidP="0096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0.545</w:t>
            </w:r>
          </w:p>
        </w:tc>
      </w:tr>
      <w:tr w:rsidR="008003FD" w:rsidRPr="00522417" w:rsidTr="0062427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0.200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0.333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0.217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0.308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003FD" w:rsidRPr="00522417" w:rsidRDefault="008003FD" w:rsidP="0096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0.182</w:t>
            </w:r>
          </w:p>
        </w:tc>
      </w:tr>
      <w:tr w:rsidR="008003FD" w:rsidRPr="00522417" w:rsidTr="0080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vAlign w:val="center"/>
          </w:tcPr>
          <w:p w:rsidR="008003FD" w:rsidRPr="00522417" w:rsidRDefault="008003FD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269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6C2D52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.103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6C2D52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.140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6C2D52" w:rsidP="00800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.116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56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56353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392</w:t>
            </w:r>
          </w:p>
        </w:tc>
      </w:tr>
      <w:tr w:rsidR="008003FD" w:rsidRPr="00522417" w:rsidTr="008003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2" w:type="dxa"/>
            <w:gridSpan w:val="15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03FD" w:rsidRPr="00522417" w:rsidRDefault="008003FD" w:rsidP="00563531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Note: Difference is calculated as proportion (post-response vote) – proportion (post-attack vote). Significance tests are </w:t>
            </w:r>
            <w:r w:rsidR="00563531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8003FD" w:rsidRPr="00522417" w:rsidRDefault="008003FD" w:rsidP="008003FD">
      <w:pPr>
        <w:rPr>
          <w:rFonts w:ascii="Arial Narrow" w:hAnsi="Arial Narrow" w:cs="Arial"/>
          <w:b/>
          <w:sz w:val="20"/>
          <w:szCs w:val="20"/>
        </w:rPr>
      </w:pPr>
    </w:p>
    <w:p w:rsidR="008003FD" w:rsidRPr="00522417" w:rsidRDefault="008003FD" w:rsidP="008003FD">
      <w:pPr>
        <w:rPr>
          <w:rFonts w:ascii="Arial Narrow" w:hAnsi="Arial Narrow" w:cs="Arial"/>
          <w:b/>
          <w:sz w:val="20"/>
          <w:szCs w:val="20"/>
        </w:rPr>
      </w:pPr>
    </w:p>
    <w:p w:rsidR="008003FD" w:rsidRPr="00522417" w:rsidRDefault="008003FD" w:rsidP="008003FD">
      <w:pPr>
        <w:rPr>
          <w:rFonts w:ascii="Arial Narrow" w:hAnsi="Arial Narrow" w:cs="Arial"/>
          <w:b/>
          <w:sz w:val="20"/>
          <w:szCs w:val="20"/>
        </w:rPr>
      </w:pPr>
      <w:r w:rsidRPr="00522417">
        <w:rPr>
          <w:rFonts w:ascii="Arial Narrow" w:hAnsi="Arial Narrow" w:cs="Arial"/>
          <w:b/>
          <w:sz w:val="20"/>
          <w:szCs w:val="20"/>
        </w:rPr>
        <w:br w:type="page"/>
      </w:r>
    </w:p>
    <w:p w:rsidR="001902B2" w:rsidRPr="00522417" w:rsidRDefault="004B5873" w:rsidP="008003FD">
      <w:pPr>
        <w:jc w:val="center"/>
        <w:rPr>
          <w:b/>
          <w:szCs w:val="24"/>
        </w:rPr>
      </w:pPr>
      <w:ins w:id="19" w:author="Jennifer Wheeling" w:date="2016-03-03T13:20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8003FD" w:rsidRPr="00522417">
        <w:rPr>
          <w:b/>
          <w:szCs w:val="24"/>
        </w:rPr>
        <w:t xml:space="preserve">Table </w:t>
      </w:r>
      <w:del w:id="20" w:author="Jennifer Wheeling" w:date="2016-03-03T12:36:00Z">
        <w:r w:rsidR="008003FD" w:rsidRPr="00522417" w:rsidDel="00162F4C">
          <w:rPr>
            <w:b/>
            <w:szCs w:val="24"/>
          </w:rPr>
          <w:delText>A</w:delText>
        </w:r>
      </w:del>
      <w:r w:rsidR="008003FD" w:rsidRPr="00522417">
        <w:rPr>
          <w:b/>
          <w:szCs w:val="24"/>
        </w:rPr>
        <w:t xml:space="preserve">9b: Effects of Response Ads on Incumbent Favorability, </w:t>
      </w:r>
    </w:p>
    <w:p w:rsidR="008003FD" w:rsidRPr="00522417" w:rsidRDefault="008003FD" w:rsidP="008003FD">
      <w:pPr>
        <w:jc w:val="center"/>
        <w:rPr>
          <w:b/>
          <w:szCs w:val="24"/>
        </w:rPr>
      </w:pPr>
      <w:proofErr w:type="gramStart"/>
      <w:r w:rsidRPr="00522417">
        <w:rPr>
          <w:b/>
          <w:szCs w:val="24"/>
        </w:rPr>
        <w:t>by</w:t>
      </w:r>
      <w:proofErr w:type="gramEnd"/>
      <w:r w:rsidRPr="00522417">
        <w:rPr>
          <w:b/>
          <w:szCs w:val="24"/>
        </w:rPr>
        <w:t xml:space="preserve"> Response Type and Incumbent Gender</w:t>
      </w:r>
    </w:p>
    <w:p w:rsidR="008003FD" w:rsidRPr="00522417" w:rsidRDefault="008003FD" w:rsidP="008003FD">
      <w:pPr>
        <w:rPr>
          <w:b/>
          <w:sz w:val="20"/>
          <w:szCs w:val="20"/>
        </w:rPr>
      </w:pPr>
    </w:p>
    <w:tbl>
      <w:tblPr>
        <w:tblStyle w:val="LightShading"/>
        <w:tblW w:w="9342" w:type="dxa"/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1275"/>
        <w:gridCol w:w="490"/>
        <w:gridCol w:w="755"/>
        <w:gridCol w:w="490"/>
        <w:gridCol w:w="952"/>
        <w:gridCol w:w="490"/>
        <w:gridCol w:w="1084"/>
        <w:gridCol w:w="422"/>
        <w:gridCol w:w="15"/>
        <w:gridCol w:w="905"/>
        <w:gridCol w:w="490"/>
        <w:gridCol w:w="798"/>
        <w:gridCol w:w="6"/>
      </w:tblGrid>
      <w:tr w:rsidR="008003FD" w:rsidRPr="00522417" w:rsidTr="00E812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Denial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Counterattack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Counterimaging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Justification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Mudslinging</w:t>
            </w:r>
          </w:p>
        </w:tc>
      </w:tr>
      <w:tr w:rsidR="008003FD" w:rsidRPr="00522417" w:rsidTr="00E81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bottom w:val="nil"/>
            </w:tcBorders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55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52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05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</w:tr>
      <w:tr w:rsidR="008003FD" w:rsidRPr="00522417" w:rsidTr="00E812CE">
        <w:trPr>
          <w:gridAfter w:val="1"/>
          <w:wAfter w:w="6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Male Incumbent, Female Attacker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PID as Incumbent/ Responder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3.762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3.348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30</w:t>
            </w: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4.067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33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3.515</w:t>
            </w:r>
          </w:p>
        </w:tc>
      </w:tr>
      <w:tr w:rsidR="008003FD" w:rsidRPr="00522417" w:rsidTr="00E81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5.048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30</w:t>
            </w: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5.167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4.789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33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3.939</w:t>
            </w:r>
          </w:p>
        </w:tc>
      </w:tr>
      <w:tr w:rsidR="008003FD" w:rsidRPr="00522417" w:rsidTr="00E812CE">
        <w:trPr>
          <w:gridAfter w:val="1"/>
          <w:wAfter w:w="6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1.286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0.522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1.100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1.684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0.424</w:t>
            </w:r>
          </w:p>
        </w:tc>
      </w:tr>
      <w:tr w:rsidR="008003FD" w:rsidRPr="00522417" w:rsidTr="00E81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.090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.021</w:t>
            </w:r>
          </w:p>
        </w:tc>
      </w:tr>
      <w:tr w:rsidR="008003FD" w:rsidRPr="00522417" w:rsidTr="00E812C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PID as Incumbent/</w:t>
            </w:r>
          </w:p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Responder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2.419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2.583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2.286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2.560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2.172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31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3.548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24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2.875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14</w:t>
            </w: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3.429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2.138</w:t>
            </w:r>
          </w:p>
        </w:tc>
      </w:tr>
      <w:tr w:rsidR="008003FD" w:rsidRPr="00522417" w:rsidTr="00E812C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1.129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0.292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1.143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0.560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-0.034</w:t>
            </w:r>
          </w:p>
        </w:tc>
      </w:tr>
      <w:tr w:rsidR="008003FD" w:rsidRPr="00522417" w:rsidTr="00E81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A2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A2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A2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0A2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813</w:t>
            </w:r>
          </w:p>
        </w:tc>
      </w:tr>
      <w:tr w:rsidR="008003FD" w:rsidRPr="00522417" w:rsidTr="00E812CE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Independents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3.286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2.895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2.696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4.077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3.714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3.316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2.913</w:t>
            </w:r>
          </w:p>
        </w:tc>
      </w:tr>
      <w:tr w:rsidR="008003FD" w:rsidRPr="00522417" w:rsidTr="00E812C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1.077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-0.133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0.429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0.421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0.217</w:t>
            </w:r>
          </w:p>
        </w:tc>
      </w:tr>
      <w:tr w:rsidR="008003FD" w:rsidRPr="00522417" w:rsidTr="00E81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A2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A2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546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.190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203</w:t>
            </w:r>
          </w:p>
        </w:tc>
      </w:tr>
      <w:tr w:rsidR="008003FD" w:rsidRPr="00522417" w:rsidTr="00E812C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Female Incumbent, Male Attacker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PID as Incumbent/ Responder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3.483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4.889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4.429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5.185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4.000</w:t>
            </w:r>
          </w:p>
        </w:tc>
      </w:tr>
      <w:tr w:rsidR="008003FD" w:rsidRPr="00522417" w:rsidTr="00E812C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1.722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0.478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0.524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1.667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0.517</w:t>
            </w:r>
          </w:p>
        </w:tc>
      </w:tr>
      <w:tr w:rsidR="008003FD" w:rsidRPr="00522417" w:rsidTr="00E81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.053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061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.011</w:t>
            </w:r>
          </w:p>
        </w:tc>
      </w:tr>
      <w:tr w:rsidR="008003FD" w:rsidRPr="00522417" w:rsidTr="00E812C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PID as Incumbent/ Responder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2.241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2.154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2.724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2.368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2.630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3.069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2.385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3.966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3.263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2.296</w:t>
            </w:r>
          </w:p>
        </w:tc>
      </w:tr>
      <w:tr w:rsidR="008003FD" w:rsidRPr="00522417" w:rsidTr="00E812C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0.828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0.231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1.241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0.895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-0.333</w:t>
            </w:r>
          </w:p>
        </w:tc>
      </w:tr>
      <w:tr w:rsidR="008003FD" w:rsidRPr="00522417" w:rsidTr="00E81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A2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265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.063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A2DBE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195</w:t>
            </w:r>
          </w:p>
        </w:tc>
      </w:tr>
      <w:tr w:rsidR="008003FD" w:rsidRPr="00522417" w:rsidTr="00E812C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Independents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2.583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3.391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3.636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90" w:type="dxa"/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3.333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3.083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3.739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3.769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</w:t>
            </w:r>
          </w:p>
        </w:tc>
        <w:tc>
          <w:tcPr>
            <w:tcW w:w="804" w:type="dxa"/>
            <w:gridSpan w:val="2"/>
            <w:vAlign w:val="center"/>
          </w:tcPr>
          <w:p w:rsidR="008003FD" w:rsidRPr="00522417" w:rsidRDefault="008003FD" w:rsidP="007B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3.909</w:t>
            </w:r>
          </w:p>
        </w:tc>
      </w:tr>
      <w:tr w:rsidR="008003FD" w:rsidRPr="00522417" w:rsidTr="00E812C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90" w:type="dxa"/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0.533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0.500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0.348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0.769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003FD" w:rsidRPr="00522417" w:rsidRDefault="008003FD" w:rsidP="007B4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0.273</w:t>
            </w:r>
          </w:p>
        </w:tc>
      </w:tr>
      <w:tr w:rsidR="008003FD" w:rsidRPr="00522417" w:rsidTr="00E81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.056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406C09" w:rsidP="00406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191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</w:t>
            </w:r>
            <w:r w:rsidR="00406C0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.119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.054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.192</w:t>
            </w:r>
          </w:p>
        </w:tc>
      </w:tr>
      <w:tr w:rsidR="008003FD" w:rsidRPr="00522417" w:rsidTr="00E812CE">
        <w:trPr>
          <w:gridAfter w:val="1"/>
          <w:wAfter w:w="6" w:type="dxa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14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03FD" w:rsidRPr="00522417" w:rsidRDefault="008003FD" w:rsidP="00071E29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Note: Difference is calculated as mean (post-response) – mean (post-attack). Significance tests are </w:t>
            </w:r>
            <w:r w:rsidR="00071E29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8003FD" w:rsidRPr="00522417" w:rsidRDefault="008003FD" w:rsidP="008003FD">
      <w:pPr>
        <w:rPr>
          <w:rFonts w:ascii="Arial Narrow" w:hAnsi="Arial Narrow" w:cs="Arial"/>
          <w:b/>
          <w:sz w:val="20"/>
          <w:szCs w:val="20"/>
        </w:rPr>
      </w:pPr>
    </w:p>
    <w:p w:rsidR="008003FD" w:rsidRPr="00522417" w:rsidRDefault="008003FD" w:rsidP="008003FD">
      <w:pPr>
        <w:rPr>
          <w:rFonts w:ascii="Arial Narrow" w:hAnsi="Arial Narrow" w:cs="Arial"/>
          <w:b/>
          <w:sz w:val="20"/>
          <w:szCs w:val="20"/>
        </w:rPr>
        <w:sectPr w:rsidR="008003FD" w:rsidRPr="00522417" w:rsidSect="006D3E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2B2" w:rsidRPr="00522417" w:rsidRDefault="004B5873" w:rsidP="001902B2">
      <w:pPr>
        <w:jc w:val="center"/>
        <w:rPr>
          <w:b/>
          <w:szCs w:val="24"/>
        </w:rPr>
      </w:pPr>
      <w:ins w:id="21" w:author="Jennifer Wheeling" w:date="2016-03-03T13:20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8003FD" w:rsidRPr="00522417">
        <w:rPr>
          <w:b/>
          <w:szCs w:val="24"/>
        </w:rPr>
        <w:t xml:space="preserve">Table </w:t>
      </w:r>
      <w:del w:id="22" w:author="Jennifer Wheeling" w:date="2016-03-03T12:36:00Z">
        <w:r w:rsidR="008003FD" w:rsidRPr="00522417" w:rsidDel="00162F4C">
          <w:rPr>
            <w:b/>
            <w:szCs w:val="24"/>
          </w:rPr>
          <w:delText>A</w:delText>
        </w:r>
      </w:del>
      <w:r w:rsidR="008003FD" w:rsidRPr="00522417">
        <w:rPr>
          <w:b/>
          <w:szCs w:val="24"/>
        </w:rPr>
        <w:t>9c: Effects of Response Ads on Challenger Favorability,</w:t>
      </w:r>
    </w:p>
    <w:p w:rsidR="008003FD" w:rsidRPr="00522417" w:rsidRDefault="008003FD" w:rsidP="001902B2">
      <w:pPr>
        <w:jc w:val="center"/>
        <w:rPr>
          <w:b/>
          <w:szCs w:val="24"/>
        </w:rPr>
      </w:pPr>
      <w:proofErr w:type="gramStart"/>
      <w:r w:rsidRPr="00522417">
        <w:rPr>
          <w:b/>
          <w:szCs w:val="24"/>
        </w:rPr>
        <w:t>by</w:t>
      </w:r>
      <w:proofErr w:type="gramEnd"/>
      <w:r w:rsidRPr="00522417">
        <w:rPr>
          <w:b/>
          <w:szCs w:val="24"/>
        </w:rPr>
        <w:t xml:space="preserve"> Response Type and Incumbent Gender</w:t>
      </w:r>
    </w:p>
    <w:p w:rsidR="008003FD" w:rsidRPr="00522417" w:rsidRDefault="008003FD" w:rsidP="008003FD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LightShading"/>
        <w:tblW w:w="9245" w:type="dxa"/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1290"/>
        <w:gridCol w:w="429"/>
        <w:gridCol w:w="790"/>
        <w:gridCol w:w="461"/>
        <w:gridCol w:w="900"/>
        <w:gridCol w:w="490"/>
        <w:gridCol w:w="1090"/>
        <w:gridCol w:w="425"/>
        <w:gridCol w:w="15"/>
        <w:gridCol w:w="911"/>
        <w:gridCol w:w="463"/>
        <w:gridCol w:w="6"/>
        <w:gridCol w:w="805"/>
      </w:tblGrid>
      <w:tr w:rsidR="008003FD" w:rsidRPr="00522417" w:rsidTr="00E8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9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Denial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Counterattack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Counterimaging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Justification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Mudslinging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bottom w:val="nil"/>
            </w:tcBorders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9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90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61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1090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11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</w:tr>
      <w:tr w:rsidR="008003FD" w:rsidRPr="00522417" w:rsidTr="00E812C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Male Incumbent, Female Attacker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PID as Incumbent/ Responder</w:t>
            </w: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3.000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3.652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3.033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3.579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3.212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2.143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2.652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3.167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2.737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33</w:t>
            </w: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3.182</w:t>
            </w:r>
          </w:p>
        </w:tc>
      </w:tr>
      <w:tr w:rsidR="008003FD" w:rsidRPr="00522417" w:rsidTr="00E812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-0.857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0.133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-0.842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-0.030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0.001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475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839</w:t>
            </w:r>
          </w:p>
        </w:tc>
      </w:tr>
      <w:tr w:rsidR="008003FD" w:rsidRPr="00522417" w:rsidTr="00E812C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PID as Incumbent/</w:t>
            </w:r>
          </w:p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Responder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4.806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5.286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5.138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31</w:t>
            </w: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4.194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3.292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5.357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4.760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5.000</w:t>
            </w:r>
          </w:p>
        </w:tc>
      </w:tr>
      <w:tr w:rsidR="008003FD" w:rsidRPr="00522417" w:rsidTr="00E812C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-0.613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-1.375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0.071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-0.360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-0.138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406C09" w:rsidP="00406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.014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671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406C09" w:rsidP="00406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.153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</w:t>
            </w:r>
            <w:r w:rsidR="00406C0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.103</w:t>
            </w:r>
          </w:p>
        </w:tc>
      </w:tr>
      <w:tr w:rsidR="008003FD" w:rsidRPr="00522417" w:rsidTr="00E812CE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Independents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4.095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3.913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2.462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3.905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3.421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3.522</w:t>
            </w:r>
          </w:p>
        </w:tc>
      </w:tr>
      <w:tr w:rsidR="008003FD" w:rsidRPr="00522417" w:rsidTr="00E812C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-0.692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-0.190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-0.368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-0.391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550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406C09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.016</w:t>
            </w:r>
          </w:p>
        </w:tc>
      </w:tr>
      <w:tr w:rsidR="008003FD" w:rsidRPr="00522417" w:rsidTr="00E812C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Female Incumbent, Male Attacker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PID as Incumbent/ Responder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3.889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3.238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3.778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4.138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2.889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2.478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3.429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2.593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3.517</w:t>
            </w:r>
          </w:p>
        </w:tc>
      </w:tr>
      <w:tr w:rsidR="008003FD" w:rsidRPr="00522417" w:rsidTr="00E812CE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-1.000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-1.130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0.190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-1.185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-0.621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7B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104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</w:t>
            </w:r>
          </w:p>
        </w:tc>
      </w:tr>
      <w:tr w:rsidR="008003FD" w:rsidRPr="00522417" w:rsidTr="00E812C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PID as Incumbent/ Responder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5.172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4.793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5.074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4.690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3.346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4.966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3.684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4.963</w:t>
            </w:r>
          </w:p>
        </w:tc>
      </w:tr>
      <w:tr w:rsidR="008003FD" w:rsidRPr="00522417" w:rsidTr="00E812C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-0.483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-1.654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0.172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-0.526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-0.111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7B426C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.011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7B426C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.170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.037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00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05D11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376</w:t>
            </w:r>
          </w:p>
        </w:tc>
      </w:tr>
      <w:tr w:rsidR="008003FD" w:rsidRPr="00522417" w:rsidTr="00E812C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Independents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3.818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9" w:type="dxa"/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3.933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2.833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3.304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13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2.923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11</w:t>
            </w:r>
          </w:p>
        </w:tc>
        <w:tc>
          <w:tcPr>
            <w:tcW w:w="811" w:type="dxa"/>
            <w:gridSpan w:val="2"/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3.545</w:t>
            </w:r>
          </w:p>
        </w:tc>
      </w:tr>
      <w:tr w:rsidR="008003FD" w:rsidRPr="00522417" w:rsidTr="00E812C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9" w:type="dxa"/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-0.067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-1.083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-0.846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-0.273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6C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6C2B88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670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6C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6C2B88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6C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6C2B88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233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6C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6C2B88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6C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6C2B88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391</w:t>
            </w:r>
          </w:p>
        </w:tc>
      </w:tr>
      <w:tr w:rsidR="008003FD" w:rsidRPr="00522417" w:rsidTr="00E812C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15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03FD" w:rsidRPr="00522417" w:rsidRDefault="008003FD" w:rsidP="00071E29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Note: Difference is calculated as mean (post-response) – mean (post-attack). Significance tests are </w:t>
            </w:r>
            <w:r w:rsidR="00071E29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8003FD" w:rsidRPr="00522417" w:rsidRDefault="008003FD" w:rsidP="008003FD">
      <w:pPr>
        <w:rPr>
          <w:rFonts w:ascii="Arial Narrow" w:hAnsi="Arial Narrow" w:cs="Arial"/>
          <w:b/>
          <w:sz w:val="20"/>
          <w:szCs w:val="20"/>
        </w:rPr>
      </w:pPr>
    </w:p>
    <w:p w:rsidR="00E812CE" w:rsidRPr="00522417" w:rsidRDefault="00E812CE" w:rsidP="008003FD">
      <w:pPr>
        <w:jc w:val="center"/>
        <w:rPr>
          <w:b/>
          <w:sz w:val="20"/>
          <w:szCs w:val="20"/>
        </w:rPr>
        <w:sectPr w:rsidR="00E812CE" w:rsidRPr="00522417" w:rsidSect="006D3E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2B2" w:rsidRPr="00522417" w:rsidRDefault="004B5873" w:rsidP="008003FD">
      <w:pPr>
        <w:jc w:val="center"/>
        <w:rPr>
          <w:b/>
          <w:szCs w:val="24"/>
        </w:rPr>
      </w:pPr>
      <w:ins w:id="23" w:author="Jennifer Wheeling" w:date="2016-03-03T13:20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8003FD" w:rsidRPr="00522417">
        <w:rPr>
          <w:b/>
          <w:szCs w:val="24"/>
        </w:rPr>
        <w:t xml:space="preserve">Table </w:t>
      </w:r>
      <w:del w:id="24" w:author="Jennifer Wheeling" w:date="2016-03-03T12:36:00Z">
        <w:r w:rsidR="008003FD" w:rsidRPr="00522417" w:rsidDel="00162F4C">
          <w:rPr>
            <w:b/>
            <w:szCs w:val="24"/>
          </w:rPr>
          <w:delText>A</w:delText>
        </w:r>
      </w:del>
      <w:r w:rsidR="008003FD" w:rsidRPr="00522417">
        <w:rPr>
          <w:b/>
          <w:szCs w:val="24"/>
        </w:rPr>
        <w:t xml:space="preserve">10a: Effects of Response Ads on Vote Choice, </w:t>
      </w:r>
    </w:p>
    <w:p w:rsidR="008003FD" w:rsidRPr="00522417" w:rsidRDefault="008003FD" w:rsidP="008003FD">
      <w:pPr>
        <w:jc w:val="center"/>
        <w:rPr>
          <w:b/>
          <w:szCs w:val="24"/>
        </w:rPr>
      </w:pPr>
      <w:proofErr w:type="gramStart"/>
      <w:r w:rsidRPr="00522417">
        <w:rPr>
          <w:b/>
          <w:szCs w:val="24"/>
        </w:rPr>
        <w:t>by</w:t>
      </w:r>
      <w:proofErr w:type="gramEnd"/>
      <w:r w:rsidRPr="00522417">
        <w:rPr>
          <w:b/>
          <w:szCs w:val="24"/>
        </w:rPr>
        <w:t xml:space="preserve"> Response Type and Shared Gender</w:t>
      </w:r>
    </w:p>
    <w:p w:rsidR="008003FD" w:rsidRPr="00522417" w:rsidRDefault="008003FD" w:rsidP="008003FD">
      <w:pPr>
        <w:jc w:val="center"/>
        <w:rPr>
          <w:b/>
          <w:sz w:val="20"/>
          <w:szCs w:val="20"/>
        </w:rPr>
      </w:pPr>
    </w:p>
    <w:tbl>
      <w:tblPr>
        <w:tblStyle w:val="LightShading"/>
        <w:tblW w:w="9292" w:type="dxa"/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1279"/>
        <w:gridCol w:w="427"/>
        <w:gridCol w:w="786"/>
        <w:gridCol w:w="490"/>
        <w:gridCol w:w="953"/>
        <w:gridCol w:w="490"/>
        <w:gridCol w:w="1086"/>
        <w:gridCol w:w="438"/>
        <w:gridCol w:w="906"/>
        <w:gridCol w:w="461"/>
        <w:gridCol w:w="6"/>
        <w:gridCol w:w="800"/>
      </w:tblGrid>
      <w:tr w:rsidR="008003FD" w:rsidRPr="00522417" w:rsidTr="00E8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Denial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Counterattack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Counterimaging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Justification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Mudslinging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bottom w:val="nil"/>
            </w:tcBorders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7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8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53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108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38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0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Prop</w:t>
            </w:r>
          </w:p>
        </w:tc>
      </w:tr>
      <w:tr w:rsidR="008003FD" w:rsidRPr="00522417" w:rsidTr="00E812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Male Incumbent, Female Attacker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ED087A" w:rsidRPr="00522417" w:rsidRDefault="008003FD" w:rsidP="00ED08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Gender</w:t>
            </w:r>
          </w:p>
          <w:p w:rsidR="008003FD" w:rsidRPr="00522417" w:rsidRDefault="008003FD" w:rsidP="00ED08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as Incumbent/ Responder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0.313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0.344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0.265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0.278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0.594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0.563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0.531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0.412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0.333</w:t>
            </w:r>
          </w:p>
        </w:tc>
      </w:tr>
      <w:tr w:rsidR="008003FD" w:rsidRPr="00522417" w:rsidTr="00E812C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0.281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0.219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0.031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0.147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0.056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.079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803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.200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609</w:t>
            </w:r>
          </w:p>
        </w:tc>
      </w:tr>
      <w:tr w:rsidR="008003FD" w:rsidRPr="00522417" w:rsidTr="00E812CE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Gender 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0.394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0.485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0.172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0.347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0.576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0.467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0.667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0.379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0.347</w:t>
            </w:r>
          </w:p>
        </w:tc>
      </w:tr>
      <w:tr w:rsidR="008003FD" w:rsidRPr="00522417" w:rsidTr="00ED087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0.182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0.267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0.182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0.207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0.000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F54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.140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.135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.078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1.000</w:t>
            </w:r>
          </w:p>
        </w:tc>
      </w:tr>
      <w:tr w:rsidR="008003FD" w:rsidRPr="00522417" w:rsidTr="00E812C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Female Incumbent, Male Attacker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ED087A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Same </w:t>
            </w:r>
            <w:r w:rsidR="00ED087A"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Gender</w:t>
            </w:r>
          </w:p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0.343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0.353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0.486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0.320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0.711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0.457</w:t>
            </w:r>
          </w:p>
        </w:tc>
      </w:tr>
      <w:tr w:rsidR="008003FD" w:rsidRPr="00522417" w:rsidTr="00E812C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0.118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0.216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0.368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0.114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287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F54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.055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1.000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0.001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329</w:t>
            </w:r>
          </w:p>
        </w:tc>
      </w:tr>
      <w:tr w:rsidR="008003FD" w:rsidRPr="00522417" w:rsidTr="00E812C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Gender 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0.354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0.476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0.281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0.393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0.458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0.583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0.714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0.375</w:t>
            </w:r>
          </w:p>
        </w:tc>
      </w:tr>
      <w:tr w:rsidR="008003FD" w:rsidRPr="00522417" w:rsidTr="00E812C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0.143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0.208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0.229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0.238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0.094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.131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F54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116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31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3135EC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425</w:t>
            </w:r>
          </w:p>
        </w:tc>
      </w:tr>
      <w:tr w:rsidR="008003FD" w:rsidRPr="00522417" w:rsidTr="00E812C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2" w:type="dxa"/>
            <w:gridSpan w:val="14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03FD" w:rsidRPr="00522417" w:rsidRDefault="008003FD" w:rsidP="00071E29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Note: Difference is calculated as proportion (post-response vote) – proportion (post-attack vote). Significance tests are </w:t>
            </w:r>
            <w:r w:rsidR="00071E29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8003FD" w:rsidRPr="00522417" w:rsidRDefault="008003FD" w:rsidP="008003FD"/>
    <w:p w:rsidR="008003FD" w:rsidRPr="00522417" w:rsidRDefault="008003FD" w:rsidP="008003FD">
      <w:pPr>
        <w:spacing w:after="160" w:line="259" w:lineRule="auto"/>
      </w:pPr>
      <w:r w:rsidRPr="00522417">
        <w:br w:type="page"/>
      </w:r>
    </w:p>
    <w:p w:rsidR="001902B2" w:rsidRPr="00522417" w:rsidRDefault="004B5873" w:rsidP="008003FD">
      <w:pPr>
        <w:jc w:val="center"/>
        <w:rPr>
          <w:b/>
          <w:szCs w:val="24"/>
        </w:rPr>
      </w:pPr>
      <w:ins w:id="25" w:author="Jennifer Wheeling" w:date="2016-03-03T13:20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r w:rsidR="008003FD" w:rsidRPr="00522417">
        <w:rPr>
          <w:b/>
          <w:szCs w:val="24"/>
        </w:rPr>
        <w:t xml:space="preserve">Table </w:t>
      </w:r>
      <w:del w:id="26" w:author="Jennifer Wheeling" w:date="2016-03-03T12:36:00Z">
        <w:r w:rsidR="008003FD" w:rsidRPr="00522417" w:rsidDel="00162F4C">
          <w:rPr>
            <w:b/>
            <w:szCs w:val="24"/>
          </w:rPr>
          <w:delText>A</w:delText>
        </w:r>
      </w:del>
      <w:r w:rsidR="008003FD" w:rsidRPr="00522417">
        <w:rPr>
          <w:b/>
          <w:szCs w:val="24"/>
        </w:rPr>
        <w:t xml:space="preserve">10b: Effects of Response Ads on Incumbent Favorability, </w:t>
      </w:r>
    </w:p>
    <w:p w:rsidR="008003FD" w:rsidRPr="00522417" w:rsidRDefault="001902B2" w:rsidP="008003FD">
      <w:pPr>
        <w:jc w:val="center"/>
        <w:rPr>
          <w:b/>
          <w:szCs w:val="24"/>
        </w:rPr>
      </w:pPr>
      <w:proofErr w:type="gramStart"/>
      <w:r w:rsidRPr="00522417">
        <w:rPr>
          <w:b/>
          <w:szCs w:val="24"/>
        </w:rPr>
        <w:t>b</w:t>
      </w:r>
      <w:r w:rsidR="008003FD" w:rsidRPr="00522417">
        <w:rPr>
          <w:b/>
          <w:szCs w:val="24"/>
        </w:rPr>
        <w:t>y</w:t>
      </w:r>
      <w:proofErr w:type="gramEnd"/>
      <w:r w:rsidR="008003FD" w:rsidRPr="00522417">
        <w:rPr>
          <w:b/>
          <w:szCs w:val="24"/>
        </w:rPr>
        <w:t xml:space="preserve"> Response Type and Shared Gender</w:t>
      </w:r>
    </w:p>
    <w:p w:rsidR="008003FD" w:rsidRPr="00522417" w:rsidRDefault="008003FD" w:rsidP="008003FD">
      <w:pPr>
        <w:jc w:val="center"/>
        <w:rPr>
          <w:b/>
          <w:sz w:val="20"/>
          <w:szCs w:val="20"/>
        </w:rPr>
      </w:pPr>
    </w:p>
    <w:tbl>
      <w:tblPr>
        <w:tblStyle w:val="LightShading"/>
        <w:tblW w:w="9292" w:type="dxa"/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1279"/>
        <w:gridCol w:w="427"/>
        <w:gridCol w:w="786"/>
        <w:gridCol w:w="490"/>
        <w:gridCol w:w="953"/>
        <w:gridCol w:w="490"/>
        <w:gridCol w:w="1086"/>
        <w:gridCol w:w="438"/>
        <w:gridCol w:w="906"/>
        <w:gridCol w:w="461"/>
        <w:gridCol w:w="6"/>
        <w:gridCol w:w="800"/>
      </w:tblGrid>
      <w:tr w:rsidR="008003FD" w:rsidRPr="00522417" w:rsidTr="00E8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Denial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Counterattack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Counterimaging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Justification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Mudslinging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bottom w:val="nil"/>
            </w:tcBorders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7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8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53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108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38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0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</w:tr>
      <w:tr w:rsidR="008003FD" w:rsidRPr="00522417" w:rsidTr="00E812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Male Incumbent, Female Attacker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ED087A" w:rsidRPr="00522417" w:rsidRDefault="008003FD" w:rsidP="00ED08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Gender</w:t>
            </w:r>
          </w:p>
          <w:p w:rsidR="008003FD" w:rsidRPr="00522417" w:rsidRDefault="008003FD" w:rsidP="00ED08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as Incumbent/ Responder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2.875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2.938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3.781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2.706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2.778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3.969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3.344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4.281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3.471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2.972</w:t>
            </w:r>
          </w:p>
        </w:tc>
      </w:tr>
      <w:tr w:rsidR="008003FD" w:rsidRPr="00522417" w:rsidTr="00E812C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1.094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0.406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0.500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0.765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0.194</w:t>
            </w:r>
          </w:p>
        </w:tc>
      </w:tr>
      <w:tr w:rsidR="00522417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.079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.016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005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F54DC8" w:rsidP="00F54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109</w:t>
            </w:r>
          </w:p>
        </w:tc>
      </w:tr>
      <w:tr w:rsidR="008003FD" w:rsidRPr="00522417" w:rsidTr="00E812CE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Gender 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3.091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2.966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2.878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4.364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3.931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3.102</w:t>
            </w:r>
          </w:p>
        </w:tc>
      </w:tr>
      <w:tr w:rsidR="008003FD" w:rsidRPr="00522417" w:rsidTr="008003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1.242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0.133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1.273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0.966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0.224</w:t>
            </w:r>
          </w:p>
        </w:tc>
      </w:tr>
      <w:tr w:rsidR="00522417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556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F54DC8" w:rsidP="00F54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125</w:t>
            </w:r>
          </w:p>
        </w:tc>
      </w:tr>
      <w:tr w:rsidR="008003FD" w:rsidRPr="00522417" w:rsidTr="00E812C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Female Incumbent, Male Attacker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ED087A" w:rsidRPr="00522417" w:rsidRDefault="008003FD" w:rsidP="00ED08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Gender</w:t>
            </w:r>
          </w:p>
          <w:p w:rsidR="008003FD" w:rsidRPr="00522417" w:rsidRDefault="008003FD" w:rsidP="00ED08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2.618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3.229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3.706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3.189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4.040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4.289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3.457</w:t>
            </w:r>
          </w:p>
        </w:tc>
      </w:tr>
      <w:tr w:rsidR="008003FD" w:rsidRPr="00522417" w:rsidTr="00E812C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1.088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0.378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0.640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1.263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0.229</w:t>
            </w:r>
          </w:p>
        </w:tc>
      </w:tr>
      <w:tr w:rsidR="00522417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F54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 = </w:t>
            </w:r>
            <w:r w:rsidR="00F54DC8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.199</w:t>
            </w:r>
          </w:p>
        </w:tc>
      </w:tr>
      <w:tr w:rsidR="008003FD" w:rsidRPr="00522417" w:rsidTr="00E812C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Gender 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2.679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2.542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3.208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3.094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3.607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2.917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4.021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4.190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3.125</w:t>
            </w:r>
          </w:p>
        </w:tc>
      </w:tr>
      <w:tr w:rsidR="008003FD" w:rsidRPr="00522417" w:rsidTr="00E812C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0.929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0.375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0.813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1.143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0.031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0.001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F54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.175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F54DC8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012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891</w:t>
            </w:r>
          </w:p>
        </w:tc>
      </w:tr>
      <w:tr w:rsidR="008003FD" w:rsidRPr="00522417" w:rsidTr="00E812C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2" w:type="dxa"/>
            <w:gridSpan w:val="14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8003FD" w:rsidRPr="00522417" w:rsidRDefault="008003FD" w:rsidP="00071E29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 xml:space="preserve">Note: Difference is calculated as mean (post-response) – mean (post-attack). Significance tests are </w:t>
            </w:r>
            <w:r w:rsidR="00071E29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8003FD" w:rsidRPr="00522417" w:rsidRDefault="008003FD" w:rsidP="008003FD"/>
    <w:p w:rsidR="008003FD" w:rsidRPr="00522417" w:rsidRDefault="008003FD" w:rsidP="008003FD">
      <w:pPr>
        <w:spacing w:after="160" w:line="259" w:lineRule="auto"/>
      </w:pPr>
      <w:r w:rsidRPr="00522417">
        <w:br w:type="page"/>
      </w:r>
    </w:p>
    <w:p w:rsidR="001902B2" w:rsidRPr="00522417" w:rsidRDefault="004B5873" w:rsidP="008003FD">
      <w:pPr>
        <w:jc w:val="center"/>
        <w:rPr>
          <w:b/>
          <w:szCs w:val="24"/>
        </w:rPr>
      </w:pPr>
      <w:ins w:id="27" w:author="Jennifer Wheeling" w:date="2016-03-03T13:20:00Z">
        <w:r>
          <w:rPr>
            <w:rFonts w:cs="Times New Roman"/>
            <w:b/>
            <w:szCs w:val="24"/>
          </w:rPr>
          <w:lastRenderedPageBreak/>
          <w:t xml:space="preserve">Appendix A, </w:t>
        </w:r>
      </w:ins>
      <w:bookmarkStart w:id="28" w:name="_GoBack"/>
      <w:bookmarkEnd w:id="28"/>
      <w:r w:rsidR="008003FD" w:rsidRPr="00522417">
        <w:rPr>
          <w:b/>
          <w:szCs w:val="24"/>
        </w:rPr>
        <w:t xml:space="preserve">Table </w:t>
      </w:r>
      <w:del w:id="29" w:author="Jennifer Wheeling" w:date="2016-03-03T12:36:00Z">
        <w:r w:rsidR="008003FD" w:rsidRPr="00522417" w:rsidDel="00162F4C">
          <w:rPr>
            <w:b/>
            <w:szCs w:val="24"/>
          </w:rPr>
          <w:delText>A</w:delText>
        </w:r>
      </w:del>
      <w:r w:rsidR="008003FD" w:rsidRPr="00522417">
        <w:rPr>
          <w:b/>
          <w:szCs w:val="24"/>
        </w:rPr>
        <w:t xml:space="preserve">10c: Effects of Response Ads on Challenger Favorability, </w:t>
      </w:r>
    </w:p>
    <w:p w:rsidR="008003FD" w:rsidRPr="00522417" w:rsidRDefault="008003FD" w:rsidP="008003FD">
      <w:pPr>
        <w:jc w:val="center"/>
        <w:rPr>
          <w:b/>
          <w:szCs w:val="24"/>
        </w:rPr>
      </w:pPr>
      <w:proofErr w:type="gramStart"/>
      <w:r w:rsidRPr="00522417">
        <w:rPr>
          <w:b/>
          <w:szCs w:val="24"/>
        </w:rPr>
        <w:t>by</w:t>
      </w:r>
      <w:proofErr w:type="gramEnd"/>
      <w:r w:rsidRPr="00522417">
        <w:rPr>
          <w:b/>
          <w:szCs w:val="24"/>
        </w:rPr>
        <w:t xml:space="preserve"> Response Type and Shared Gender</w:t>
      </w:r>
    </w:p>
    <w:p w:rsidR="008003FD" w:rsidRPr="00522417" w:rsidRDefault="008003FD" w:rsidP="008003FD">
      <w:pPr>
        <w:jc w:val="center"/>
        <w:rPr>
          <w:b/>
          <w:sz w:val="20"/>
          <w:szCs w:val="20"/>
        </w:rPr>
      </w:pPr>
    </w:p>
    <w:tbl>
      <w:tblPr>
        <w:tblStyle w:val="LightShading"/>
        <w:tblW w:w="9292" w:type="dxa"/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1279"/>
        <w:gridCol w:w="427"/>
        <w:gridCol w:w="786"/>
        <w:gridCol w:w="490"/>
        <w:gridCol w:w="953"/>
        <w:gridCol w:w="490"/>
        <w:gridCol w:w="1086"/>
        <w:gridCol w:w="438"/>
        <w:gridCol w:w="906"/>
        <w:gridCol w:w="461"/>
        <w:gridCol w:w="6"/>
        <w:gridCol w:w="800"/>
      </w:tblGrid>
      <w:tr w:rsidR="008003FD" w:rsidRPr="00522417" w:rsidTr="00E8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</w:tcPr>
          <w:p w:rsidR="008003FD" w:rsidRPr="00522417" w:rsidRDefault="008003FD" w:rsidP="00E8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Denial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Counterattack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Counterimaging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Justification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Mudslinging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bottom w:val="nil"/>
            </w:tcBorders>
          </w:tcPr>
          <w:p w:rsidR="008003FD" w:rsidRPr="00522417" w:rsidRDefault="008003FD" w:rsidP="00E812CE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8003FD" w:rsidRPr="00522417" w:rsidRDefault="008003FD" w:rsidP="00E81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7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78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53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108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38" w:type="dxa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906" w:type="dxa"/>
            <w:tcBorders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Mean</w:t>
            </w:r>
          </w:p>
        </w:tc>
      </w:tr>
      <w:tr w:rsidR="008003FD" w:rsidRPr="00522417" w:rsidTr="00E812C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Male Incumbent, Female Attacker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ED087A" w:rsidRPr="00522417" w:rsidRDefault="008003FD" w:rsidP="00ED08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Same Gender</w:t>
            </w:r>
          </w:p>
          <w:p w:rsidR="008003FD" w:rsidRPr="00522417" w:rsidRDefault="008003FD" w:rsidP="00ED08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as Incumbent/ Responder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4.031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3.844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3.875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4.294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4.056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3.250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2.813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3.813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3.676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3.833</w:t>
            </w:r>
          </w:p>
        </w:tc>
      </w:tr>
      <w:tr w:rsidR="008003FD" w:rsidRPr="00522417" w:rsidTr="00E812C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-0.781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-1.031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-0.063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-0.618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-0.222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0.001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645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923BA7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.073</w:t>
            </w:r>
          </w:p>
        </w:tc>
      </w:tr>
      <w:tr w:rsidR="008003FD" w:rsidRPr="00522417" w:rsidTr="00E812CE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Gender 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4.633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3.848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4.207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4.061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3.121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3.367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3.939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3.828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3.939</w:t>
            </w:r>
          </w:p>
        </w:tc>
      </w:tr>
      <w:tr w:rsidR="008003FD" w:rsidRPr="00522417" w:rsidTr="008003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-0.636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-1.267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0.091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-0.379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-0.122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702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923BA7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.184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224</w:t>
            </w:r>
          </w:p>
        </w:tc>
      </w:tr>
      <w:tr w:rsidR="008003FD" w:rsidRPr="00522417" w:rsidTr="00E812C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Female Incumbent, Male Attacker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ED087A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Same </w:t>
            </w:r>
            <w:r w:rsidR="00ED087A"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Gender</w:t>
            </w:r>
          </w:p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4.529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4.343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4.029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4.400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3.132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4.029</w:t>
            </w:r>
          </w:p>
        </w:tc>
      </w:tr>
      <w:tr w:rsidR="008003FD" w:rsidRPr="00522417" w:rsidTr="00E812C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-1.378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0.320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-0.921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-0.314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44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923BA7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.086</w:t>
            </w:r>
          </w:p>
        </w:tc>
      </w:tr>
      <w:tr w:rsidR="008003FD" w:rsidRPr="00522417" w:rsidTr="00E812C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8003FD" w:rsidRPr="00522417" w:rsidRDefault="008003FD" w:rsidP="00E812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Opposite Gender as Incumbent/ Responder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Post-attack</w:t>
            </w:r>
          </w:p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4.083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3.667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3.667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4.594</w:t>
            </w:r>
          </w:p>
        </w:tc>
      </w:tr>
      <w:tr w:rsidR="008003FD" w:rsidRPr="00522417" w:rsidTr="00E8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Post-response</w:t>
            </w:r>
          </w:p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evaluation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3.929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2.792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3.792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2.810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color w:val="auto"/>
                <w:sz w:val="20"/>
                <w:szCs w:val="20"/>
              </w:rPr>
              <w:t>4.188</w:t>
            </w:r>
          </w:p>
        </w:tc>
      </w:tr>
      <w:tr w:rsidR="008003FD" w:rsidRPr="00522417" w:rsidTr="00E812C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diff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-0.571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-1.292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0.125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-0.857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/>
                <w:i/>
                <w:color w:val="auto"/>
                <w:sz w:val="20"/>
                <w:szCs w:val="20"/>
              </w:rPr>
              <w:t>-0.406</w:t>
            </w:r>
          </w:p>
        </w:tc>
      </w:tr>
      <w:tr w:rsidR="00522417" w:rsidRPr="00522417" w:rsidTr="00000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3FD" w:rsidRPr="00522417" w:rsidRDefault="008003FD" w:rsidP="00E812CE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92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011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E8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0.000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92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4427F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183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D" w:rsidRPr="00522417" w:rsidRDefault="008003FD" w:rsidP="0092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71E2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018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923BA7" w:rsidP="0092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p = 0.</w:t>
            </w:r>
            <w:r w:rsidR="00071E29" w:rsidRPr="00522417">
              <w:rPr>
                <w:rFonts w:ascii="Arial Narrow" w:hAnsi="Arial Narrow" w:cs="Arial"/>
                <w:color w:val="auto"/>
                <w:sz w:val="20"/>
                <w:szCs w:val="20"/>
              </w:rPr>
              <w:t>010</w:t>
            </w:r>
          </w:p>
        </w:tc>
      </w:tr>
      <w:tr w:rsidR="008003FD" w:rsidRPr="00522417" w:rsidTr="00000A3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3FD" w:rsidRPr="00522417" w:rsidRDefault="008003FD" w:rsidP="00E812CE">
            <w:pPr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Note: Difference is calculated as mean (post-response) – mean (post-a</w:t>
            </w:r>
            <w:r w:rsidR="00071E29"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ttack). Significance tests are 2</w:t>
            </w:r>
            <w:r w:rsidRPr="00522417"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  <w:t>-tailed.</w:t>
            </w:r>
          </w:p>
        </w:tc>
      </w:tr>
    </w:tbl>
    <w:p w:rsidR="008003FD" w:rsidRPr="00522417" w:rsidRDefault="008003FD" w:rsidP="008003FD"/>
    <w:p w:rsidR="00F37464" w:rsidRPr="00522417" w:rsidRDefault="00F37464" w:rsidP="001902B2">
      <w:pPr>
        <w:pStyle w:val="ListParagraph"/>
        <w:ind w:left="0"/>
        <w:rPr>
          <w:sz w:val="23"/>
          <w:szCs w:val="23"/>
        </w:rPr>
      </w:pPr>
    </w:p>
    <w:sectPr w:rsidR="00F37464" w:rsidRPr="00522417" w:rsidSect="006D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860"/>
    <w:multiLevelType w:val="hybridMultilevel"/>
    <w:tmpl w:val="BA86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E98"/>
    <w:multiLevelType w:val="hybridMultilevel"/>
    <w:tmpl w:val="B48C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701F"/>
    <w:multiLevelType w:val="hybridMultilevel"/>
    <w:tmpl w:val="52A0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B718E"/>
    <w:multiLevelType w:val="hybridMultilevel"/>
    <w:tmpl w:val="517EC70C"/>
    <w:lvl w:ilvl="0" w:tplc="17F68E6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946E39"/>
    <w:multiLevelType w:val="hybridMultilevel"/>
    <w:tmpl w:val="945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6710D"/>
    <w:multiLevelType w:val="hybridMultilevel"/>
    <w:tmpl w:val="A74A6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B65B1"/>
    <w:multiLevelType w:val="hybridMultilevel"/>
    <w:tmpl w:val="24C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E405B"/>
    <w:multiLevelType w:val="hybridMultilevel"/>
    <w:tmpl w:val="DECAA51A"/>
    <w:lvl w:ilvl="0" w:tplc="6178C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F256A"/>
    <w:multiLevelType w:val="hybridMultilevel"/>
    <w:tmpl w:val="94B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35418"/>
    <w:multiLevelType w:val="hybridMultilevel"/>
    <w:tmpl w:val="DCF8B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93718"/>
    <w:multiLevelType w:val="hybridMultilevel"/>
    <w:tmpl w:val="B0D4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D6953"/>
    <w:multiLevelType w:val="hybridMultilevel"/>
    <w:tmpl w:val="D08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87AB9"/>
    <w:multiLevelType w:val="hybridMultilevel"/>
    <w:tmpl w:val="DC22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11ED8"/>
    <w:multiLevelType w:val="hybridMultilevel"/>
    <w:tmpl w:val="02FA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D499B"/>
    <w:multiLevelType w:val="hybridMultilevel"/>
    <w:tmpl w:val="EF7A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5B2D"/>
    <w:multiLevelType w:val="hybridMultilevel"/>
    <w:tmpl w:val="39AA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25104"/>
    <w:multiLevelType w:val="hybridMultilevel"/>
    <w:tmpl w:val="A8E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73038"/>
    <w:multiLevelType w:val="hybridMultilevel"/>
    <w:tmpl w:val="FE5CC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423D19"/>
    <w:multiLevelType w:val="hybridMultilevel"/>
    <w:tmpl w:val="3ACCFC7E"/>
    <w:lvl w:ilvl="0" w:tplc="17F68E6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C960058"/>
    <w:multiLevelType w:val="hybridMultilevel"/>
    <w:tmpl w:val="9F2C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67D7F"/>
    <w:multiLevelType w:val="hybridMultilevel"/>
    <w:tmpl w:val="925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D00E1"/>
    <w:multiLevelType w:val="hybridMultilevel"/>
    <w:tmpl w:val="83D4F5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B528D8"/>
    <w:multiLevelType w:val="hybridMultilevel"/>
    <w:tmpl w:val="4134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4"/>
  </w:num>
  <w:num w:numId="5">
    <w:abstractNumId w:val="11"/>
  </w:num>
  <w:num w:numId="6">
    <w:abstractNumId w:val="2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18"/>
  </w:num>
  <w:num w:numId="14">
    <w:abstractNumId w:val="3"/>
  </w:num>
  <w:num w:numId="15">
    <w:abstractNumId w:val="6"/>
  </w:num>
  <w:num w:numId="16">
    <w:abstractNumId w:val="13"/>
  </w:num>
  <w:num w:numId="17">
    <w:abstractNumId w:val="10"/>
  </w:num>
  <w:num w:numId="18">
    <w:abstractNumId w:val="12"/>
  </w:num>
  <w:num w:numId="19">
    <w:abstractNumId w:val="22"/>
  </w:num>
  <w:num w:numId="20">
    <w:abstractNumId w:val="1"/>
  </w:num>
  <w:num w:numId="21">
    <w:abstractNumId w:val="16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DF587D"/>
    <w:rsid w:val="00000A3A"/>
    <w:rsid w:val="00005D11"/>
    <w:rsid w:val="000516A6"/>
    <w:rsid w:val="00065ECC"/>
    <w:rsid w:val="00071E29"/>
    <w:rsid w:val="0007409B"/>
    <w:rsid w:val="00096CB4"/>
    <w:rsid w:val="000A000E"/>
    <w:rsid w:val="000A2788"/>
    <w:rsid w:val="000A2DBE"/>
    <w:rsid w:val="000B5E5E"/>
    <w:rsid w:val="000C00C6"/>
    <w:rsid w:val="000D5354"/>
    <w:rsid w:val="000E0698"/>
    <w:rsid w:val="000F5D62"/>
    <w:rsid w:val="00101689"/>
    <w:rsid w:val="00106999"/>
    <w:rsid w:val="00113C4A"/>
    <w:rsid w:val="00162F4C"/>
    <w:rsid w:val="00175175"/>
    <w:rsid w:val="00177DE3"/>
    <w:rsid w:val="001902B2"/>
    <w:rsid w:val="0019191C"/>
    <w:rsid w:val="001920C8"/>
    <w:rsid w:val="00193487"/>
    <w:rsid w:val="001C1883"/>
    <w:rsid w:val="001C70A6"/>
    <w:rsid w:val="001D0090"/>
    <w:rsid w:val="0020185D"/>
    <w:rsid w:val="0024446D"/>
    <w:rsid w:val="00254CD6"/>
    <w:rsid w:val="00296132"/>
    <w:rsid w:val="002A52A0"/>
    <w:rsid w:val="002B36BB"/>
    <w:rsid w:val="002E52DF"/>
    <w:rsid w:val="002F610D"/>
    <w:rsid w:val="002F7E47"/>
    <w:rsid w:val="003135EC"/>
    <w:rsid w:val="003236FD"/>
    <w:rsid w:val="00375C6A"/>
    <w:rsid w:val="00383E1E"/>
    <w:rsid w:val="003B2603"/>
    <w:rsid w:val="003D2AE1"/>
    <w:rsid w:val="003D5EAC"/>
    <w:rsid w:val="003D6893"/>
    <w:rsid w:val="0040478C"/>
    <w:rsid w:val="004057A0"/>
    <w:rsid w:val="00406A3C"/>
    <w:rsid w:val="00406C09"/>
    <w:rsid w:val="00407BFD"/>
    <w:rsid w:val="004174C7"/>
    <w:rsid w:val="00417AA7"/>
    <w:rsid w:val="00434A11"/>
    <w:rsid w:val="004427F9"/>
    <w:rsid w:val="004535EA"/>
    <w:rsid w:val="00456D2C"/>
    <w:rsid w:val="004A2279"/>
    <w:rsid w:val="004A47FF"/>
    <w:rsid w:val="004B1235"/>
    <w:rsid w:val="004B5873"/>
    <w:rsid w:val="004E7575"/>
    <w:rsid w:val="004F79A1"/>
    <w:rsid w:val="00503727"/>
    <w:rsid w:val="00522417"/>
    <w:rsid w:val="00557CE4"/>
    <w:rsid w:val="00563531"/>
    <w:rsid w:val="00563EA2"/>
    <w:rsid w:val="00564263"/>
    <w:rsid w:val="00585467"/>
    <w:rsid w:val="005A5DF8"/>
    <w:rsid w:val="005B00C8"/>
    <w:rsid w:val="005D3F6A"/>
    <w:rsid w:val="005E3016"/>
    <w:rsid w:val="0062427C"/>
    <w:rsid w:val="00634188"/>
    <w:rsid w:val="00635864"/>
    <w:rsid w:val="00640637"/>
    <w:rsid w:val="006462F5"/>
    <w:rsid w:val="00657792"/>
    <w:rsid w:val="00665CDB"/>
    <w:rsid w:val="00672E8C"/>
    <w:rsid w:val="006867FB"/>
    <w:rsid w:val="006A5E72"/>
    <w:rsid w:val="006B1206"/>
    <w:rsid w:val="006C0B14"/>
    <w:rsid w:val="006C2B88"/>
    <w:rsid w:val="006C2D52"/>
    <w:rsid w:val="006D3EB3"/>
    <w:rsid w:val="006E3B12"/>
    <w:rsid w:val="00701293"/>
    <w:rsid w:val="00717259"/>
    <w:rsid w:val="007255E4"/>
    <w:rsid w:val="00727514"/>
    <w:rsid w:val="00732DE2"/>
    <w:rsid w:val="00740BE7"/>
    <w:rsid w:val="007604B3"/>
    <w:rsid w:val="0077103A"/>
    <w:rsid w:val="00794158"/>
    <w:rsid w:val="007B4202"/>
    <w:rsid w:val="007B426C"/>
    <w:rsid w:val="007B4F49"/>
    <w:rsid w:val="007C7956"/>
    <w:rsid w:val="007F794D"/>
    <w:rsid w:val="008003FD"/>
    <w:rsid w:val="0081631E"/>
    <w:rsid w:val="0081718E"/>
    <w:rsid w:val="008534CE"/>
    <w:rsid w:val="00871245"/>
    <w:rsid w:val="00882829"/>
    <w:rsid w:val="00893187"/>
    <w:rsid w:val="00897AC4"/>
    <w:rsid w:val="008D28CF"/>
    <w:rsid w:val="008D4FCB"/>
    <w:rsid w:val="00907271"/>
    <w:rsid w:val="00923BA7"/>
    <w:rsid w:val="0093060B"/>
    <w:rsid w:val="00930B9C"/>
    <w:rsid w:val="00950B4E"/>
    <w:rsid w:val="00962B55"/>
    <w:rsid w:val="009969FE"/>
    <w:rsid w:val="009A6E88"/>
    <w:rsid w:val="009B1876"/>
    <w:rsid w:val="009B72F6"/>
    <w:rsid w:val="009C0A69"/>
    <w:rsid w:val="009E7A13"/>
    <w:rsid w:val="009F5BE7"/>
    <w:rsid w:val="00A0224B"/>
    <w:rsid w:val="00A026CF"/>
    <w:rsid w:val="00A10335"/>
    <w:rsid w:val="00A10ED9"/>
    <w:rsid w:val="00A2260F"/>
    <w:rsid w:val="00A2780D"/>
    <w:rsid w:val="00A31276"/>
    <w:rsid w:val="00A404DF"/>
    <w:rsid w:val="00A468F4"/>
    <w:rsid w:val="00A636A7"/>
    <w:rsid w:val="00A64A4D"/>
    <w:rsid w:val="00A76CF3"/>
    <w:rsid w:val="00A819AE"/>
    <w:rsid w:val="00A850E8"/>
    <w:rsid w:val="00AB11C0"/>
    <w:rsid w:val="00AD30C4"/>
    <w:rsid w:val="00AD3801"/>
    <w:rsid w:val="00B01567"/>
    <w:rsid w:val="00B11033"/>
    <w:rsid w:val="00B21A9E"/>
    <w:rsid w:val="00B34DF2"/>
    <w:rsid w:val="00B47AC3"/>
    <w:rsid w:val="00B619FD"/>
    <w:rsid w:val="00BA11D1"/>
    <w:rsid w:val="00BA6576"/>
    <w:rsid w:val="00BF0F29"/>
    <w:rsid w:val="00C021FF"/>
    <w:rsid w:val="00C222A9"/>
    <w:rsid w:val="00C3726A"/>
    <w:rsid w:val="00C90E7F"/>
    <w:rsid w:val="00C969C1"/>
    <w:rsid w:val="00C96DB5"/>
    <w:rsid w:val="00CC7011"/>
    <w:rsid w:val="00CD5B13"/>
    <w:rsid w:val="00CE3473"/>
    <w:rsid w:val="00CF3CE2"/>
    <w:rsid w:val="00D20AF5"/>
    <w:rsid w:val="00D22F5F"/>
    <w:rsid w:val="00D25716"/>
    <w:rsid w:val="00D33CA9"/>
    <w:rsid w:val="00D6091A"/>
    <w:rsid w:val="00DF2AEA"/>
    <w:rsid w:val="00DF587D"/>
    <w:rsid w:val="00E132B7"/>
    <w:rsid w:val="00E1547F"/>
    <w:rsid w:val="00E5686D"/>
    <w:rsid w:val="00E61FEE"/>
    <w:rsid w:val="00E812CE"/>
    <w:rsid w:val="00E878CE"/>
    <w:rsid w:val="00E87A82"/>
    <w:rsid w:val="00EB0C13"/>
    <w:rsid w:val="00EB4C06"/>
    <w:rsid w:val="00ED087A"/>
    <w:rsid w:val="00EF74C5"/>
    <w:rsid w:val="00F37464"/>
    <w:rsid w:val="00F54DC8"/>
    <w:rsid w:val="00F70162"/>
    <w:rsid w:val="00F80C77"/>
    <w:rsid w:val="00FA68C8"/>
    <w:rsid w:val="00FB459C"/>
    <w:rsid w:val="00FC6D40"/>
    <w:rsid w:val="00FE4E29"/>
    <w:rsid w:val="00FE6325"/>
    <w:rsid w:val="00FF15B2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">
    <w:name w:val="Stata"/>
    <w:basedOn w:val="Normal"/>
    <w:link w:val="StataChar"/>
    <w:qFormat/>
    <w:rsid w:val="004535EA"/>
    <w:rPr>
      <w:rFonts w:ascii="Courier New" w:eastAsia="Calibri" w:hAnsi="Courier New" w:cs="Courier New"/>
      <w:sz w:val="18"/>
      <w:szCs w:val="18"/>
    </w:rPr>
  </w:style>
  <w:style w:type="character" w:customStyle="1" w:styleId="StataChar">
    <w:name w:val="Stata Char"/>
    <w:basedOn w:val="DefaultParagraphFont"/>
    <w:link w:val="Stata"/>
    <w:rsid w:val="004535EA"/>
    <w:rPr>
      <w:rFonts w:ascii="Courier New" w:eastAsia="Calibri" w:hAnsi="Courier New" w:cs="Courier New"/>
      <w:sz w:val="18"/>
      <w:szCs w:val="18"/>
    </w:rPr>
  </w:style>
  <w:style w:type="paragraph" w:customStyle="1" w:styleId="Titles">
    <w:name w:val="Titles"/>
    <w:basedOn w:val="Normal"/>
    <w:next w:val="Normal"/>
    <w:link w:val="TitlesChar"/>
    <w:qFormat/>
    <w:rsid w:val="007C7956"/>
    <w:pPr>
      <w:jc w:val="center"/>
    </w:pPr>
    <w:rPr>
      <w:rFonts w:ascii="Arial Narrow" w:hAnsi="Arial Narrow"/>
      <w:b/>
    </w:rPr>
  </w:style>
  <w:style w:type="character" w:customStyle="1" w:styleId="TitlesChar">
    <w:name w:val="Titles Char"/>
    <w:basedOn w:val="DefaultParagraphFont"/>
    <w:link w:val="Titles"/>
    <w:rsid w:val="007C7956"/>
    <w:rPr>
      <w:rFonts w:ascii="Arial Narrow" w:hAnsi="Arial Narrow"/>
      <w:b/>
    </w:rPr>
  </w:style>
  <w:style w:type="table" w:customStyle="1" w:styleId="LightShading1">
    <w:name w:val="Light Shading1"/>
    <w:basedOn w:val="TableNormal"/>
    <w:uiPriority w:val="60"/>
    <w:rsid w:val="00C021FF"/>
    <w:rPr>
      <w:rFonts w:cs="Times New Roman"/>
      <w:color w:val="000000" w:themeColor="text1" w:themeShade="BF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7604B3"/>
    <w:pPr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64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locked/>
    <w:rsid w:val="00732DE2"/>
    <w:rPr>
      <w:szCs w:val="24"/>
    </w:rPr>
  </w:style>
  <w:style w:type="paragraph" w:styleId="BodyText">
    <w:name w:val="Body Text"/>
    <w:basedOn w:val="Normal"/>
    <w:link w:val="BodyTextChar"/>
    <w:rsid w:val="00732DE2"/>
    <w:pPr>
      <w:widowControl w:val="0"/>
      <w:autoSpaceDE w:val="0"/>
      <w:autoSpaceDN w:val="0"/>
      <w:adjustRightInd w:val="0"/>
      <w:spacing w:line="480" w:lineRule="auto"/>
      <w:ind w:firstLine="245"/>
      <w:jc w:val="both"/>
    </w:pPr>
    <w:rPr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732DE2"/>
  </w:style>
  <w:style w:type="table" w:customStyle="1" w:styleId="LightShading2">
    <w:name w:val="Light Shading2"/>
    <w:basedOn w:val="TableNormal"/>
    <w:uiPriority w:val="60"/>
    <w:rsid w:val="00175175"/>
    <w:rPr>
      <w:rFonts w:cs="Times New Roman"/>
      <w:color w:val="000000" w:themeColor="text1" w:themeShade="BF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semiHidden/>
    <w:unhideWhenUsed/>
    <w:rsid w:val="00F8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C7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751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CommentReference">
    <w:name w:val="annotation reference"/>
    <w:basedOn w:val="DefaultParagraphFont"/>
    <w:semiHidden/>
    <w:rsid w:val="008003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03FD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3FD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003F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03F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8003FD"/>
  </w:style>
  <w:style w:type="paragraph" w:styleId="Footer">
    <w:name w:val="footer"/>
    <w:basedOn w:val="Normal"/>
    <w:link w:val="FooterChar"/>
    <w:uiPriority w:val="99"/>
    <w:rsid w:val="008003F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03FD"/>
    <w:rPr>
      <w:rFonts w:eastAsia="Times New Roman" w:cs="Times New Roman"/>
      <w:szCs w:val="24"/>
    </w:rPr>
  </w:style>
  <w:style w:type="character" w:styleId="Hyperlink">
    <w:name w:val="Hyperlink"/>
    <w:basedOn w:val="DefaultParagraphFont"/>
    <w:rsid w:val="008003FD"/>
    <w:rPr>
      <w:color w:val="0000FF"/>
      <w:u w:val="single"/>
    </w:rPr>
  </w:style>
  <w:style w:type="character" w:styleId="Emphasis">
    <w:name w:val="Emphasis"/>
    <w:basedOn w:val="DefaultParagraphFont"/>
    <w:qFormat/>
    <w:rsid w:val="008003FD"/>
    <w:rPr>
      <w:i/>
      <w:iCs/>
    </w:rPr>
  </w:style>
  <w:style w:type="paragraph" w:customStyle="1" w:styleId="08BodyText">
    <w:name w:val="08 BodyText"/>
    <w:link w:val="08BodyTextChar"/>
    <w:rsid w:val="008003FD"/>
    <w:pPr>
      <w:spacing w:line="480" w:lineRule="auto"/>
      <w:ind w:firstLine="576"/>
    </w:pPr>
    <w:rPr>
      <w:rFonts w:eastAsia="Times New Roman" w:cs="Times New Roman"/>
      <w:szCs w:val="20"/>
    </w:rPr>
  </w:style>
  <w:style w:type="character" w:customStyle="1" w:styleId="08BodyTextChar">
    <w:name w:val="08 BodyText Char"/>
    <w:basedOn w:val="DefaultParagraphFont"/>
    <w:link w:val="08BodyText"/>
    <w:rsid w:val="008003FD"/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8003FD"/>
    <w:rPr>
      <w:rFonts w:ascii="CG Times" w:eastAsia="Times New Roman" w:hAnsi="CG 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03FD"/>
    <w:rPr>
      <w:rFonts w:ascii="CG Times" w:eastAsia="Times New Roman" w:hAnsi="CG 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003FD"/>
    <w:rPr>
      <w:vertAlign w:val="superscript"/>
    </w:rPr>
  </w:style>
  <w:style w:type="character" w:styleId="Strong">
    <w:name w:val="Strong"/>
    <w:basedOn w:val="DefaultParagraphFont"/>
    <w:uiPriority w:val="22"/>
    <w:qFormat/>
    <w:rsid w:val="008003FD"/>
    <w:rPr>
      <w:b/>
      <w:bCs/>
    </w:rPr>
  </w:style>
  <w:style w:type="paragraph" w:customStyle="1" w:styleId="BoxedText">
    <w:name w:val="Boxed Text"/>
    <w:basedOn w:val="BodyText"/>
    <w:next w:val="Normal"/>
    <w:link w:val="BoxedTextChar"/>
    <w:rsid w:val="008003FD"/>
    <w:pPr>
      <w:spacing w:line="280" w:lineRule="exact"/>
      <w:ind w:firstLine="0"/>
    </w:pPr>
    <w:rPr>
      <w:rFonts w:asciiTheme="minorHAnsi" w:hAnsiTheme="minorHAnsi"/>
      <w:sz w:val="22"/>
    </w:rPr>
  </w:style>
  <w:style w:type="character" w:customStyle="1" w:styleId="BoxedTextChar">
    <w:name w:val="Boxed Text Char"/>
    <w:basedOn w:val="BodyTextChar"/>
    <w:link w:val="BoxedText"/>
    <w:rsid w:val="008003FD"/>
    <w:rPr>
      <w:rFonts w:asciiTheme="minorHAnsi" w:hAnsiTheme="minorHAnsi"/>
      <w:sz w:val="22"/>
      <w:szCs w:val="24"/>
    </w:rPr>
  </w:style>
  <w:style w:type="paragraph" w:customStyle="1" w:styleId="Pa16">
    <w:name w:val="Pa16"/>
    <w:basedOn w:val="Normal"/>
    <w:next w:val="Normal"/>
    <w:uiPriority w:val="99"/>
    <w:rsid w:val="008003FD"/>
    <w:pPr>
      <w:autoSpaceDE w:val="0"/>
      <w:autoSpaceDN w:val="0"/>
      <w:adjustRightInd w:val="0"/>
      <w:spacing w:line="191" w:lineRule="atLeast"/>
    </w:pPr>
    <w:rPr>
      <w:rFonts w:ascii="Minion" w:eastAsia="Times New Roman" w:hAnsi="Minion" w:cs="Times New Roman"/>
      <w:szCs w:val="24"/>
    </w:rPr>
  </w:style>
  <w:style w:type="character" w:customStyle="1" w:styleId="A10">
    <w:name w:val="A10"/>
    <w:uiPriority w:val="99"/>
    <w:rsid w:val="008003FD"/>
    <w:rPr>
      <w:rFonts w:cs="Minion"/>
      <w:color w:val="000000"/>
      <w:sz w:val="12"/>
      <w:szCs w:val="12"/>
    </w:rPr>
  </w:style>
  <w:style w:type="paragraph" w:styleId="NormalWeb">
    <w:name w:val="Normal (Web)"/>
    <w:basedOn w:val="Normal"/>
    <w:uiPriority w:val="99"/>
    <w:unhideWhenUsed/>
    <w:rsid w:val="008003F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rsid w:val="008003FD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003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03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003FD"/>
    <w:rPr>
      <w:vertAlign w:val="superscript"/>
    </w:rPr>
  </w:style>
  <w:style w:type="table" w:customStyle="1" w:styleId="LightShading3">
    <w:name w:val="Light Shading3"/>
    <w:basedOn w:val="TableNormal"/>
    <w:uiPriority w:val="60"/>
    <w:rsid w:val="008003FD"/>
    <w:rPr>
      <w:rFonts w:cs="Times New Roman"/>
      <w:color w:val="000000" w:themeColor="text1" w:themeShade="BF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msonormal">
    <w:name w:val="x_msonormal"/>
    <w:basedOn w:val="Normal"/>
    <w:rsid w:val="008003FD"/>
    <w:rPr>
      <w:rFonts w:eastAsia="Times New Roman" w:cs="Times New Roman"/>
      <w:szCs w:val="24"/>
    </w:rPr>
  </w:style>
  <w:style w:type="character" w:customStyle="1" w:styleId="xapple-style-span">
    <w:name w:val="x_apple-style-span"/>
    <w:basedOn w:val="DefaultParagraphFont"/>
    <w:rsid w:val="008003FD"/>
  </w:style>
  <w:style w:type="character" w:customStyle="1" w:styleId="apple-converted-space">
    <w:name w:val="apple-converted-space"/>
    <w:basedOn w:val="DefaultParagraphFont"/>
    <w:rsid w:val="0080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13</Pages>
  <Words>3427</Words>
  <Characters>19194</Characters>
  <Application>Microsoft Office Word</Application>
  <DocSecurity>0</DocSecurity>
  <Lines>479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Rippere</dc:creator>
  <cp:lastModifiedBy>Jennifer Wheeling</cp:lastModifiedBy>
  <cp:revision>38</cp:revision>
  <dcterms:created xsi:type="dcterms:W3CDTF">2014-10-17T13:05:00Z</dcterms:created>
  <dcterms:modified xsi:type="dcterms:W3CDTF">2016-03-03T18:21:00Z</dcterms:modified>
</cp:coreProperties>
</file>