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D1" w:rsidRDefault="00773BD1" w:rsidP="00334075">
      <w:pPr>
        <w:spacing w:after="0" w:line="360" w:lineRule="auto"/>
        <w:jc w:val="both"/>
        <w:rPr>
          <w:rFonts w:ascii="Arial" w:hAnsi="Arial" w:cs="Arial"/>
          <w:noProof/>
        </w:rPr>
      </w:pPr>
      <w:r w:rsidRPr="00CC3D83">
        <w:rPr>
          <w:rFonts w:ascii="Arial" w:hAnsi="Arial" w:cs="Arial"/>
          <w:b/>
          <w:sz w:val="20"/>
          <w:szCs w:val="20"/>
        </w:rPr>
        <w:t>A</w:t>
      </w:r>
      <w:r w:rsidR="00CC3D83" w:rsidRPr="00CC3D83">
        <w:rPr>
          <w:rFonts w:ascii="Arial" w:hAnsi="Arial" w:cs="Arial"/>
          <w:b/>
          <w:sz w:val="20"/>
          <w:szCs w:val="20"/>
        </w:rPr>
        <w:t>nnex 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Average performances of the 300 common bean genotypes for insect traits</w:t>
      </w:r>
      <w:r>
        <w:rPr>
          <w:rFonts w:ascii="Arial" w:hAnsi="Arial" w:cs="Arial"/>
          <w:sz w:val="20"/>
          <w:szCs w:val="20"/>
        </w:rPr>
        <w:t xml:space="preserve"> after infestation by bean bruchid</w:t>
      </w:r>
    </w:p>
    <w:tbl>
      <w:tblPr>
        <w:tblpPr w:leftFromText="180" w:rightFromText="180" w:bottomFromText="160" w:vertAnchor="text" w:horzAnchor="margin" w:tblpXSpec="center" w:tblpY="43"/>
        <w:tblW w:w="7758" w:type="dxa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900"/>
        <w:gridCol w:w="1260"/>
        <w:gridCol w:w="990"/>
        <w:gridCol w:w="1080"/>
      </w:tblGrid>
      <w:tr w:rsidR="00334075" w:rsidTr="00315F45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4075" w:rsidRDefault="00334075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201066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0.027a-d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84.5r-w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207534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47a-n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24ab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42a-x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90.8t-w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207934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26a-k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23a-s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0.019abc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79.4o-w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207935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29a-l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24a-s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0.019abc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81.6p-w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207938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20a-s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0.019abc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54e-w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207942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29a-l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31f-l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23a-s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0.02abc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75.3n-w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207943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27a-k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28b-j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24a-s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88.7s-w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207949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0.054a-f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92.6t-w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208367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48a-n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0.04a-e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91.3t-w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208638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44a-n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0.031a-d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208995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81.1o-w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208699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29a-u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82.6p-w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208702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0.032a-d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94.9t-w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208703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45a-y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0.05a-f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84.3q-w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208705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11ab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8a-j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0.012ab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4.3b-k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74.2n-w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211266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0.04a-e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83.3p-w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211267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80.9o-w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211269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0.039a-e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82p-w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211274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32a-l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0.027a-d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92.8t-w</w:t>
            </w:r>
          </w:p>
        </w:tc>
      </w:tr>
      <w:tr w:rsidR="00334075" w:rsidTr="00FA64C9">
        <w:trPr>
          <w:trHeight w:val="357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211278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88.5s-w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211279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0.123ef</w:t>
            </w:r>
          </w:p>
        </w:tc>
        <w:tc>
          <w:tcPr>
            <w:tcW w:w="990" w:type="dxa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91.3t-w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211280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0.024a-d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80.4o-w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211282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0.044a-e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92.2t-w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0.030a-d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211286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0.051a-f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80.5o-w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211293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104i-p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85s-z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0.064a-f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86.5s-w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211294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0.0244a-d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211302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111l-p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25b-d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83r-z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0.065a-f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9.7op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76.4n-w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211304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51a-o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0.039a-e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87.6s-w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211305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24a-j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20a-r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0.0214a-d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81.3o-w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211311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25abc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45a-y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0.043a-e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78.2n-w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211313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25a-d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0.045a-e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84.4q-w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211314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36a-v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0.036a-d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90.9t-w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211315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0.032a-d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90.7t-w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211320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0.027a-d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211321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81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57a-z</w:t>
            </w:r>
          </w:p>
        </w:tc>
        <w:tc>
          <w:tcPr>
            <w:tcW w:w="126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0.253h</w:t>
            </w:r>
          </w:p>
        </w:tc>
        <w:tc>
          <w:tcPr>
            <w:tcW w:w="990" w:type="dxa"/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89.7t-w</w:t>
            </w:r>
          </w:p>
        </w:tc>
      </w:tr>
      <w:tr w:rsidR="00334075" w:rsidTr="00FA64C9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0.135fg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34075" w:rsidRDefault="00334075" w:rsidP="00FA64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96.1vw</w:t>
            </w:r>
          </w:p>
        </w:tc>
      </w:tr>
    </w:tbl>
    <w:p w:rsidR="00773BD1" w:rsidRDefault="00773BD1" w:rsidP="00773B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3BD1" w:rsidRPr="00CC3D83" w:rsidRDefault="00CC3D83" w:rsidP="00773BD1">
      <w:pPr>
        <w:rPr>
          <w:rFonts w:ascii="Arial" w:hAnsi="Arial" w:cs="Arial"/>
          <w:b/>
        </w:rPr>
      </w:pPr>
      <w:r w:rsidRPr="00CC3D83">
        <w:rPr>
          <w:rFonts w:ascii="Arial" w:hAnsi="Arial" w:cs="Arial"/>
          <w:b/>
        </w:rPr>
        <w:lastRenderedPageBreak/>
        <w:t>Annex 1.</w:t>
      </w:r>
      <w:r w:rsidR="00773BD1" w:rsidRPr="00CC3D83">
        <w:rPr>
          <w:rFonts w:ascii="Arial" w:hAnsi="Arial" w:cs="Arial"/>
          <w:b/>
        </w:rPr>
        <w:t xml:space="preserve"> </w:t>
      </w:r>
      <w:r w:rsidR="00773BD1" w:rsidRPr="00CC3D83">
        <w:rPr>
          <w:rFonts w:ascii="Arial" w:hAnsi="Arial" w:cs="Arial"/>
        </w:rPr>
        <w:t>Continued</w:t>
      </w:r>
    </w:p>
    <w:tbl>
      <w:tblPr>
        <w:tblpPr w:leftFromText="180" w:rightFromText="180" w:bottomFromText="160" w:vertAnchor="text" w:horzAnchor="margin" w:tblpXSpec="center" w:tblpY="43"/>
        <w:tblW w:w="8388" w:type="dxa"/>
        <w:tblLook w:val="04A0" w:firstRow="1" w:lastRow="0" w:firstColumn="1" w:lastColumn="0" w:noHBand="0" w:noVBand="1"/>
      </w:tblPr>
      <w:tblGrid>
        <w:gridCol w:w="2088"/>
        <w:gridCol w:w="900"/>
        <w:gridCol w:w="990"/>
        <w:gridCol w:w="900"/>
        <w:gridCol w:w="1350"/>
        <w:gridCol w:w="990"/>
        <w:gridCol w:w="1170"/>
      </w:tblGrid>
      <w:tr w:rsidR="00773BD1" w:rsidTr="00315F45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211323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87.3s-w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211324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0.95i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211325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74l-z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0.062a-f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89.2s-w</w:t>
            </w:r>
          </w:p>
        </w:tc>
      </w:tr>
      <w:tr w:rsidR="00773BD1" w:rsidTr="003B3BD8">
        <w:trPr>
          <w:trHeight w:val="357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211327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21a-j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30d-k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19a-r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0.004a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91.8t-w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211329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0.048a-e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86.3r-w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211332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76.7n-w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211331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45a-n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42a-x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90.9t-w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211333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0.042a-e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86.2r-w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211339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25a-j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30d-k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30d-k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43a-y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0.05a-f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80.5o-w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88.6s-w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211344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27a-t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80.4o-w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91.7t-w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27a-k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79o-w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211348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0.06a-f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80.1o-w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211349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0.041a-e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89.1s-w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211350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75.6n-w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211356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44a-n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41a-x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93.9t-w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211361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25a-d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88.3s-w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211362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0.015abc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85.7r-w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211365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68.1k-w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211366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43a-y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75.8n-w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211367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0.056a-f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77.6n-w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211382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80.9o-w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211483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26a-k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24a-s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0.019abc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93.1t-w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211546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42a-y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98.3w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211552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0.058a-f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80.7o-w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211553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15a-f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11a-l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0.01a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4.3b-k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70.8m-w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212860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0.05a-f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213046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90.4t-w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213197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51a-o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42a-y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86.3r-w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213198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86.1r-w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214662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51a-z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0.041a-e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83.1p-w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214663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28a-u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214664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95u-w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214665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35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0.030a-d</w:t>
            </w:r>
          </w:p>
        </w:tc>
        <w:tc>
          <w:tcPr>
            <w:tcW w:w="99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93.4t-w</w:t>
            </w:r>
          </w:p>
        </w:tc>
      </w:tr>
      <w:tr w:rsidR="00773BD1" w:rsidTr="003B3BD8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Acc. No. 214667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48a-n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43a-y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0.033a-d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92.5t-w</w:t>
            </w:r>
          </w:p>
        </w:tc>
      </w:tr>
    </w:tbl>
    <w:p w:rsidR="00773BD1" w:rsidRDefault="00773BD1" w:rsidP="00773B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3D83" w:rsidRPr="00CC3D83">
        <w:rPr>
          <w:rFonts w:ascii="Arial" w:hAnsi="Arial" w:cs="Arial"/>
          <w:b/>
        </w:rPr>
        <w:lastRenderedPageBreak/>
        <w:t>Annex 1.</w:t>
      </w:r>
      <w:r>
        <w:rPr>
          <w:rFonts w:ascii="Arial" w:hAnsi="Arial" w:cs="Arial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7758" w:type="dxa"/>
        <w:tblLook w:val="04A0" w:firstRow="1" w:lastRow="0" w:firstColumn="1" w:lastColumn="0" w:noHBand="0" w:noVBand="1"/>
      </w:tblPr>
      <w:tblGrid>
        <w:gridCol w:w="1818"/>
        <w:gridCol w:w="900"/>
        <w:gridCol w:w="900"/>
        <w:gridCol w:w="900"/>
        <w:gridCol w:w="1170"/>
        <w:gridCol w:w="900"/>
        <w:gridCol w:w="1170"/>
      </w:tblGrid>
      <w:tr w:rsidR="00773BD1" w:rsidTr="00315F45">
        <w:trPr>
          <w:trHeight w:val="315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0.023a-d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68.9l-w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214675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66b-z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0.052a-f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86.7s-w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25abc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0.037a-e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89.3s-w</w:t>
            </w:r>
          </w:p>
        </w:tc>
      </w:tr>
      <w:tr w:rsidR="00773BD1" w:rsidTr="003B3BD8">
        <w:trPr>
          <w:trHeight w:val="357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71.6n-w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214678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0.019abc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215048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110k-p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94v-z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0.083a-f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86.3r-w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215049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0.036a-d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87.3s-w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215050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25abc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76m-z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0.064a-f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90.7t-w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215051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0.043a-e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93.1t-w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215391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95.1t-w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215542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25a-d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0.024a-d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76.3n-w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215545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94.1t-w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215719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128n-p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27b-g 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107yz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0.106def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81.5p-w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215720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93b-p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77n-z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0.061a-f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84.4q-w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216820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0.052a-f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83.4p-w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219231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71g-z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0.062a-f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84.5r-w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219233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0.032a-d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75.6n-w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219337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0.071a-f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83p-w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219338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0.043a-e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77.7n-w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219389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0.047a-e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73.3n-w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219340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18a-r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0.014abc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70.2m-w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223329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138p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105x-z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0.098b-f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74.5n-w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228077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95c-p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81p-z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0.099c-f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85.5r-w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228079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72i-z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0.059a-f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88.5s-w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85.9r-w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228081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0.031a-d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76.4n-w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228082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104h-p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92u-z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0.078a-f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89.7t-w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228083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95c-p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70f-z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0.051a-f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73.7n-w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228084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228085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80.6o-w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25a-d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0.056a-f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80.4o-w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228088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38a-w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0.037a-d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78.7n-w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228089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0.039a-e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228090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0.056a-f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73.4n-w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228246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97f-p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91t-z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0.218gh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92.6t-w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228247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0.046a-e</w:t>
            </w:r>
          </w:p>
        </w:tc>
        <w:tc>
          <w:tcPr>
            <w:tcW w:w="90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73n-w</w:t>
            </w:r>
          </w:p>
        </w:tc>
      </w:tr>
      <w:tr w:rsidR="00773BD1" w:rsidTr="003B3BD8">
        <w:trPr>
          <w:trHeight w:val="315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85a-p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67c-z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0.054a-f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78n-w</w:t>
            </w:r>
          </w:p>
        </w:tc>
      </w:tr>
    </w:tbl>
    <w:p w:rsidR="00773BD1" w:rsidRDefault="00773BD1" w:rsidP="00773BD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3BD1" w:rsidRDefault="00773BD1" w:rsidP="00773B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  <w:r w:rsidR="00CC3D83" w:rsidRPr="00CC3D83">
        <w:rPr>
          <w:rFonts w:ascii="Arial" w:hAnsi="Arial" w:cs="Arial"/>
          <w:b/>
        </w:rPr>
        <w:lastRenderedPageBreak/>
        <w:t>Annex 1.</w:t>
      </w:r>
      <w:r>
        <w:rPr>
          <w:rFonts w:ascii="Arial" w:hAnsi="Arial" w:cs="Arial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7290" w:type="dxa"/>
        <w:tblLook w:val="04A0" w:firstRow="1" w:lastRow="0" w:firstColumn="1" w:lastColumn="0" w:noHBand="0" w:noVBand="1"/>
      </w:tblPr>
      <w:tblGrid>
        <w:gridCol w:w="1857"/>
        <w:gridCol w:w="843"/>
        <w:gridCol w:w="810"/>
        <w:gridCol w:w="720"/>
        <w:gridCol w:w="1080"/>
        <w:gridCol w:w="810"/>
        <w:gridCol w:w="1170"/>
      </w:tblGrid>
      <w:tr w:rsidR="00773BD1" w:rsidTr="00315F45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228811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73j-z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0.061a-f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83.4p-w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228812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0.039a-e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77.7n-w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228813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0.049a-e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75.7n-w</w:t>
            </w:r>
          </w:p>
        </w:tc>
      </w:tr>
      <w:tr w:rsidR="00773BD1" w:rsidTr="003B3BD8">
        <w:trPr>
          <w:trHeight w:val="357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228911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0.059a-f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90t-w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228912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79.1o-w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228913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0.024a-d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79.2o-w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229814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54a-o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0.036a-d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82.1p-w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230044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34a-l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88.1s-w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230525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0.045a-e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79.7o-w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230526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53a-o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0.032a-d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71m-w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230661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25abc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67d-z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89.7t-w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232196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0.048a-e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74.7n-w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235502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0.048a-e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91t-w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235503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34a-l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84.7r-w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235506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0.051a-f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80.9o-w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235507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80.4o-w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235508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32a-l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26a-t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81.5p-w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237079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0.044a-e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77.3n-w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237080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50a-n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43a-y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88.7s-w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237993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41a-x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68.1k-w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241134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53a-o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69.2m-w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241729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0.012ab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52.5b-w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241730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0.034a-d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74.6n-w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241734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48a-n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79.6o-w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241736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21a-j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75.1n-w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241737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55.71f-w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241739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77.8n-w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241748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29a-u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83.5p-w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241750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53a-o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88.1s-w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241752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0.034a-d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84p-w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241756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73j-z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0.062a-f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85.6r-w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241757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77.9n-w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241807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90.4t-w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241813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0.042a-e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91.7t-w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241814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40a-m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38a-v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95.8u-w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244805</w:t>
            </w:r>
          </w:p>
        </w:tc>
        <w:tc>
          <w:tcPr>
            <w:tcW w:w="843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90a-p</w:t>
            </w:r>
          </w:p>
        </w:tc>
        <w:tc>
          <w:tcPr>
            <w:tcW w:w="81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72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78o-z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0.061a-f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88.1s-w</w:t>
            </w:r>
          </w:p>
        </w:tc>
      </w:tr>
      <w:tr w:rsidR="00773BD1" w:rsidTr="003B3BD8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89a-p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0.048a-e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64.4j-w</w:t>
            </w:r>
          </w:p>
        </w:tc>
      </w:tr>
    </w:tbl>
    <w:p w:rsidR="00773BD1" w:rsidRDefault="00773BD1" w:rsidP="00773BD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3BD1" w:rsidRDefault="00773BD1" w:rsidP="00773B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  <w:r w:rsidR="00CC3D83" w:rsidRPr="00CC3D83">
        <w:rPr>
          <w:rFonts w:ascii="Arial" w:hAnsi="Arial" w:cs="Arial"/>
          <w:b/>
        </w:rPr>
        <w:lastRenderedPageBreak/>
        <w:t>Annex 1.</w:t>
      </w:r>
      <w:r>
        <w:rPr>
          <w:rFonts w:ascii="Arial" w:hAnsi="Arial" w:cs="Arial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7110" w:type="dxa"/>
        <w:tblLook w:val="04A0" w:firstRow="1" w:lastRow="0" w:firstColumn="1" w:lastColumn="0" w:noHBand="0" w:noVBand="1"/>
      </w:tblPr>
      <w:tblGrid>
        <w:gridCol w:w="1260"/>
        <w:gridCol w:w="990"/>
        <w:gridCol w:w="900"/>
        <w:gridCol w:w="900"/>
        <w:gridCol w:w="1170"/>
        <w:gridCol w:w="810"/>
        <w:gridCol w:w="1080"/>
      </w:tblGrid>
      <w:tr w:rsidR="00773BD1" w:rsidTr="00CC3D83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0.031a-d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80.2o-w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0.057a-f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69.7m-w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17a-p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0.016abc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53.5d-w</w:t>
            </w:r>
          </w:p>
        </w:tc>
      </w:tr>
      <w:tr w:rsidR="00773BD1" w:rsidTr="003B3BD8">
        <w:trPr>
          <w:trHeight w:val="357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26a-t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73.4n-w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NC-06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86.3r-w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NC-07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0.013ab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70.5m-w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75.2n-w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0.037a-e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88.9s-w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57.7g-w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80.9o-w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83.8p-w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0.049a-e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79.7o-w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94.9t-w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76.3n-w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NC-16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12a-m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0.009a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3.3a-i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62.4i-w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NC-17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76.8n-w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97.9vw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77.9n-w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0.016abc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0.043a-e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89.4s-w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19a-r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71.5n-w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25abc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0.036a-d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83.5p-w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83.1p-w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26b-e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0.057a-f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82.8p-w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0.055a-f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88s-w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85.8r-w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66.8k-w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75l-z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0.054a-f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90.8t-w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0.047a-e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73.4n-w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NC-36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0.049a-e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80.6o-w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NC-37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86.6s-w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96e-p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0.086a-f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85.7r-w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0.041a-e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84.6r-w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0.062a-f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86.3r-w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0.03a-d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75.9n-w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0.046a-e</w:t>
            </w:r>
          </w:p>
        </w:tc>
        <w:tc>
          <w:tcPr>
            <w:tcW w:w="810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8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80.7o-w</w:t>
            </w:r>
          </w:p>
        </w:tc>
      </w:tr>
      <w:tr w:rsidR="00773BD1" w:rsidTr="003B3BD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74a-p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0.059a-f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82.2p-w</w:t>
            </w:r>
          </w:p>
        </w:tc>
      </w:tr>
    </w:tbl>
    <w:p w:rsidR="00773BD1" w:rsidRDefault="00773BD1" w:rsidP="00773BD1">
      <w:pPr>
        <w:rPr>
          <w:rFonts w:ascii="Arial" w:hAnsi="Arial" w:cs="Arial"/>
        </w:rPr>
      </w:pPr>
    </w:p>
    <w:p w:rsidR="00773BD1" w:rsidRDefault="00773BD1" w:rsidP="00773B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3BD1" w:rsidRDefault="00CC3D83" w:rsidP="00773BD1">
      <w:pPr>
        <w:rPr>
          <w:rFonts w:ascii="Arial" w:hAnsi="Arial" w:cs="Arial"/>
          <w:sz w:val="20"/>
          <w:szCs w:val="20"/>
        </w:rPr>
      </w:pPr>
      <w:r w:rsidRPr="00CC3D83">
        <w:rPr>
          <w:rFonts w:ascii="Arial" w:hAnsi="Arial" w:cs="Arial"/>
          <w:b/>
          <w:sz w:val="20"/>
          <w:szCs w:val="20"/>
        </w:rPr>
        <w:lastRenderedPageBreak/>
        <w:t>Annex 1.</w:t>
      </w:r>
      <w:r w:rsidR="00773BD1">
        <w:rPr>
          <w:rFonts w:ascii="Arial" w:hAnsi="Arial" w:cs="Arial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8207" w:type="dxa"/>
        <w:tblLook w:val="04A0" w:firstRow="1" w:lastRow="0" w:firstColumn="1" w:lastColumn="0" w:noHBand="0" w:noVBand="1"/>
      </w:tblPr>
      <w:tblGrid>
        <w:gridCol w:w="2006"/>
        <w:gridCol w:w="1072"/>
        <w:gridCol w:w="990"/>
        <w:gridCol w:w="990"/>
        <w:gridCol w:w="1261"/>
        <w:gridCol w:w="793"/>
        <w:gridCol w:w="1095"/>
      </w:tblGrid>
      <w:tr w:rsidR="00773BD1" w:rsidTr="00CC3D83">
        <w:trPr>
          <w:trHeight w:val="315"/>
        </w:trPr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NC-45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0.057a-f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83.8p-w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NC-46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134op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0.056a-f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9.7op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82.4p-w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NC-47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73k-z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0.068a-f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91.6t-w</w:t>
            </w:r>
          </w:p>
        </w:tc>
      </w:tr>
      <w:tr w:rsidR="00773BD1" w:rsidTr="003B3BD8">
        <w:trPr>
          <w:trHeight w:val="357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NC-48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0.044a-e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58.3g-w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NC-49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28b-j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0.058a-f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90.7t-w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NC-50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89.8t-w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NC-51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0.042a-e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NC-52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96d-p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72i-z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0.063a-f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76.3n-w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NC-53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0.045a-e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88.8s-w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NC-54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51a-o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0.033a-d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90.1t-w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NC-55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14a-o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0.013ab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83.1p-w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NC-56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31g-m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17a-q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0.007a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4.7c-l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NC-57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15a-o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0.01a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83.1p-w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NC-58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16a-o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90.6t-w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NC-59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0.037a-e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78.1n-w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NC-60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76l-z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0.069a-f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88.4s-w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NC-61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52a-o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42a-y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0.039a-e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82.2p-w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NC-62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14a-f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12a-n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0.012ab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4.3b-k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84.4q-w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NC-63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16a-o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82.3p-w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KK25/MAIAWA/19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71h-z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0.065a-f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78.6n-w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KK25/NAGAGA/184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32h-m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29a-v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65.4k-w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SAB-9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52a-o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41a-x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0.033a-d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76.1n-w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SCR-28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25a-j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24a-s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0.07a-f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95.1u-w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SAB-14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0.042a-e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58.9g-w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SCR-24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44a-n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71.9n-w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SCR-14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0.045a-e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87s-w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SCR-19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34a-v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0.023a-d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86.4r-w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Line smc-21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94.1t-w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Line SEC-8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32i-m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19a-r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61.8h-w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SAB-17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12a-n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0.01a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4.3b-k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64.4j-w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SCR-6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0.053a-f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90.3t-w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SCR-37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16a-p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0.012ab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85.7r-w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SCR-36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71.1m-w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SCR-9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0.043a-e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89.2s-w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SCR-25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45a-n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40a-x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0.035a-d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83.2p-w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SCR-35</w:t>
            </w:r>
          </w:p>
        </w:tc>
        <w:tc>
          <w:tcPr>
            <w:tcW w:w="1072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69a-p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57a-z</w:t>
            </w:r>
          </w:p>
        </w:tc>
        <w:tc>
          <w:tcPr>
            <w:tcW w:w="1261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0.054a-f</w:t>
            </w:r>
          </w:p>
        </w:tc>
        <w:tc>
          <w:tcPr>
            <w:tcW w:w="79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095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78.7n-w</w:t>
            </w:r>
          </w:p>
        </w:tc>
      </w:tr>
      <w:tr w:rsidR="00773BD1" w:rsidTr="003B3BD8">
        <w:trPr>
          <w:trHeight w:val="315"/>
        </w:trPr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0.04a-e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79.9o-w</w:t>
            </w:r>
          </w:p>
        </w:tc>
      </w:tr>
    </w:tbl>
    <w:p w:rsidR="00773BD1" w:rsidRDefault="00773BD1" w:rsidP="00773BD1">
      <w:pPr>
        <w:rPr>
          <w:rFonts w:ascii="Arial" w:hAnsi="Arial" w:cs="Arial"/>
        </w:rPr>
      </w:pPr>
    </w:p>
    <w:p w:rsidR="00773BD1" w:rsidRDefault="00773BD1" w:rsidP="00773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Pr="00315F45">
        <w:rPr>
          <w:rFonts w:ascii="Arial" w:hAnsi="Arial" w:cs="Arial"/>
          <w:b/>
          <w:sz w:val="20"/>
          <w:szCs w:val="20"/>
        </w:rPr>
        <w:lastRenderedPageBreak/>
        <w:t>Annex 1</w:t>
      </w:r>
      <w:r w:rsidR="00CC3D83" w:rsidRPr="00315F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8100" w:type="dxa"/>
        <w:tblLook w:val="04A0" w:firstRow="1" w:lastRow="0" w:firstColumn="1" w:lastColumn="0" w:noHBand="0" w:noVBand="1"/>
      </w:tblPr>
      <w:tblGrid>
        <w:gridCol w:w="2139"/>
        <w:gridCol w:w="990"/>
        <w:gridCol w:w="900"/>
        <w:gridCol w:w="900"/>
        <w:gridCol w:w="1170"/>
        <w:gridCol w:w="813"/>
        <w:gridCol w:w="1188"/>
      </w:tblGrid>
      <w:tr w:rsidR="00773BD1" w:rsidTr="00315F45">
        <w:trPr>
          <w:trHeight w:val="315"/>
        </w:trPr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SCR-7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95.2u-w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6a-h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0.005a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3a-h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14.3a-j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0.030a-d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82.7p-w</w:t>
            </w:r>
          </w:p>
        </w:tc>
      </w:tr>
      <w:tr w:rsidR="00773BD1" w:rsidTr="003B3BD8">
        <w:trPr>
          <w:trHeight w:val="357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18a-r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0.015abc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62.8i-w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0.026a-d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93.5t-w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SCR-26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84.3q-w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0.04a-e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0.031a-d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74.6n-w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0.019abc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74.6n-w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Hirna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85.9r-w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Ayenew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0.051a-f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89.6t-w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Kufanzik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82.8p-w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Tinkie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0.027a-d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86.1r-w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Chercher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93.9t-w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Dursitu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0.023a-d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90.6t-w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Babile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0.057a-f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89.1s-w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Gofta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67.4k-w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Hundene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18a-r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51.9b-w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Haramaya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0.036a-d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71.4n-w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Fidise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0.012ab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73.9n-w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Red wolayta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0.016abc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6.7h-o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94.1t-w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AFR-702-1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120m-p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35.8a-r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IBADO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93t-w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OMO-95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26a-t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89.1s-w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ETAW-01-L-1-7A  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32h-m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33.4a-p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SARI-1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0.042a-e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53.5c-w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ETAW-01-L-7-6K 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83.6p-w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ETAW- 01-L-7-20A 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20a-s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0.009a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72.8n-w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Awash-1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120m-p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104w-z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0.052a-f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86.7s-w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Awash Melka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0.013ab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5.3e-n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60.2g-w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Deme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0.062a-f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66.4k-w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Dinknesh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105j-p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0.061a-f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58.1g-w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Batu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0.058a-f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8.7l-p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89.1s-w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DRK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75.9n-w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Beshbesh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25a-d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0.028a-d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Roba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100g-p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25a-d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0.017abc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118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49.3a-w</w:t>
            </w:r>
          </w:p>
        </w:tc>
      </w:tr>
      <w:tr w:rsidR="00773BD1" w:rsidTr="003B3BD8">
        <w:trPr>
          <w:trHeight w:val="315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KAT-B1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22a-s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0.018abc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6.3g-o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79.9o-w</w:t>
            </w:r>
          </w:p>
        </w:tc>
      </w:tr>
    </w:tbl>
    <w:p w:rsidR="00773BD1" w:rsidRDefault="00773BD1" w:rsidP="00773BD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3BD1" w:rsidRDefault="00773BD1" w:rsidP="00773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  <w:r w:rsidRPr="00315F45">
        <w:rPr>
          <w:rFonts w:ascii="Arial" w:hAnsi="Arial" w:cs="Arial"/>
          <w:b/>
          <w:sz w:val="20"/>
          <w:szCs w:val="20"/>
        </w:rPr>
        <w:lastRenderedPageBreak/>
        <w:t>Annex 1</w:t>
      </w:r>
      <w:r w:rsidR="00CC3D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7668" w:type="dxa"/>
        <w:tblLook w:val="04A0" w:firstRow="1" w:lastRow="0" w:firstColumn="1" w:lastColumn="0" w:noHBand="0" w:noVBand="1"/>
      </w:tblPr>
      <w:tblGrid>
        <w:gridCol w:w="1797"/>
        <w:gridCol w:w="990"/>
        <w:gridCol w:w="900"/>
        <w:gridCol w:w="900"/>
        <w:gridCol w:w="1170"/>
        <w:gridCol w:w="944"/>
        <w:gridCol w:w="967"/>
      </w:tblGrid>
      <w:tr w:rsidR="00773BD1" w:rsidTr="00315F45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KAT-B9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104i-p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0.061a-f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61.5h-w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Nasir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94b-p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78o-z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0.056a-f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9m-p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83.4p-w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Nazareth-2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0.044a-e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8.3k-p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80o-w</w:t>
            </w:r>
          </w:p>
        </w:tc>
      </w:tr>
      <w:tr w:rsidR="00773BD1" w:rsidTr="003B3BD8">
        <w:trPr>
          <w:trHeight w:val="357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Cranscope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97f-p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0.025a-d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47.2a-v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 125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0.056a-f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91.2t-w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Mexican 142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0.038a-e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8j-p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82.7p-w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Lehode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27b-h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44a-y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0.049a-e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7.3i-p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92.6t-w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Wedo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51a-z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0.047a-e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7.7j-p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89.3s-w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MAZ-112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0.015abc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4.7c-l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38.8a-s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MAZ-151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35l-p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15a-o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0.016abc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3.3a-i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17.7a-k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MAZ-172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36m-q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4a-e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0.005a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2a-f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10.2a-g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MAZ-174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36m-q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5a-f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0.007a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2a-f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11.4a-h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MAZ-179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33j-n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7a-i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0.007a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3a-h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18.4a-l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MAZ-180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12a-d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29c-k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6a-g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0.006a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3a-h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53c-w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MAZ-198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16a-p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0.013ab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5d-m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79.5o-w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1a-c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0.003a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0.3ab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2.8a-c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0.022a-d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6f-o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44.3a-t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0.001a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12a-m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0.008a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4.3b-k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33.8a-q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29c-j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12a-n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0.007a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4a-j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30.8a-o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MAZ-215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28b-i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39a-x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0.037a-e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7h-p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89s-w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MAZ-217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30e-l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8a-k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0.008a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3a-h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MAZ-153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19a-g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32h-m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3a-e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0.002a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1.7a-e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14.6a-j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SMARC-4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32a-v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0.029a-d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4a-j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45.3a-u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RAZ-28-8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34k-o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6a-h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0.006a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2a-f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12.4a-i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RAZ-28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38opq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4a-e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0.005a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1.7a-e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6.1a-f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RAZ-9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38n-q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2a-d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0.7a-c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5.5a-f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RAZ-138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36m-q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2a-e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0.001a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0.7a-c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3.5a-e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RAZ-36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39a-m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RAZ-34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26b-f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18a-r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0.016abc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5.7e-o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28.1a-n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RAZ-44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28a-l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0.002a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0.3ab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RAZ-42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52a-o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40pq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0.001a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1.9ab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RAZ-11-1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48a-n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39pq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2.2ab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RAZ-120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0.001a</w:t>
            </w:r>
          </w:p>
        </w:tc>
        <w:tc>
          <w:tcPr>
            <w:tcW w:w="944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36m-q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6a-g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0.006a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2.3a-g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12.7a-i</w:t>
            </w:r>
          </w:p>
        </w:tc>
      </w:tr>
    </w:tbl>
    <w:p w:rsidR="00773BD1" w:rsidRDefault="00773BD1" w:rsidP="00773BD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3BD1" w:rsidRDefault="00773BD1" w:rsidP="00773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  <w:r w:rsidRPr="00315F45">
        <w:rPr>
          <w:rFonts w:ascii="Arial" w:hAnsi="Arial" w:cs="Arial"/>
          <w:b/>
          <w:sz w:val="20"/>
          <w:szCs w:val="20"/>
        </w:rPr>
        <w:lastRenderedPageBreak/>
        <w:t>Annex 1</w:t>
      </w:r>
      <w:r w:rsidR="00CC3D83" w:rsidRPr="00315F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43"/>
        <w:tblW w:w="7668" w:type="dxa"/>
        <w:tblLook w:val="04A0" w:firstRow="1" w:lastRow="0" w:firstColumn="1" w:lastColumn="0" w:noHBand="0" w:noVBand="1"/>
      </w:tblPr>
      <w:tblGrid>
        <w:gridCol w:w="1797"/>
        <w:gridCol w:w="990"/>
        <w:gridCol w:w="900"/>
        <w:gridCol w:w="900"/>
        <w:gridCol w:w="1170"/>
        <w:gridCol w:w="813"/>
        <w:gridCol w:w="1098"/>
      </w:tblGrid>
      <w:tr w:rsidR="00773BD1" w:rsidTr="00315F45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ADW (gm)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CC3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15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PAE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RAZ-111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61a-p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39pq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2a-e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1a-d</w:t>
            </w:r>
          </w:p>
        </w:tc>
        <w:tc>
          <w:tcPr>
            <w:tcW w:w="109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3.3a-d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RAZ-114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24a-j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39pq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2a-e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0.003a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0.7a-c</w:t>
            </w:r>
          </w:p>
        </w:tc>
        <w:tc>
          <w:tcPr>
            <w:tcW w:w="109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20.7a-m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RAZ-40</w:t>
            </w:r>
          </w:p>
        </w:tc>
        <w:tc>
          <w:tcPr>
            <w:tcW w:w="99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20a-i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70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3" w:type="dxa"/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098" w:type="dxa"/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</w:tr>
      <w:tr w:rsidR="00773BD1" w:rsidTr="003B3BD8">
        <w:trPr>
          <w:trHeight w:val="357"/>
        </w:trPr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0.002a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0.7a-c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5.1a-f</w:t>
            </w:r>
          </w:p>
        </w:tc>
      </w:tr>
      <w:tr w:rsidR="00773BD1" w:rsidTr="003B3BD8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Pr="007D0C88" w:rsidRDefault="007D0C8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0C88">
              <w:rPr>
                <w:rFonts w:ascii="Arial" w:eastAsia="Times New Roman" w:hAnsi="Arial" w:cs="Arial"/>
                <w:bCs/>
                <w:sz w:val="20"/>
                <w:szCs w:val="20"/>
              </w:rPr>
              <w:t>53.1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Pr="007D0C88" w:rsidRDefault="007D0C8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0C88">
              <w:rPr>
                <w:rFonts w:ascii="Arial" w:eastAsia="Times New Roman" w:hAnsi="Arial" w:cs="Arial"/>
                <w:bCs/>
                <w:sz w:val="20"/>
                <w:szCs w:val="20"/>
              </w:rPr>
              <w:t>22.6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D1" w:rsidRDefault="00773BD1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74.65</w:t>
            </w:r>
          </w:p>
        </w:tc>
      </w:tr>
    </w:tbl>
    <w:p w:rsidR="00773BD1" w:rsidRDefault="00773BD1" w:rsidP="00773BD1">
      <w:pPr>
        <w:rPr>
          <w:rFonts w:ascii="Arial" w:hAnsi="Arial" w:cs="Arial"/>
        </w:rPr>
      </w:pPr>
    </w:p>
    <w:p w:rsidR="00773BD1" w:rsidRDefault="00773BD1" w:rsidP="00773BD1">
      <w:pPr>
        <w:rPr>
          <w:rFonts w:ascii="Arial" w:hAnsi="Arial" w:cs="Arial"/>
        </w:rPr>
      </w:pPr>
    </w:p>
    <w:p w:rsidR="00773BD1" w:rsidRDefault="00773BD1" w:rsidP="00773BD1">
      <w:pPr>
        <w:rPr>
          <w:rFonts w:ascii="Arial" w:hAnsi="Arial" w:cs="Arial"/>
        </w:rPr>
      </w:pPr>
    </w:p>
    <w:p w:rsidR="00773BD1" w:rsidRDefault="00773BD1" w:rsidP="00773BD1">
      <w:pPr>
        <w:rPr>
          <w:rFonts w:ascii="Arial" w:hAnsi="Arial" w:cs="Arial"/>
        </w:rPr>
      </w:pPr>
    </w:p>
    <w:p w:rsidR="00773BD1" w:rsidRDefault="00773BD1" w:rsidP="00773BD1">
      <w:pPr>
        <w:rPr>
          <w:rFonts w:ascii="Arial" w:hAnsi="Arial" w:cs="Arial"/>
        </w:rPr>
      </w:pPr>
    </w:p>
    <w:p w:rsidR="008621D7" w:rsidRDefault="00773BD1" w:rsidP="00773BD1">
      <w:pPr>
        <w:jc w:val="both"/>
        <w:rPr>
          <w:ins w:id="0" w:author="doloraso" w:date="2017-08-31T22:36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*Values sharing the same letter with</w:t>
      </w:r>
      <w:ins w:id="1" w:author="doloraso" w:date="2017-08-31T22:36:00Z">
        <w:r w:rsidR="008621D7">
          <w:rPr>
            <w:rFonts w:ascii="Arial" w:hAnsi="Arial" w:cs="Arial"/>
            <w:sz w:val="20"/>
            <w:szCs w:val="20"/>
          </w:rPr>
          <w:t>in</w:t>
        </w:r>
      </w:ins>
      <w:r>
        <w:rPr>
          <w:rFonts w:ascii="Arial" w:hAnsi="Arial" w:cs="Arial"/>
          <w:sz w:val="20"/>
          <w:szCs w:val="20"/>
        </w:rPr>
        <w:t xml:space="preserve"> the column are not statistically significant</w:t>
      </w:r>
      <w:ins w:id="2" w:author="doloraso" w:date="2017-08-31T22:36:00Z">
        <w:r w:rsidR="008621D7">
          <w:rPr>
            <w:rFonts w:ascii="Arial" w:hAnsi="Arial" w:cs="Arial"/>
            <w:sz w:val="20"/>
            <w:szCs w:val="20"/>
          </w:rPr>
          <w:t>.</w:t>
        </w:r>
      </w:ins>
    </w:p>
    <w:p w:rsidR="00773BD1" w:rsidRDefault="00773BD1" w:rsidP="00773BD1">
      <w:pPr>
        <w:jc w:val="both"/>
        <w:rPr>
          <w:rFonts w:ascii="Arial" w:hAnsi="Arial" w:cs="Arial"/>
          <w:sz w:val="20"/>
          <w:szCs w:val="20"/>
        </w:rPr>
      </w:pPr>
      <w:del w:id="3" w:author="doloraso" w:date="2017-08-31T22:36:00Z">
        <w:r w:rsidDel="008621D7">
          <w:rPr>
            <w:rFonts w:ascii="Arial" w:hAnsi="Arial" w:cs="Arial"/>
            <w:sz w:val="20"/>
            <w:szCs w:val="20"/>
          </w:rPr>
          <w:delText xml:space="preserve">; </w:delText>
        </w:r>
      </w:del>
      <w:r>
        <w:rPr>
          <w:rFonts w:ascii="Arial" w:hAnsi="Arial" w:cs="Arial"/>
          <w:sz w:val="20"/>
          <w:szCs w:val="20"/>
        </w:rPr>
        <w:t>NE</w:t>
      </w:r>
      <w:ins w:id="4" w:author="doloraso" w:date="2017-08-31T22:36:00Z">
        <w:r w:rsidR="008621D7">
          <w:rPr>
            <w:rFonts w:ascii="Arial" w:hAnsi="Arial" w:cs="Arial"/>
            <w:sz w:val="20"/>
            <w:szCs w:val="20"/>
          </w:rPr>
          <w:t>, N</w:t>
        </w:r>
      </w:ins>
      <w:del w:id="5" w:author="doloraso" w:date="2017-08-31T22:36:00Z">
        <w:r w:rsidR="00CC3D83" w:rsidDel="008621D7">
          <w:rPr>
            <w:rFonts w:ascii="Arial" w:hAnsi="Arial" w:cs="Arial"/>
            <w:sz w:val="20"/>
            <w:szCs w:val="20"/>
          </w:rPr>
          <w:delText xml:space="preserve"> </w:delText>
        </w:r>
        <w:r w:rsidDel="008621D7">
          <w:rPr>
            <w:rFonts w:ascii="Arial" w:hAnsi="Arial" w:cs="Arial"/>
            <w:sz w:val="20"/>
            <w:szCs w:val="20"/>
          </w:rPr>
          <w:delText>= n</w:delText>
        </w:r>
      </w:del>
      <w:r>
        <w:rPr>
          <w:rFonts w:ascii="Arial" w:hAnsi="Arial" w:cs="Arial"/>
          <w:sz w:val="20"/>
          <w:szCs w:val="20"/>
        </w:rPr>
        <w:t>umber of eggs</w:t>
      </w:r>
      <w:ins w:id="6" w:author="doloraso" w:date="2017-08-31T22:37:00Z">
        <w:r w:rsidR="008621D7">
          <w:rPr>
            <w:rFonts w:ascii="Arial" w:hAnsi="Arial" w:cs="Arial"/>
            <w:sz w:val="20"/>
            <w:szCs w:val="20"/>
          </w:rPr>
          <w:t>;</w:t>
        </w:r>
      </w:ins>
      <w:del w:id="7" w:author="doloraso" w:date="2017-08-31T22:37:00Z">
        <w:r w:rsidDel="008621D7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DAE</w:t>
      </w:r>
      <w:ins w:id="8" w:author="doloraso" w:date="2017-08-31T22:37:00Z">
        <w:r w:rsidR="008621D7">
          <w:rPr>
            <w:rFonts w:ascii="Arial" w:hAnsi="Arial" w:cs="Arial"/>
            <w:sz w:val="20"/>
            <w:szCs w:val="20"/>
          </w:rPr>
          <w:t>, d</w:t>
        </w:r>
      </w:ins>
      <w:del w:id="9" w:author="doloraso" w:date="2017-08-31T22:37:00Z">
        <w:r w:rsidR="00CC3D83" w:rsidDel="008621D7">
          <w:rPr>
            <w:rFonts w:ascii="Arial" w:hAnsi="Arial" w:cs="Arial"/>
            <w:sz w:val="20"/>
            <w:szCs w:val="20"/>
          </w:rPr>
          <w:delText xml:space="preserve"> </w:delText>
        </w:r>
        <w:r w:rsidDel="008621D7">
          <w:rPr>
            <w:rFonts w:ascii="Arial" w:hAnsi="Arial" w:cs="Arial"/>
            <w:sz w:val="20"/>
            <w:szCs w:val="20"/>
          </w:rPr>
          <w:delText>= D</w:delText>
        </w:r>
      </w:del>
      <w:r>
        <w:rPr>
          <w:rFonts w:ascii="Arial" w:hAnsi="Arial" w:cs="Arial"/>
          <w:sz w:val="20"/>
          <w:szCs w:val="20"/>
        </w:rPr>
        <w:t>ays to adult emergence</w:t>
      </w:r>
      <w:ins w:id="10" w:author="doloraso" w:date="2017-08-31T22:37:00Z">
        <w:r w:rsidR="008621D7">
          <w:rPr>
            <w:rFonts w:ascii="Arial" w:hAnsi="Arial" w:cs="Arial"/>
            <w:sz w:val="20"/>
            <w:szCs w:val="20"/>
          </w:rPr>
          <w:t>;</w:t>
        </w:r>
      </w:ins>
      <w:del w:id="11" w:author="doloraso" w:date="2017-08-31T22:37:00Z">
        <w:r w:rsidDel="008621D7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NAE</w:t>
      </w:r>
      <w:ins w:id="12" w:author="doloraso" w:date="2017-08-31T22:37:00Z">
        <w:r w:rsidR="008621D7">
          <w:rPr>
            <w:rFonts w:ascii="Arial" w:hAnsi="Arial" w:cs="Arial"/>
            <w:sz w:val="20"/>
            <w:szCs w:val="20"/>
          </w:rPr>
          <w:t>, n</w:t>
        </w:r>
      </w:ins>
      <w:del w:id="13" w:author="doloraso" w:date="2017-08-31T22:37:00Z">
        <w:r w:rsidR="00CC3D83" w:rsidDel="008621D7">
          <w:rPr>
            <w:rFonts w:ascii="Arial" w:hAnsi="Arial" w:cs="Arial"/>
            <w:sz w:val="20"/>
            <w:szCs w:val="20"/>
          </w:rPr>
          <w:delText xml:space="preserve"> </w:delText>
        </w:r>
        <w:r w:rsidDel="008621D7">
          <w:rPr>
            <w:rFonts w:ascii="Arial" w:hAnsi="Arial" w:cs="Arial"/>
            <w:sz w:val="20"/>
            <w:szCs w:val="20"/>
          </w:rPr>
          <w:delText>= N</w:delText>
        </w:r>
      </w:del>
      <w:r>
        <w:rPr>
          <w:rFonts w:ascii="Arial" w:hAnsi="Arial" w:cs="Arial"/>
          <w:sz w:val="20"/>
          <w:szCs w:val="20"/>
        </w:rPr>
        <w:t>umber of adult</w:t>
      </w:r>
      <w:ins w:id="14" w:author="doloraso" w:date="2017-08-31T22:37:00Z">
        <w:r w:rsidR="008621D7">
          <w:rPr>
            <w:rFonts w:ascii="Arial" w:hAnsi="Arial" w:cs="Arial"/>
            <w:sz w:val="20"/>
            <w:szCs w:val="20"/>
          </w:rPr>
          <w:t>s</w:t>
        </w:r>
      </w:ins>
      <w:r>
        <w:rPr>
          <w:rFonts w:ascii="Arial" w:hAnsi="Arial" w:cs="Arial"/>
          <w:sz w:val="20"/>
          <w:szCs w:val="20"/>
        </w:rPr>
        <w:t xml:space="preserve"> emerged</w:t>
      </w:r>
      <w:ins w:id="15" w:author="doloraso" w:date="2017-08-31T22:37:00Z">
        <w:r w:rsidR="008621D7">
          <w:rPr>
            <w:rFonts w:ascii="Arial" w:hAnsi="Arial" w:cs="Arial"/>
            <w:sz w:val="20"/>
            <w:szCs w:val="20"/>
          </w:rPr>
          <w:t>;</w:t>
        </w:r>
      </w:ins>
      <w:del w:id="16" w:author="doloraso" w:date="2017-08-31T22:37:00Z">
        <w:r w:rsidDel="008621D7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ADW</w:t>
      </w:r>
      <w:ins w:id="17" w:author="doloraso" w:date="2017-08-31T22:37:00Z">
        <w:r w:rsidR="008621D7">
          <w:rPr>
            <w:rFonts w:ascii="Arial" w:hAnsi="Arial" w:cs="Arial"/>
            <w:sz w:val="20"/>
            <w:szCs w:val="20"/>
          </w:rPr>
          <w:t>, a</w:t>
        </w:r>
      </w:ins>
      <w:del w:id="18" w:author="doloraso" w:date="2017-08-31T22:37:00Z">
        <w:r w:rsidR="00CC3D83" w:rsidDel="008621D7">
          <w:rPr>
            <w:rFonts w:ascii="Arial" w:hAnsi="Arial" w:cs="Arial"/>
            <w:sz w:val="20"/>
            <w:szCs w:val="20"/>
          </w:rPr>
          <w:delText xml:space="preserve"> </w:delText>
        </w:r>
        <w:r w:rsidDel="008621D7">
          <w:rPr>
            <w:rFonts w:ascii="Arial" w:hAnsi="Arial" w:cs="Arial"/>
            <w:sz w:val="20"/>
            <w:szCs w:val="20"/>
          </w:rPr>
          <w:delText>= A</w:delText>
        </w:r>
      </w:del>
      <w:r>
        <w:rPr>
          <w:rFonts w:ascii="Arial" w:hAnsi="Arial" w:cs="Arial"/>
          <w:sz w:val="20"/>
          <w:szCs w:val="20"/>
        </w:rPr>
        <w:t>dult dry weight</w:t>
      </w:r>
      <w:ins w:id="19" w:author="doloraso" w:date="2017-08-31T22:37:00Z">
        <w:r w:rsidR="008621D7">
          <w:rPr>
            <w:rFonts w:ascii="Arial" w:hAnsi="Arial" w:cs="Arial"/>
            <w:sz w:val="20"/>
            <w:szCs w:val="20"/>
          </w:rPr>
          <w:t>;</w:t>
        </w:r>
      </w:ins>
      <w:del w:id="20" w:author="doloraso" w:date="2017-08-31T22:37:00Z">
        <w:r w:rsidDel="008621D7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IS</w:t>
      </w:r>
      <w:r w:rsidR="00CC3D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ins w:id="21" w:author="doloraso" w:date="2017-08-31T22:37:00Z">
        <w:r w:rsidR="008621D7">
          <w:rPr>
            <w:rFonts w:ascii="Arial" w:hAnsi="Arial" w:cs="Arial"/>
            <w:sz w:val="20"/>
            <w:szCs w:val="20"/>
          </w:rPr>
          <w:t>i</w:t>
        </w:r>
      </w:ins>
      <w:del w:id="22" w:author="doloraso" w:date="2017-08-31T22:37:00Z">
        <w:r w:rsidDel="008621D7">
          <w:rPr>
            <w:rFonts w:ascii="Arial" w:hAnsi="Arial" w:cs="Arial"/>
            <w:sz w:val="20"/>
            <w:szCs w:val="20"/>
          </w:rPr>
          <w:delText>I</w:delText>
        </w:r>
      </w:del>
      <w:r>
        <w:rPr>
          <w:rFonts w:ascii="Arial" w:hAnsi="Arial" w:cs="Arial"/>
          <w:sz w:val="20"/>
          <w:szCs w:val="20"/>
        </w:rPr>
        <w:t>ndex of susceptibility</w:t>
      </w:r>
      <w:ins w:id="23" w:author="doloraso" w:date="2017-08-31T22:37:00Z">
        <w:r w:rsidR="008621D7">
          <w:rPr>
            <w:rFonts w:ascii="Arial" w:hAnsi="Arial" w:cs="Arial"/>
            <w:sz w:val="20"/>
            <w:szCs w:val="20"/>
          </w:rPr>
          <w:t>;</w:t>
        </w:r>
      </w:ins>
      <w:r>
        <w:rPr>
          <w:rFonts w:ascii="Arial" w:hAnsi="Arial" w:cs="Arial"/>
          <w:sz w:val="20"/>
          <w:szCs w:val="20"/>
        </w:rPr>
        <w:t xml:space="preserve"> and PAE</w:t>
      </w:r>
      <w:ins w:id="24" w:author="doloraso" w:date="2017-08-31T22:37:00Z">
        <w:r w:rsidR="008621D7">
          <w:rPr>
            <w:rFonts w:ascii="Arial" w:hAnsi="Arial" w:cs="Arial"/>
            <w:sz w:val="20"/>
            <w:szCs w:val="20"/>
          </w:rPr>
          <w:t>, p</w:t>
        </w:r>
      </w:ins>
      <w:del w:id="25" w:author="doloraso" w:date="2017-08-31T22:37:00Z">
        <w:r w:rsidR="00CC3D83" w:rsidDel="008621D7">
          <w:rPr>
            <w:rFonts w:ascii="Arial" w:hAnsi="Arial" w:cs="Arial"/>
            <w:sz w:val="20"/>
            <w:szCs w:val="20"/>
          </w:rPr>
          <w:delText xml:space="preserve"> </w:delText>
        </w:r>
        <w:r w:rsidDel="008621D7">
          <w:rPr>
            <w:rFonts w:ascii="Arial" w:hAnsi="Arial" w:cs="Arial"/>
            <w:sz w:val="20"/>
            <w:szCs w:val="20"/>
          </w:rPr>
          <w:delText>= P</w:delText>
        </w:r>
      </w:del>
      <w:r>
        <w:rPr>
          <w:rFonts w:ascii="Arial" w:hAnsi="Arial" w:cs="Arial"/>
          <w:sz w:val="20"/>
          <w:szCs w:val="20"/>
        </w:rPr>
        <w:t>ercentage adult emergence</w:t>
      </w:r>
      <w:ins w:id="26" w:author="doloraso" w:date="2017-08-31T22:37:00Z">
        <w:r w:rsidR="008621D7">
          <w:rPr>
            <w:rFonts w:ascii="Arial" w:hAnsi="Arial" w:cs="Arial"/>
            <w:sz w:val="20"/>
            <w:szCs w:val="20"/>
          </w:rPr>
          <w:t>.</w:t>
        </w:r>
      </w:ins>
      <w:bookmarkStart w:id="27" w:name="_GoBack"/>
      <w:bookmarkEnd w:id="27"/>
    </w:p>
    <w:p w:rsidR="00773BD1" w:rsidRDefault="00773BD1" w:rsidP="00773BD1"/>
    <w:p w:rsidR="003B3BD8" w:rsidRDefault="003B3BD8" w:rsidP="00D66BE8">
      <w:pPr>
        <w:jc w:val="both"/>
        <w:rPr>
          <w:rFonts w:ascii="Arial" w:hAnsi="Arial" w:cs="Arial"/>
          <w:b/>
          <w:sz w:val="28"/>
          <w:szCs w:val="28"/>
        </w:rPr>
      </w:pPr>
    </w:p>
    <w:p w:rsidR="00D66BE8" w:rsidRDefault="00773BD1" w:rsidP="00D66B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3BD8">
        <w:rPr>
          <w:rFonts w:ascii="Arial" w:hAnsi="Arial" w:cs="Arial"/>
          <w:sz w:val="28"/>
          <w:szCs w:val="28"/>
        </w:rPr>
        <w:br w:type="page"/>
      </w:r>
      <w:r w:rsidR="00D66BE8" w:rsidRPr="00315F45">
        <w:rPr>
          <w:rFonts w:ascii="Arial" w:hAnsi="Arial" w:cs="Arial"/>
          <w:b/>
          <w:color w:val="000000"/>
          <w:sz w:val="20"/>
          <w:szCs w:val="20"/>
        </w:rPr>
        <w:lastRenderedPageBreak/>
        <w:t>Annex 2</w:t>
      </w:r>
      <w:r w:rsidR="00D66BE8">
        <w:rPr>
          <w:rFonts w:ascii="Arial" w:hAnsi="Arial" w:cs="Arial"/>
        </w:rPr>
        <w:t xml:space="preserve"> </w:t>
      </w:r>
      <w:r w:rsidR="00D66BE8">
        <w:rPr>
          <w:rFonts w:ascii="Arial" w:hAnsi="Arial" w:cs="Arial"/>
          <w:color w:val="000000"/>
          <w:sz w:val="20"/>
          <w:szCs w:val="20"/>
        </w:rPr>
        <w:t xml:space="preserve">Average performances of the 300 common bean genotypes for </w:t>
      </w:r>
      <w:r w:rsidR="003B3BD8">
        <w:rPr>
          <w:rFonts w:ascii="Arial" w:hAnsi="Arial" w:cs="Arial"/>
          <w:color w:val="000000"/>
          <w:sz w:val="20"/>
          <w:szCs w:val="20"/>
        </w:rPr>
        <w:t>seed</w:t>
      </w:r>
      <w:r w:rsidR="00D66BE8">
        <w:rPr>
          <w:rFonts w:ascii="Arial" w:hAnsi="Arial" w:cs="Arial"/>
          <w:color w:val="000000"/>
          <w:sz w:val="20"/>
          <w:szCs w:val="20"/>
        </w:rPr>
        <w:t xml:space="preserve"> traits</w:t>
      </w:r>
      <w:r w:rsidR="00D66BE8">
        <w:rPr>
          <w:rFonts w:ascii="Arial" w:hAnsi="Arial" w:cs="Arial"/>
          <w:sz w:val="20"/>
          <w:szCs w:val="20"/>
        </w:rPr>
        <w:t xml:space="preserve"> after infestation by bean bruchid</w:t>
      </w:r>
    </w:p>
    <w:tbl>
      <w:tblPr>
        <w:tblpPr w:leftFromText="180" w:rightFromText="180" w:bottomFromText="160" w:vertAnchor="text" w:horzAnchor="margin" w:tblpX="-684" w:tblpY="148"/>
        <w:tblW w:w="11070" w:type="dxa"/>
        <w:tblLayout w:type="fixed"/>
        <w:tblLook w:val="04A0" w:firstRow="1" w:lastRow="0" w:firstColumn="1" w:lastColumn="0" w:noHBand="0" w:noVBand="1"/>
      </w:tblPr>
      <w:tblGrid>
        <w:gridCol w:w="1908"/>
        <w:gridCol w:w="1062"/>
        <w:gridCol w:w="810"/>
        <w:gridCol w:w="720"/>
        <w:gridCol w:w="1080"/>
        <w:gridCol w:w="1080"/>
        <w:gridCol w:w="1043"/>
        <w:gridCol w:w="1117"/>
        <w:gridCol w:w="1080"/>
        <w:gridCol w:w="1170"/>
      </w:tblGrid>
      <w:tr w:rsidR="00D66BE8" w:rsidTr="00842D69">
        <w:trPr>
          <w:trHeight w:val="315"/>
          <w:tblHeader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201066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25.4a-v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21.2a-D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99.7w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9.6a-D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1.263a-o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27.7z-W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207534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18.4a-r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42a-w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18.1a-z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99.2w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 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10.8i-p1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1.41e-x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14.7a-f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207934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16.3a-o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23a-r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15.1a-u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96.6vw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18.4a-T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20.0i-H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207935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23.4a-u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23a-E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96.9w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30.7a-U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8.4c-Y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1.40e-x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27.3x-I1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207938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22a-q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12.4a-t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99.1w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9.8E-p1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1.385c-x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18.7d-B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207942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14a-k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12.2a-s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64.5g-p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4.7a-o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1.318a-v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16.0b-k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207943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12a-h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8.9a-p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20a-e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2.6a-i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10.2T-p1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1.37a-x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17.0b-r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207949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29.5a-A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30.3a-L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99.5w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30.8a-U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7.1a-i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1.39d-x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20.0i-H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208367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26.8a-y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29.9a-L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28.3a-U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7.8a-D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20.4k-K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208638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39.7a-G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39.7a-L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99.4w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8.2b-P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36.1u1-z1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208995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26.1a-w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15.9a-u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1.47s-x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22.8A-W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208699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41.1a-G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33a-t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48.9n-L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36.3p-U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7.9a-F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1.27a-p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33.7q1-w1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208702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22.3a-t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40a-w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20a-C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99.3w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32.7f-U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10.1Q-p1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1.345a-w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20.0i-H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208703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33.5a-D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27.5a-H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97.5w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23.4a-U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7.8a-A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1.347a-w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22.5y-U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208705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8.2a-c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9a-j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7.7a-l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85.4o-w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6.2a-t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1.281a-r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30.0e1-r1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211266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46a-x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24.9a-u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10.6f-p1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1.268a-p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27.3x-I1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211267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21.8a-t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34a-u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18.3a-A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32.7g-U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7.6a-u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1.422f-x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18.0c-x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211269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31.8a-C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27.6a-H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32.7f-U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1.393d-x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211274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14.9a-m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29a-t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18.4a-B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19.7a-U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1.195ab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20.0i-H</w:t>
            </w:r>
          </w:p>
        </w:tc>
      </w:tr>
      <w:tr w:rsidR="00842D69" w:rsidTr="00FA64C9">
        <w:trPr>
          <w:trHeight w:val="357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211278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32.7a-D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30.2a-I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98.8w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37.3t-U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8.8d-g1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1.321a-w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18.9e-C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211279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30.3a-C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28.6a-H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30.5a-U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9.3p-l1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1.322a-w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20.6l-K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211280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23.1a-u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35a-u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20.8a-D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97.1w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1.354a-w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20.6l-K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211282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45.9a-G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41.5c-L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8a-J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1.346a-w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23.3C-Y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24a-v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21.5a-D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9l-j1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1.412e-x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20.7m-K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211286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21.3a-t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46a-x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18.3a-A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42.4H-U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1.354a-w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21.3r-P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211293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61.4m-G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88q-y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59.5C-L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29.2a-U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1.357a-w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28.0Z-n1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211294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29.4a-z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20.49a-C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87.2o-w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15.9a-Q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1.423f-x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20.1j-I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211302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70.3v-G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91r-y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70.3I-L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37.6v-U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1.228a-e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36.0u1-z1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211304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23.6a-v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23.3a-E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32.4f-U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8.3c-V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1.346a-w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18.0c-x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211305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20a-r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22a-q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17.7a-z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79.9l-w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11.9a-I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11.6p1q1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1.332a-w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20.0i-H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211311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46.6a-G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42.6d-L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36.2p-U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8.2b-P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1.386c-x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32.0n1-u1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211313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32.4a-D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56a-y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30.7a-I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38.8A-U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8.4c-X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1.291a-t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18.5c-A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211314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18.4a-r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17.6a-z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6.2a-t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10.2V-p1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1.319a-v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15.2a-g</w:t>
            </w:r>
          </w:p>
        </w:tc>
      </w:tr>
      <w:tr w:rsidR="00842D69" w:rsidTr="00FA64C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211315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18.1a-q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42a-w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17.7a-z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23.4a-U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10.8j1-p1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1.421f-x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16.2b-m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211320</w:t>
            </w:r>
          </w:p>
        </w:tc>
        <w:tc>
          <w:tcPr>
            <w:tcW w:w="1062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18.1a-q</w:t>
            </w:r>
          </w:p>
        </w:tc>
        <w:tc>
          <w:tcPr>
            <w:tcW w:w="81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72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17.3a-x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98.9w</w:t>
            </w:r>
          </w:p>
        </w:tc>
        <w:tc>
          <w:tcPr>
            <w:tcW w:w="1043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7.5a-z</w:t>
            </w:r>
          </w:p>
        </w:tc>
        <w:tc>
          <w:tcPr>
            <w:tcW w:w="1117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8.9d-h1</w:t>
            </w:r>
          </w:p>
        </w:tc>
        <w:tc>
          <w:tcPr>
            <w:tcW w:w="1080" w:type="dxa"/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1.32a-w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16.3b-n</w:t>
            </w:r>
          </w:p>
        </w:tc>
      </w:tr>
      <w:tr w:rsidR="00842D69" w:rsidTr="00842D69">
        <w:trPr>
          <w:trHeight w:val="31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23.6a-v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24.2a-E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11.9a-J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1.415e-x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2D69" w:rsidRPr="00842D69" w:rsidRDefault="00842D69" w:rsidP="00842D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2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16.4b-n</w:t>
            </w:r>
          </w:p>
        </w:tc>
      </w:tr>
    </w:tbl>
    <w:p w:rsidR="00D66BE8" w:rsidRDefault="00D66BE8" w:rsidP="00D66BE8">
      <w:pPr>
        <w:rPr>
          <w:rFonts w:ascii="Arial" w:hAnsi="Arial" w:cs="Arial"/>
          <w:sz w:val="20"/>
          <w:szCs w:val="20"/>
        </w:rPr>
      </w:pPr>
    </w:p>
    <w:p w:rsidR="00D66BE8" w:rsidRDefault="00D66BE8" w:rsidP="00D66BE8">
      <w:pPr>
        <w:rPr>
          <w:rFonts w:ascii="Arial" w:hAnsi="Arial" w:cs="Arial"/>
          <w:sz w:val="20"/>
          <w:szCs w:val="20"/>
        </w:rPr>
      </w:pPr>
      <w:r w:rsidRPr="00315F45">
        <w:rPr>
          <w:rFonts w:ascii="Arial" w:hAnsi="Arial" w:cs="Arial"/>
          <w:b/>
          <w:sz w:val="20"/>
          <w:szCs w:val="20"/>
        </w:rPr>
        <w:lastRenderedPageBreak/>
        <w:t>Annex 2</w:t>
      </w:r>
      <w:r w:rsidR="00CC3D83" w:rsidRPr="00315F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="-702" w:tblpY="148"/>
        <w:tblW w:w="10890" w:type="dxa"/>
        <w:tblLayout w:type="fixed"/>
        <w:tblLook w:val="04A0" w:firstRow="1" w:lastRow="0" w:firstColumn="1" w:lastColumn="0" w:noHBand="0" w:noVBand="1"/>
      </w:tblPr>
      <w:tblGrid>
        <w:gridCol w:w="1820"/>
        <w:gridCol w:w="991"/>
        <w:gridCol w:w="810"/>
        <w:gridCol w:w="810"/>
        <w:gridCol w:w="990"/>
        <w:gridCol w:w="1080"/>
        <w:gridCol w:w="1170"/>
        <w:gridCol w:w="1080"/>
        <w:gridCol w:w="1043"/>
        <w:gridCol w:w="1096"/>
      </w:tblGrid>
      <w:tr w:rsidR="00D66BE8" w:rsidTr="00840E20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211322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20.3a-s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42a-x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20.3a-C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99.8w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16.2a-R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8.5c-b1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1.316a-u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17.8c-v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211323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21.5a-t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18a-z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99.1w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3.1a-l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1.365a-w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24.0G-a1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211324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22.4a-t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27.6a-H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18.9a-T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9.3p-l1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1.415e-x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14.9a-g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211325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37.2a-F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74i-y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32.8a-J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14.2a-O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9.3n-l1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17.8c-w</w:t>
            </w:r>
          </w:p>
        </w:tc>
      </w:tr>
      <w:tr w:rsidR="00840E20" w:rsidTr="00840E20">
        <w:trPr>
          <w:trHeight w:val="357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211327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8.4a-c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20a-q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8.3a-m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58.7g-n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0.68a-d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8.6d-d1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1.365a-x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14.6a-f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211329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22.4a-t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27.4a-H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17.5a-S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9.4t-m1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1.381b-x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18.0c-x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211332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17.4a-p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12.3a-s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85.2o-w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15a-Q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9.31p-l1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1.314a-u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21.5s-P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211331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17.7a-q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44a-x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18.3a-A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15.7a-Q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1.319a-v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16.5b-p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211333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25.4a-v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99.8w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8.7d-f1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1.352a-w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14.6a-f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211339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10.6a-e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25a-s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11.5a-r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99.2w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14.5a-O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8.6c-d1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1.378b-x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14.2abc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211340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23.8a-v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44a-x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25.5a-E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13.8a-M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1.361a-w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20.8n-K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211341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14.7a-m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15.6a-u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95.2uvw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5.7a-q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10.2T-p1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1.321a-w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25.3M-d1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211344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16.8a-p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98.3w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10.6a-F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1.379b-x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25.4N-d1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211346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98.2w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7.3a-z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8.4c-X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1.386c-x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21.5s-P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211347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17.5a-p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21a-q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10.4a-q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91.4s-w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1.383b-x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16.9b-r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211348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40a-G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34.2a-J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18.6a-T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1.38b-x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19.8h-G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211349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31.6a-C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27a-H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20.9a-U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9i-j1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1.422f-x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20.0j-H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211350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19.5a-r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16.9a-w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97.6w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21.4a-U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9.3n-l1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1.302a-t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18.3c-z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211356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41a-w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19.6a-C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99.8w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12.1a-J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8.2b-P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1.347a-w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18.6c-B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211361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32.2a-D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9.6w-n1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1.24a-g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23.0B-X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211362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11.7a-g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12.1a-s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76.5l-w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11.7a-I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7.7a-y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1.433h-x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15.3a-g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211365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14.7a-m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22a-q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12.2a-s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94.6uvw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16.7a-R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10.2U-p1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1.419f-x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16.1b-k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211366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33.4a-D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45a-x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29.1a-H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8.7d-f1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1.384c-x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25.2L-d1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211367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44.1a-G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36.4a-L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35.1n-U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9k-j1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1.374a-x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19.4g-F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211382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16.7a-p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14.4a-u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91.2s-w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14.4a-O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10.1Q-p1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1.25a-j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211483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15.3a-m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14.3a-u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97.3w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21.7a-U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10.1S-p1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1.391d-x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211546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23.9a-v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35a-u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18.4a-A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99.4w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24.9a-U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7.7a-z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1.351a-w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18.7d-B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211552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39.6a-G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32.8a-J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88.8p-w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11k1-p1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1.263a-o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18.8e-B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211553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8ab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12a-k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6.3a-j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67.3h-s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7.5a-z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9.3p-l1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1.344a-w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20.8n-K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212860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34.3a-E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36.9a-L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38.3z-U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1.341a-w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21.5s-P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213046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37a-u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22.8a-E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79.9l-w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13.5a-L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9.5v-n1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1.353a-w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16.6b-p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213197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23a-u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44a-x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98.5w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11.4n1-q1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1.421f-x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16.2b-l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213198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26.8a-y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31.3b-U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1.391d-x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25.6O-e1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214662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35.2a-E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36.8a-L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99.3w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26.8a-U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8.6c-c1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1.387d-x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21.3r-P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214663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19a-r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28a-t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22.8a-U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1.349a-w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25.4M-d1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214664</w:t>
            </w:r>
          </w:p>
        </w:tc>
        <w:tc>
          <w:tcPr>
            <w:tcW w:w="991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26.9a-y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35a-u</w:t>
            </w:r>
          </w:p>
        </w:tc>
        <w:tc>
          <w:tcPr>
            <w:tcW w:w="81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21.9a-E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17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34k-U</w:t>
            </w:r>
          </w:p>
        </w:tc>
        <w:tc>
          <w:tcPr>
            <w:tcW w:w="1080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9.3n-l1</w:t>
            </w:r>
          </w:p>
        </w:tc>
        <w:tc>
          <w:tcPr>
            <w:tcW w:w="1043" w:type="dxa"/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1.353a-w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25.4N-d1</w:t>
            </w:r>
          </w:p>
        </w:tc>
      </w:tr>
      <w:tr w:rsidR="00840E20" w:rsidTr="00840E20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24.4a-v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21.3a-D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99.7w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10.3Y-p1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1.414e-x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0E20" w:rsidRPr="00840E20" w:rsidRDefault="00840E20" w:rsidP="00840E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23.3D-Y</w:t>
            </w:r>
          </w:p>
        </w:tc>
      </w:tr>
    </w:tbl>
    <w:p w:rsidR="00D66BE8" w:rsidRDefault="00D66BE8" w:rsidP="00D66BE8">
      <w:pPr>
        <w:rPr>
          <w:rFonts w:ascii="Arial" w:hAnsi="Arial" w:cs="Arial"/>
        </w:rPr>
      </w:pPr>
      <w:r w:rsidRPr="00315F45">
        <w:rPr>
          <w:rFonts w:ascii="Arial" w:hAnsi="Arial" w:cs="Arial"/>
          <w:b/>
        </w:rPr>
        <w:lastRenderedPageBreak/>
        <w:t xml:space="preserve">Annex </w:t>
      </w:r>
      <w:r>
        <w:rPr>
          <w:rFonts w:ascii="Arial" w:hAnsi="Arial" w:cs="Arial"/>
        </w:rPr>
        <w:t>2</w:t>
      </w:r>
      <w:r w:rsidR="00CC3D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Continued</w:t>
      </w:r>
    </w:p>
    <w:tbl>
      <w:tblPr>
        <w:tblpPr w:leftFromText="180" w:rightFromText="180" w:bottomFromText="160" w:vertAnchor="text" w:horzAnchor="margin" w:tblpX="-702" w:tblpY="148"/>
        <w:tblW w:w="11160" w:type="dxa"/>
        <w:tblLayout w:type="fixed"/>
        <w:tblLook w:val="04A0" w:firstRow="1" w:lastRow="0" w:firstColumn="1" w:lastColumn="0" w:noHBand="0" w:noVBand="1"/>
      </w:tblPr>
      <w:tblGrid>
        <w:gridCol w:w="1906"/>
        <w:gridCol w:w="989"/>
        <w:gridCol w:w="900"/>
        <w:gridCol w:w="720"/>
        <w:gridCol w:w="990"/>
        <w:gridCol w:w="1080"/>
        <w:gridCol w:w="1080"/>
        <w:gridCol w:w="1155"/>
        <w:gridCol w:w="1080"/>
        <w:gridCol w:w="195"/>
        <w:gridCol w:w="1065"/>
      </w:tblGrid>
      <w:tr w:rsidR="00D66BE8" w:rsidTr="00213E8A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27.5a-z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26.5a-E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29.9a-U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9.4t-m1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1.266a-p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E8A" w:rsidRPr="00840E20" w:rsidRDefault="00213E8A" w:rsidP="00213E8A">
            <w:pPr>
              <w:spacing w:after="0" w:line="240" w:lineRule="auto"/>
              <w:ind w:left="-12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23.5E-Y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20.8a-s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1a-g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16.5a-v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42.3d-h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4.5a-o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9g-j1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1.349a-w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24.4H-c1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40.4a-G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69b-y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36.9a-L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36.5p-U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10.1L-p1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1.413e-x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16.4b-n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214676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22.8a-u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21.3a-D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39.1B-U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10.5e1-p1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1.411e-x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17.3b-t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22.9a-u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17.8a-z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82.3n-w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9.3o-l1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1.419f-x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19.3g-F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214678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7.7ab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21a-q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2e-n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8.6a-n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93.6t-w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14.4a-O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9.3p-l1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1.318a-u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23.7F-Z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215048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47.1a-G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94t-y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43.1e-L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33.3h-U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7.1a-f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1.433h-x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20.9o-L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215049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19.6a-r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16.6a-v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38y-U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9.1g-j1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1.292a-t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21.2r-O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215050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32.9a-D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78k-y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45M-U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9.5w-n1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1.425g-x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17.5c-u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215051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27.5a-z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28.6a-H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97.9w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19.6a-U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7.4a-p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1.367a-x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16.7b-q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215391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9.1a-d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10.1a-q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71j-u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6.9a-y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8.3b-T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11.3a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215542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50.3a-G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27.7a-H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99.1w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22.9a-U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7.6a-t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1.395e-x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31.2j1-t1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215545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48.3a-G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43.4g-L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16.8a-R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15.7s1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1.397e-x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27V-l1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215719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76.3A-G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106wxy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3i-n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67.1G-L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98.8w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36.7q-U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8.2b-Q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1.283a-r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38.2x1-D1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215720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41.3a-G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77j-y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39.5a-L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45.9Q-U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10.7g1-p1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1.495u-x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15.6a-i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216820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29.7a-B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40.4C-U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1.235a-f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16.4b-o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219231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54.3b-G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71e-y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57.3w-L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43.4G1-L1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219233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35.3a-E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38a-w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29.7a-H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31.2b-U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8.7d-f1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1.419f-x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30.6h1-s1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219337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32.6a-J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99.7w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34.6n-U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1.404e-x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26.8U-k1</w:t>
            </w:r>
          </w:p>
        </w:tc>
      </w:tr>
      <w:tr w:rsidR="00213E8A" w:rsidTr="00213E8A">
        <w:trPr>
          <w:trHeight w:val="357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219338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33.3a-D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31.1a-U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9.3p-l1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1.309a-u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38.7y1-E1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219389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70d-y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42.7d-L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29.2a-U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1.342a-w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38.0w1-D1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219340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16.1a-o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18a-o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13.8a-u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15.9a-Q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8.8d-f1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1.355a-w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25.3M-d1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223329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80.3E-G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110xy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3k-n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74.7KL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34.3m-U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1.297a-t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37.4w-B1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228077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58.2g-G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81m-y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49.7q-L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1.399e-x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21.7t-Q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228079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48.3a-G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73f-y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48.7m-L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9h-j1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1.345a-w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21.3r-P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24.2a-v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34a-u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98.5w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31.1a-U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9.5w-n1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1.297a-t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42.3D1-L1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26.5a-x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98.3w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16.9a-R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8.6c-c1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1.344a-w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228082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101u-y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48.9n-L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42.2H-U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10O-p1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1.378b-x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22.7z-W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228083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47.5a-G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75i-y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41.8c-L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96.6vw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25.5a-U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9.6y-o1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1.323a-w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26.0Q-g1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228084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36.3a-F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29.9a-I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36.8q-U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9.7A-o1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1.344a-w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25.3M-d1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37.3t-U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1.338a-w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22.7z-W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228086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31.6a-C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28.7a-H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39.9C-U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13.2q1-r1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1.321a-w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15.5a-h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29.4a-z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39a-w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33.6i-U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9.7B-p1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1.29a-t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24.0G-a1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228089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33.3a-D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99.7w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29.5a-U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10M-p1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1.358a-w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228090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47.2a-G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42.9e-L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39B-U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1.356a-w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22.3w-S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228246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93s-y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40.1a-L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45.3O-U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10L-p1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1.354a-w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18.7d-B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228247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40a-G</w:t>
            </w:r>
          </w:p>
        </w:tc>
        <w:tc>
          <w:tcPr>
            <w:tcW w:w="90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35.4a-L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37.6v-U</w:t>
            </w:r>
          </w:p>
        </w:tc>
        <w:tc>
          <w:tcPr>
            <w:tcW w:w="1155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1.323a-w</w:t>
            </w:r>
          </w:p>
        </w:tc>
        <w:tc>
          <w:tcPr>
            <w:tcW w:w="1260" w:type="dxa"/>
            <w:gridSpan w:val="2"/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23.5E-Y</w:t>
            </w:r>
          </w:p>
        </w:tc>
      </w:tr>
      <w:tr w:rsidR="00213E8A" w:rsidTr="00213E8A">
        <w:trPr>
          <w:trHeight w:val="315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228522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43.2a-G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67a-y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43.8h-L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96.7vw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29.3a-U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9.5u-n1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1.439k-x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E8A" w:rsidRPr="00840E20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40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26.6S-i1</w:t>
            </w:r>
          </w:p>
        </w:tc>
      </w:tr>
    </w:tbl>
    <w:p w:rsidR="00D66BE8" w:rsidRDefault="00D66BE8" w:rsidP="00D66BE8">
      <w:pPr>
        <w:pStyle w:val="Subtitle"/>
        <w:spacing w:after="0"/>
        <w:ind w:left="0" w:firstLine="0"/>
        <w:rPr>
          <w:rFonts w:eastAsia="Calibri" w:cs="Arial"/>
          <w:color w:val="auto"/>
          <w:spacing w:val="0"/>
        </w:rPr>
      </w:pPr>
      <w:r w:rsidRPr="00315F45">
        <w:rPr>
          <w:rFonts w:eastAsia="Calibri" w:cs="Arial"/>
          <w:b/>
          <w:color w:val="auto"/>
          <w:spacing w:val="0"/>
        </w:rPr>
        <w:lastRenderedPageBreak/>
        <w:t>Annex 2</w:t>
      </w:r>
      <w:r w:rsidR="00CC3D83" w:rsidRPr="00315F45">
        <w:rPr>
          <w:rFonts w:eastAsia="Calibri" w:cs="Arial"/>
          <w:b/>
          <w:color w:val="auto"/>
          <w:spacing w:val="0"/>
        </w:rPr>
        <w:t>.</w:t>
      </w:r>
      <w:r>
        <w:rPr>
          <w:rFonts w:eastAsia="Calibri" w:cs="Arial"/>
          <w:color w:val="auto"/>
          <w:spacing w:val="0"/>
        </w:rPr>
        <w:t xml:space="preserve"> Continued</w:t>
      </w:r>
    </w:p>
    <w:tbl>
      <w:tblPr>
        <w:tblpPr w:leftFromText="180" w:rightFromText="180" w:bottomFromText="160" w:vertAnchor="text" w:horzAnchor="margin" w:tblpX="-612" w:tblpY="148"/>
        <w:tblW w:w="11070" w:type="dxa"/>
        <w:tblLayout w:type="fixed"/>
        <w:tblLook w:val="04A0" w:firstRow="1" w:lastRow="0" w:firstColumn="1" w:lastColumn="0" w:noHBand="0" w:noVBand="1"/>
      </w:tblPr>
      <w:tblGrid>
        <w:gridCol w:w="1910"/>
        <w:gridCol w:w="991"/>
        <w:gridCol w:w="810"/>
        <w:gridCol w:w="720"/>
        <w:gridCol w:w="990"/>
        <w:gridCol w:w="1080"/>
        <w:gridCol w:w="990"/>
        <w:gridCol w:w="1170"/>
        <w:gridCol w:w="954"/>
        <w:gridCol w:w="180"/>
        <w:gridCol w:w="1275"/>
      </w:tblGrid>
      <w:tr w:rsidR="00D66BE8" w:rsidTr="00840E20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228811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37.6a-F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74h-y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33.6a-J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46Q-U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8.5c-b1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1.445l-x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14.3a-d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228812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28.7a-z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25.5a-E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99.5w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40.4C-U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9.5w-n1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1.508wx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16.6b-q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228813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40.5a-G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35.6a-L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45.9Q-U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10.2U-p1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1.553x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15.0a-g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228911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61l-G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52.8t-L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33.8j-U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8.1a-M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1.367a-x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18.7d-B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228912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16.7a-p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17.4a-y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79.3l-w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9.5u-n1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1.294a-t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16.5b-p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228913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28.5a-z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34k-U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9.4q-m1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1.362a-w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22.5y-U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229814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35.2a-E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30.6a-I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42G-U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9.7D-p1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1.313a-u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22.8A-W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230044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24.5a-v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14.9a-u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9.9F-p1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15.8b-j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230525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35.8a-F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34.2a-J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98.9w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38.9A-U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9.8H-p1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1.372a-x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14.6a-e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230526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30.6a-C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42a-x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30.7a-I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99.6w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40.6D-U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9g-j1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1.371a-x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24.6K-c1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230661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36.8a-F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69b-y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30.2a-I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43.1J-U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10.8j1-p1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1.286a-r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14.8a-f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232196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31.8a-C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29.6a-H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14.6a-O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10.2X-p1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1.467r-x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13.0ab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235502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35a-E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24.9a-E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9.8a-E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10.5d1-p1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1.323a-w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15.3a-g</w:t>
            </w:r>
          </w:p>
        </w:tc>
      </w:tr>
      <w:tr w:rsidR="00213E8A" w:rsidRPr="00840E20" w:rsidTr="00213E8A">
        <w:trPr>
          <w:trHeight w:val="288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235503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14.6a-l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14.9a-u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15.6a-Q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7.7a-x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1.409e-x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23.3D-Y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235506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37.2a-F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34.5a-K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37.6v-U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7a-g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1.437j-x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17.6c-v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235507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29.7a-B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39.1B-U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7.4a-n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1.373a-x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26.6S-i1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235508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31.9a-C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26.9a-G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1.311a-u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40.5A1-I1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237079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27a-y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99.4w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40.4C-U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10K-p1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1.436j-x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14.5a-e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237080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43.9a-G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44a-x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38.1a-L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32.3f-U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1.313a-u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36.0u1-z1</w:t>
            </w:r>
          </w:p>
        </w:tc>
      </w:tr>
      <w:tr w:rsidR="00213E8A" w:rsidRPr="00840E20" w:rsidTr="00840E20">
        <w:trPr>
          <w:trHeight w:val="357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237993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40.3A-G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32.8a-J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27.7a-U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1.409e-x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24.0G-a1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241134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23.6a-v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38a-w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1a-f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25.8a-E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75.6k-w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15.9a-Q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11.5o1-q1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1.279a-q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14.3a-d</w:t>
            </w:r>
          </w:p>
        </w:tc>
      </w:tr>
      <w:tr w:rsidR="00213E8A" w:rsidRPr="00840E20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241729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34.6a-E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34a-u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81.7m-w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14.2a-O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1.295a-t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28.7c1-p1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241730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38a-F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34.5a-K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38.1x-U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1.293a-t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22.7z-W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241734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28a-z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40a-w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85o-p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11.8a-I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8.9f-h1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1.342a-w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20.3k-K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241736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13.7a-j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15a-n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1abc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15.7a-u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90.5r-w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19.1a-T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8.4c-X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1.27a-p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23.3D-Y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241737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19.3a-r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21a-q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15.5a-u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65.7h-r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6.9a-x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9.5v-n1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1.379b-x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22.7z-W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241739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37a-F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35.6a-L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79.8l-w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13.8a-M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1.409e-x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22.6z-V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241748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25.1a-v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29a-t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20.5a-C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28.6a-U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1.341a-w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22.8A-W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241750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28.8a-z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29.3a-H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31.2b-U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8.7d-f1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1.345a-w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24.5I-c1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241752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33.6a-E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30.6a-I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36.1p-U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9.5t-m1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1.382b-x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24.4H-c1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241756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43.1a-G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83o-y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37.6a-L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44.6L-U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8.9g-j1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1.324a-w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20.7m-K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241757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48.6a-G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41.2b-L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46.1Q-U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9.7C-p1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1.437j-x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20.7m-K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241807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24.7a-v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36.6q-U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8.1a-K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1.453p-x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21.1q-N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241813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32.6a-D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33.9a-J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33.1h-U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9.4p-l1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1.369a-x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25.8P-f1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241814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17.2a-p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40a-w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19.3a-C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75.5k-w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10.1a-E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10.8i1-p1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1.437j-x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21.3r-O</w:t>
            </w:r>
          </w:p>
        </w:tc>
      </w:tr>
      <w:tr w:rsidR="00213E8A" w:rsidTr="00840E20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244805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38.2a-F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80l-y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36.8a-L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30.4a-U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9.5w-n1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1.432h-x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Default="00213E8A" w:rsidP="00213E8A">
            <w:pPr>
              <w:spacing w:after="0" w:line="240" w:lineRule="auto"/>
              <w:jc w:val="both"/>
              <w:rPr>
                <w:color w:val="00000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23.3D-Y</w:t>
            </w:r>
          </w:p>
        </w:tc>
      </w:tr>
      <w:tr w:rsidR="00213E8A" w:rsidTr="00213E8A">
        <w:trPr>
          <w:trHeight w:val="315"/>
        </w:trPr>
        <w:tc>
          <w:tcPr>
            <w:tcW w:w="19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Acc. No. 241809</w:t>
            </w:r>
          </w:p>
        </w:tc>
        <w:tc>
          <w:tcPr>
            <w:tcW w:w="991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34.5a-E</w:t>
            </w:r>
          </w:p>
        </w:tc>
        <w:tc>
          <w:tcPr>
            <w:tcW w:w="81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59a-y</w:t>
            </w:r>
          </w:p>
        </w:tc>
        <w:tc>
          <w:tcPr>
            <w:tcW w:w="72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33.9a-J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98.9w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35.2o-U</w:t>
            </w:r>
          </w:p>
        </w:tc>
        <w:tc>
          <w:tcPr>
            <w:tcW w:w="117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10.8j1-p1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1.338a-w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26.7S-i1</w:t>
            </w:r>
          </w:p>
        </w:tc>
      </w:tr>
      <w:tr w:rsidR="00213E8A" w:rsidTr="00213E8A">
        <w:trPr>
          <w:trHeight w:val="315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41.7a-G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34.6a-K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30.2a-U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1.318a-u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color w:val="00000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22.7z-W</w:t>
            </w:r>
          </w:p>
        </w:tc>
      </w:tr>
    </w:tbl>
    <w:p w:rsidR="00D66BE8" w:rsidRDefault="00D66BE8" w:rsidP="00D66BE8">
      <w:pPr>
        <w:pStyle w:val="Subtitle"/>
        <w:spacing w:after="0"/>
        <w:ind w:left="0" w:firstLine="0"/>
        <w:rPr>
          <w:rFonts w:eastAsia="Calibri" w:cs="Arial"/>
          <w:color w:val="auto"/>
          <w:spacing w:val="0"/>
        </w:rPr>
      </w:pPr>
      <w:r w:rsidRPr="00315F45">
        <w:rPr>
          <w:rFonts w:eastAsia="Calibri" w:cs="Arial"/>
          <w:b/>
          <w:color w:val="auto"/>
          <w:spacing w:val="0"/>
        </w:rPr>
        <w:lastRenderedPageBreak/>
        <w:t>Annex 2</w:t>
      </w:r>
      <w:r w:rsidR="00CC3D83" w:rsidRPr="00315F45">
        <w:rPr>
          <w:rFonts w:eastAsia="Calibri" w:cs="Arial"/>
          <w:b/>
          <w:color w:val="auto"/>
          <w:spacing w:val="0"/>
        </w:rPr>
        <w:t>.</w:t>
      </w:r>
      <w:r>
        <w:rPr>
          <w:rFonts w:eastAsia="Calibri" w:cs="Arial"/>
          <w:color w:val="auto"/>
          <w:spacing w:val="0"/>
        </w:rPr>
        <w:t xml:space="preserve"> Continued</w:t>
      </w:r>
    </w:p>
    <w:tbl>
      <w:tblPr>
        <w:tblpPr w:leftFromText="180" w:rightFromText="180" w:bottomFromText="160" w:vertAnchor="text" w:horzAnchor="margin" w:tblpX="-522" w:tblpY="148"/>
        <w:tblW w:w="10365" w:type="dxa"/>
        <w:tblLayout w:type="fixed"/>
        <w:tblLook w:val="04A0" w:firstRow="1" w:lastRow="0" w:firstColumn="1" w:lastColumn="0" w:noHBand="0" w:noVBand="1"/>
      </w:tblPr>
      <w:tblGrid>
        <w:gridCol w:w="1097"/>
        <w:gridCol w:w="989"/>
        <w:gridCol w:w="809"/>
        <w:gridCol w:w="806"/>
        <w:gridCol w:w="990"/>
        <w:gridCol w:w="990"/>
        <w:gridCol w:w="1084"/>
        <w:gridCol w:w="1260"/>
        <w:gridCol w:w="1080"/>
        <w:gridCol w:w="1260"/>
      </w:tblGrid>
      <w:tr w:rsidR="00D66BE8" w:rsidTr="00213E8A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59.3i-G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42.2d-L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41.3F-U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1.352a-w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22.5y-U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NC-03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60.7k-G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17a-o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12.1a-s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96.5u-w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21.6a-U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11.3m1-p1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1.286a-r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18.7d-B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19.8a-r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26a-s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16.6a-v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93.8t-w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12.8a-K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7.9a-E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1.352a-w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20.7n-K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NC-06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31.7a-C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36a-u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30.8a-J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8.6c-d1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1.341a-w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20.6i-H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13.7a-j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15a-n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12.4a-t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78.3l-w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34.1k-U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1.38b-x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21.3r-P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28.1a-z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25a-E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92.4s-w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7.8a-D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1.351a-w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21.3r-P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NC-09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46.7a-G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41.4b-L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37.7v-U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10.4b1-p1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1.289a-t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27.5Y-m1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34.9a-E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33a-u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88.1o-w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6.8a-w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8.6c-b1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1.387d-x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22.7z-W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48.1a-G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36.8a-L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33.5i-U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27.0V-l1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NC-12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37a-F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41a-w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32.8a-J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34k-U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8.6c-d1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1.326a-w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22.5y-U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NC-13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32.4a-D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32.2a-J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99.6w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38.8A-U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1.346a-w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26.9U-l1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NC-14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46.5a-G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40a-w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51.6r-L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31.8d-U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8.1a-I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1.291a-t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39.1y1-G1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31.6a-C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26a-s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8.6c-c1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1.325a-w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41.3A1-K1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NC-16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15.6a-n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20a-p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15.5a-u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87.4o-w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17.6a-S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1.413e-x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21.5s-P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18.1a-q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25a-s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15.5a-u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89.5p-w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11.6a-H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7.9a-G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1.329a-w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24.5I-c1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44.8a-G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28a-t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36.7a-L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7.5a-s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1.26a-l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38.2x1-D1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NC-19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37.1a-F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43a-x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33.2a-J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42.2H-U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9.7z-o1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1.387d-x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22.3x-T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12.2a-h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23a-r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12.2a-s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89.3p-w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17.6a-S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10.3Z-p1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1.347a-w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22v-R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NC-22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44.7a-G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41.8c-L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42.5H-U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1.247a-h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23.3D-Y</w:t>
            </w:r>
          </w:p>
        </w:tc>
      </w:tr>
      <w:tr w:rsidR="00213E8A" w:rsidRPr="00213E8A" w:rsidTr="00213E8A">
        <w:trPr>
          <w:trHeight w:val="357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NC-24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21a-s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20a-q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1a-f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13.7a-u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67.3h-s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7.8a-A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8.5c-Z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1.505vwx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36.0u1-z1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60j-G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2d-n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58.6A-L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34k-U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8.4c-X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1.235a-f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41.8B1-L1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31a-t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35.7a-L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31.1a-U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29.2d1-p1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NC-29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63p-G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2f-n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58.8B-L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37.4u-U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8.2b-R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1.288a-t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43.0E1-L1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41.6a-G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37.3a-L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48.5STU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7.1a-k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20.3k-K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NC-32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37.4a-F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46a-x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34.3a-K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88.9p-w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17.5a-S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10.4a1-p1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1.382b-x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37.4w-B1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NC-33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35.5a-E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23a-r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31.1a-J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98.6w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8.9f-i1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1.259a-l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26.0Q-g1</w:t>
            </w:r>
          </w:p>
        </w:tc>
      </w:tr>
      <w:tr w:rsidR="00213E8A" w:rsidRP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NC-34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74.3z-G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77j-y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2f-n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71.2JKL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34.3m-U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8a-J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1.266a-p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41.2A1-K1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47.2a-G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40.7b-L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98.6w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42.1H-U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8.2b-P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1.343a-w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NC-36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37.2a-L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99.3w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33.3h-U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9.5r-m1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1.365a-w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19.3g-F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NC-37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37.3a-F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38.5a-L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99.5w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31.6c-U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8.6c-b1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1.417f-x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31.3l1-t1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NC-38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82.6FG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87p-y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3lmn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75.2L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50.3U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1.411e-x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44.7l1-M1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NC-39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62.8o-G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3f-n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57.4x-L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93.8t-w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29.1a-U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8.2b-R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1.267a-p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44.6l1-M1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NC-40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58.6h-G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70c-y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56.6v-L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45.1N-U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9.9J-p1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1.383c-x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NC-41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51.5b-G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47k-L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94.4uvw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39.6B-U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10.8h1-p1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1.384c-x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14.4a-e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NC-43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62.6o-G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2c-n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53.9u-L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39.4B-U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1.31a-u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23.9G-Z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NC-44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40.7a-G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64a-y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36.7a-L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36.5p-U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9.9J-p1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1.299a-t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NC-45</w:t>
            </w:r>
          </w:p>
        </w:tc>
        <w:tc>
          <w:tcPr>
            <w:tcW w:w="98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73.2x-G</w:t>
            </w:r>
          </w:p>
        </w:tc>
        <w:tc>
          <w:tcPr>
            <w:tcW w:w="809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69b-y</w:t>
            </w:r>
          </w:p>
        </w:tc>
        <w:tc>
          <w:tcPr>
            <w:tcW w:w="806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3g-n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60.9D-L</w:t>
            </w:r>
          </w:p>
        </w:tc>
        <w:tc>
          <w:tcPr>
            <w:tcW w:w="99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4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40.7E-U</w:t>
            </w:r>
          </w:p>
        </w:tc>
        <w:tc>
          <w:tcPr>
            <w:tcW w:w="126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9.5v-n1</w:t>
            </w:r>
          </w:p>
        </w:tc>
        <w:tc>
          <w:tcPr>
            <w:tcW w:w="1080" w:type="dxa"/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1.266a-p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51.8N1-P1</w:t>
            </w:r>
          </w:p>
        </w:tc>
      </w:tr>
      <w:tr w:rsidR="00213E8A" w:rsidTr="00213E8A">
        <w:trPr>
          <w:trHeight w:val="315"/>
        </w:trPr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54.1b-G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114y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52.3s-L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99.2w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37.2s-U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9.4q-m1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1.389d-x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3E8A" w:rsidRPr="00213E8A" w:rsidRDefault="00213E8A" w:rsidP="00213E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13E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20.1j-J</w:t>
            </w:r>
          </w:p>
        </w:tc>
      </w:tr>
    </w:tbl>
    <w:p w:rsidR="00D66BE8" w:rsidRDefault="00D66BE8" w:rsidP="00D66BE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Annex 2</w:t>
      </w:r>
      <w:r w:rsidR="00CC3D83"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Spec="center" w:tblpY="178"/>
        <w:tblW w:w="11085" w:type="dxa"/>
        <w:tblLayout w:type="fixed"/>
        <w:tblLook w:val="04A0" w:firstRow="1" w:lastRow="0" w:firstColumn="1" w:lastColumn="0" w:noHBand="0" w:noVBand="1"/>
      </w:tblPr>
      <w:tblGrid>
        <w:gridCol w:w="2066"/>
        <w:gridCol w:w="994"/>
        <w:gridCol w:w="810"/>
        <w:gridCol w:w="720"/>
        <w:gridCol w:w="1067"/>
        <w:gridCol w:w="990"/>
        <w:gridCol w:w="1003"/>
        <w:gridCol w:w="1164"/>
        <w:gridCol w:w="1086"/>
        <w:gridCol w:w="1185"/>
      </w:tblGrid>
      <w:tr w:rsidR="00D66BE8" w:rsidTr="000F2A15">
        <w:trPr>
          <w:trHeight w:val="315"/>
        </w:trPr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43.4a-G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74g-y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44.2h-L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44.1L-U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10.2W-p1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1.386c-x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20.7n-K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NC-48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45.1a-G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41.3b-L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94.9uvw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36.4p-U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9.7z-o1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1.412e-x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17.1b-s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NC-49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57.9f-G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1b-l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57.9z-L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35.9p-U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9.9l-p1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1.402e-x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18.0c-x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NC-50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37.4a-F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41.9c-L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8.1a-H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1.317a-u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19.0f-D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NC-51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38.4a-F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36.8a-L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32.5f-U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8.993j-j1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1.413e-x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24.0G-a1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NC-52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73.4y-G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76j-y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75.4L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47.2R-U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8.6d-e1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1.263a-n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41.1A1-J1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NC-53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47.9a-G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42.3d-L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38.9A-U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8.6d-d1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1.376b-x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28.7c1-p1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NC-54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27.6a-z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45a-x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23.3a-E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94.1uvw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29.5a-U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8.9f-i1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1.26a-l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17.3b-t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NC-55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11.2a-f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13a-l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12.2a-s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83.9n-w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12.4a-J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9.5w-n1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1.344a-w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24.7K-c1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NC-56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36.4a-F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16a-o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18.8a-B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56.4g-m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3.1a-k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7.1a-j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1.269a-p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35.0s1-y1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NC-57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26.1a-w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16a-o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18.6a-B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96.9w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21.4a-U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10.2T-p1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1.263a-n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24.5J-c1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NC-58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13.3a-i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15a-n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8.9a-p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93.6t-w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14.7a-P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10P-p1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1.255a-k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20.0i-H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NC-59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47.2a-G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43.2f-L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32.6f-U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1.415e-x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23.3D-Y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NC-60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65.1r-G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76j-y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57.8y-L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49.1TU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10.4a1-p1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1.357a-w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22.0v-R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NC-61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31.2a-C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1a-j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34.3a-K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98.8w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32.6f-U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8.6d-d1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1.442k-x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17.0b-r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NC-62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26.7a-y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13a-m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10.4a-q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64.8h-q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11.6a-H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1.37a-x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24.0G-a1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NC-63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12.2a-h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16a-o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10.8a-q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83.1n-w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11.9a-I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10.1R-p1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1.383c-x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18.3c-z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KK25/MAIAWA/19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62.6o-G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75i-y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2e-n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61.1D-L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30.5a-U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9.1l-j1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1.372a-x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41.7A1-L1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KK25/NAGAGA/184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45.1a-G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5.4a-j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7ab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2.2a-h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1.317a-u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50.1N1O1</w:t>
            </w:r>
          </w:p>
        </w:tc>
      </w:tr>
      <w:tr w:rsidR="00B8660A" w:rsidRPr="00B8660A" w:rsidTr="000F2A15">
        <w:trPr>
          <w:trHeight w:val="357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SAB-9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46.9a-G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44a-x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3j-m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25.6a-E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62.6g-o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3.3a-m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7.6a-v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1.326a-w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45.2J1-M1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SCR-28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26.4a-w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26.7a-F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98.1w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23.8a-U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7.1a-h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1.357a-w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39.3y1-G1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SAB-14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76.3B-G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67.1F-L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37.5v-U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9.1h-j1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1.356a-w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37.5w1-C1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SCR-24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49.1a-G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45.8j-L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8.2b-S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1.31a-u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30.0e1-r1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SCR-14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36.1a-F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31.7a-J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37.1r-U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7.4a-o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1.335a-w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29.3d1-q1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SCR-19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30.3a-C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34a-u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31.1a-J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1.411e-x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30.4g1-r1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Line smc-21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38.9a-G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34.6a-K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99.4w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21.2a-U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6.4ab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1.292a-t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36.0u1-z1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Line SEC-8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19a-p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1a-d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39.6a-L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8.1a-K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1.186a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41.3A1-K1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SAB-17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35.2a-E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14a-n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26.8a-G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14.1a-N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8.2b-S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1.39d-x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30.0e1-r1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SCR-6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39.5a-L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100[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38x-U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7.6a-v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1.294a-t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26.0Q-g1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SCR-37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11.7a-g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16a-o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10.4a-q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77.1l-w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10.4a-F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8.1a-H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1.45n-x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28.7c1-p1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SCR-36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33.8a-E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26.2a-E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79.8l-w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9.3a-C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1.368a-x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25.3M-d1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SCR-9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45.3a-G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41.5c-L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99.5w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34.1l-U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9.1m-k1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1.441k-x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32.0n1-u1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SCR-25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31.5a-C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40a-w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27.6a-H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95.1uvw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32.7g-U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7.9a-H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1.338a-w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30.7h1-s1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SCR-35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53.9b-G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47.6l-L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33.6i-U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11.1l1-p1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1.381b-x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28.5b1-p1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SCR-34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56.7e-G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49a-y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50q-L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27.9a-U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8.3c-W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1.269a-p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31.9m1-u1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SCR-7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36.7a-F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41a-w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30.4a-I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47.1R-U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8.5c-a1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1.476t-x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25.3M-d1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SCR-11</w:t>
            </w:r>
          </w:p>
        </w:tc>
        <w:tc>
          <w:tcPr>
            <w:tcW w:w="99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39.1a-G</w:t>
            </w:r>
          </w:p>
        </w:tc>
        <w:tc>
          <w:tcPr>
            <w:tcW w:w="81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7a-i</w:t>
            </w:r>
          </w:p>
        </w:tc>
        <w:tc>
          <w:tcPr>
            <w:tcW w:w="72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</w:t>
            </w:r>
          </w:p>
        </w:tc>
        <w:tc>
          <w:tcPr>
            <w:tcW w:w="1067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11.4a-r</w:t>
            </w:r>
          </w:p>
        </w:tc>
        <w:tc>
          <w:tcPr>
            <w:tcW w:w="990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79.3l-w</w:t>
            </w:r>
          </w:p>
        </w:tc>
        <w:tc>
          <w:tcPr>
            <w:tcW w:w="1003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6.1a-s</w:t>
            </w:r>
          </w:p>
        </w:tc>
        <w:tc>
          <w:tcPr>
            <w:tcW w:w="1164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9.7A-o1</w:t>
            </w:r>
          </w:p>
        </w:tc>
        <w:tc>
          <w:tcPr>
            <w:tcW w:w="1086" w:type="dxa"/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1.378b-x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28.1Z-n1</w:t>
            </w:r>
          </w:p>
        </w:tc>
      </w:tr>
      <w:tr w:rsidR="00B8660A" w:rsidRPr="00B8660A" w:rsidTr="000F2A15">
        <w:trPr>
          <w:trHeight w:val="315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43.4a-G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34a-u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40.6b-L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16.7a-R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1.442k-x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60A" w:rsidRPr="00B8660A" w:rsidRDefault="00B8660A" w:rsidP="00B866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6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38.8y1-F1</w:t>
            </w:r>
          </w:p>
        </w:tc>
      </w:tr>
    </w:tbl>
    <w:p w:rsidR="00D66BE8" w:rsidRDefault="00D66BE8" w:rsidP="00D66BE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Annex 2</w:t>
      </w:r>
      <w:r w:rsidR="00CC3D83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="-702" w:tblpY="148"/>
        <w:tblW w:w="11160" w:type="dxa"/>
        <w:tblLayout w:type="fixed"/>
        <w:tblLook w:val="04A0" w:firstRow="1" w:lastRow="0" w:firstColumn="1" w:lastColumn="0" w:noHBand="0" w:noVBand="1"/>
      </w:tblPr>
      <w:tblGrid>
        <w:gridCol w:w="1980"/>
        <w:gridCol w:w="1005"/>
        <w:gridCol w:w="810"/>
        <w:gridCol w:w="720"/>
        <w:gridCol w:w="990"/>
        <w:gridCol w:w="1065"/>
        <w:gridCol w:w="1080"/>
        <w:gridCol w:w="1170"/>
        <w:gridCol w:w="1080"/>
        <w:gridCol w:w="1260"/>
      </w:tblGrid>
      <w:tr w:rsidR="00D66BE8" w:rsidTr="000F2A15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24.3a-v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19.3a-C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77.5l-w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6.6a-v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8.6c-d1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1.322a-w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28.7c1-p1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SCR-22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29.2a-z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27.9a-H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99.1w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22.9a-U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8.3c-U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1.414e-x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27.1W-l1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SCR-26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24.6a-v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21.1a-D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98.8w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8.5c-b1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1.394e-x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26.8T-j1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SCR-20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44.6a-G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43.8h-L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31.2b-U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1.38b-x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32.0n1-u1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SCR-3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44.3a-G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37a-v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37.7a-L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7.8a-A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30.7h1-s1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SCR-13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29.6a-B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26a-s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28.4a-H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8.2b-O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1.4f-x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32.9p1-v1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Hirna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78.8D-G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2c-n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74.7KL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18.7a-T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7.3a-m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1.255a-k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45.9L1M1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Ayenew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51.1b-G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49.3p-L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43.6K-U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10.1N-p1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1.256a-k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28.5b1-p1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Kufanzik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33a-u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37.7a-L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8.1a-H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1.32a-v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37.6w1-C1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Tinkie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38.3a-L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22.3a-U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8.6c-c1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1.289a-t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43.2F1-L1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Chercher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14.8a-m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18.8a-B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7.5a-q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1.339a-w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19.3g-F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Dursitu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23.4a-u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1a-g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28.4a-H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99.7w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32.1e-U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10.5c1-p1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1.353a-w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22.3x-T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Babile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35.8a-F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2c-n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61.9E-L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39.2B-U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8.4c-Z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1.323a-w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32.7o1-u1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Gofta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40.5a-G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22a-q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1a-g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38.3a-L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87.7o-w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10.9a-G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10.7h1-p1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1.297a-t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30.0e1-r1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Hundene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41.5a-G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19a-p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30.1a-I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23.8a-U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1.296a-t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32.7o1-u1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Haramaya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34.8a-E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38.6a-L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36p-U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9.5u-n1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1.356a-w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31.3k1-t1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Fidise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30.9a-C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17a-o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25.7a-E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98.3w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12.8a-K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8.1a-O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1.351a-w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45.5K1-M1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Red wolayta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3.7a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17.5a-y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59.3g-n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7.5a-z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9.4s-m1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1.341a-w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24.2G-b1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AFR-702-1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69.3u-G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28a-H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97.1w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17.5a-S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8.4c-Y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1.446l-x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34.0r1-x1</w:t>
            </w:r>
          </w:p>
        </w:tc>
      </w:tr>
      <w:tr w:rsidR="000F2A15" w:rsidTr="000F2A15">
        <w:trPr>
          <w:trHeight w:val="357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IBADO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30.5a-C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27.7a-H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98.6w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9l-j1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1.295a-t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38.8y1-F1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OMO-95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23.3a-u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26a-s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18.4a-A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90.1q-w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9.1i-j1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1.364a-w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16.7b-q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ETAW-01-L-1-7A  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32.3a-D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16a-u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71.2j-v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12.2a-J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9.5v-n1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1.387d-x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17.2b-s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SARI-1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32.7a-D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41.6c-L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30.6a-U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8.14a-L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1.318a-v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16.0b-k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ETAW-01-L-7-6K 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29.9a-C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49o-L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33.1h-U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9.6y-m1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1.355a-w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40.0z1-H1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ETAW- 01-L-7-20A 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17.8a-q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23a-q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12.2a-s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93.1t-w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12.7a-k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9.6x-n1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1.336a-w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35.3t1-y1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Awash-1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76.5C-G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105v-y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54.1u-L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45.9P-U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7.3a-m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1.4e-x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18.8e-B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Awash Melka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16.6a-p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18a-o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9.1a-p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29.6b-f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0.6abc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7.5a-s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1.347a-w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21.2r-O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Deme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68t-G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67.3H-L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8.8d-h1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1.262a-m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53.8O1P1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Dinknesh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60.2j-G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63a-y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44.9i-L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68.4i-t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9.3a-C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10.4b1-p1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1.353a-w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21.8u-Q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Batu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62.1n-G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71.2JKL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21.3a-U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9.2m-k1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1.435i-x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44.3H1-M1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DRK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57.1w-L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29.6a-U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9.8G-p1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1.274a-q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45.2J1-M1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Beshbesh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8.6a-c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31a-t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13.7a-u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96.8w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19.6a-U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7.8a-C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1.287a-s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18.1c-y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Roba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33.6a-E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2c-n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18.5a-B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21.9a-U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9k-j1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1.339a-w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20.9p-M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KAT-B1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37.1a-F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24a-r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29.2a-H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7.1a-h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1.445l-x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40.0z1-H1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KAT-B9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66.9s-G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3h-n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45.1i-L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27a-U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7.1a-e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1.437j-x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38.0w1-D1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Nasir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56.9e-G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82n-y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2e-n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42.4d-L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42.8l-U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1.451o-x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23.8F-Z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Nazareth-2</w:t>
            </w:r>
          </w:p>
        </w:tc>
        <w:tc>
          <w:tcPr>
            <w:tcW w:w="100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21.4a-t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58a-y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19.1a-C</w:t>
            </w:r>
          </w:p>
        </w:tc>
        <w:tc>
          <w:tcPr>
            <w:tcW w:w="1065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37.7w-U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6.2a</w:t>
            </w:r>
          </w:p>
        </w:tc>
        <w:tc>
          <w:tcPr>
            <w:tcW w:w="108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1.404e-x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18.7d-B</w:t>
            </w:r>
          </w:p>
        </w:tc>
      </w:tr>
      <w:tr w:rsidR="000F2A15" w:rsidTr="000F2A15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Cranscope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85.5G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49a-y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43.1e-L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28.2a-U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7.4a-p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1.25a-j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37.3v1-A1</w:t>
            </w:r>
          </w:p>
        </w:tc>
      </w:tr>
    </w:tbl>
    <w:p w:rsidR="00D66BE8" w:rsidRDefault="00D66BE8" w:rsidP="00D66BE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Annex 2</w:t>
      </w:r>
      <w:r w:rsidR="00CC3D83"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="-612" w:tblpY="148"/>
        <w:tblW w:w="10905" w:type="dxa"/>
        <w:tblLayout w:type="fixed"/>
        <w:tblLook w:val="04A0" w:firstRow="1" w:lastRow="0" w:firstColumn="1" w:lastColumn="0" w:noHBand="0" w:noVBand="1"/>
      </w:tblPr>
      <w:tblGrid>
        <w:gridCol w:w="1457"/>
        <w:gridCol w:w="1079"/>
        <w:gridCol w:w="809"/>
        <w:gridCol w:w="810"/>
        <w:gridCol w:w="990"/>
        <w:gridCol w:w="1106"/>
        <w:gridCol w:w="990"/>
        <w:gridCol w:w="1144"/>
        <w:gridCol w:w="1170"/>
        <w:gridCol w:w="1350"/>
      </w:tblGrid>
      <w:tr w:rsidR="00D66BE8" w:rsidTr="000F2A15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 125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38.4a-F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54a-y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41.1b-L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26.6a-U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8.2b-S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1.446l-x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27.6Y-n1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Mexican 142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17.3a-p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50a-y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17.7a-z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99.3w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38.3z-U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14.6r1s1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1.406e-x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16.3b-n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Lehode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40.3a-G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45a-x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2f-n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41.7c-L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100w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31.7c-U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9.3p-l1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1.199a-c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32.0n1-u1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Wedo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72.4w-G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51a-y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3mn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35.7a-L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91.7s-w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18.1a-T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8.4c-Z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1.318a-u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30.1f1-r1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MAZ-112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32.2a-D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17a-o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16.3a-v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45.1e-i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5.9a-r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8.1a-N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1.268a-p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41.1A1-K1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MAZ-151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64.4q-G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15a-n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14.3a-u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19.7a-e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3.5a-n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8.7d-e1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1.354a-w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39.3y1-G1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MAZ-172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46.8a-G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3a-e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5a-i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6.4ab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5.4a-p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8.4c-X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1.322a-w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44.1H1-L1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MAZ-174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52.1b-G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5a-f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1a-h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6.3a-j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6.9ab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0.3ab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1.46q-x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41.9C1-L1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MAZ-179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39.8a-G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7a-i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1a-i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8.9a-p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18.9a-d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3.2a-l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8.5c-a1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1.385c-x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38.7y1-E1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MAZ-180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13.7a-j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6a-g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7.1a-k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64.4g-p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2.7a-j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7.7a-w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1.448m-x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44.0H1-L1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MAZ-198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18.3a-r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17a-o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15.2a-u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85.8o-w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16.8a-R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7.8a-B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1.248a-i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26.1Q-g1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MAZ-200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2.7a-e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1.8a-g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8.1b-P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1.364a-w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48.7M1N1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MAZ-202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55.4d-G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30a-t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2e-n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22.1a-E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47.4f-j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6.8a-w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9.4q-m1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1.248a-i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55.3P1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MAZ-203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48.7a-G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1.461q-x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51.7N1-P1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MAZ-204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51.3b-G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12a-k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17.1a-x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39.2c-g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4.8a-o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8.3c-W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1.413e-x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44.4H1-M1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MAZ-205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40.4a-G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12a-l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2b-l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17.2a-x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50.6f-k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5.8a-q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8.5c-a1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1.351a-w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38.0w1-D1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MAZ-215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41a-w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2b-n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36.3a-L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89.6p-w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31.9e-U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8.6c-d1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38.0w1-D1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MAZ-217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14.3a-l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10a-k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12.3a-s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74.7k-w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8.8a-B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8.9e-h1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1.244a-g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44.7I-M1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MAZ-153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22.9a-u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3a-d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1a-g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2.9a-f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12.5ab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1.6a-f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6.7abc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1.359a-w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53.3O1p1</w:t>
            </w:r>
          </w:p>
        </w:tc>
      </w:tr>
      <w:tr w:rsidR="000F2A15" w:rsidTr="000F2A15">
        <w:trPr>
          <w:trHeight w:val="357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SMARC-4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54.9c-G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32a-t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29a-H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55.5gh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6.8a-w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8.6c-b1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1.397e-x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14.5a-e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RAZ-28-8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58.3g-G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6a-h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1b-k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8.7a-o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14.8abc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5.9a-r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9.6y-o1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1.361a-w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21.1q-N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RAZ-28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56.3e-G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4a-e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1a-g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5.1a-i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7.3ab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5.7a-q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7.8a-D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1.206a-d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32.0n1-u1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RAZ-9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53.5b-G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2ab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3.8a-h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3.6a-n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8.1a-O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1.336a-w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31.3l1-t1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RAZ-2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32.5a-D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7.5a-r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1.341a-w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21.9u-R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RAZ-138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49.6a-G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2a-d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3a-g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0.31ab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8.1a-N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1.272a-p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28.4a1-o1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RAZ-36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22.4a-t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9.4s-m1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1.348a-w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18.0c-x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RAZ-34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30.9a-C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19a-p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2b-m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7.9a-l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42d-h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5.8a-q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9j-j1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1.437j-x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18.8e-B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RAZ-44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16.5a-p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9.7C-p1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1.334a-w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19.3g-E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RAZ-42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29.4a-z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8.1a-N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1.377b-x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18.4c-A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RAZ-11-1</w:t>
            </w:r>
          </w:p>
        </w:tc>
        <w:tc>
          <w:tcPr>
            <w:tcW w:w="107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30.4a-C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1ab</w:t>
            </w:r>
          </w:p>
        </w:tc>
        <w:tc>
          <w:tcPr>
            <w:tcW w:w="81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1.1ab</w:t>
            </w:r>
          </w:p>
        </w:tc>
        <w:tc>
          <w:tcPr>
            <w:tcW w:w="1106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1.07a-e</w:t>
            </w:r>
          </w:p>
        </w:tc>
        <w:tc>
          <w:tcPr>
            <w:tcW w:w="1144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8.6d-d1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1.267a-p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23.0B-X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8.4a-c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7.2a-l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1.282a-r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18.4c-A</w:t>
            </w:r>
          </w:p>
        </w:tc>
      </w:tr>
    </w:tbl>
    <w:p w:rsidR="00D66BE8" w:rsidRDefault="00D66BE8" w:rsidP="00D66BE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  <w:r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Annex 2</w:t>
      </w:r>
      <w:r w:rsidR="00CC3D83" w:rsidRPr="00315F4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Continued</w:t>
      </w:r>
    </w:p>
    <w:tbl>
      <w:tblPr>
        <w:tblpPr w:leftFromText="180" w:rightFromText="180" w:bottomFromText="160" w:vertAnchor="text" w:horzAnchor="margin" w:tblpX="-432" w:tblpY="105"/>
        <w:tblW w:w="10350" w:type="dxa"/>
        <w:tblLayout w:type="fixed"/>
        <w:tblLook w:val="04A0" w:firstRow="1" w:lastRow="0" w:firstColumn="1" w:lastColumn="0" w:noHBand="0" w:noVBand="1"/>
      </w:tblPr>
      <w:tblGrid>
        <w:gridCol w:w="1457"/>
        <w:gridCol w:w="1049"/>
        <w:gridCol w:w="809"/>
        <w:gridCol w:w="720"/>
        <w:gridCol w:w="990"/>
        <w:gridCol w:w="1020"/>
        <w:gridCol w:w="960"/>
        <w:gridCol w:w="990"/>
        <w:gridCol w:w="1170"/>
        <w:gridCol w:w="1185"/>
      </w:tblGrid>
      <w:tr w:rsidR="00D66BE8" w:rsidTr="000F2A15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 (%)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NH/S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FPD 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SPD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SWL 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SCW (%)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BE8" w:rsidRDefault="00D66BE8" w:rsidP="003B3B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HSW</w:t>
            </w:r>
          </w:p>
        </w:tc>
      </w:tr>
      <w:tr w:rsidR="000F2A15" w:rsidRP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RAZ-120</w:t>
            </w:r>
          </w:p>
        </w:tc>
        <w:tc>
          <w:tcPr>
            <w:tcW w:w="104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45.3a-G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0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7.8a-D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1.319a-v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26.3R-h1</w:t>
            </w:r>
          </w:p>
        </w:tc>
      </w:tr>
      <w:tr w:rsidR="000F2A15" w:rsidRP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RAZ-19</w:t>
            </w:r>
          </w:p>
        </w:tc>
        <w:tc>
          <w:tcPr>
            <w:tcW w:w="104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26.7a-y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5a-f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5.6a-j</w:t>
            </w:r>
          </w:p>
        </w:tc>
        <w:tc>
          <w:tcPr>
            <w:tcW w:w="10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10.3ab</w:t>
            </w:r>
          </w:p>
        </w:tc>
        <w:tc>
          <w:tcPr>
            <w:tcW w:w="96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0.6abc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7a-d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1.263a-o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21.7t-Q</w:t>
            </w:r>
          </w:p>
        </w:tc>
      </w:tr>
      <w:tr w:rsidR="000F2A15" w:rsidRP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RAZ-111</w:t>
            </w:r>
          </w:p>
        </w:tc>
        <w:tc>
          <w:tcPr>
            <w:tcW w:w="104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49.2a-G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2abc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2.9a-f</w:t>
            </w:r>
          </w:p>
        </w:tc>
        <w:tc>
          <w:tcPr>
            <w:tcW w:w="10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3.9a</w:t>
            </w:r>
          </w:p>
        </w:tc>
        <w:tc>
          <w:tcPr>
            <w:tcW w:w="96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0.69a-d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8.9d-h1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30.8i1-s1</w:t>
            </w:r>
          </w:p>
        </w:tc>
      </w:tr>
      <w:tr w:rsidR="000F2A15" w:rsidRP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RAZ-114</w:t>
            </w:r>
          </w:p>
        </w:tc>
        <w:tc>
          <w:tcPr>
            <w:tcW w:w="104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16.1a-o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2abc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1a-g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1.5abc</w:t>
            </w:r>
          </w:p>
        </w:tc>
        <w:tc>
          <w:tcPr>
            <w:tcW w:w="10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1.9a</w:t>
            </w:r>
          </w:p>
        </w:tc>
        <w:tc>
          <w:tcPr>
            <w:tcW w:w="96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0.21ab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8.1a-K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1.321a-w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24.7K-c1</w:t>
            </w:r>
          </w:p>
        </w:tc>
      </w:tr>
      <w:tr w:rsidR="000F2A15" w:rsidRPr="000F2A15" w:rsidTr="000F2A15">
        <w:trPr>
          <w:trHeight w:val="315"/>
        </w:trPr>
        <w:tc>
          <w:tcPr>
            <w:tcW w:w="1457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RAZ-40</w:t>
            </w:r>
          </w:p>
        </w:tc>
        <w:tc>
          <w:tcPr>
            <w:tcW w:w="104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10.2a-e</w:t>
            </w:r>
          </w:p>
        </w:tc>
        <w:tc>
          <w:tcPr>
            <w:tcW w:w="809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7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102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6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</w:t>
            </w:r>
          </w:p>
        </w:tc>
        <w:tc>
          <w:tcPr>
            <w:tcW w:w="99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7.5a-q</w:t>
            </w:r>
          </w:p>
        </w:tc>
        <w:tc>
          <w:tcPr>
            <w:tcW w:w="1170" w:type="dxa"/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1.297a-t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37.8w1-C1</w:t>
            </w:r>
          </w:p>
        </w:tc>
      </w:tr>
      <w:tr w:rsidR="000F2A15" w:rsidRPr="000F2A15" w:rsidTr="000F2A15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RAZ-119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26.4a-w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2abc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1a-e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2.4a-d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0.2ab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7.6a-t+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1.383b-x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A15" w:rsidRP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2A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26.0Q-g1</w:t>
            </w:r>
          </w:p>
        </w:tc>
      </w:tr>
      <w:tr w:rsidR="000F2A15" w:rsidTr="000F2A15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2A15" w:rsidRPr="003B3BD8" w:rsidRDefault="000F2A15" w:rsidP="000F2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B3B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1304B4" w:rsidRDefault="00D66BE8" w:rsidP="00D66BE8">
      <w:pPr>
        <w:spacing w:after="0" w:line="240" w:lineRule="auto"/>
        <w:jc w:val="both"/>
        <w:rPr>
          <w:ins w:id="28" w:author="doloraso" w:date="2017-08-31T22:33:00Z"/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*Values sharing the same letter with</w:t>
      </w:r>
      <w:ins w:id="29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in</w:t>
        </w:r>
      </w:ins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column are not statistically significant</w:t>
      </w:r>
      <w:ins w:id="30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.</w:t>
        </w:r>
      </w:ins>
    </w:p>
    <w:p w:rsidR="00D66BE8" w:rsidRDefault="00D66BE8" w:rsidP="00D66BE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del w:id="31" w:author="doloraso" w:date="2017-08-31T22:33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; 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INS(%)</w:t>
      </w:r>
      <w:ins w:id="32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</w:t>
        </w:r>
      </w:ins>
      <w:del w:id="33" w:author="doloraso" w:date="2017-08-31T22:33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Infested seeds</w:t>
      </w:r>
      <w:ins w:id="34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35" w:author="doloraso" w:date="2017-08-31T22:33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NH</w:t>
      </w:r>
      <w:ins w:id="36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</w:t>
        </w:r>
      </w:ins>
      <w:del w:id="37" w:author="doloraso" w:date="2017-08-31T22:33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ins w:id="38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n</w:t>
        </w:r>
      </w:ins>
      <w:del w:id="39" w:author="doloraso" w:date="2017-08-31T22:33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N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umber of holes</w:t>
      </w:r>
      <w:ins w:id="40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41" w:author="doloraso" w:date="2017-08-31T22:33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NH/S</w:t>
      </w:r>
      <w:ins w:id="42" w:author="doloraso" w:date="2017-08-31T22:33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 n</w:t>
        </w:r>
      </w:ins>
      <w:del w:id="43" w:author="doloraso" w:date="2017-08-31T22:33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 N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umber of holes per seed</w:t>
      </w:r>
      <w:ins w:id="44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45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FPD(%)</w:t>
      </w:r>
      <w:ins w:id="46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 f</w:t>
        </w:r>
      </w:ins>
      <w:del w:id="47" w:author="doloraso" w:date="2017-08-31T22:34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 F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irst progeny damage</w:t>
      </w:r>
      <w:ins w:id="48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49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SPD(%)</w:t>
      </w:r>
      <w:ins w:id="50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</w:t>
        </w:r>
      </w:ins>
      <w:del w:id="51" w:author="doloraso" w:date="2017-08-31T22:34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ins w:id="52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s</w:t>
        </w:r>
      </w:ins>
      <w:del w:id="53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S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econd progeny damage</w:t>
      </w:r>
      <w:ins w:id="54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55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SWL(%)</w:t>
      </w:r>
      <w:ins w:id="56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 s</w:t>
        </w:r>
      </w:ins>
      <w:del w:id="57" w:author="doloraso" w:date="2017-08-31T22:34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 S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eed weight loss</w:t>
      </w:r>
      <w:ins w:id="58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59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SCW(%)</w:t>
      </w:r>
      <w:ins w:id="60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 s</w:t>
        </w:r>
      </w:ins>
      <w:del w:id="61" w:author="doloraso" w:date="2017-08-31T22:34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 S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eed coat weight</w:t>
      </w:r>
      <w:ins w:id="62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del w:id="63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,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SD</w:t>
      </w:r>
      <w:ins w:id="64" w:author="doloraso" w:date="2017-08-31T22:34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 xml:space="preserve">, </w:t>
        </w:r>
      </w:ins>
      <w:del w:id="65" w:author="doloraso" w:date="2017-08-31T22:34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ins w:id="66" w:author="doloraso" w:date="2017-08-31T22:35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s</w:t>
        </w:r>
      </w:ins>
      <w:del w:id="67" w:author="doloraso" w:date="2017-08-31T22:35:00Z"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S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eed density</w:t>
      </w:r>
      <w:ins w:id="68" w:author="doloraso" w:date="2017-08-31T22:35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;</w:t>
        </w:r>
      </w:ins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HSW</w:t>
      </w:r>
      <w:ins w:id="69" w:author="doloraso" w:date="2017-08-31T22:35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, h</w:t>
        </w:r>
      </w:ins>
      <w:del w:id="70" w:author="doloraso" w:date="2017-08-31T22:35:00Z">
        <w:r w:rsidR="00CC3D83"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 xml:space="preserve"> </w:delText>
        </w:r>
        <w:r w:rsidDel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delText>= H</w:delText>
        </w:r>
      </w:del>
      <w:r>
        <w:rPr>
          <w:rFonts w:ascii="Arial" w:eastAsia="Times New Roman" w:hAnsi="Arial" w:cs="Arial"/>
          <w:bCs/>
          <w:color w:val="000000"/>
          <w:sz w:val="20"/>
          <w:szCs w:val="20"/>
        </w:rPr>
        <w:t>undred seed weight</w:t>
      </w:r>
      <w:ins w:id="71" w:author="doloraso" w:date="2017-08-31T22:35:00Z">
        <w:r w:rsidR="001304B4">
          <w:rPr>
            <w:rFonts w:ascii="Arial" w:eastAsia="Times New Roman" w:hAnsi="Arial" w:cs="Arial"/>
            <w:bCs/>
            <w:color w:val="000000"/>
            <w:sz w:val="20"/>
            <w:szCs w:val="20"/>
          </w:rPr>
          <w:t>.</w:t>
        </w:r>
      </w:ins>
    </w:p>
    <w:p w:rsidR="00D66BE8" w:rsidRDefault="00D66BE8" w:rsidP="00D66BE8">
      <w:pPr>
        <w:tabs>
          <w:tab w:val="left" w:pos="2445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66BE8" w:rsidRDefault="00D66BE8" w:rsidP="00D66BE8"/>
    <w:p w:rsidR="00D66BE8" w:rsidRDefault="00D66BE8" w:rsidP="00D66BE8"/>
    <w:p w:rsidR="00D66BE8" w:rsidRPr="00303C5B" w:rsidRDefault="00D66BE8" w:rsidP="00D66BE8">
      <w:pPr>
        <w:jc w:val="center"/>
        <w:rPr>
          <w:rFonts w:ascii="Arial" w:hAnsi="Arial" w:cs="Arial"/>
          <w:b/>
          <w:sz w:val="28"/>
          <w:szCs w:val="28"/>
        </w:rPr>
      </w:pPr>
    </w:p>
    <w:p w:rsidR="00773BD1" w:rsidRDefault="00773BD1" w:rsidP="00773BD1">
      <w:pPr>
        <w:rPr>
          <w:rFonts w:ascii="Arial" w:hAnsi="Arial" w:cs="Arial"/>
          <w:b/>
          <w:sz w:val="28"/>
          <w:szCs w:val="28"/>
        </w:rPr>
      </w:pPr>
    </w:p>
    <w:sectPr w:rsidR="00773BD1" w:rsidSect="0035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DA" w:rsidRDefault="004926DA" w:rsidP="00334075">
      <w:pPr>
        <w:spacing w:after="0" w:line="240" w:lineRule="auto"/>
      </w:pPr>
      <w:r>
        <w:separator/>
      </w:r>
    </w:p>
  </w:endnote>
  <w:endnote w:type="continuationSeparator" w:id="0">
    <w:p w:rsidR="004926DA" w:rsidRDefault="004926DA" w:rsidP="0033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DA" w:rsidRDefault="004926DA" w:rsidP="00334075">
      <w:pPr>
        <w:spacing w:after="0" w:line="240" w:lineRule="auto"/>
      </w:pPr>
      <w:r>
        <w:separator/>
      </w:r>
    </w:p>
  </w:footnote>
  <w:footnote w:type="continuationSeparator" w:id="0">
    <w:p w:rsidR="004926DA" w:rsidRDefault="004926DA" w:rsidP="0033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138"/>
    <w:multiLevelType w:val="hybridMultilevel"/>
    <w:tmpl w:val="38FC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3C"/>
    <w:multiLevelType w:val="hybridMultilevel"/>
    <w:tmpl w:val="02720A94"/>
    <w:lvl w:ilvl="0" w:tplc="09880C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6691"/>
    <w:multiLevelType w:val="hybridMultilevel"/>
    <w:tmpl w:val="F8E87782"/>
    <w:lvl w:ilvl="0" w:tplc="8FFAD1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CE"/>
    <w:multiLevelType w:val="hybridMultilevel"/>
    <w:tmpl w:val="F8E87782"/>
    <w:lvl w:ilvl="0" w:tplc="8FFAD1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00C4"/>
    <w:multiLevelType w:val="multilevel"/>
    <w:tmpl w:val="272E6D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7123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772D99"/>
    <w:multiLevelType w:val="multilevel"/>
    <w:tmpl w:val="513A80D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0A07317"/>
    <w:multiLevelType w:val="multilevel"/>
    <w:tmpl w:val="44B41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00B7AE3"/>
    <w:multiLevelType w:val="hybridMultilevel"/>
    <w:tmpl w:val="D3A61628"/>
    <w:lvl w:ilvl="0" w:tplc="B4B621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0154"/>
    <w:multiLevelType w:val="hybridMultilevel"/>
    <w:tmpl w:val="884E8FEA"/>
    <w:lvl w:ilvl="0" w:tplc="E65AAD8C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oraso">
    <w15:presenceInfo w15:providerId="None" w15:userId="dolora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D1"/>
    <w:rsid w:val="00094104"/>
    <w:rsid w:val="000F2A15"/>
    <w:rsid w:val="0012624B"/>
    <w:rsid w:val="001304B4"/>
    <w:rsid w:val="00213E8A"/>
    <w:rsid w:val="00242103"/>
    <w:rsid w:val="00315F45"/>
    <w:rsid w:val="00334075"/>
    <w:rsid w:val="00353B0B"/>
    <w:rsid w:val="00365E29"/>
    <w:rsid w:val="003B3BD8"/>
    <w:rsid w:val="003D2A1D"/>
    <w:rsid w:val="004926DA"/>
    <w:rsid w:val="004B7BBC"/>
    <w:rsid w:val="005F04A3"/>
    <w:rsid w:val="00633979"/>
    <w:rsid w:val="00753CD0"/>
    <w:rsid w:val="00773BD1"/>
    <w:rsid w:val="007D0C88"/>
    <w:rsid w:val="0083141D"/>
    <w:rsid w:val="00840E20"/>
    <w:rsid w:val="00842D69"/>
    <w:rsid w:val="008621D7"/>
    <w:rsid w:val="008B19B1"/>
    <w:rsid w:val="008D1AD5"/>
    <w:rsid w:val="00B27434"/>
    <w:rsid w:val="00B8660A"/>
    <w:rsid w:val="00CC3D83"/>
    <w:rsid w:val="00D66BE8"/>
    <w:rsid w:val="00DB1982"/>
    <w:rsid w:val="00E816CB"/>
    <w:rsid w:val="00EA645C"/>
    <w:rsid w:val="00EE40F0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3AF8C-12B4-4EF7-A357-BDBF830B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D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BD1"/>
    <w:pPr>
      <w:keepNext/>
      <w:keepLines/>
      <w:numPr>
        <w:numId w:val="1"/>
      </w:numPr>
      <w:spacing w:before="360" w:after="120" w:line="360" w:lineRule="auto"/>
      <w:jc w:val="both"/>
      <w:outlineLvl w:val="0"/>
    </w:pPr>
    <w:rPr>
      <w:rFonts w:ascii="Arial" w:eastAsia="Times New Roman" w:hAnsi="Arial"/>
      <w:b/>
      <w:bCs/>
      <w:sz w:val="26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3BD1"/>
    <w:pPr>
      <w:keepNext/>
      <w:keepLines/>
      <w:numPr>
        <w:ilvl w:val="1"/>
        <w:numId w:val="1"/>
      </w:numPr>
      <w:spacing w:before="120" w:after="240" w:line="360" w:lineRule="auto"/>
      <w:jc w:val="both"/>
      <w:outlineLvl w:val="1"/>
    </w:pPr>
    <w:rPr>
      <w:rFonts w:ascii="Arial" w:eastAsia="Times New Roman" w:hAnsi="Arial"/>
      <w:b/>
      <w:bCs/>
      <w:sz w:val="24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BD1"/>
    <w:pPr>
      <w:keepNext/>
      <w:keepLines/>
      <w:numPr>
        <w:ilvl w:val="2"/>
        <w:numId w:val="1"/>
      </w:numPr>
      <w:spacing w:before="200" w:after="240" w:line="360" w:lineRule="auto"/>
      <w:jc w:val="both"/>
      <w:outlineLvl w:val="2"/>
    </w:pPr>
    <w:rPr>
      <w:rFonts w:ascii="Arial" w:eastAsia="Times New Roman" w:hAnsi="Arial"/>
      <w:b/>
      <w:bCs/>
      <w:lang w:val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BD1"/>
    <w:pPr>
      <w:keepNext/>
      <w:keepLines/>
      <w:numPr>
        <w:ilvl w:val="3"/>
        <w:numId w:val="1"/>
      </w:numPr>
      <w:spacing w:before="200" w:after="240" w:line="360" w:lineRule="auto"/>
      <w:jc w:val="both"/>
      <w:outlineLvl w:val="3"/>
    </w:pPr>
    <w:rPr>
      <w:rFonts w:ascii="Arial" w:eastAsia="Times New Roman" w:hAnsi="Arial"/>
      <w:bCs/>
      <w:iCs/>
      <w:lang w:val="en-Z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BD1"/>
    <w:pPr>
      <w:keepNext/>
      <w:keepLines/>
      <w:numPr>
        <w:ilvl w:val="4"/>
        <w:numId w:val="1"/>
      </w:numPr>
      <w:spacing w:before="200" w:after="240" w:line="360" w:lineRule="auto"/>
      <w:jc w:val="both"/>
      <w:outlineLvl w:val="4"/>
    </w:pPr>
    <w:rPr>
      <w:rFonts w:ascii="Calibri Light" w:eastAsia="Times New Roman" w:hAnsi="Calibri Light"/>
      <w:color w:val="1F4D78"/>
      <w:lang w:val="en-Z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3BD1"/>
    <w:pPr>
      <w:keepNext/>
      <w:keepLines/>
      <w:numPr>
        <w:ilvl w:val="5"/>
        <w:numId w:val="1"/>
      </w:numPr>
      <w:spacing w:before="200" w:after="240" w:line="360" w:lineRule="auto"/>
      <w:jc w:val="both"/>
      <w:outlineLvl w:val="5"/>
    </w:pPr>
    <w:rPr>
      <w:rFonts w:ascii="Calibri Light" w:eastAsia="Times New Roman" w:hAnsi="Calibri Light"/>
      <w:i/>
      <w:iCs/>
      <w:color w:val="1F4D78"/>
      <w:lang w:val="en-Z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3BD1"/>
    <w:pPr>
      <w:keepNext/>
      <w:keepLines/>
      <w:numPr>
        <w:ilvl w:val="6"/>
        <w:numId w:val="1"/>
      </w:numPr>
      <w:spacing w:before="200" w:after="240" w:line="360" w:lineRule="auto"/>
      <w:jc w:val="both"/>
      <w:outlineLvl w:val="6"/>
    </w:pPr>
    <w:rPr>
      <w:rFonts w:ascii="Calibri Light" w:eastAsia="Times New Roman" w:hAnsi="Calibri Light"/>
      <w:i/>
      <w:iCs/>
      <w:color w:val="404040"/>
      <w:lang w:val="en-Z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3BD1"/>
    <w:pPr>
      <w:keepNext/>
      <w:keepLines/>
      <w:numPr>
        <w:ilvl w:val="7"/>
        <w:numId w:val="1"/>
      </w:numPr>
      <w:spacing w:before="200" w:after="240" w:line="360" w:lineRule="auto"/>
      <w:jc w:val="both"/>
      <w:outlineLvl w:val="7"/>
    </w:pPr>
    <w:rPr>
      <w:rFonts w:ascii="Calibri Light" w:eastAsia="Times New Roman" w:hAnsi="Calibri Light"/>
      <w:color w:val="404040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3BD1"/>
    <w:pPr>
      <w:keepNext/>
      <w:keepLines/>
      <w:numPr>
        <w:ilvl w:val="8"/>
        <w:numId w:val="1"/>
      </w:numPr>
      <w:spacing w:before="200" w:after="240" w:line="360" w:lineRule="auto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D1"/>
    <w:rPr>
      <w:rFonts w:ascii="Arial" w:eastAsia="Times New Roman" w:hAnsi="Arial" w:cs="Times New Roman"/>
      <w:b/>
      <w:bCs/>
      <w:sz w:val="26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rsid w:val="00773BD1"/>
    <w:rPr>
      <w:rFonts w:ascii="Arial" w:eastAsia="Times New Roman" w:hAnsi="Arial" w:cs="Times New Roman"/>
      <w:b/>
      <w:bCs/>
      <w:sz w:val="24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3BD1"/>
    <w:rPr>
      <w:rFonts w:ascii="Arial" w:eastAsia="Times New Roman" w:hAnsi="Arial" w:cs="Times New Roman"/>
      <w:b/>
      <w:bCs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3BD1"/>
    <w:rPr>
      <w:rFonts w:ascii="Arial" w:eastAsia="Times New Roman" w:hAnsi="Arial" w:cs="Times New Roman"/>
      <w:bCs/>
      <w:iCs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773BD1"/>
    <w:rPr>
      <w:rFonts w:ascii="Calibri Light" w:eastAsia="Times New Roman" w:hAnsi="Calibri Light" w:cs="Times New Roman"/>
      <w:color w:val="1F4D78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rsid w:val="00773BD1"/>
    <w:rPr>
      <w:rFonts w:ascii="Calibri Light" w:eastAsia="Times New Roman" w:hAnsi="Calibri Light" w:cs="Times New Roman"/>
      <w:i/>
      <w:iCs/>
      <w:color w:val="1F4D78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rsid w:val="00773BD1"/>
    <w:rPr>
      <w:rFonts w:ascii="Calibri Light" w:eastAsia="Times New Roman" w:hAnsi="Calibri Light" w:cs="Times New Roman"/>
      <w:i/>
      <w:iCs/>
      <w:color w:val="404040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rsid w:val="00773BD1"/>
    <w:rPr>
      <w:rFonts w:ascii="Calibri Light" w:eastAsia="Times New Roman" w:hAnsi="Calibri Light" w:cs="Times New Roman"/>
      <w:color w:val="404040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rsid w:val="00773BD1"/>
    <w:rPr>
      <w:rFonts w:ascii="Calibri Light" w:eastAsia="Times New Roman" w:hAnsi="Calibri Light" w:cs="Times New Roman"/>
      <w:i/>
      <w:iCs/>
      <w:color w:val="404040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773B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D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D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D1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uiPriority w:val="99"/>
    <w:semiHidden/>
    <w:rsid w:val="00773B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3BD1"/>
    <w:pPr>
      <w:ind w:left="720"/>
      <w:contextualSpacing/>
    </w:pPr>
  </w:style>
  <w:style w:type="character" w:styleId="Hyperlink">
    <w:name w:val="Hyperlink"/>
    <w:uiPriority w:val="99"/>
    <w:unhideWhenUsed/>
    <w:rsid w:val="00773BD1"/>
    <w:rPr>
      <w:color w:val="0563C1"/>
      <w:u w:val="single"/>
    </w:rPr>
  </w:style>
  <w:style w:type="paragraph" w:styleId="Subtitle">
    <w:name w:val="Subtitle"/>
    <w:aliases w:val="Tables and Figures tg"/>
    <w:basedOn w:val="Normal"/>
    <w:next w:val="Normal"/>
    <w:link w:val="SubtitleChar"/>
    <w:uiPriority w:val="11"/>
    <w:qFormat/>
    <w:rsid w:val="00773BD1"/>
    <w:pPr>
      <w:numPr>
        <w:ilvl w:val="1"/>
      </w:numPr>
      <w:spacing w:line="240" w:lineRule="auto"/>
      <w:ind w:left="1008" w:hanging="1008"/>
      <w:jc w:val="both"/>
    </w:pPr>
    <w:rPr>
      <w:rFonts w:ascii="Arial" w:eastAsia="Times New Roman" w:hAnsi="Arial"/>
      <w:color w:val="000000"/>
      <w:spacing w:val="15"/>
    </w:rPr>
  </w:style>
  <w:style w:type="character" w:customStyle="1" w:styleId="SubtitleChar">
    <w:name w:val="Subtitle Char"/>
    <w:aliases w:val="Tables and Figures tg Char"/>
    <w:basedOn w:val="DefaultParagraphFont"/>
    <w:link w:val="Subtitle"/>
    <w:uiPriority w:val="11"/>
    <w:rsid w:val="00773BD1"/>
    <w:rPr>
      <w:rFonts w:ascii="Arial" w:eastAsia="Times New Roman" w:hAnsi="Arial" w:cs="Times New Roman"/>
      <w:color w:val="000000"/>
      <w:spacing w:val="15"/>
    </w:rPr>
  </w:style>
  <w:style w:type="paragraph" w:styleId="BodyText">
    <w:name w:val="Body Text"/>
    <w:basedOn w:val="Normal"/>
    <w:link w:val="BodyTextChar"/>
    <w:rsid w:val="00773BD1"/>
    <w:pPr>
      <w:widowControl w:val="0"/>
      <w:tabs>
        <w:tab w:val="left" w:pos="0"/>
      </w:tabs>
      <w:suppressAutoHyphens/>
      <w:snapToGrid w:val="0"/>
      <w:spacing w:after="0" w:line="360" w:lineRule="auto"/>
      <w:jc w:val="both"/>
    </w:pPr>
    <w:rPr>
      <w:rFonts w:ascii="Courier New" w:eastAsia="Times New Roman" w:hAnsi="Courier New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3BD1"/>
    <w:rPr>
      <w:rFonts w:ascii="Courier New" w:eastAsia="Times New Roman" w:hAnsi="Courier New" w:cs="Times New Roman"/>
      <w:spacing w:val="-3"/>
      <w:sz w:val="24"/>
      <w:szCs w:val="20"/>
    </w:rPr>
  </w:style>
  <w:style w:type="paragraph" w:customStyle="1" w:styleId="Default">
    <w:name w:val="Default"/>
    <w:rsid w:val="00773B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3B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3BD1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73BD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73BD1"/>
  </w:style>
  <w:style w:type="paragraph" w:customStyle="1" w:styleId="Acknowledgements">
    <w:name w:val="Acknowledgements"/>
    <w:basedOn w:val="Normal"/>
    <w:next w:val="Normal"/>
    <w:qFormat/>
    <w:rsid w:val="00773BD1"/>
    <w:pPr>
      <w:spacing w:before="120" w:after="0" w:line="36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73BD1"/>
    <w:rPr>
      <w:color w:val="954F72" w:themeColor="followedHyperlink"/>
      <w:u w:val="single"/>
    </w:rPr>
  </w:style>
  <w:style w:type="character" w:customStyle="1" w:styleId="SubtitleChar1">
    <w:name w:val="Subtitle Char1"/>
    <w:aliases w:val="Tables and Figures tg Char1"/>
    <w:basedOn w:val="DefaultParagraphFont"/>
    <w:uiPriority w:val="11"/>
    <w:rsid w:val="00773BD1"/>
    <w:rPr>
      <w:rFonts w:eastAsiaTheme="minorEastAsia"/>
      <w:color w:val="5A5A5A" w:themeColor="text1" w:themeTint="A5"/>
      <w:spacing w:val="15"/>
    </w:rPr>
  </w:style>
  <w:style w:type="paragraph" w:customStyle="1" w:styleId="Authornames">
    <w:name w:val="Author names"/>
    <w:basedOn w:val="Normal"/>
    <w:next w:val="Normal"/>
    <w:qFormat/>
    <w:rsid w:val="00773BD1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73BD1"/>
    <w:pPr>
      <w:spacing w:after="300" w:line="240" w:lineRule="auto"/>
      <w:jc w:val="both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BD1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IITA</Company>
  <LinksUpToDate>false</LinksUpToDate>
  <CharactersWithSpaces>41211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doloraso</cp:lastModifiedBy>
  <cp:revision>4</cp:revision>
  <dcterms:created xsi:type="dcterms:W3CDTF">2017-08-31T21:38:00Z</dcterms:created>
  <dcterms:modified xsi:type="dcterms:W3CDTF">2017-09-01T05:37:00Z</dcterms:modified>
</cp:coreProperties>
</file>