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6F68" w14:textId="77777777" w:rsidR="00201A12" w:rsidRDefault="001B386D" w:rsidP="001B386D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1B386D">
        <w:rPr>
          <w:rFonts w:ascii="Times New Roman" w:eastAsia="Times New Roman" w:hAnsi="Times New Roman" w:cs="Times New Roman"/>
          <w:b/>
          <w:bCs/>
        </w:rPr>
        <w:t xml:space="preserve">Appendix </w:t>
      </w:r>
    </w:p>
    <w:p w14:paraId="507E7FF6" w14:textId="40D65AB2" w:rsidR="001B386D" w:rsidRPr="00201A12" w:rsidRDefault="001B386D" w:rsidP="001B386D">
      <w:pPr>
        <w:spacing w:line="36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1B386D">
        <w:rPr>
          <w:rFonts w:ascii="Times New Roman" w:eastAsia="Times New Roman" w:hAnsi="Times New Roman" w:cs="Times New Roman"/>
          <w:b/>
          <w:bCs/>
        </w:rPr>
        <w:t>Table A1</w:t>
      </w:r>
      <w:r w:rsidR="00201A12">
        <w:rPr>
          <w:rFonts w:ascii="Times New Roman" w:eastAsia="Times New Roman" w:hAnsi="Times New Roman" w:cs="Times New Roman"/>
          <w:b/>
          <w:bCs/>
        </w:rPr>
        <w:t xml:space="preserve">. </w:t>
      </w:r>
      <w:r w:rsidRPr="00201A12">
        <w:rPr>
          <w:rFonts w:ascii="Times New Roman" w:eastAsia="Times New Roman" w:hAnsi="Times New Roman" w:cs="Times New Roman"/>
          <w:color w:val="222222"/>
          <w:shd w:val="clear" w:color="auto" w:fill="FFFFFF"/>
        </w:rPr>
        <w:t>Variable definitions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6579"/>
      </w:tblGrid>
      <w:tr w:rsidR="001B386D" w:rsidRPr="001B386D" w14:paraId="72F71D5E" w14:textId="77777777" w:rsidTr="000A31C3">
        <w:tc>
          <w:tcPr>
            <w:tcW w:w="2785" w:type="dxa"/>
            <w:tcBorders>
              <w:top w:val="single" w:sz="12" w:space="0" w:color="auto"/>
            </w:tcBorders>
            <w:vAlign w:val="center"/>
          </w:tcPr>
          <w:p w14:paraId="1FFFE7F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</w:rPr>
              <w:t>Dependent Variable</w:t>
            </w:r>
          </w:p>
        </w:tc>
        <w:tc>
          <w:tcPr>
            <w:tcW w:w="11144" w:type="dxa"/>
            <w:tcBorders>
              <w:top w:val="single" w:sz="12" w:space="0" w:color="auto"/>
            </w:tcBorders>
            <w:vAlign w:val="center"/>
          </w:tcPr>
          <w:p w14:paraId="3773DD2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1B386D" w:rsidRPr="001B386D" w14:paraId="2FFDFADC" w14:textId="77777777" w:rsidTr="000A31C3">
        <w:tc>
          <w:tcPr>
            <w:tcW w:w="2785" w:type="dxa"/>
            <w:vAlign w:val="center"/>
          </w:tcPr>
          <w:p w14:paraId="0D2E8BF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Denied</w:t>
            </w:r>
          </w:p>
        </w:tc>
        <w:tc>
          <w:tcPr>
            <w:tcW w:w="11144" w:type="dxa"/>
            <w:vAlign w:val="center"/>
          </w:tcPr>
          <w:p w14:paraId="4DBB92DD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Whether the most recent loan application was denied</w:t>
            </w:r>
          </w:p>
        </w:tc>
      </w:tr>
      <w:tr w:rsidR="001B386D" w:rsidRPr="001B386D" w14:paraId="3841E28F" w14:textId="77777777" w:rsidTr="000A31C3">
        <w:tc>
          <w:tcPr>
            <w:tcW w:w="2785" w:type="dxa"/>
            <w:vAlign w:val="center"/>
          </w:tcPr>
          <w:p w14:paraId="3D8D83D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44" w:type="dxa"/>
            <w:vAlign w:val="center"/>
          </w:tcPr>
          <w:p w14:paraId="7907B89A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1B386D" w:rsidRPr="001B386D" w14:paraId="2364D848" w14:textId="77777777" w:rsidTr="000A31C3">
        <w:tc>
          <w:tcPr>
            <w:tcW w:w="2785" w:type="dxa"/>
            <w:vAlign w:val="center"/>
          </w:tcPr>
          <w:p w14:paraId="529D501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Credit History</w:t>
            </w:r>
          </w:p>
        </w:tc>
        <w:tc>
          <w:tcPr>
            <w:tcW w:w="11144" w:type="dxa"/>
            <w:vAlign w:val="center"/>
          </w:tcPr>
          <w:p w14:paraId="7816F293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1B386D" w:rsidRPr="001B386D" w14:paraId="5E2C90FB" w14:textId="77777777" w:rsidTr="000A31C3">
        <w:tc>
          <w:tcPr>
            <w:tcW w:w="2785" w:type="dxa"/>
            <w:vAlign w:val="center"/>
          </w:tcPr>
          <w:p w14:paraId="6ECA04C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Delinquent_personal</w:t>
            </w:r>
            <w:proofErr w:type="spellEnd"/>
          </w:p>
        </w:tc>
        <w:tc>
          <w:tcPr>
            <w:tcW w:w="11144" w:type="dxa"/>
            <w:vAlign w:val="center"/>
          </w:tcPr>
          <w:p w14:paraId="5725BF66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Whether the firm owner had delinquent personal obligations within the past three years</w:t>
            </w:r>
          </w:p>
        </w:tc>
      </w:tr>
      <w:tr w:rsidR="001B386D" w:rsidRPr="001B386D" w14:paraId="75841F27" w14:textId="77777777" w:rsidTr="000A31C3">
        <w:tc>
          <w:tcPr>
            <w:tcW w:w="2785" w:type="dxa"/>
            <w:vAlign w:val="center"/>
          </w:tcPr>
          <w:p w14:paraId="6EC2E0B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Judgement</w:t>
            </w:r>
          </w:p>
        </w:tc>
        <w:tc>
          <w:tcPr>
            <w:tcW w:w="11144" w:type="dxa"/>
            <w:vAlign w:val="center"/>
          </w:tcPr>
          <w:p w14:paraId="4533F67E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Whether the firm or owner had any judgements rendered against them within the past three years</w:t>
            </w:r>
          </w:p>
        </w:tc>
      </w:tr>
      <w:tr w:rsidR="001B386D" w:rsidRPr="001B386D" w14:paraId="423A92AC" w14:textId="77777777" w:rsidTr="000A31C3">
        <w:tc>
          <w:tcPr>
            <w:tcW w:w="2785" w:type="dxa"/>
            <w:vAlign w:val="center"/>
          </w:tcPr>
          <w:p w14:paraId="68AC242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Owner_bankrupt</w:t>
            </w:r>
            <w:proofErr w:type="spellEnd"/>
          </w:p>
        </w:tc>
        <w:tc>
          <w:tcPr>
            <w:tcW w:w="11144" w:type="dxa"/>
            <w:vAlign w:val="center"/>
          </w:tcPr>
          <w:p w14:paraId="2EF32E0E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Whether the firm or the owner declared bankruptcy within the past seven years</w:t>
            </w:r>
          </w:p>
        </w:tc>
      </w:tr>
      <w:tr w:rsidR="001B386D" w:rsidRPr="001B386D" w14:paraId="7919A401" w14:textId="77777777" w:rsidTr="000A31C3">
        <w:tc>
          <w:tcPr>
            <w:tcW w:w="2785" w:type="dxa"/>
            <w:vAlign w:val="center"/>
          </w:tcPr>
          <w:p w14:paraId="5C19A42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44" w:type="dxa"/>
            <w:vAlign w:val="center"/>
          </w:tcPr>
          <w:p w14:paraId="5EBC4E6D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1B386D" w:rsidRPr="001B386D" w14:paraId="20E1E943" w14:textId="77777777" w:rsidTr="000A31C3">
        <w:tc>
          <w:tcPr>
            <w:tcW w:w="2785" w:type="dxa"/>
            <w:vAlign w:val="center"/>
          </w:tcPr>
          <w:p w14:paraId="67B5B69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Firm Characteristics</w:t>
            </w:r>
          </w:p>
        </w:tc>
        <w:tc>
          <w:tcPr>
            <w:tcW w:w="11144" w:type="dxa"/>
            <w:vAlign w:val="center"/>
          </w:tcPr>
          <w:p w14:paraId="412AC55A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1B386D" w:rsidRPr="001B386D" w14:paraId="053FFDF2" w14:textId="77777777" w:rsidTr="000A31C3">
        <w:tc>
          <w:tcPr>
            <w:tcW w:w="2785" w:type="dxa"/>
            <w:vAlign w:val="center"/>
          </w:tcPr>
          <w:p w14:paraId="15BE617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Log_sales</w:t>
            </w:r>
            <w:proofErr w:type="spellEnd"/>
          </w:p>
        </w:tc>
        <w:tc>
          <w:tcPr>
            <w:tcW w:w="11144" w:type="dxa"/>
            <w:vAlign w:val="center"/>
          </w:tcPr>
          <w:p w14:paraId="43ADFFED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Log of total sales for current fiscal year</w:t>
            </w:r>
          </w:p>
        </w:tc>
      </w:tr>
      <w:tr w:rsidR="001B386D" w:rsidRPr="001B386D" w14:paraId="730C382D" w14:textId="77777777" w:rsidTr="000A31C3">
        <w:tc>
          <w:tcPr>
            <w:tcW w:w="2785" w:type="dxa"/>
            <w:vAlign w:val="center"/>
          </w:tcPr>
          <w:p w14:paraId="02FDCE0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Log_profit</w:t>
            </w:r>
            <w:proofErr w:type="spellEnd"/>
          </w:p>
        </w:tc>
        <w:tc>
          <w:tcPr>
            <w:tcW w:w="11144" w:type="dxa"/>
            <w:vAlign w:val="center"/>
          </w:tcPr>
          <w:p w14:paraId="5DD5EDAF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Log of total profit for current fiscal year</w:t>
            </w:r>
          </w:p>
        </w:tc>
      </w:tr>
      <w:tr w:rsidR="001B386D" w:rsidRPr="001B386D" w14:paraId="6FBED5AD" w14:textId="77777777" w:rsidTr="000A31C3">
        <w:tc>
          <w:tcPr>
            <w:tcW w:w="2785" w:type="dxa"/>
            <w:vAlign w:val="center"/>
          </w:tcPr>
          <w:p w14:paraId="36D412E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Log_networth</w:t>
            </w:r>
            <w:proofErr w:type="spellEnd"/>
          </w:p>
        </w:tc>
        <w:tc>
          <w:tcPr>
            <w:tcW w:w="11144" w:type="dxa"/>
            <w:vAlign w:val="center"/>
          </w:tcPr>
          <w:p w14:paraId="00E51763" w14:textId="77777777" w:rsidR="001B386D" w:rsidRPr="001B386D" w:rsidRDefault="001B386D" w:rsidP="001B386D">
            <w:pPr>
              <w:rPr>
                <w:rFonts w:ascii="Batang" w:eastAsia="Batang" w:hAnsi="Batang" w:cs="Batang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Log of total net worth of the firm</w:t>
            </w:r>
          </w:p>
        </w:tc>
      </w:tr>
      <w:tr w:rsidR="001B386D" w:rsidRPr="001B386D" w14:paraId="3486CDD1" w14:textId="77777777" w:rsidTr="000A31C3">
        <w:tc>
          <w:tcPr>
            <w:tcW w:w="2785" w:type="dxa"/>
            <w:vAlign w:val="center"/>
          </w:tcPr>
          <w:p w14:paraId="07184E3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Firm_age</w:t>
            </w:r>
            <w:proofErr w:type="spellEnd"/>
          </w:p>
        </w:tc>
        <w:tc>
          <w:tcPr>
            <w:tcW w:w="11144" w:type="dxa"/>
            <w:vAlign w:val="center"/>
          </w:tcPr>
          <w:p w14:paraId="4A7CE5C0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The age of the firm</w:t>
            </w:r>
          </w:p>
        </w:tc>
      </w:tr>
      <w:tr w:rsidR="001B386D" w:rsidRPr="001B386D" w14:paraId="3632AF0C" w14:textId="77777777" w:rsidTr="000A31C3">
        <w:tc>
          <w:tcPr>
            <w:tcW w:w="2785" w:type="dxa"/>
            <w:vAlign w:val="center"/>
          </w:tcPr>
          <w:p w14:paraId="3292A75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Firm_age_square</w:t>
            </w:r>
            <w:proofErr w:type="spellEnd"/>
          </w:p>
        </w:tc>
        <w:tc>
          <w:tcPr>
            <w:tcW w:w="11144" w:type="dxa"/>
            <w:vAlign w:val="center"/>
          </w:tcPr>
          <w:p w14:paraId="3F29807A" w14:textId="77777777" w:rsidR="001B386D" w:rsidRPr="001B386D" w:rsidRDefault="001B386D" w:rsidP="001B386D">
            <w:pPr>
              <w:rPr>
                <w:rFonts w:ascii="Batang" w:eastAsia="Batang" w:hAnsi="Batang" w:cs="Batang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The square of </w:t>
            </w: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firm_age</w:t>
            </w:r>
            <w:proofErr w:type="spellEnd"/>
          </w:p>
        </w:tc>
      </w:tr>
      <w:tr w:rsidR="001B386D" w:rsidRPr="001B386D" w14:paraId="3EEB5147" w14:textId="77777777" w:rsidTr="000A31C3">
        <w:tc>
          <w:tcPr>
            <w:tcW w:w="2785" w:type="dxa"/>
            <w:vAlign w:val="center"/>
          </w:tcPr>
          <w:p w14:paraId="51723A5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Totemp</w:t>
            </w:r>
            <w:proofErr w:type="spellEnd"/>
          </w:p>
        </w:tc>
        <w:tc>
          <w:tcPr>
            <w:tcW w:w="11144" w:type="dxa"/>
            <w:vAlign w:val="center"/>
          </w:tcPr>
          <w:p w14:paraId="26344943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Total number of workers</w:t>
            </w:r>
          </w:p>
        </w:tc>
      </w:tr>
      <w:tr w:rsidR="001B386D" w:rsidRPr="001B386D" w14:paraId="37C448D1" w14:textId="77777777" w:rsidTr="000A31C3">
        <w:tc>
          <w:tcPr>
            <w:tcW w:w="2785" w:type="dxa"/>
            <w:vAlign w:val="center"/>
          </w:tcPr>
          <w:p w14:paraId="6499E4A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Totemp_square</w:t>
            </w:r>
            <w:proofErr w:type="spellEnd"/>
          </w:p>
        </w:tc>
        <w:tc>
          <w:tcPr>
            <w:tcW w:w="11144" w:type="dxa"/>
            <w:vAlign w:val="center"/>
          </w:tcPr>
          <w:p w14:paraId="7EE524DE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The square of total number of workers</w:t>
            </w:r>
          </w:p>
        </w:tc>
      </w:tr>
      <w:tr w:rsidR="001B386D" w:rsidRPr="001B386D" w14:paraId="7296A65B" w14:textId="77777777" w:rsidTr="000A31C3">
        <w:trPr>
          <w:trHeight w:val="108"/>
        </w:trPr>
        <w:tc>
          <w:tcPr>
            <w:tcW w:w="2785" w:type="dxa"/>
            <w:vAlign w:val="center"/>
          </w:tcPr>
          <w:p w14:paraId="002A509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Organization type</w:t>
            </w:r>
          </w:p>
        </w:tc>
        <w:tc>
          <w:tcPr>
            <w:tcW w:w="11144" w:type="dxa"/>
            <w:vAlign w:val="center"/>
          </w:tcPr>
          <w:p w14:paraId="72639D4E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The firm’s type - three dummy variables (i.e., corporation, partnership, or proprietorship)</w:t>
            </w:r>
          </w:p>
        </w:tc>
      </w:tr>
      <w:tr w:rsidR="001B386D" w:rsidRPr="001B386D" w14:paraId="0F992C29" w14:textId="77777777" w:rsidTr="000A31C3">
        <w:tc>
          <w:tcPr>
            <w:tcW w:w="2785" w:type="dxa"/>
            <w:vAlign w:val="center"/>
          </w:tcPr>
          <w:p w14:paraId="1878E46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Business_delinquent</w:t>
            </w:r>
            <w:proofErr w:type="spellEnd"/>
          </w:p>
        </w:tc>
        <w:tc>
          <w:tcPr>
            <w:tcW w:w="11144" w:type="dxa"/>
            <w:vAlign w:val="center"/>
          </w:tcPr>
          <w:p w14:paraId="70DDFF54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Whether delinquent on business obligations within the past three years</w:t>
            </w:r>
          </w:p>
        </w:tc>
      </w:tr>
      <w:tr w:rsidR="001B386D" w:rsidRPr="001B386D" w14:paraId="13833B48" w14:textId="77777777" w:rsidTr="000A31C3">
        <w:tc>
          <w:tcPr>
            <w:tcW w:w="2785" w:type="dxa"/>
            <w:vAlign w:val="center"/>
          </w:tcPr>
          <w:p w14:paraId="023FD11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Firm’s industry</w:t>
            </w:r>
          </w:p>
        </w:tc>
        <w:tc>
          <w:tcPr>
            <w:tcW w:w="11144" w:type="dxa"/>
            <w:vAlign w:val="center"/>
          </w:tcPr>
          <w:p w14:paraId="654497DF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Dummies for seven categories (i.e., mining, manufacture, transportation, whole trade, retail trade, finance, or service)</w:t>
            </w:r>
          </w:p>
        </w:tc>
      </w:tr>
      <w:tr w:rsidR="001B386D" w:rsidRPr="001B386D" w14:paraId="16D8D182" w14:textId="77777777" w:rsidTr="000A31C3">
        <w:tc>
          <w:tcPr>
            <w:tcW w:w="2785" w:type="dxa"/>
            <w:vAlign w:val="center"/>
          </w:tcPr>
          <w:p w14:paraId="2C85E78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44" w:type="dxa"/>
            <w:vAlign w:val="center"/>
          </w:tcPr>
          <w:p w14:paraId="28105D52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1B386D" w:rsidRPr="001B386D" w14:paraId="2C113958" w14:textId="77777777" w:rsidTr="000A31C3">
        <w:tc>
          <w:tcPr>
            <w:tcW w:w="2785" w:type="dxa"/>
            <w:vAlign w:val="center"/>
          </w:tcPr>
          <w:p w14:paraId="16EA1CF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Owner Characteristics</w:t>
            </w:r>
          </w:p>
        </w:tc>
        <w:tc>
          <w:tcPr>
            <w:tcW w:w="11144" w:type="dxa"/>
            <w:vAlign w:val="center"/>
          </w:tcPr>
          <w:p w14:paraId="2E6677DE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1B386D" w:rsidRPr="001B386D" w14:paraId="57923C0E" w14:textId="77777777" w:rsidTr="000A31C3">
        <w:tc>
          <w:tcPr>
            <w:tcW w:w="2785" w:type="dxa"/>
            <w:vAlign w:val="center"/>
          </w:tcPr>
          <w:p w14:paraId="2BD1B99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Education level</w:t>
            </w:r>
          </w:p>
        </w:tc>
        <w:tc>
          <w:tcPr>
            <w:tcW w:w="11144" w:type="dxa"/>
            <w:vAlign w:val="center"/>
          </w:tcPr>
          <w:p w14:paraId="27C8A5ED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The owner’s education level - dummy variables for five categories (i.e., less than high school, high school graduate, some college, college degree, or postgraduate)</w:t>
            </w:r>
          </w:p>
        </w:tc>
      </w:tr>
      <w:tr w:rsidR="001B386D" w:rsidRPr="001B386D" w14:paraId="6A655330" w14:textId="77777777" w:rsidTr="000A31C3">
        <w:tc>
          <w:tcPr>
            <w:tcW w:w="2785" w:type="dxa"/>
            <w:vAlign w:val="center"/>
          </w:tcPr>
          <w:p w14:paraId="2016BF7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Exper</w:t>
            </w:r>
            <w:proofErr w:type="spellEnd"/>
          </w:p>
        </w:tc>
        <w:tc>
          <w:tcPr>
            <w:tcW w:w="11144" w:type="dxa"/>
            <w:vAlign w:val="center"/>
          </w:tcPr>
          <w:p w14:paraId="23BB7ADE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Years of the owner’s experience - how many years of experience the principal owner has had managing or owning a business</w:t>
            </w:r>
          </w:p>
        </w:tc>
      </w:tr>
      <w:tr w:rsidR="001B386D" w:rsidRPr="001B386D" w14:paraId="338296C3" w14:textId="77777777" w:rsidTr="000A31C3">
        <w:tc>
          <w:tcPr>
            <w:tcW w:w="2785" w:type="dxa"/>
            <w:vAlign w:val="center"/>
          </w:tcPr>
          <w:p w14:paraId="4C354FA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Owner_age</w:t>
            </w:r>
            <w:proofErr w:type="spellEnd"/>
          </w:p>
        </w:tc>
        <w:tc>
          <w:tcPr>
            <w:tcW w:w="11144" w:type="dxa"/>
            <w:vAlign w:val="center"/>
          </w:tcPr>
          <w:p w14:paraId="343D6CC5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Owner’s age</w:t>
            </w:r>
          </w:p>
        </w:tc>
      </w:tr>
      <w:tr w:rsidR="001B386D" w:rsidRPr="001B386D" w14:paraId="0B601810" w14:textId="77777777" w:rsidTr="000A31C3">
        <w:tc>
          <w:tcPr>
            <w:tcW w:w="2785" w:type="dxa"/>
            <w:vAlign w:val="center"/>
          </w:tcPr>
          <w:p w14:paraId="33DE7E7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44" w:type="dxa"/>
            <w:vAlign w:val="center"/>
          </w:tcPr>
          <w:p w14:paraId="79A6B44E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1B386D" w:rsidRPr="001B386D" w14:paraId="7C66FF9B" w14:textId="77777777" w:rsidTr="000A31C3">
        <w:tc>
          <w:tcPr>
            <w:tcW w:w="2785" w:type="dxa"/>
            <w:vAlign w:val="center"/>
          </w:tcPr>
          <w:p w14:paraId="0087DDE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Loan Characteristics</w:t>
            </w:r>
          </w:p>
        </w:tc>
        <w:tc>
          <w:tcPr>
            <w:tcW w:w="11144" w:type="dxa"/>
            <w:vAlign w:val="center"/>
          </w:tcPr>
          <w:p w14:paraId="7757BFD3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1B386D" w:rsidRPr="001B386D" w14:paraId="6AD7F3B7" w14:textId="77777777" w:rsidTr="000A31C3">
        <w:tc>
          <w:tcPr>
            <w:tcW w:w="2785" w:type="dxa"/>
            <w:vAlign w:val="center"/>
          </w:tcPr>
          <w:p w14:paraId="1668CFB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Type of loan</w:t>
            </w:r>
          </w:p>
        </w:tc>
        <w:tc>
          <w:tcPr>
            <w:tcW w:w="11144" w:type="dxa"/>
            <w:vAlign w:val="center"/>
          </w:tcPr>
          <w:p w14:paraId="4DF5D422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The most recent approved or denied loan - dummy variables for six categories (i.e., line of credit, capital, mortgage, vehicle, equipment, other)</w:t>
            </w:r>
          </w:p>
        </w:tc>
      </w:tr>
      <w:tr w:rsidR="001B386D" w:rsidRPr="001B386D" w14:paraId="6E4ADBCF" w14:textId="77777777" w:rsidTr="000A31C3">
        <w:tc>
          <w:tcPr>
            <w:tcW w:w="2785" w:type="dxa"/>
            <w:vAlign w:val="center"/>
          </w:tcPr>
          <w:p w14:paraId="79ADABB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44" w:type="dxa"/>
            <w:vAlign w:val="center"/>
          </w:tcPr>
          <w:p w14:paraId="16A26008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1B386D" w:rsidRPr="001B386D" w14:paraId="32A74582" w14:textId="77777777" w:rsidTr="000A31C3">
        <w:tc>
          <w:tcPr>
            <w:tcW w:w="2785" w:type="dxa"/>
            <w:vAlign w:val="center"/>
          </w:tcPr>
          <w:p w14:paraId="48DF8A4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Lender Characteristics</w:t>
            </w:r>
          </w:p>
        </w:tc>
        <w:tc>
          <w:tcPr>
            <w:tcW w:w="11144" w:type="dxa"/>
            <w:vAlign w:val="center"/>
          </w:tcPr>
          <w:p w14:paraId="42C8F68D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1B386D" w:rsidRPr="001B386D" w14:paraId="5C68B3FD" w14:textId="77777777" w:rsidTr="000A31C3">
        <w:tc>
          <w:tcPr>
            <w:tcW w:w="2785" w:type="dxa"/>
            <w:vAlign w:val="center"/>
          </w:tcPr>
          <w:p w14:paraId="56224E3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Type of lender</w:t>
            </w:r>
          </w:p>
        </w:tc>
        <w:tc>
          <w:tcPr>
            <w:tcW w:w="11144" w:type="dxa"/>
            <w:vAlign w:val="center"/>
          </w:tcPr>
          <w:p w14:paraId="7D2054F8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Financial institution which approved or denied the most recent loan - dummy variables for four categories (i.e., commercial bank, savings bank, finance company, or other)</w:t>
            </w:r>
          </w:p>
        </w:tc>
      </w:tr>
      <w:tr w:rsidR="001B386D" w:rsidRPr="001B386D" w14:paraId="0DF63C64" w14:textId="77777777" w:rsidTr="000A31C3">
        <w:tc>
          <w:tcPr>
            <w:tcW w:w="2785" w:type="dxa"/>
            <w:vAlign w:val="center"/>
          </w:tcPr>
          <w:p w14:paraId="37CDE18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Year_withlender</w:t>
            </w:r>
            <w:proofErr w:type="spellEnd"/>
          </w:p>
        </w:tc>
        <w:tc>
          <w:tcPr>
            <w:tcW w:w="11144" w:type="dxa"/>
            <w:vAlign w:val="center"/>
          </w:tcPr>
          <w:p w14:paraId="7051D21B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Total years with financial institution that approved or denied the most recent loan</w:t>
            </w:r>
          </w:p>
        </w:tc>
      </w:tr>
      <w:tr w:rsidR="001B386D" w:rsidRPr="001B386D" w14:paraId="1DFB8635" w14:textId="77777777" w:rsidTr="000A31C3">
        <w:tc>
          <w:tcPr>
            <w:tcW w:w="2785" w:type="dxa"/>
            <w:vAlign w:val="center"/>
          </w:tcPr>
          <w:p w14:paraId="3A776F1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Type of primary financial institution</w:t>
            </w:r>
          </w:p>
        </w:tc>
        <w:tc>
          <w:tcPr>
            <w:tcW w:w="11144" w:type="dxa"/>
            <w:vAlign w:val="center"/>
          </w:tcPr>
          <w:p w14:paraId="12ECB57F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The firm’s primary institution for financial services - dummy variables for four categories (i.e., commercial bank, savings bank, finance company, or other)</w:t>
            </w:r>
          </w:p>
        </w:tc>
      </w:tr>
      <w:tr w:rsidR="001B386D" w:rsidRPr="001B386D" w14:paraId="1D006CA0" w14:textId="77777777" w:rsidTr="000A31C3">
        <w:tc>
          <w:tcPr>
            <w:tcW w:w="2785" w:type="dxa"/>
            <w:vAlign w:val="center"/>
          </w:tcPr>
          <w:p w14:paraId="5558542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44" w:type="dxa"/>
            <w:vAlign w:val="center"/>
          </w:tcPr>
          <w:p w14:paraId="38A13F26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1B386D" w:rsidRPr="001B386D" w14:paraId="5292D759" w14:textId="77777777" w:rsidTr="000A31C3">
        <w:tc>
          <w:tcPr>
            <w:tcW w:w="2785" w:type="dxa"/>
            <w:vAlign w:val="center"/>
          </w:tcPr>
          <w:p w14:paraId="3453E51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Geographic Variables</w:t>
            </w:r>
          </w:p>
        </w:tc>
        <w:tc>
          <w:tcPr>
            <w:tcW w:w="11144" w:type="dxa"/>
            <w:vAlign w:val="center"/>
          </w:tcPr>
          <w:p w14:paraId="11891261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1B386D" w:rsidRPr="001B386D" w14:paraId="574CA230" w14:textId="77777777" w:rsidTr="000A31C3">
        <w:tc>
          <w:tcPr>
            <w:tcW w:w="2785" w:type="dxa"/>
            <w:vAlign w:val="center"/>
          </w:tcPr>
          <w:p w14:paraId="665C4F7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MSA</w:t>
            </w:r>
          </w:p>
        </w:tc>
        <w:tc>
          <w:tcPr>
            <w:tcW w:w="11144" w:type="dxa"/>
            <w:vAlign w:val="center"/>
          </w:tcPr>
          <w:p w14:paraId="7E608148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Whether the firm was in a Metropolitan Statistical Area</w:t>
            </w:r>
          </w:p>
        </w:tc>
      </w:tr>
      <w:tr w:rsidR="001B386D" w:rsidRPr="001B386D" w14:paraId="273B9630" w14:textId="77777777" w:rsidTr="000A31C3">
        <w:tc>
          <w:tcPr>
            <w:tcW w:w="2785" w:type="dxa"/>
            <w:vAlign w:val="center"/>
          </w:tcPr>
          <w:p w14:paraId="31F6EF2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lastRenderedPageBreak/>
              <w:t>Region</w:t>
            </w:r>
          </w:p>
        </w:tc>
        <w:tc>
          <w:tcPr>
            <w:tcW w:w="11144" w:type="dxa"/>
            <w:vAlign w:val="center"/>
          </w:tcPr>
          <w:p w14:paraId="69421564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The firm’s location - dummy variables for nine U.S. subregions (i.e., </w:t>
            </w:r>
            <w:r w:rsidRPr="001B38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New England, Mid Atlantic, East North Central, West North Central, South Atlantic, East South Central, West South Central, Mountain, Pacific) </w:t>
            </w:r>
          </w:p>
        </w:tc>
      </w:tr>
      <w:tr w:rsidR="001B386D" w:rsidRPr="001B386D" w14:paraId="214ADB63" w14:textId="77777777" w:rsidTr="000A31C3">
        <w:tc>
          <w:tcPr>
            <w:tcW w:w="2785" w:type="dxa"/>
            <w:vAlign w:val="center"/>
          </w:tcPr>
          <w:p w14:paraId="33FD88C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44" w:type="dxa"/>
            <w:vAlign w:val="center"/>
          </w:tcPr>
          <w:p w14:paraId="20741B5F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1B386D" w:rsidRPr="001B386D" w14:paraId="0A5A5B65" w14:textId="77777777" w:rsidTr="000A31C3">
        <w:tc>
          <w:tcPr>
            <w:tcW w:w="2785" w:type="dxa"/>
            <w:vAlign w:val="center"/>
          </w:tcPr>
          <w:p w14:paraId="4FCF309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Additional Variables</w:t>
            </w:r>
          </w:p>
        </w:tc>
        <w:tc>
          <w:tcPr>
            <w:tcW w:w="11144" w:type="dxa"/>
            <w:vAlign w:val="center"/>
          </w:tcPr>
          <w:p w14:paraId="5A870F14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1B386D" w:rsidRPr="001B386D" w14:paraId="3476B97E" w14:textId="77777777" w:rsidTr="000A31C3">
        <w:tc>
          <w:tcPr>
            <w:tcW w:w="2785" w:type="dxa"/>
            <w:vAlign w:val="center"/>
          </w:tcPr>
          <w:p w14:paraId="4770DF19" w14:textId="77777777" w:rsidR="001B386D" w:rsidRPr="001B386D" w:rsidRDefault="001B386D" w:rsidP="001B386D">
            <w:pPr>
              <w:jc w:val="center"/>
              <w:rPr>
                <w:rFonts w:ascii="Batang" w:eastAsia="Batang" w:hAnsi="Batang" w:cs="Batang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Survey-year fixed effects</w:t>
            </w:r>
          </w:p>
        </w:tc>
        <w:tc>
          <w:tcPr>
            <w:tcW w:w="11144" w:type="dxa"/>
            <w:vAlign w:val="center"/>
          </w:tcPr>
          <w:p w14:paraId="502B9EC5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Dummy variables for years (i.e., the year of 1993, 1998, or 2003)</w:t>
            </w:r>
          </w:p>
        </w:tc>
      </w:tr>
      <w:tr w:rsidR="001B386D" w:rsidRPr="001B386D" w14:paraId="2F0A8665" w14:textId="77777777" w:rsidTr="000A31C3">
        <w:tc>
          <w:tcPr>
            <w:tcW w:w="2785" w:type="dxa"/>
            <w:vAlign w:val="center"/>
          </w:tcPr>
          <w:p w14:paraId="49B6ED0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HHI</w:t>
            </w:r>
          </w:p>
        </w:tc>
        <w:tc>
          <w:tcPr>
            <w:tcW w:w="11144" w:type="dxa"/>
            <w:vAlign w:val="center"/>
          </w:tcPr>
          <w:p w14:paraId="09AF8EEB" w14:textId="77777777" w:rsidR="001B386D" w:rsidRPr="001B386D" w:rsidRDefault="001B386D" w:rsidP="001B386D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The Herfindahl-Hirschman Index - the level of concentration in the banking industry at which the firm’s headquarters is located - defined at MSA or county</w:t>
            </w:r>
          </w:p>
        </w:tc>
      </w:tr>
    </w:tbl>
    <w:p w14:paraId="41D28CEF" w14:textId="77777777" w:rsidR="001B386D" w:rsidRPr="001B386D" w:rsidRDefault="001B386D" w:rsidP="001B386D">
      <w:pPr>
        <w:spacing w:line="480" w:lineRule="auto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sectPr w:rsidR="001B386D" w:rsidRPr="001B386D" w:rsidSect="00705C77">
          <w:pgSz w:w="11894" w:h="1681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8F576D8" w14:textId="46B3BE17" w:rsidR="001B386D" w:rsidRDefault="001B386D" w:rsidP="001B386D">
      <w:pPr>
        <w:rPr>
          <w:rFonts w:ascii="Times New Roman" w:hAnsi="Times New Roman" w:cs="Times New Roman"/>
        </w:rPr>
      </w:pPr>
      <w:r w:rsidRPr="001B386D">
        <w:rPr>
          <w:rFonts w:ascii="Times New Roman" w:hAnsi="Times New Roman" w:cs="Times New Roman"/>
          <w:b/>
          <w:bCs/>
          <w:lang w:eastAsia="en-US"/>
        </w:rPr>
        <w:lastRenderedPageBreak/>
        <w:t>Table A2</w:t>
      </w:r>
      <w:r w:rsidR="00F65845">
        <w:rPr>
          <w:rFonts w:ascii="Times New Roman" w:hAnsi="Times New Roman" w:cs="Times New Roman"/>
          <w:b/>
          <w:bCs/>
          <w:lang w:eastAsia="en-US"/>
        </w:rPr>
        <w:t xml:space="preserve">. </w:t>
      </w:r>
      <w:r w:rsidRPr="00F65845">
        <w:rPr>
          <w:rFonts w:ascii="Times New Roman" w:hAnsi="Times New Roman" w:cs="Times New Roman"/>
        </w:rPr>
        <w:t xml:space="preserve">Descriptive </w:t>
      </w:r>
      <w:r w:rsidR="00F65845" w:rsidRPr="00F65845">
        <w:rPr>
          <w:rFonts w:ascii="Times New Roman" w:hAnsi="Times New Roman" w:cs="Times New Roman"/>
        </w:rPr>
        <w:t>s</w:t>
      </w:r>
      <w:r w:rsidRPr="00F65845">
        <w:rPr>
          <w:rFonts w:ascii="Times New Roman" w:hAnsi="Times New Roman" w:cs="Times New Roman"/>
        </w:rPr>
        <w:t xml:space="preserve">tatistics for the </w:t>
      </w:r>
      <w:r w:rsidR="00F65845" w:rsidRPr="00F65845">
        <w:rPr>
          <w:rFonts w:ascii="Times New Roman" w:hAnsi="Times New Roman" w:cs="Times New Roman"/>
        </w:rPr>
        <w:t>f</w:t>
      </w:r>
      <w:r w:rsidRPr="00F65845">
        <w:rPr>
          <w:rFonts w:ascii="Times New Roman" w:hAnsi="Times New Roman" w:cs="Times New Roman"/>
        </w:rPr>
        <w:t xml:space="preserve">ull </w:t>
      </w:r>
      <w:r w:rsidR="00F65845" w:rsidRPr="00F65845">
        <w:rPr>
          <w:rFonts w:ascii="Times New Roman" w:hAnsi="Times New Roman" w:cs="Times New Roman"/>
        </w:rPr>
        <w:t>s</w:t>
      </w:r>
      <w:r w:rsidRPr="00F65845">
        <w:rPr>
          <w:rFonts w:ascii="Times New Roman" w:hAnsi="Times New Roman" w:cs="Times New Roman"/>
        </w:rPr>
        <w:t>ample for the 1993, 1998, and 2003 SSBFs (N = 12,412)</w:t>
      </w:r>
    </w:p>
    <w:p w14:paraId="568838FC" w14:textId="77777777" w:rsidR="00F65845" w:rsidRPr="00F65845" w:rsidRDefault="00F65845" w:rsidP="001B386D">
      <w:pPr>
        <w:rPr>
          <w:rFonts w:ascii="Times New Roman" w:hAnsi="Times New Roman" w:cs="Times New Roman"/>
          <w:b/>
          <w:bCs/>
          <w:lang w:eastAsia="en-US"/>
        </w:rPr>
      </w:pPr>
    </w:p>
    <w:tbl>
      <w:tblPr>
        <w:tblStyle w:val="APAReport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ample 5-column table"/>
      </w:tblPr>
      <w:tblGrid>
        <w:gridCol w:w="1529"/>
        <w:gridCol w:w="899"/>
        <w:gridCol w:w="137"/>
        <w:gridCol w:w="1006"/>
        <w:gridCol w:w="28"/>
        <w:gridCol w:w="992"/>
        <w:gridCol w:w="42"/>
        <w:gridCol w:w="981"/>
        <w:gridCol w:w="53"/>
        <w:gridCol w:w="895"/>
        <w:gridCol w:w="139"/>
        <w:gridCol w:w="998"/>
        <w:gridCol w:w="36"/>
        <w:gridCol w:w="1006"/>
        <w:gridCol w:w="28"/>
        <w:gridCol w:w="1015"/>
        <w:gridCol w:w="22"/>
        <w:gridCol w:w="889"/>
        <w:gridCol w:w="145"/>
        <w:gridCol w:w="1023"/>
        <w:gridCol w:w="11"/>
        <w:gridCol w:w="1034"/>
        <w:gridCol w:w="1031"/>
      </w:tblGrid>
      <w:tr w:rsidR="001B386D" w:rsidRPr="001B386D" w14:paraId="7DA851EF" w14:textId="77777777" w:rsidTr="000A3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8" w:type="pct"/>
            <w:shd w:val="clear" w:color="auto" w:fill="auto"/>
            <w:vAlign w:val="center"/>
          </w:tcPr>
          <w:p w14:paraId="0BDD102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1F0F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1993 SSBF (N = 4,637)</w:t>
            </w:r>
          </w:p>
        </w:tc>
        <w:tc>
          <w:tcPr>
            <w:tcW w:w="1496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78D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1998 SSBF (N = 3,551)</w:t>
            </w:r>
          </w:p>
        </w:tc>
        <w:tc>
          <w:tcPr>
            <w:tcW w:w="1491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97B28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2003 SSBF (N = 4,224)</w:t>
            </w:r>
          </w:p>
        </w:tc>
      </w:tr>
      <w:tr w:rsidR="001B386D" w:rsidRPr="001B386D" w14:paraId="5B6ED44E" w14:textId="77777777" w:rsidTr="000A31C3">
        <w:tc>
          <w:tcPr>
            <w:tcW w:w="548" w:type="pct"/>
            <w:shd w:val="clear" w:color="auto" w:fill="auto"/>
            <w:vAlign w:val="center"/>
          </w:tcPr>
          <w:p w14:paraId="3D5C31D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Variables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4EFD94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Non-Borrower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14:paraId="506FFF3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Discouraged Borrower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14:paraId="739DD8A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Approved Borrower</w:t>
            </w:r>
          </w:p>
        </w:tc>
        <w:tc>
          <w:tcPr>
            <w:tcW w:w="36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EA24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Denied Borrower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3EBB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Non-Borrower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14:paraId="0BA76DC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Discouraged Borrower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14:paraId="312A528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Approved Borrower</w:t>
            </w:r>
          </w:p>
        </w:tc>
        <w:tc>
          <w:tcPr>
            <w:tcW w:w="37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AC5DC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Denied Borrower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6949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Non-Borrower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75CFB4B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Discouraged Borrower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14:paraId="3C5458A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Approved Borrower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AD9AA8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Denied Borrower</w:t>
            </w:r>
          </w:p>
        </w:tc>
      </w:tr>
      <w:tr w:rsidR="001B386D" w:rsidRPr="001B386D" w14:paraId="286700DC" w14:textId="77777777" w:rsidTr="000A31C3">
        <w:tc>
          <w:tcPr>
            <w:tcW w:w="548" w:type="pct"/>
            <w:shd w:val="clear" w:color="auto" w:fill="auto"/>
            <w:vAlign w:val="center"/>
          </w:tcPr>
          <w:p w14:paraId="45D38C1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Observations</w:t>
            </w:r>
          </w:p>
          <w:p w14:paraId="5FB1A9A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DC5D24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  <w:p w14:paraId="692064C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(42.91)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14:paraId="1AC7EE1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640</w:t>
            </w:r>
          </w:p>
          <w:p w14:paraId="03064F4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(13.80)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14:paraId="241C765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1695</w:t>
            </w:r>
          </w:p>
          <w:p w14:paraId="72F3D04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(36.55)</w:t>
            </w:r>
          </w:p>
        </w:tc>
        <w:tc>
          <w:tcPr>
            <w:tcW w:w="36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91B6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</w:t>
            </w:r>
          </w:p>
          <w:p w14:paraId="3CEC93C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(6.72)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E524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2099</w:t>
            </w:r>
          </w:p>
          <w:p w14:paraId="03D8040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(59.11)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14:paraId="111E5E6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  <w:p w14:paraId="5518463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(14.08)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14:paraId="1F49CF8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713</w:t>
            </w:r>
          </w:p>
          <w:p w14:paraId="6DAAF59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(20.07)</w:t>
            </w:r>
          </w:p>
        </w:tc>
        <w:tc>
          <w:tcPr>
            <w:tcW w:w="37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D48C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239</w:t>
            </w:r>
          </w:p>
          <w:p w14:paraId="76FDAB5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(6.73)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4346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2013</w:t>
            </w:r>
          </w:p>
          <w:p w14:paraId="427A313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(47.65)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64BE41C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330</w:t>
            </w:r>
          </w:p>
          <w:p w14:paraId="71EE375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(7.81)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14:paraId="5ACF2DA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1693</w:t>
            </w:r>
          </w:p>
          <w:p w14:paraId="59180A8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(40.08)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A59D91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</w:t>
            </w:r>
          </w:p>
          <w:p w14:paraId="33E9B8E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(4.45)</w:t>
            </w:r>
          </w:p>
        </w:tc>
      </w:tr>
      <w:tr w:rsidR="001B386D" w:rsidRPr="001B386D" w14:paraId="521451DC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1298BF5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Credit History</w:t>
            </w:r>
          </w:p>
        </w:tc>
        <w:tc>
          <w:tcPr>
            <w:tcW w:w="322" w:type="pct"/>
            <w:tcBorders>
              <w:bottom w:val="nil"/>
            </w:tcBorders>
            <w:shd w:val="clear" w:color="auto" w:fill="auto"/>
            <w:vAlign w:val="center"/>
          </w:tcPr>
          <w:p w14:paraId="08F0D754" w14:textId="77777777" w:rsidR="001B386D" w:rsidRPr="001B386D" w:rsidRDefault="001B386D" w:rsidP="001B386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A8174E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36D9A8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E0F2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270F9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F8F2E2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2EACE3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5B60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53E37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A49E7F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0545D6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bottom w:val="nil"/>
            </w:tcBorders>
            <w:shd w:val="clear" w:color="auto" w:fill="auto"/>
            <w:vAlign w:val="center"/>
          </w:tcPr>
          <w:p w14:paraId="5F90D3A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386D" w:rsidRPr="001B386D" w14:paraId="3F6E6F1D" w14:textId="77777777" w:rsidTr="000A31C3">
        <w:tc>
          <w:tcPr>
            <w:tcW w:w="548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095347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Business Delinquency (%)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0BC23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9.83</w:t>
            </w:r>
          </w:p>
          <w:p w14:paraId="0927200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gramStart"/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0.80)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b</w:t>
            </w:r>
            <w:proofErr w:type="gramEnd"/>
          </w:p>
        </w:tc>
        <w:tc>
          <w:tcPr>
            <w:tcW w:w="41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4C18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39.00</w:t>
            </w:r>
          </w:p>
          <w:p w14:paraId="7A80293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(2.40)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AC58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20.24</w:t>
            </w:r>
          </w:p>
          <w:p w14:paraId="15399BA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(1.32)</w:t>
            </w:r>
          </w:p>
        </w:tc>
        <w:tc>
          <w:tcPr>
            <w:tcW w:w="36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14F89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41.59</w:t>
            </w:r>
          </w:p>
          <w:p w14:paraId="65915EB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(3.31)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4EAA21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6.69</w:t>
            </w:r>
          </w:p>
          <w:p w14:paraId="0859148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(0.62)</w:t>
            </w:r>
          </w:p>
        </w:tc>
        <w:tc>
          <w:tcPr>
            <w:tcW w:w="408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74BC5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27.09</w:t>
            </w:r>
          </w:p>
          <w:p w14:paraId="056AD5F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(2.25)</w:t>
            </w:r>
          </w:p>
        </w:tc>
        <w:tc>
          <w:tcPr>
            <w:tcW w:w="37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E1AB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14.85</w:t>
            </w:r>
          </w:p>
          <w:p w14:paraId="4274106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(1.66)</w:t>
            </w:r>
          </w:p>
        </w:tc>
        <w:tc>
          <w:tcPr>
            <w:tcW w:w="37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A75B7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40.41</w:t>
            </w:r>
          </w:p>
          <w:p w14:paraId="246C1E8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(3.82)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DCBDB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8.49</w:t>
            </w:r>
          </w:p>
          <w:p w14:paraId="4966318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(0.77)</w:t>
            </w:r>
          </w:p>
        </w:tc>
        <w:tc>
          <w:tcPr>
            <w:tcW w:w="41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86D60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36.36</w:t>
            </w:r>
          </w:p>
          <w:p w14:paraId="7FCE413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(3.01)</w:t>
            </w:r>
          </w:p>
        </w:tc>
        <w:tc>
          <w:tcPr>
            <w:tcW w:w="37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A8669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18.80</w:t>
            </w:r>
          </w:p>
          <w:p w14:paraId="2574B50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(1.49)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5299C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38.02</w:t>
            </w:r>
          </w:p>
          <w:p w14:paraId="40E229E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(4.57)</w:t>
            </w:r>
          </w:p>
        </w:tc>
      </w:tr>
      <w:tr w:rsidR="001B386D" w:rsidRPr="001B386D" w14:paraId="7F10B6E6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0AA9907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7F26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19.02</w:t>
            </w:r>
          </w:p>
          <w:p w14:paraId="7FBB5D1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(0.72)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E347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13.37</w:t>
            </w:r>
          </w:p>
          <w:p w14:paraId="3A6054A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(0.67)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9D9D0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15.78</w:t>
            </w:r>
          </w:p>
          <w:p w14:paraId="659E257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(0.75)</w:t>
            </w:r>
          </w:p>
        </w:tc>
      </w:tr>
      <w:tr w:rsidR="001B386D" w:rsidRPr="001B386D" w14:paraId="21A9A713" w14:textId="77777777" w:rsidTr="000A31C3"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3F457FE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Across</w:t>
            </w:r>
          </w:p>
          <w:p w14:paraId="6847AAF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spellStart"/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Comparison</w:t>
            </w: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4452" w:type="pct"/>
            <w:gridSpan w:val="2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207773F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</w:tr>
      <w:tr w:rsidR="001B386D" w:rsidRPr="001B386D" w14:paraId="595CE10C" w14:textId="77777777" w:rsidTr="000A31C3">
        <w:tc>
          <w:tcPr>
            <w:tcW w:w="548" w:type="pct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047B488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Personal Delinquency (%)</w:t>
            </w:r>
          </w:p>
        </w:tc>
        <w:tc>
          <w:tcPr>
            <w:tcW w:w="322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A984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7.71</w:t>
            </w:r>
          </w:p>
          <w:p w14:paraId="2DD15DF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(0.73)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FD6E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32.19</w:t>
            </w:r>
          </w:p>
          <w:p w14:paraId="7EB5336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(2.35)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4F6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10.05</w:t>
            </w:r>
          </w:p>
          <w:p w14:paraId="63CF242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(1.01)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AB36A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31.22</w:t>
            </w:r>
          </w:p>
          <w:p w14:paraId="6F5B6A0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(3.18)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FF301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6.01</w:t>
            </w:r>
          </w:p>
          <w:p w14:paraId="78E58A6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(0,60)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B37E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29.43</w:t>
            </w:r>
          </w:p>
          <w:p w14:paraId="789D8D6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(2.30)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5E65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10.67</w:t>
            </w:r>
          </w:p>
          <w:p w14:paraId="47A21CE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(1.50)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3C85F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36.15</w:t>
            </w:r>
          </w:p>
          <w:p w14:paraId="79EC34B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(3.74)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AF1E1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6.46</w:t>
            </w:r>
          </w:p>
          <w:p w14:paraId="5A22D28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(0,68)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3E52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40.38</w:t>
            </w:r>
          </w:p>
          <w:p w14:paraId="1BAAEE0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(3.15)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A226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9.39</w:t>
            </w:r>
          </w:p>
          <w:p w14:paraId="7386115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(1.26)</w:t>
            </w:r>
          </w:p>
        </w:tc>
        <w:tc>
          <w:tcPr>
            <w:tcW w:w="370" w:type="pct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955487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33.50</w:t>
            </w:r>
          </w:p>
          <w:p w14:paraId="57C91CA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(4.42)</w:t>
            </w:r>
          </w:p>
        </w:tc>
      </w:tr>
      <w:tr w:rsidR="001B386D" w:rsidRPr="001B386D" w14:paraId="0C4927BE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5B3273E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95705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13.43</w:t>
            </w:r>
          </w:p>
          <w:p w14:paraId="3504548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(0.64)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BE0D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12.34</w:t>
            </w:r>
          </w:p>
          <w:p w14:paraId="685C6B9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(0.65)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99875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12.10</w:t>
            </w:r>
          </w:p>
          <w:p w14:paraId="68EAA1A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(0.69)</w:t>
            </w:r>
          </w:p>
        </w:tc>
      </w:tr>
      <w:tr w:rsidR="001B386D" w:rsidRPr="001B386D" w14:paraId="480694C0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6D8658D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Across</w:t>
            </w:r>
          </w:p>
          <w:p w14:paraId="560B58D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5C326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</w:p>
        </w:tc>
      </w:tr>
      <w:tr w:rsidR="001B386D" w:rsidRPr="001B386D" w14:paraId="51C99566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F8562D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Bankruptcy</w:t>
            </w:r>
          </w:p>
          <w:p w14:paraId="7B2DAAD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1FF168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1.07</w:t>
            </w:r>
          </w:p>
          <w:p w14:paraId="5210039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(0.26)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B66D42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9.03</w:t>
            </w:r>
          </w:p>
          <w:p w14:paraId="42E5D8A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(1.43)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6B440A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1.54</w:t>
            </w:r>
          </w:p>
          <w:p w14:paraId="4C2107E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(0.38)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A175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6.00</w:t>
            </w:r>
          </w:p>
          <w:p w14:paraId="119D60C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(1.73)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97ABA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1.01</w:t>
            </w:r>
          </w:p>
          <w:p w14:paraId="1EA035C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(0.23)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33CCC0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8.08</w:t>
            </w:r>
          </w:p>
          <w:p w14:paraId="4E6CA24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(1.34)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89A674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0.11</w:t>
            </w:r>
          </w:p>
          <w:p w14:paraId="16798F8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(1.10)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82E08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9.22</w:t>
            </w:r>
          </w:p>
          <w:p w14:paraId="47EBF89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(2.36)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AC0A5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1.41</w:t>
            </w:r>
          </w:p>
          <w:p w14:paraId="5D14F3B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(0.36)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7D653A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11.19</w:t>
            </w:r>
          </w:p>
          <w:p w14:paraId="4452F80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(2.03)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E028C7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0.77</w:t>
            </w:r>
          </w:p>
          <w:p w14:paraId="02D2D21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(0.31)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CD1E28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4.87</w:t>
            </w:r>
          </w:p>
          <w:p w14:paraId="4AEBC3F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(1.78)</w:t>
            </w:r>
          </w:p>
        </w:tc>
      </w:tr>
      <w:tr w:rsidR="001B386D" w:rsidRPr="001B386D" w14:paraId="6C0D1858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3D754C8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050AF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2.67</w:t>
            </w:r>
          </w:p>
          <w:p w14:paraId="54837E1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(0.30)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97E6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2.48</w:t>
            </w:r>
          </w:p>
          <w:p w14:paraId="5CC29F1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(0.30)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15E0A4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2.40</w:t>
            </w:r>
          </w:p>
          <w:p w14:paraId="7FBC0B5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(0.32)</w:t>
            </w:r>
          </w:p>
        </w:tc>
      </w:tr>
      <w:tr w:rsidR="001B386D" w:rsidRPr="001B386D" w14:paraId="6E80C83A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4D6BEA4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72E1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</w:p>
        </w:tc>
      </w:tr>
      <w:tr w:rsidR="001B386D" w:rsidRPr="001B386D" w14:paraId="11DF5A58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8E540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Judgments</w:t>
            </w:r>
          </w:p>
          <w:p w14:paraId="383A6D3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47D3E5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3.05</w:t>
            </w:r>
          </w:p>
          <w:p w14:paraId="43CE25A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(0.46)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687C73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12.67</w:t>
            </w:r>
          </w:p>
          <w:p w14:paraId="31F28EB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(1.63)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15A582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3.37</w:t>
            </w:r>
          </w:p>
          <w:p w14:paraId="41F591A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(0.58)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2D08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11.28</w:t>
            </w:r>
          </w:p>
          <w:p w14:paraId="0C66786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(2.16)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24D09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2.41</w:t>
            </w:r>
          </w:p>
          <w:p w14:paraId="6963294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(0.38)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C32EB9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6.34</w:t>
            </w:r>
          </w:p>
          <w:p w14:paraId="6884200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(1.16)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FCD53C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2.71</w:t>
            </w:r>
          </w:p>
          <w:p w14:paraId="7314E69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(0.86)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E35A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13.73</w:t>
            </w:r>
          </w:p>
          <w:p w14:paraId="7EBBF2C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(2.82)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5E546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0.79</w:t>
            </w:r>
          </w:p>
          <w:p w14:paraId="3CD7BFD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(0.22)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BE67FB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5.93</w:t>
            </w:r>
          </w:p>
          <w:p w14:paraId="14BE00D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(1.51)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83434B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2.74</w:t>
            </w:r>
          </w:p>
          <w:p w14:paraId="65D82CA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(0.82)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1369F8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6.67</w:t>
            </w:r>
          </w:p>
          <w:p w14:paraId="1793884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(2.16)</w:t>
            </w:r>
          </w:p>
        </w:tc>
      </w:tr>
      <w:tr w:rsidR="001B386D" w:rsidRPr="001B386D" w14:paraId="1E542539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409999F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3805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5.07</w:t>
            </w:r>
          </w:p>
          <w:p w14:paraId="044EDED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(0.40)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C702F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3.79</w:t>
            </w:r>
          </w:p>
          <w:p w14:paraId="4DCAA8E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(0.38)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BEB5E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2.17</w:t>
            </w:r>
          </w:p>
          <w:p w14:paraId="195649A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(0.33)</w:t>
            </w:r>
          </w:p>
        </w:tc>
      </w:tr>
      <w:tr w:rsidR="001B386D" w:rsidRPr="001B386D" w14:paraId="1181F92B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1D24ACD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0853C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</w:tr>
      <w:tr w:rsidR="001B386D" w:rsidRPr="001B386D" w14:paraId="166B5191" w14:textId="77777777" w:rsidTr="000A31C3">
        <w:tc>
          <w:tcPr>
            <w:tcW w:w="548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240A93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Firm Characteristics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5A928A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5888D6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2A60F0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9C1CA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03C54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AB303E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0A8FAE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F194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6AC2E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7C480D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890BA3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344833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386D" w:rsidRPr="001B386D" w14:paraId="290F0762" w14:textId="77777777" w:rsidTr="000A31C3">
        <w:tc>
          <w:tcPr>
            <w:tcW w:w="548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E24E71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proofErr w:type="spellStart"/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lastRenderedPageBreak/>
              <w:t>Sales</w:t>
            </w: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  <w:lang w:eastAsia="en-US"/>
              </w:rPr>
              <w:t>c</w:t>
            </w:r>
            <w:proofErr w:type="spellEnd"/>
          </w:p>
          <w:p w14:paraId="58C1444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(Millions)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652E1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1B386D">
              <w:rPr>
                <w:rFonts w:ascii="Times New Roman" w:hAnsi="Times New Roman" w:cs="Times New Roman"/>
                <w:lang w:eastAsia="en-US"/>
              </w:rPr>
              <w:t>.82</w:t>
            </w:r>
          </w:p>
          <w:p w14:paraId="09A6CB9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lang w:eastAsia="en-US"/>
              </w:rPr>
              <w:t>(0.04)</w:t>
            </w:r>
          </w:p>
        </w:tc>
        <w:tc>
          <w:tcPr>
            <w:tcW w:w="41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DAE3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1B386D">
              <w:rPr>
                <w:rFonts w:ascii="Times New Roman" w:hAnsi="Times New Roman" w:cs="Times New Roman"/>
                <w:lang w:eastAsia="en-US"/>
              </w:rPr>
              <w:t>.47</w:t>
            </w:r>
          </w:p>
          <w:p w14:paraId="79710A3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lang w:eastAsia="en-US"/>
              </w:rPr>
              <w:t>(0.03)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A2779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2.63</w:t>
            </w:r>
          </w:p>
          <w:p w14:paraId="73D3976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(0.12)</w:t>
            </w:r>
          </w:p>
        </w:tc>
        <w:tc>
          <w:tcPr>
            <w:tcW w:w="36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6339C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1B386D">
              <w:rPr>
                <w:rFonts w:ascii="Times New Roman" w:hAnsi="Times New Roman" w:cs="Times New Roman"/>
                <w:lang w:eastAsia="en-US"/>
              </w:rPr>
              <w:t>.75</w:t>
            </w:r>
          </w:p>
          <w:p w14:paraId="54AD89D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lang w:eastAsia="en-US"/>
              </w:rPr>
              <w:t>(0.07)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8E26E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1.04</w:t>
            </w:r>
          </w:p>
          <w:p w14:paraId="0876E99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(0.08)</w:t>
            </w:r>
          </w:p>
        </w:tc>
        <w:tc>
          <w:tcPr>
            <w:tcW w:w="408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EC543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0.35</w:t>
            </w:r>
          </w:p>
          <w:p w14:paraId="0967C6A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(0.03)</w:t>
            </w:r>
          </w:p>
        </w:tc>
        <w:tc>
          <w:tcPr>
            <w:tcW w:w="37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3DCEF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2.17</w:t>
            </w:r>
          </w:p>
          <w:p w14:paraId="773A883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(0.25)</w:t>
            </w:r>
          </w:p>
        </w:tc>
        <w:tc>
          <w:tcPr>
            <w:tcW w:w="37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88AC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0.77</w:t>
            </w:r>
          </w:p>
          <w:p w14:paraId="60401A2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(0.09)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3836A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0.60</w:t>
            </w:r>
          </w:p>
          <w:p w14:paraId="0595F23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(0.03)</w:t>
            </w:r>
          </w:p>
        </w:tc>
        <w:tc>
          <w:tcPr>
            <w:tcW w:w="41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94B3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0.22</w:t>
            </w:r>
          </w:p>
          <w:p w14:paraId="1C47822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(0.01)</w:t>
            </w:r>
          </w:p>
        </w:tc>
        <w:tc>
          <w:tcPr>
            <w:tcW w:w="37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57FD3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2.33</w:t>
            </w:r>
          </w:p>
          <w:p w14:paraId="1099D69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(0.12)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912F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0.67</w:t>
            </w:r>
          </w:p>
          <w:p w14:paraId="54E9D14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(0.08)</w:t>
            </w:r>
          </w:p>
        </w:tc>
      </w:tr>
      <w:tr w:rsidR="001B386D" w:rsidRPr="001B386D" w14:paraId="0E193926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409B0BF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27335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1.27</w:t>
            </w:r>
          </w:p>
          <w:p w14:paraId="55E948F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(0.04)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082E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1.11</w:t>
            </w:r>
          </w:p>
          <w:p w14:paraId="35CA654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(0.06)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09B555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1.07</w:t>
            </w:r>
          </w:p>
          <w:p w14:paraId="5225C59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(0.04)</w:t>
            </w:r>
          </w:p>
        </w:tc>
      </w:tr>
      <w:tr w:rsidR="001B386D" w:rsidRPr="001B386D" w14:paraId="3DE02C61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78B228B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D1D4D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</w:tr>
      <w:tr w:rsidR="001B386D" w:rsidRPr="001B386D" w14:paraId="0773B71C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13560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proofErr w:type="spellStart"/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P</w:t>
            </w:r>
            <w:r w:rsidRPr="001B386D">
              <w:rPr>
                <w:rFonts w:ascii="Times New Roman" w:hAnsi="Times New Roman" w:cs="Times New Roman"/>
                <w:i/>
                <w:iCs/>
                <w:lang w:eastAsia="en-US"/>
              </w:rPr>
              <w:t>rofit</w:t>
            </w:r>
            <w:r w:rsidRPr="001B386D">
              <w:rPr>
                <w:rFonts w:ascii="Times New Roman" w:hAnsi="Times New Roman" w:cs="Times New Roman"/>
                <w:i/>
                <w:iCs/>
                <w:vertAlign w:val="superscript"/>
                <w:lang w:eastAsia="en-US"/>
              </w:rPr>
              <w:t>c</w:t>
            </w:r>
            <w:proofErr w:type="spellEnd"/>
          </w:p>
          <w:p w14:paraId="6CD7839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lang w:eastAsia="en-US"/>
              </w:rPr>
              <w:t>(Millions)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2DFEAC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0.08</w:t>
            </w:r>
          </w:p>
          <w:p w14:paraId="033FCE7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(0.01)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1E02E6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0.02</w:t>
            </w:r>
          </w:p>
          <w:p w14:paraId="50600AD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(0.01)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F8CD58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0.12</w:t>
            </w:r>
          </w:p>
          <w:p w14:paraId="28E7E2A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(0.05)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EECEE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0.02</w:t>
            </w:r>
          </w:p>
          <w:p w14:paraId="7E842A2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(0.11)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527A9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0.13</w:t>
            </w:r>
          </w:p>
          <w:p w14:paraId="0A355A3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(0.01)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BD25FF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0.09</w:t>
            </w:r>
          </w:p>
          <w:p w14:paraId="10B7A5B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(0.03)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05C953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0.27</w:t>
            </w:r>
          </w:p>
          <w:p w14:paraId="2AD68E3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(0.03)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9D4D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0.02</w:t>
            </w:r>
          </w:p>
          <w:p w14:paraId="6E06997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(0.05)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E3B2D6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0.14</w:t>
            </w:r>
          </w:p>
          <w:p w14:paraId="0F49659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(0.02)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DCA386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0.01</w:t>
            </w:r>
          </w:p>
          <w:p w14:paraId="21E2A14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(0.00)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E5132A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0.30</w:t>
            </w:r>
          </w:p>
          <w:p w14:paraId="5C10E3B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(0.03)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EFBF1E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0.06</w:t>
            </w:r>
          </w:p>
          <w:p w14:paraId="727B839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(0.01)</w:t>
            </w:r>
          </w:p>
        </w:tc>
      </w:tr>
      <w:tr w:rsidR="001B386D" w:rsidRPr="001B386D" w14:paraId="5A0CB374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7D4467D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0859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0.08</w:t>
            </w:r>
          </w:p>
          <w:p w14:paraId="6020B2D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(0.01)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7AA20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0.14</w:t>
            </w:r>
          </w:p>
          <w:p w14:paraId="38A7976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(0.01)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0690E1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0.17</w:t>
            </w:r>
          </w:p>
          <w:p w14:paraId="294F160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(0.01)</w:t>
            </w:r>
          </w:p>
        </w:tc>
      </w:tr>
      <w:tr w:rsidR="001B386D" w:rsidRPr="001B386D" w14:paraId="15F7AD1C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344D49B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21D3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</w:tr>
      <w:tr w:rsidR="001B386D" w:rsidRPr="001B386D" w14:paraId="1A284BCA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B8D4C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Net </w:t>
            </w:r>
            <w:proofErr w:type="spellStart"/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Worth</w:t>
            </w: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  <w:lang w:eastAsia="en-US"/>
              </w:rPr>
              <w:t>c</w:t>
            </w:r>
            <w:proofErr w:type="spellEnd"/>
          </w:p>
          <w:p w14:paraId="22C6B1D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(Millions)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BA0D0F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0.19</w:t>
            </w:r>
          </w:p>
          <w:p w14:paraId="237D10A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(0.01)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FF4EC1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0.06</w:t>
            </w:r>
          </w:p>
          <w:p w14:paraId="4211761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(0.01)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2EBF40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0.50</w:t>
            </w:r>
          </w:p>
          <w:p w14:paraId="20FD4F5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(0.04)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D9892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0.11</w:t>
            </w:r>
          </w:p>
          <w:p w14:paraId="24709BF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(0.02)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1C9FB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0.22</w:t>
            </w:r>
          </w:p>
          <w:p w14:paraId="5828C7F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(0.02)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F8B177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0.03</w:t>
            </w:r>
          </w:p>
          <w:p w14:paraId="060FB21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(0.02)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3307E0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0.22</w:t>
            </w:r>
          </w:p>
          <w:p w14:paraId="1660235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(0.04)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39AFE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0.06</w:t>
            </w:r>
          </w:p>
          <w:p w14:paraId="1D1E1A3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(0.07)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DFAB8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0.18</w:t>
            </w:r>
          </w:p>
          <w:p w14:paraId="6DC37A2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(0.02)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32C74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0.02</w:t>
            </w:r>
          </w:p>
          <w:p w14:paraId="5A14F15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(0.02)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07BC07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0.45</w:t>
            </w:r>
          </w:p>
          <w:p w14:paraId="56938CF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(0.03)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593C3C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0.01</w:t>
            </w:r>
          </w:p>
          <w:p w14:paraId="40C9D61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(0.10)</w:t>
            </w:r>
          </w:p>
        </w:tc>
      </w:tr>
      <w:tr w:rsidR="001B386D" w:rsidRPr="001B386D" w14:paraId="60111226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16F046C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D7CAD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0.26</w:t>
            </w:r>
          </w:p>
          <w:p w14:paraId="638E24D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(0.01)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288B3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0.18</w:t>
            </w:r>
          </w:p>
          <w:p w14:paraId="3172D7B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(0.01)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CB3E1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0.23</w:t>
            </w:r>
          </w:p>
          <w:p w14:paraId="19189B7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(0.02)</w:t>
            </w:r>
          </w:p>
        </w:tc>
      </w:tr>
      <w:tr w:rsidR="001B386D" w:rsidRPr="001B386D" w14:paraId="31BA384B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09F2278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E42DB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</w:tr>
      <w:tr w:rsidR="001B386D" w:rsidRPr="001B386D" w14:paraId="4B8B18A9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00E704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T</w:t>
            </w:r>
            <w:r w:rsidRPr="001B386D">
              <w:rPr>
                <w:rFonts w:ascii="Times New Roman" w:hAnsi="Times New Roman" w:cs="Times New Roman"/>
                <w:i/>
                <w:iCs/>
                <w:lang w:eastAsia="en-US"/>
              </w:rPr>
              <w:t>otal Employment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4F66E9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6.20</w:t>
            </w:r>
          </w:p>
          <w:p w14:paraId="0CFDA16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(0.18)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9259A4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4.52</w:t>
            </w:r>
          </w:p>
          <w:p w14:paraId="329C4F9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(0.18)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1A522F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14.90</w:t>
            </w:r>
          </w:p>
          <w:p w14:paraId="273AA3B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(0.26)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84CE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7.83</w:t>
            </w:r>
          </w:p>
          <w:p w14:paraId="4699DE3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(0.42)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EF416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8.20</w:t>
            </w:r>
          </w:p>
          <w:p w14:paraId="50AC8FD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(0.33)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717F8C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5.32</w:t>
            </w:r>
          </w:p>
          <w:p w14:paraId="3DAF24C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(0.45)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322111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13.10</w:t>
            </w:r>
          </w:p>
          <w:p w14:paraId="4CF6D82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(0.75)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E40F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8.19</w:t>
            </w:r>
          </w:p>
          <w:p w14:paraId="679FC99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(0.66)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0612C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5.80</w:t>
            </w:r>
          </w:p>
          <w:p w14:paraId="1C0B437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(0.16)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728311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4.58</w:t>
            </w:r>
          </w:p>
          <w:p w14:paraId="5BEFA7F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(0.29)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40C084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15.25</w:t>
            </w:r>
          </w:p>
          <w:p w14:paraId="2CA53E5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(0.43)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A55673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8.83</w:t>
            </w:r>
          </w:p>
          <w:p w14:paraId="1964CFF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(0.92).</w:t>
            </w:r>
          </w:p>
        </w:tc>
      </w:tr>
      <w:tr w:rsidR="001B386D" w:rsidRPr="001B386D" w14:paraId="7E6E5268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323DF4B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E305B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8.49</w:t>
            </w:r>
          </w:p>
          <w:p w14:paraId="595E745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(0.12)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26FB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8.57</w:t>
            </w:r>
          </w:p>
          <w:p w14:paraId="4DA5BE1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(0.25)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A79572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8.57</w:t>
            </w:r>
          </w:p>
          <w:p w14:paraId="4C128B1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(0.16)</w:t>
            </w:r>
          </w:p>
        </w:tc>
      </w:tr>
      <w:tr w:rsidR="001B386D" w:rsidRPr="001B386D" w14:paraId="6AC8FC75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695C5F4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C1398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</w:p>
        </w:tc>
      </w:tr>
      <w:tr w:rsidR="001B386D" w:rsidRPr="001B386D" w14:paraId="50AEFE0F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89FD7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 w:hint="eastAsia"/>
                <w:i/>
                <w:iCs/>
                <w:sz w:val="22"/>
                <w:szCs w:val="22"/>
              </w:rPr>
              <w:t>F</w:t>
            </w: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irm Age</w:t>
            </w:r>
          </w:p>
          <w:p w14:paraId="37CE1D9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(Years)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95215C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15.69</w:t>
            </w:r>
          </w:p>
          <w:p w14:paraId="5D19562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(0.34)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00B8D5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11.33</w:t>
            </w:r>
          </w:p>
          <w:p w14:paraId="463ABED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(0.41)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6B71AD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14.16</w:t>
            </w:r>
          </w:p>
          <w:p w14:paraId="498D657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(0.34)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79C13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10.22</w:t>
            </w:r>
          </w:p>
          <w:p w14:paraId="69F6766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(0.56)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285CC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14.67</w:t>
            </w:r>
          </w:p>
          <w:p w14:paraId="3A7CFE1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(0.30)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82C751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11.04</w:t>
            </w:r>
          </w:p>
          <w:p w14:paraId="0C960C0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(0.47)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357C28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12.15</w:t>
            </w:r>
          </w:p>
          <w:p w14:paraId="08CF97E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(0.41)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035C5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9.46</w:t>
            </w:r>
          </w:p>
          <w:p w14:paraId="5EFA9D9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(0.56)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F7CB33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15.01</w:t>
            </w:r>
          </w:p>
          <w:p w14:paraId="7DF3835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(0.31)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2029C5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9.17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(0.45)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9337EB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15.39</w:t>
            </w:r>
          </w:p>
          <w:p w14:paraId="0790B0D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(0.39)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4DCCC5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10.91</w:t>
            </w:r>
          </w:p>
          <w:p w14:paraId="35992F0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(0.81)</w:t>
            </w:r>
          </w:p>
        </w:tc>
      </w:tr>
      <w:tr w:rsidR="001B386D" w:rsidRPr="001B386D" w14:paraId="1D6835B5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6455545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91BE7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14.28</w:t>
            </w:r>
          </w:p>
          <w:p w14:paraId="4A439BF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(0.21)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22A7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13.36</w:t>
            </w:r>
          </w:p>
          <w:p w14:paraId="19E30C3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(0.21)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595C2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14.32</w:t>
            </w:r>
          </w:p>
          <w:p w14:paraId="1D31DFE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(0.22)</w:t>
            </w:r>
          </w:p>
        </w:tc>
      </w:tr>
      <w:tr w:rsidR="001B386D" w:rsidRPr="001B386D" w14:paraId="2BC1DB4B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41E1137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B52E6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</w:tr>
      <w:tr w:rsidR="001B386D" w:rsidRPr="001B386D" w14:paraId="551D08B7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70696C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Sole Proprietorship 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2D4060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48.84</w:t>
            </w:r>
          </w:p>
          <w:p w14:paraId="7AF8D07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(1.31)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661C0A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48.10</w:t>
            </w:r>
          </w:p>
          <w:p w14:paraId="5F29216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(2.41)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7F28E7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31.21</w:t>
            </w:r>
          </w:p>
          <w:p w14:paraId="3F5000E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(1.57)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3ECAE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39.60</w:t>
            </w:r>
          </w:p>
          <w:p w14:paraId="32FAA98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(3.46)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458C8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52.21</w:t>
            </w:r>
          </w:p>
          <w:p w14:paraId="682C3E7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(1.26)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465B3B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50.66</w:t>
            </w:r>
          </w:p>
          <w:p w14:paraId="4CABAAA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(2.51)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0BE8D3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37.97</w:t>
            </w:r>
          </w:p>
          <w:p w14:paraId="593CCBA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(2.36)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CA62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49.19</w:t>
            </w:r>
          </w:p>
          <w:p w14:paraId="595EBE4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(3.84)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2B72FD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50.52</w:t>
            </w:r>
          </w:p>
          <w:p w14:paraId="68B2465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(1.35)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A4109D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56.88</w:t>
            </w:r>
          </w:p>
          <w:p w14:paraId="4C224FB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(3.20)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B5939E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30.50</w:t>
            </w:r>
          </w:p>
          <w:p w14:paraId="090F60F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(1.78)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E08660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34.46</w:t>
            </w:r>
          </w:p>
          <w:p w14:paraId="133E38F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(4.56)</w:t>
            </w:r>
          </w:p>
        </w:tc>
      </w:tr>
      <w:tr w:rsidR="001B386D" w:rsidRPr="001B386D" w14:paraId="3E5737AD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55E4474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8F066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43.21</w:t>
            </w:r>
          </w:p>
          <w:p w14:paraId="56F532D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(0.91)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C86B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49.40</w:t>
            </w:r>
          </w:p>
          <w:p w14:paraId="50B9438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(0.98)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E6016C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44.58</w:t>
            </w:r>
          </w:p>
          <w:p w14:paraId="775621A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(1.00)</w:t>
            </w:r>
          </w:p>
        </w:tc>
      </w:tr>
      <w:tr w:rsidR="001B386D" w:rsidRPr="001B386D" w14:paraId="408BF1D0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32FFC07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lastRenderedPageBreak/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8850A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</w:tr>
      <w:tr w:rsidR="001B386D" w:rsidRPr="001B386D" w14:paraId="7BB19BA7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C880C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Partnership</w:t>
            </w:r>
          </w:p>
          <w:p w14:paraId="4E01C97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59B567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8.58</w:t>
            </w:r>
          </w:p>
          <w:p w14:paraId="234FEFF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(0.75)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CB5921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6.57</w:t>
            </w:r>
          </w:p>
          <w:p w14:paraId="6CB1B75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(1.26)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8D3A00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8.55</w:t>
            </w:r>
          </w:p>
          <w:p w14:paraId="69AE3C1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(0.95)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38C8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4.24</w:t>
            </w:r>
          </w:p>
          <w:p w14:paraId="2672F8E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(1.38)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C371F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6.50</w:t>
            </w:r>
          </w:p>
          <w:p w14:paraId="1BF6CA9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(0.65)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5C805B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6.99</w:t>
            </w:r>
          </w:p>
          <w:p w14:paraId="458FE9B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(1.34)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D04E53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8.46</w:t>
            </w:r>
          </w:p>
          <w:p w14:paraId="7FDA7ED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(1.44)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0F4B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7.46</w:t>
            </w:r>
          </w:p>
          <w:p w14:paraId="62F8FEF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(1.86)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5B79D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9.18</w:t>
            </w:r>
          </w:p>
          <w:p w14:paraId="215E1AF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(0.85)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23CC10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7.07</w:t>
            </w:r>
          </w:p>
          <w:p w14:paraId="5FC71BB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(1.77)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47E147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8.67</w:t>
            </w:r>
          </w:p>
          <w:p w14:paraId="23E3F7C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(1.08)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BA5E33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6.67</w:t>
            </w:r>
          </w:p>
          <w:p w14:paraId="260A7ED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(2.06)</w:t>
            </w:r>
          </w:p>
        </w:tc>
      </w:tr>
      <w:tr w:rsidR="001B386D" w:rsidRPr="001B386D" w14:paraId="5236DAE1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67AD5EC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1A2E7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8.00</w:t>
            </w:r>
          </w:p>
          <w:p w14:paraId="647494B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(0.50)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793CD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6.97</w:t>
            </w:r>
          </w:p>
          <w:p w14:paraId="3120EB8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(0.52)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F8CD4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8.70</w:t>
            </w:r>
          </w:p>
          <w:p w14:paraId="21E7BC7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(0.60)</w:t>
            </w:r>
          </w:p>
        </w:tc>
      </w:tr>
      <w:tr w:rsidR="001B386D" w:rsidRPr="001B386D" w14:paraId="60A3009D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1D77D0E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67F6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</w:p>
        </w:tc>
      </w:tr>
      <w:tr w:rsidR="001B386D" w:rsidRPr="001B386D" w14:paraId="0177E555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5B719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Corporation</w:t>
            </w:r>
          </w:p>
          <w:p w14:paraId="1721463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28F3A5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42.56</w:t>
            </w:r>
          </w:p>
          <w:p w14:paraId="7BBEFD3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(1.28)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90420E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45.31</w:t>
            </w:r>
          </w:p>
          <w:p w14:paraId="5E704C7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(2.36)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5322A5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60.22</w:t>
            </w:r>
          </w:p>
          <w:p w14:paraId="408E9BB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(1.63)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F905C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56.15</w:t>
            </w:r>
          </w:p>
          <w:p w14:paraId="215FDA5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(3.47)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548322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41.27</w:t>
            </w:r>
          </w:p>
          <w:p w14:paraId="6DB8768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(1.23)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8A8F99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42.33</w:t>
            </w:r>
          </w:p>
          <w:p w14:paraId="657B946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(2.48)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0FA2ED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53.55</w:t>
            </w:r>
          </w:p>
          <w:p w14:paraId="28E45AC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(2.39)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7C631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43.33</w:t>
            </w:r>
          </w:p>
          <w:p w14:paraId="4DF2ED9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(3.78)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9140B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40.28</w:t>
            </w:r>
          </w:p>
          <w:p w14:paraId="0E6DD48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(1.30)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67E08B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36.03</w:t>
            </w:r>
          </w:p>
          <w:p w14:paraId="4C223D7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(3.04)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89D9D6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60.81</w:t>
            </w:r>
          </w:p>
          <w:p w14:paraId="31AD679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(1.84)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46B010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58.86</w:t>
            </w:r>
          </w:p>
          <w:p w14:paraId="7812BA0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(4.61)</w:t>
            </w:r>
          </w:p>
        </w:tc>
      </w:tr>
      <w:tr w:rsidR="001B386D" w:rsidRPr="001B386D" w14:paraId="064DAE82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6FA59D4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90B8B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48.77</w:t>
            </w:r>
          </w:p>
          <w:p w14:paraId="2E0B21C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(0.90)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1B3B8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43.62</w:t>
            </w:r>
          </w:p>
          <w:p w14:paraId="3BC6EC3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(0.97)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614C9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46.72</w:t>
            </w:r>
          </w:p>
          <w:p w14:paraId="04C4A07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(0.99)</w:t>
            </w:r>
          </w:p>
        </w:tc>
      </w:tr>
      <w:tr w:rsidR="001B386D" w:rsidRPr="001B386D" w14:paraId="663793AD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6D2C758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A6E1F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</w:tr>
      <w:tr w:rsidR="001B386D" w:rsidRPr="001B386D" w14:paraId="41B9FA1A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29309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Firm Mining or Construction</w:t>
            </w:r>
          </w:p>
          <w:p w14:paraId="303AA59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4EE7DD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13.56</w:t>
            </w:r>
          </w:p>
          <w:p w14:paraId="5C5FB7D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(0.94)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F1BA4A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13.71</w:t>
            </w:r>
          </w:p>
          <w:p w14:paraId="4289027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(1.77)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D319BD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15.08</w:t>
            </w:r>
          </w:p>
          <w:p w14:paraId="1333D7C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(1.23)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E8C26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16.24</w:t>
            </w:r>
          </w:p>
          <w:p w14:paraId="6A75F71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(2.74)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948D1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11.41</w:t>
            </w:r>
          </w:p>
          <w:p w14:paraId="3FF46DA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(0.87)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F1EE35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12.16</w:t>
            </w:r>
          </w:p>
          <w:p w14:paraId="7F04C51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(1.77)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509010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13.23</w:t>
            </w:r>
          </w:p>
          <w:p w14:paraId="757A54D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(1.66)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6C04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12.07</w:t>
            </w:r>
          </w:p>
          <w:p w14:paraId="10DC73B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(2.48)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44EEA7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9.91</w:t>
            </w:r>
          </w:p>
          <w:p w14:paraId="12850A8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(0.86)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4F0D0B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11.09</w:t>
            </w:r>
          </w:p>
          <w:p w14:paraId="75835B0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(2.07)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B494E3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15.80</w:t>
            </w:r>
          </w:p>
          <w:p w14:paraId="5649EF3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(1.57)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D69FD8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11.72</w:t>
            </w:r>
          </w:p>
          <w:p w14:paraId="162FC58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(3.03)</w:t>
            </w:r>
          </w:p>
        </w:tc>
      </w:tr>
      <w:tr w:rsidR="001B386D" w:rsidRPr="001B386D" w14:paraId="5AC87669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16BC8F6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D6926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14.18</w:t>
            </w:r>
          </w:p>
          <w:p w14:paraId="74BC2CE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(0.67)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1444F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11.87</w:t>
            </w:r>
          </w:p>
          <w:p w14:paraId="0EA6422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(0.68)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4468E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11.84</w:t>
            </w:r>
          </w:p>
          <w:p w14:paraId="2A780E4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(0.71)</w:t>
            </w:r>
          </w:p>
        </w:tc>
      </w:tr>
      <w:tr w:rsidR="001B386D" w:rsidRPr="001B386D" w14:paraId="0FB27EB0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577371F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7BFB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</w:tr>
      <w:tr w:rsidR="001B386D" w:rsidRPr="001B386D" w14:paraId="3D03CC31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B2EA0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Firm Manufacturing</w:t>
            </w:r>
          </w:p>
          <w:p w14:paraId="63C9C37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E5CCF2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7.64</w:t>
            </w:r>
          </w:p>
          <w:p w14:paraId="5982D41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(0.67)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B10666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5.98</w:t>
            </w:r>
          </w:p>
          <w:p w14:paraId="0F355FA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(1.05)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DA3422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9.48</w:t>
            </w:r>
          </w:p>
          <w:p w14:paraId="4B2E1D7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(0.87)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C969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9.88</w:t>
            </w:r>
          </w:p>
          <w:p w14:paraId="209A52E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(2.05)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6B7AA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7.19</w:t>
            </w:r>
          </w:p>
          <w:p w14:paraId="454C3EF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(0.63)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9195B3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9.72</w:t>
            </w:r>
          </w:p>
          <w:p w14:paraId="7CCCDE4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(1.52)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A78952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9.42</w:t>
            </w:r>
          </w:p>
          <w:p w14:paraId="5EFEABB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(1.35)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F892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12.85</w:t>
            </w:r>
          </w:p>
          <w:p w14:paraId="4E0DF4B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(2.70)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72C07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6.11</w:t>
            </w:r>
          </w:p>
          <w:p w14:paraId="354E6BD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(0.61)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C8C3CC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4.73</w:t>
            </w:r>
          </w:p>
          <w:p w14:paraId="4B0442B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(1.16)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D7FFE3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9.49</w:t>
            </w:r>
          </w:p>
          <w:p w14:paraId="32490D8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(0.95)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798C3B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9.15</w:t>
            </w:r>
          </w:p>
          <w:p w14:paraId="7A983A5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(2.64)</w:t>
            </w:r>
          </w:p>
        </w:tc>
      </w:tr>
      <w:tr w:rsidR="001B386D" w:rsidRPr="001B386D" w14:paraId="67FC1082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55BD358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AC7E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8.05</w:t>
            </w:r>
          </w:p>
          <w:p w14:paraId="569365D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(0.46)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B6FE8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8.32</w:t>
            </w:r>
          </w:p>
          <w:p w14:paraId="5A4EC8C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(0.53)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791E0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7.10</w:t>
            </w:r>
          </w:p>
          <w:p w14:paraId="10820B6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(0.47)</w:t>
            </w:r>
          </w:p>
        </w:tc>
      </w:tr>
      <w:tr w:rsidR="001B386D" w:rsidRPr="001B386D" w14:paraId="072B1E09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4C123DD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DC440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</w:p>
        </w:tc>
      </w:tr>
      <w:tr w:rsidR="001B386D" w:rsidRPr="001B386D" w14:paraId="346AE72C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2BF00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Firm Transportation, Communications, Electric, Gas, or Sanitation</w:t>
            </w:r>
          </w:p>
          <w:p w14:paraId="5CA4DFB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C2743C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2.13</w:t>
            </w:r>
          </w:p>
          <w:p w14:paraId="495FEA0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(0.34)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A20C5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3.78</w:t>
            </w:r>
          </w:p>
          <w:p w14:paraId="06C08B3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(0.90)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3A8E77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3.05</w:t>
            </w:r>
          </w:p>
          <w:p w14:paraId="21C5769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(0.49)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3199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4.21</w:t>
            </w:r>
          </w:p>
          <w:p w14:paraId="07DA233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(1.49)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8652B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3.08</w:t>
            </w:r>
          </w:p>
          <w:p w14:paraId="7A1F3C5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(0.45)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B5AF95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4.64</w:t>
            </w:r>
          </w:p>
          <w:p w14:paraId="0C1BBAA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(1.12)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ED42F7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5.39</w:t>
            </w:r>
          </w:p>
          <w:p w14:paraId="4D2D0AA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(1.04)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FE3AC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3.00</w:t>
            </w:r>
          </w:p>
          <w:p w14:paraId="5B22A2A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(1.49)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C7259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 w:hint="eastAsia"/>
                <w:sz w:val="22"/>
                <w:szCs w:val="22"/>
              </w:rPr>
              <w:t>3</w:t>
            </w: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.41</w:t>
            </w:r>
          </w:p>
          <w:p w14:paraId="24F9861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(0.59)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39A0CB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2.94</w:t>
            </w:r>
          </w:p>
          <w:p w14:paraId="17E621E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(1.24)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2AF131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4.22</w:t>
            </w:r>
          </w:p>
          <w:p w14:paraId="417D90A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(0.72)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9237BB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4.60</w:t>
            </w:r>
          </w:p>
          <w:p w14:paraId="314EBB0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(2.05)</w:t>
            </w:r>
          </w:p>
        </w:tc>
      </w:tr>
      <w:tr w:rsidR="001B386D" w:rsidRPr="001B386D" w14:paraId="7BAEA852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043349B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FDD4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2.76</w:t>
            </w:r>
          </w:p>
          <w:p w14:paraId="15F9BB6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(0.27)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8000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3.70</w:t>
            </w:r>
          </w:p>
          <w:p w14:paraId="6A4574D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(0.38)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A1333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3.65</w:t>
            </w:r>
          </w:p>
          <w:p w14:paraId="1436217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(0.42)</w:t>
            </w:r>
          </w:p>
        </w:tc>
      </w:tr>
      <w:tr w:rsidR="001B386D" w:rsidRPr="001B386D" w14:paraId="3CF2FDE4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767C46A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B0427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</w:tr>
      <w:tr w:rsidR="001B386D" w:rsidRPr="001B386D" w14:paraId="75B9A83D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02D6D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lastRenderedPageBreak/>
              <w:t>Firm</w:t>
            </w:r>
          </w:p>
          <w:p w14:paraId="74F7D23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Wholesale Trade</w:t>
            </w:r>
          </w:p>
          <w:p w14:paraId="62493E7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EEEEA1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6.36</w:t>
            </w:r>
          </w:p>
          <w:p w14:paraId="1E978CC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(0.61)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6FFD9D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10.76</w:t>
            </w:r>
          </w:p>
          <w:p w14:paraId="10553ED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(1.50)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1586BE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10.60</w:t>
            </w:r>
          </w:p>
          <w:p w14:paraId="282FBCA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(0.99)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44C2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10.62</w:t>
            </w:r>
          </w:p>
          <w:p w14:paraId="04CB0C1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(2.24)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9C0C4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7.16</w:t>
            </w:r>
          </w:p>
          <w:p w14:paraId="0990AB0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(0.67)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DFF243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6.39</w:t>
            </w:r>
          </w:p>
          <w:p w14:paraId="101CE33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(1.26)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F45864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9.13</w:t>
            </w:r>
          </w:p>
          <w:p w14:paraId="693D2EB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(1.47)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5923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3.96</w:t>
            </w:r>
          </w:p>
          <w:p w14:paraId="01375E9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(1.47)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4347E3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5.28</w:t>
            </w:r>
          </w:p>
          <w:p w14:paraId="2CDB59D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(0.58)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611E86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4.67</w:t>
            </w:r>
          </w:p>
          <w:p w14:paraId="280D1E0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(1.41)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A4569A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7.88</w:t>
            </w:r>
          </w:p>
          <w:p w14:paraId="73F207B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(0.87)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71F33E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3.39</w:t>
            </w:r>
          </w:p>
          <w:p w14:paraId="7317DE5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(1.36)</w:t>
            </w:r>
          </w:p>
        </w:tc>
      </w:tr>
      <w:tr w:rsidR="001B386D" w:rsidRPr="001B386D" w14:paraId="1113B0F0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6E78171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1A624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8.46</w:t>
            </w:r>
          </w:p>
          <w:p w14:paraId="5F3871E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(0.49)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76119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7.16</w:t>
            </w:r>
          </w:p>
          <w:p w14:paraId="338DBEE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(0.53)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E2413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5.88</w:t>
            </w:r>
          </w:p>
          <w:p w14:paraId="05EDDBB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(0.44)</w:t>
            </w:r>
          </w:p>
        </w:tc>
      </w:tr>
      <w:tr w:rsidR="001B386D" w:rsidRPr="001B386D" w14:paraId="4F83B882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3B77A16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77F1C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1B386D" w:rsidRPr="001B386D" w14:paraId="6B1EEB6D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4A433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Firm</w:t>
            </w:r>
          </w:p>
          <w:p w14:paraId="3B02909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Retail Trade</w:t>
            </w:r>
          </w:p>
          <w:p w14:paraId="6C70EBD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31520F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21.71</w:t>
            </w:r>
          </w:p>
          <w:p w14:paraId="1C9DF5C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(1.08)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2EB860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19.99</w:t>
            </w:r>
          </w:p>
          <w:p w14:paraId="50826CA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(1.97)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68E101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21.85</w:t>
            </w:r>
          </w:p>
          <w:p w14:paraId="030D082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(1.38)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E449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24.79</w:t>
            </w:r>
          </w:p>
          <w:p w14:paraId="269A23D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(3.12)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5D7E1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18.95</w:t>
            </w:r>
          </w:p>
          <w:p w14:paraId="57BB1EC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(0.99)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098C41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20.07</w:t>
            </w:r>
          </w:p>
          <w:p w14:paraId="3FA854C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(2.03)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7C8C0F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18.93</w:t>
            </w:r>
          </w:p>
          <w:p w14:paraId="2B9E99F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(1.87)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849BD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16.77</w:t>
            </w:r>
          </w:p>
          <w:p w14:paraId="405ACF5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(2.81)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D1D0D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18.38</w:t>
            </w:r>
          </w:p>
          <w:p w14:paraId="6A46A35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(1.02)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2F4768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18.65</w:t>
            </w:r>
          </w:p>
          <w:p w14:paraId="6772F40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(2.44)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009719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17.21</w:t>
            </w:r>
          </w:p>
          <w:p w14:paraId="4558542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(1.42)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8A2086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25.27</w:t>
            </w:r>
          </w:p>
          <w:p w14:paraId="2B29514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(4.08)</w:t>
            </w:r>
          </w:p>
        </w:tc>
      </w:tr>
      <w:tr w:rsidR="001B386D" w:rsidRPr="001B386D" w14:paraId="4ABAF11B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1C3A930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6887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21.70</w:t>
            </w:r>
          </w:p>
          <w:p w14:paraId="774E4E2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(0.76)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18A02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18.98</w:t>
            </w:r>
          </w:p>
          <w:p w14:paraId="55C4F9B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(0.77)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ACE3D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18.40</w:t>
            </w:r>
          </w:p>
          <w:p w14:paraId="03AE248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(0.77)</w:t>
            </w:r>
          </w:p>
        </w:tc>
      </w:tr>
      <w:tr w:rsidR="001B386D" w:rsidRPr="001B386D" w14:paraId="1301F9DE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00C07D6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976B7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</w:tr>
      <w:tr w:rsidR="001B386D" w:rsidRPr="001B386D" w14:paraId="17C2F959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DB65A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Firm Finance, Insurance, or Real Estate</w:t>
            </w:r>
          </w:p>
          <w:p w14:paraId="74D6C33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E0C7DE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8.11</w:t>
            </w:r>
          </w:p>
          <w:p w14:paraId="7048090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(0.67)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68F04D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5.24</w:t>
            </w:r>
          </w:p>
          <w:p w14:paraId="07BAA2D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(1.06)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E053AE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7.01</w:t>
            </w:r>
          </w:p>
          <w:p w14:paraId="49B1062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(0.81)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470C3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3.46</w:t>
            </w:r>
          </w:p>
          <w:p w14:paraId="6BAD983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(1.07)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B4585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6.92</w:t>
            </w:r>
          </w:p>
          <w:p w14:paraId="0AAD882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(0.63)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E4C05F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4.39</w:t>
            </w:r>
          </w:p>
          <w:p w14:paraId="058DECD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(1.04)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0C39D3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7.62</w:t>
            </w:r>
          </w:p>
          <w:p w14:paraId="5B7422A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(1.35)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620CF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4.52</w:t>
            </w:r>
          </w:p>
          <w:p w14:paraId="7997AD8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(1.59)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E8F96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8.59</w:t>
            </w:r>
          </w:p>
          <w:p w14:paraId="66B574E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(0.83)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A53C05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3.71</w:t>
            </w:r>
          </w:p>
          <w:p w14:paraId="5A071A2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(1.15)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D82513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6.31</w:t>
            </w:r>
          </w:p>
          <w:p w14:paraId="6B733E3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(0.84)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F25BE0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3.94</w:t>
            </w:r>
          </w:p>
          <w:p w14:paraId="25F7354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(1.66)</w:t>
            </w:r>
          </w:p>
        </w:tc>
      </w:tr>
      <w:tr w:rsidR="001B386D" w:rsidRPr="001B386D" w14:paraId="481F4084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2DE4930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9B9F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7.09</w:t>
            </w:r>
          </w:p>
          <w:p w14:paraId="058F9EE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(0.45)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F046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6.49</w:t>
            </w:r>
          </w:p>
          <w:p w14:paraId="2DE8445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(0.48)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91EF7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7.20</w:t>
            </w:r>
          </w:p>
          <w:p w14:paraId="739C240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(0.54)</w:t>
            </w:r>
          </w:p>
        </w:tc>
      </w:tr>
      <w:tr w:rsidR="001B386D" w:rsidRPr="001B386D" w14:paraId="66765758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71FADA4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95875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</w:p>
        </w:tc>
      </w:tr>
      <w:tr w:rsidR="001B386D" w:rsidRPr="001B386D" w14:paraId="6491CD5F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501A80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Firm Service</w:t>
            </w:r>
          </w:p>
          <w:p w14:paraId="0B98055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2108FB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40.47</w:t>
            </w:r>
          </w:p>
          <w:p w14:paraId="3065A45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(1.32)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65F519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40.50</w:t>
            </w:r>
          </w:p>
          <w:p w14:paraId="51C8C99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(2.43)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EEB971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32.89</w:t>
            </w:r>
          </w:p>
          <w:p w14:paraId="4F109F1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(1.60)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B3ABE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30.77</w:t>
            </w:r>
          </w:p>
          <w:p w14:paraId="46D70E3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(3.35)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48540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45.24</w:t>
            </w:r>
          </w:p>
          <w:p w14:paraId="48CB7AE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(1.27)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137209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42.60</w:t>
            </w:r>
          </w:p>
          <w:p w14:paraId="7AEA734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(2.47)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F54977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36.24</w:t>
            </w:r>
          </w:p>
          <w:p w14:paraId="3B43D76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(2.32)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B20B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46.79</w:t>
            </w:r>
          </w:p>
          <w:p w14:paraId="24141E2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(3.83)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D64F3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48.29</w:t>
            </w:r>
          </w:p>
          <w:p w14:paraId="62A97A3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(1.36)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AC1B71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54.18</w:t>
            </w:r>
          </w:p>
          <w:p w14:paraId="149AC36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(3.24)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047278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39.07</w:t>
            </w:r>
          </w:p>
          <w:p w14:paraId="14C4291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(1.83)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469BA1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41.89</w:t>
            </w:r>
          </w:p>
          <w:p w14:paraId="2714D08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(4.57)</w:t>
            </w:r>
          </w:p>
        </w:tc>
      </w:tr>
      <w:tr w:rsidR="001B386D" w:rsidRPr="001B386D" w14:paraId="7C9F2490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4880A40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19DA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37.73</w:t>
            </w:r>
          </w:p>
          <w:p w14:paraId="46AAB65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(0.91)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2D05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43.43</w:t>
            </w:r>
          </w:p>
          <w:p w14:paraId="389EBF0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(0.98)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12E58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45.90</w:t>
            </w:r>
          </w:p>
          <w:p w14:paraId="18FB52A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(1.01)</w:t>
            </w:r>
          </w:p>
        </w:tc>
      </w:tr>
      <w:tr w:rsidR="001B386D" w:rsidRPr="001B386D" w14:paraId="583F5A51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004A9C3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5836E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</w:tr>
      <w:tr w:rsidR="001B386D" w:rsidRPr="001B386D" w14:paraId="678F6BC3" w14:textId="77777777" w:rsidTr="000A31C3">
        <w:tc>
          <w:tcPr>
            <w:tcW w:w="548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178BD3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Owner</w:t>
            </w:r>
          </w:p>
          <w:p w14:paraId="5FFF3D5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Characteristics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DE04CE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0F40DA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DBC3BD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0C38F" w14:textId="77777777" w:rsidR="001B386D" w:rsidRPr="001B386D" w:rsidRDefault="001B386D" w:rsidP="001B386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6B0E1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80969D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C2DD2C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CF06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A087F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78D376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F92F2A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374167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386D" w:rsidRPr="001B386D" w14:paraId="13D46F66" w14:textId="77777777" w:rsidTr="000A31C3">
        <w:tc>
          <w:tcPr>
            <w:tcW w:w="548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425F41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High school Dropout</w:t>
            </w:r>
          </w:p>
          <w:p w14:paraId="3F116DB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AC00F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5.62</w:t>
            </w:r>
          </w:p>
          <w:p w14:paraId="53AEEA7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(0.61)</w:t>
            </w:r>
          </w:p>
        </w:tc>
        <w:tc>
          <w:tcPr>
            <w:tcW w:w="41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668B8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5.07</w:t>
            </w:r>
          </w:p>
          <w:p w14:paraId="1104D81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(1.04)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3075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2.55</w:t>
            </w:r>
          </w:p>
          <w:p w14:paraId="7D9D0FF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(0.52)</w:t>
            </w:r>
          </w:p>
        </w:tc>
        <w:tc>
          <w:tcPr>
            <w:tcW w:w="36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A202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4.73</w:t>
            </w:r>
          </w:p>
          <w:p w14:paraId="2130ED4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(1.56)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0ADC6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2.56</w:t>
            </w:r>
          </w:p>
          <w:p w14:paraId="54B777E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(0.42)</w:t>
            </w:r>
          </w:p>
        </w:tc>
        <w:tc>
          <w:tcPr>
            <w:tcW w:w="408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7F89D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5.31</w:t>
            </w:r>
          </w:p>
          <w:p w14:paraId="40D814C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(1.34)</w:t>
            </w:r>
          </w:p>
        </w:tc>
        <w:tc>
          <w:tcPr>
            <w:tcW w:w="37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A148E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3.79</w:t>
            </w:r>
          </w:p>
          <w:p w14:paraId="12763AA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(0.94)</w:t>
            </w:r>
          </w:p>
        </w:tc>
        <w:tc>
          <w:tcPr>
            <w:tcW w:w="37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5F59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4.73</w:t>
            </w:r>
          </w:p>
          <w:p w14:paraId="4B9C37B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(1.52)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1148D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1.56</w:t>
            </w:r>
          </w:p>
          <w:p w14:paraId="0924E54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(0.33)</w:t>
            </w:r>
          </w:p>
        </w:tc>
        <w:tc>
          <w:tcPr>
            <w:tcW w:w="41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7DC2D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1.36</w:t>
            </w:r>
          </w:p>
          <w:p w14:paraId="5EA7B1D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(0.65)</w:t>
            </w:r>
          </w:p>
        </w:tc>
        <w:tc>
          <w:tcPr>
            <w:tcW w:w="37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DED0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2.69</w:t>
            </w:r>
          </w:p>
          <w:p w14:paraId="485C002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(0.67)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7F091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0.00</w:t>
            </w:r>
          </w:p>
          <w:p w14:paraId="008BF22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386D" w:rsidRPr="001B386D" w14:paraId="3EFB6DD4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57C2514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40E9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4.62</w:t>
            </w:r>
          </w:p>
          <w:p w14:paraId="1AA1265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(0.38)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82C1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3.33</w:t>
            </w:r>
          </w:p>
          <w:p w14:paraId="72CF9A4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(0.38)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5EC40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1.79</w:t>
            </w:r>
          </w:p>
          <w:p w14:paraId="4B9219F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(0.27)</w:t>
            </w:r>
          </w:p>
        </w:tc>
      </w:tr>
      <w:tr w:rsidR="001B386D" w:rsidRPr="001B386D" w14:paraId="164B6601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4EB127F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5739A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</w:tr>
      <w:tr w:rsidR="001B386D" w:rsidRPr="001B386D" w14:paraId="3575CC6A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594FFF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High School Graduate</w:t>
            </w:r>
          </w:p>
          <w:p w14:paraId="202C8B2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lastRenderedPageBreak/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7E2807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25.62</w:t>
            </w:r>
          </w:p>
          <w:p w14:paraId="77679C1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(1.16)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CDBFB0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24.78</w:t>
            </w:r>
          </w:p>
          <w:p w14:paraId="7E3AA2F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(2.17)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A8BEDD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20.12</w:t>
            </w:r>
          </w:p>
          <w:p w14:paraId="5530762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(1.35)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3255B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17.55</w:t>
            </w:r>
          </w:p>
          <w:p w14:paraId="0910391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(2.84)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6BADE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19.49</w:t>
            </w:r>
          </w:p>
          <w:p w14:paraId="13FB62B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(1.02)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E07D51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21.04</w:t>
            </w:r>
          </w:p>
          <w:p w14:paraId="7D8774F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(2.06)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09E900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21.15</w:t>
            </w:r>
          </w:p>
          <w:p w14:paraId="6E0933A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(2.03)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EEA2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21.56</w:t>
            </w:r>
          </w:p>
          <w:p w14:paraId="4139B06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(3.19)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3188A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18.14</w:t>
            </w:r>
          </w:p>
          <w:p w14:paraId="5055619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(1.08)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68CAFC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21.57</w:t>
            </w:r>
          </w:p>
          <w:p w14:paraId="0E4100D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(2.71)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EC95EB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19.24</w:t>
            </w:r>
          </w:p>
          <w:p w14:paraId="3E4377E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(1.53)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D5CE39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24.35</w:t>
            </w:r>
          </w:p>
          <w:p w14:paraId="2F93000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(4.26)</w:t>
            </w:r>
          </w:p>
        </w:tc>
      </w:tr>
      <w:tr w:rsidR="001B386D" w:rsidRPr="001B386D" w14:paraId="3038CF91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032FC23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3BA62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23.44</w:t>
            </w:r>
          </w:p>
          <w:p w14:paraId="3D621A0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(0.79)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CA88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20.14</w:t>
            </w:r>
          </w:p>
          <w:p w14:paraId="6A2A08C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(0.80)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A07E8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19.11</w:t>
            </w:r>
          </w:p>
          <w:p w14:paraId="4D22197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(0.82)</w:t>
            </w:r>
          </w:p>
        </w:tc>
      </w:tr>
      <w:tr w:rsidR="001B386D" w:rsidRPr="001B386D" w14:paraId="497E93D4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0E7FAA8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BD76A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</w:tr>
      <w:tr w:rsidR="001B386D" w:rsidRPr="001B386D" w14:paraId="4468424D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FA02B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Some College 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D46B9A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23.50</w:t>
            </w:r>
          </w:p>
          <w:p w14:paraId="4D4D756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(1.13)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F9E487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25.37</w:t>
            </w:r>
          </w:p>
          <w:p w14:paraId="664DBDD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(2.11)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F79A49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26.63</w:t>
            </w:r>
          </w:p>
          <w:p w14:paraId="08AB545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(1.49)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CFB5F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33.96</w:t>
            </w:r>
          </w:p>
          <w:p w14:paraId="4E84CA8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(3.39)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5B6CC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28.15</w:t>
            </w:r>
          </w:p>
          <w:p w14:paraId="6969A55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(1.15)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4F84B7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30.64</w:t>
            </w:r>
          </w:p>
          <w:p w14:paraId="1474577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(2.31)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E4D644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26.00</w:t>
            </w:r>
          </w:p>
          <w:p w14:paraId="0A0BBF2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(2.12)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1BF3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27.52</w:t>
            </w:r>
          </w:p>
          <w:p w14:paraId="6102999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(3.46)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BCA4D2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29.69</w:t>
            </w:r>
          </w:p>
          <w:p w14:paraId="5AFFC11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(1.24)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09E7D7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41.17</w:t>
            </w:r>
          </w:p>
          <w:p w14:paraId="7B404BB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(3.28)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CA4C31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33.22</w:t>
            </w:r>
          </w:p>
          <w:p w14:paraId="07DDBBC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(1.80)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0787F9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39.45</w:t>
            </w:r>
          </w:p>
          <w:p w14:paraId="09C4226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(4.39)</w:t>
            </w:r>
          </w:p>
        </w:tc>
      </w:tr>
      <w:tr w:rsidR="001B386D" w:rsidRPr="001B386D" w14:paraId="2700ACD2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6EC453F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7372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25.32</w:t>
            </w:r>
          </w:p>
          <w:p w14:paraId="676C959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(0.81)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B3660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28.13</w:t>
            </w:r>
          </w:p>
          <w:p w14:paraId="3C5EA9E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(0.89)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AA0BE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32.36</w:t>
            </w:r>
          </w:p>
          <w:p w14:paraId="149804E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(0.95)</w:t>
            </w:r>
          </w:p>
        </w:tc>
      </w:tr>
      <w:tr w:rsidR="001B386D" w:rsidRPr="001B386D" w14:paraId="67E03C10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5FF2AFC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4E6E0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</w:tr>
      <w:tr w:rsidR="001B386D" w:rsidRPr="001B386D" w14:paraId="4BA93B34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6D282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College Degree 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6A9263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24.58</w:t>
            </w:r>
          </w:p>
          <w:p w14:paraId="722B2C7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(1.14)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D54FAE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25.58</w:t>
            </w:r>
          </w:p>
          <w:p w14:paraId="402AB34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(2.16)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12BB32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29.95</w:t>
            </w:r>
          </w:p>
          <w:p w14:paraId="4483F61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(1.49)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5C3C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25.72</w:t>
            </w:r>
          </w:p>
          <w:p w14:paraId="47B46BD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(3.04)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99893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30.73</w:t>
            </w:r>
          </w:p>
          <w:p w14:paraId="7032F89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(1.17)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E76EC5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27.15</w:t>
            </w:r>
          </w:p>
          <w:p w14:paraId="6356278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(2.23)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B36BF4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31.00</w:t>
            </w:r>
          </w:p>
          <w:p w14:paraId="7E55F0B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(2.21)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FFC31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29.74</w:t>
            </w:r>
          </w:p>
          <w:p w14:paraId="0BEC2EE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(3.49)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ECF72A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28.14</w:t>
            </w:r>
          </w:p>
          <w:p w14:paraId="776EA01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(1.24)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9FFDB4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20.71</w:t>
            </w:r>
          </w:p>
          <w:p w14:paraId="178C460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(2.67)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B67517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25.10</w:t>
            </w:r>
          </w:p>
          <w:p w14:paraId="45ACEA5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(1.57)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5A6062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24.30</w:t>
            </w:r>
          </w:p>
          <w:p w14:paraId="1D47197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(3.85)</w:t>
            </w:r>
          </w:p>
        </w:tc>
      </w:tr>
      <w:tr w:rsidR="001B386D" w:rsidRPr="001B386D" w14:paraId="11DA864C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36512A9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B772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26.30</w:t>
            </w:r>
          </w:p>
          <w:p w14:paraId="1877425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(0.81)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9441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30.16</w:t>
            </w:r>
          </w:p>
          <w:p w14:paraId="59F63EE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(0.90)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D8439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26.31</w:t>
            </w:r>
          </w:p>
          <w:p w14:paraId="41A5D49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(0.89)</w:t>
            </w:r>
          </w:p>
        </w:tc>
      </w:tr>
      <w:tr w:rsidR="001B386D" w:rsidRPr="001B386D" w14:paraId="31D3EE69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075EBD5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39BF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</w:tr>
      <w:tr w:rsidR="001B386D" w:rsidRPr="001B386D" w14:paraId="7CB0929F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A6E002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Postgraduate Degree</w:t>
            </w:r>
          </w:p>
          <w:p w14:paraId="590868A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2A3A70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20.66</w:t>
            </w:r>
          </w:p>
          <w:p w14:paraId="4B4AD77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(1.09)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1398F2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19.17</w:t>
            </w:r>
          </w:p>
          <w:p w14:paraId="6834D21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(1.98)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D6C5B7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20.73</w:t>
            </w:r>
          </w:p>
          <w:p w14:paraId="50FD333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(1.33)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319D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18.02</w:t>
            </w:r>
          </w:p>
          <w:p w14:paraId="38239B9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(2.67)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157A3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19.05</w:t>
            </w:r>
          </w:p>
          <w:p w14:paraId="57FED2A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(0.99)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5E3DA0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15.83</w:t>
            </w:r>
          </w:p>
          <w:p w14:paraId="713059C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(1.82)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6F1A85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18.04</w:t>
            </w:r>
          </w:p>
          <w:p w14:paraId="5FD5267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(1.83)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0A66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16.42</w:t>
            </w:r>
          </w:p>
          <w:p w14:paraId="586C7FB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(2.76)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6CF94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22.44</w:t>
            </w:r>
          </w:p>
          <w:p w14:paraId="50A3280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(1.11)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E43603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15.17</w:t>
            </w:r>
          </w:p>
          <w:p w14:paraId="19CF2FB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(2.21)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C66647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19.72</w:t>
            </w:r>
          </w:p>
          <w:p w14:paraId="3F29BD3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(1.46)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F4BD9F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11.88</w:t>
            </w:r>
          </w:p>
          <w:p w14:paraId="5BF5B86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(3.18)</w:t>
            </w:r>
          </w:p>
        </w:tc>
      </w:tr>
      <w:tr w:rsidR="001B386D" w:rsidRPr="001B386D" w14:paraId="7AF04333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1CF5CEF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2385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20.29</w:t>
            </w:r>
          </w:p>
          <w:p w14:paraId="5F08548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(0.75)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A04AC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18.22</w:t>
            </w:r>
          </w:p>
          <w:p w14:paraId="6960F4C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(0.75)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9A68C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20.40</w:t>
            </w:r>
          </w:p>
          <w:p w14:paraId="09B1896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(0.80)</w:t>
            </w:r>
          </w:p>
        </w:tc>
      </w:tr>
      <w:tr w:rsidR="001B386D" w:rsidRPr="001B386D" w14:paraId="7E930D77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6E4EEA1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884F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1B386D" w:rsidRPr="001B386D" w14:paraId="706D4DEE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87E7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Owner Age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B98C5B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51.16</w:t>
            </w:r>
          </w:p>
          <w:p w14:paraId="1EE4FA0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(0.32)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159D45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47.18</w:t>
            </w:r>
          </w:p>
          <w:p w14:paraId="7E34AF2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(0.50)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62F596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48.12</w:t>
            </w:r>
          </w:p>
          <w:p w14:paraId="2186C61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(0.33)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99D1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45.96</w:t>
            </w:r>
          </w:p>
          <w:p w14:paraId="50BB910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(0.70)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B7C36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51.49</w:t>
            </w:r>
          </w:p>
          <w:p w14:paraId="12D0756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(0.29)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233C2B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48.82</w:t>
            </w:r>
          </w:p>
          <w:p w14:paraId="76C27E7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(0.47)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E7B533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48.04</w:t>
            </w:r>
          </w:p>
          <w:p w14:paraId="7C34E5C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(0.48)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5F2FD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45.68</w:t>
            </w:r>
          </w:p>
          <w:p w14:paraId="22BA7E4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(0.75)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78C493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52.97</w:t>
            </w:r>
          </w:p>
          <w:p w14:paraId="0BE14C0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(0.32)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D2F415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46.91</w:t>
            </w:r>
          </w:p>
          <w:p w14:paraId="78EBD19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(0.68)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9D5A12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50.99</w:t>
            </w:r>
          </w:p>
          <w:p w14:paraId="6392EC8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(0.38)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6885E0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47.86</w:t>
            </w:r>
          </w:p>
          <w:p w14:paraId="088BA60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(1.05)</w:t>
            </w:r>
          </w:p>
        </w:tc>
      </w:tr>
      <w:tr w:rsidR="001B386D" w:rsidRPr="001B386D" w14:paraId="7A78CA73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2C53992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8149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49.40</w:t>
            </w:r>
          </w:p>
          <w:p w14:paraId="02AB868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(0.21)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54CB6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50.13</w:t>
            </w:r>
          </w:p>
          <w:p w14:paraId="150CDB0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(0.22)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3BA8D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51.52</w:t>
            </w:r>
          </w:p>
          <w:p w14:paraId="70C96D7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(0.23)</w:t>
            </w:r>
          </w:p>
        </w:tc>
      </w:tr>
      <w:tr w:rsidR="001B386D" w:rsidRPr="001B386D" w14:paraId="05D8F6B9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06FB952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5473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</w:tr>
      <w:tr w:rsidR="001B386D" w:rsidRPr="001B386D" w14:paraId="0CFDC21D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7DDB7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Business Experience</w:t>
            </w:r>
          </w:p>
          <w:p w14:paraId="4A59504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(Years)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F698AE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19.95</w:t>
            </w:r>
          </w:p>
          <w:p w14:paraId="6F03D62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(0.31)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13C770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16.42</w:t>
            </w:r>
          </w:p>
          <w:p w14:paraId="07AE488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(0.48)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421B48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18.80</w:t>
            </w:r>
          </w:p>
          <w:p w14:paraId="5C1818B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(0.33)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A03E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16.32</w:t>
            </w:r>
          </w:p>
          <w:p w14:paraId="1AF43DF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(0.62)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FAC59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19.30</w:t>
            </w:r>
          </w:p>
          <w:p w14:paraId="7D79F70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(0.31)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B07DAC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16.07</w:t>
            </w:r>
          </w:p>
          <w:p w14:paraId="0762017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(0.48)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5DE993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17.32</w:t>
            </w:r>
          </w:p>
          <w:p w14:paraId="57A8467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(0.45)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4369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14.93</w:t>
            </w:r>
          </w:p>
          <w:p w14:paraId="4FD0411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(0.65)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5EB6C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19.95</w:t>
            </w:r>
          </w:p>
          <w:p w14:paraId="639791F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(0.32)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8C7931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14.91</w:t>
            </w:r>
          </w:p>
          <w:p w14:paraId="2B6385F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(0.64)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4174B0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20.03</w:t>
            </w:r>
          </w:p>
          <w:p w14:paraId="2CA6B79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(0.40)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2DD15F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16.66</w:t>
            </w:r>
          </w:p>
          <w:p w14:paraId="46A0418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(0.97)</w:t>
            </w:r>
          </w:p>
        </w:tc>
      </w:tr>
      <w:tr w:rsidR="001B386D" w:rsidRPr="001B386D" w14:paraId="750F1D69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7E0C9A9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46F3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18.88</w:t>
            </w:r>
          </w:p>
          <w:p w14:paraId="0D7ABC3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(0.20)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94394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18.19</w:t>
            </w:r>
          </w:p>
          <w:p w14:paraId="2966B08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(0.22)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8E694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19.30</w:t>
            </w:r>
          </w:p>
          <w:p w14:paraId="6968D06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(0.23)</w:t>
            </w:r>
          </w:p>
        </w:tc>
      </w:tr>
      <w:tr w:rsidR="001B386D" w:rsidRPr="001B386D" w14:paraId="5E4B7D6C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5FE82ED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5ADFE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</w:tr>
      <w:tr w:rsidR="001B386D" w:rsidRPr="001B386D" w14:paraId="1F7EA0C6" w14:textId="77777777" w:rsidTr="000A31C3">
        <w:tc>
          <w:tcPr>
            <w:tcW w:w="548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1178B6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Loan</w:t>
            </w:r>
          </w:p>
          <w:p w14:paraId="4F4BA8D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Characteristics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499F3D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12C328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79A6FE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4DAF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11504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C42B5F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64BF20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148A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9CA1B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DF4666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40992D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E5289D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386D" w:rsidRPr="001B386D" w14:paraId="74FB4FB4" w14:textId="77777777" w:rsidTr="000A31C3">
        <w:tc>
          <w:tcPr>
            <w:tcW w:w="548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7EA911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Loan</w:t>
            </w:r>
          </w:p>
          <w:p w14:paraId="5CCCEBE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New Line of Credit</w:t>
            </w:r>
          </w:p>
          <w:p w14:paraId="3C83FBB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5CE87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FB5B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F9F63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52.44</w:t>
            </w:r>
          </w:p>
          <w:p w14:paraId="51671DD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(1.66)</w:t>
            </w:r>
          </w:p>
        </w:tc>
        <w:tc>
          <w:tcPr>
            <w:tcW w:w="36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F122C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40.96</w:t>
            </w:r>
          </w:p>
          <w:p w14:paraId="6CD07D1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(3.57)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5CCAB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08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A31E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8B60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30.11</w:t>
            </w:r>
          </w:p>
          <w:p w14:paraId="3D2BAE8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(2.21)</w:t>
            </w:r>
          </w:p>
        </w:tc>
        <w:tc>
          <w:tcPr>
            <w:tcW w:w="37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D2C97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56.23</w:t>
            </w:r>
          </w:p>
          <w:p w14:paraId="6488511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(3.73)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9CD92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4333D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2878F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59.85</w:t>
            </w:r>
          </w:p>
          <w:p w14:paraId="4CB4E4C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(1.83)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BAAD9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34.23</w:t>
            </w:r>
          </w:p>
          <w:p w14:paraId="5EA181B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(8.78)</w:t>
            </w:r>
          </w:p>
        </w:tc>
      </w:tr>
      <w:tr w:rsidR="001B386D" w:rsidRPr="001B386D" w14:paraId="448C7684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682DABF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2C160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50.30</w:t>
            </w:r>
          </w:p>
          <w:p w14:paraId="2554D8F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(1.51)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442D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37.36</w:t>
            </w:r>
          </w:p>
          <w:p w14:paraId="7B54F40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(1.97)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231DD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58.79</w:t>
            </w:r>
          </w:p>
          <w:p w14:paraId="2F3CA4D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(1.80)</w:t>
            </w:r>
          </w:p>
        </w:tc>
      </w:tr>
      <w:tr w:rsidR="001B386D" w:rsidRPr="001B386D" w14:paraId="055538FB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5BAB787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38AD1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</w:tr>
      <w:tr w:rsidR="001B386D" w:rsidRPr="001B386D" w14:paraId="72D97B3C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779EB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Loan</w:t>
            </w:r>
          </w:p>
          <w:p w14:paraId="550FDE4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Capital Lease 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CCEBB1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1ECE3F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7F11B9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2.51</w:t>
            </w:r>
          </w:p>
          <w:p w14:paraId="77BC72E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(0.51)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1133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2.22</w:t>
            </w:r>
          </w:p>
          <w:p w14:paraId="3F9ACBD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(0.80)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08BE7E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24C641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7A93BD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5.37</w:t>
            </w:r>
          </w:p>
          <w:p w14:paraId="4268C33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(1.08)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6740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8.23</w:t>
            </w:r>
          </w:p>
          <w:p w14:paraId="206E9A0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(2.19)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178B5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849FE3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9AA943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1.39</w:t>
            </w:r>
          </w:p>
          <w:p w14:paraId="3004F52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(0.51)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93D6D4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0.14</w:t>
            </w:r>
          </w:p>
          <w:p w14:paraId="5494FDC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(0.01)</w:t>
            </w:r>
          </w:p>
        </w:tc>
      </w:tr>
      <w:tr w:rsidR="001B386D" w:rsidRPr="001B386D" w14:paraId="1A64AC19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1C599DD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A04D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2.46</w:t>
            </w:r>
          </w:p>
          <w:p w14:paraId="5C69B3D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(0.44)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4BD8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6.17</w:t>
            </w:r>
          </w:p>
          <w:p w14:paraId="4287EB5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(0.99)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5D2A4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1.33</w:t>
            </w:r>
          </w:p>
          <w:p w14:paraId="582B90F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(0.49)</w:t>
            </w:r>
          </w:p>
        </w:tc>
      </w:tr>
      <w:tr w:rsidR="001B386D" w:rsidRPr="001B386D" w14:paraId="09F9D113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232AEB3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D5B7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</w:tr>
      <w:tr w:rsidR="001B386D" w:rsidRPr="001B386D" w14:paraId="16DE480B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D6834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Loan</w:t>
            </w:r>
          </w:p>
          <w:p w14:paraId="7376BED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Mortgage</w:t>
            </w:r>
          </w:p>
          <w:p w14:paraId="2D84109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E7DBD5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8D55A7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BFC795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11.27</w:t>
            </w:r>
          </w:p>
          <w:p w14:paraId="0FC8176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(1.06)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35F27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10.80</w:t>
            </w:r>
          </w:p>
          <w:p w14:paraId="52A31C8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(2.35)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8AB02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1948FB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B5A97F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12.30</w:t>
            </w:r>
          </w:p>
          <w:p w14:paraId="3D844D1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(1.61)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F842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6.58</w:t>
            </w:r>
          </w:p>
          <w:p w14:paraId="77CE1A4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(1.79)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8D3A3A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A3B54E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135041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10.07</w:t>
            </w:r>
          </w:p>
          <w:p w14:paraId="29EA24C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(1.09)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6925C1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20.56</w:t>
            </w:r>
          </w:p>
          <w:p w14:paraId="07E27CE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(7.40)</w:t>
            </w:r>
          </w:p>
        </w:tc>
      </w:tr>
      <w:tr w:rsidR="001B386D" w:rsidRPr="001B386D" w14:paraId="0261E491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687E823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568F5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11.19</w:t>
            </w:r>
          </w:p>
          <w:p w14:paraId="0BC5ACC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(0.97)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26CF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10.71</w:t>
            </w:r>
          </w:p>
          <w:p w14:paraId="5B9C1B2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(1.27)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ECB4B1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10.50</w:t>
            </w:r>
          </w:p>
          <w:p w14:paraId="280C7E9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(1.09)</w:t>
            </w:r>
          </w:p>
        </w:tc>
      </w:tr>
      <w:tr w:rsidR="001B386D" w:rsidRPr="001B386D" w14:paraId="3445D186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008A438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4C618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</w:p>
        </w:tc>
      </w:tr>
      <w:tr w:rsidR="001B386D" w:rsidRPr="001B386D" w14:paraId="0DDC43EC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83E0D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Loan</w:t>
            </w:r>
          </w:p>
          <w:p w14:paraId="5F5565C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Vehicle</w:t>
            </w:r>
          </w:p>
          <w:p w14:paraId="6A2F779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A0C8B7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E4F2E5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EB2B9B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9.58</w:t>
            </w:r>
          </w:p>
          <w:p w14:paraId="798AAA9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(1.01)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E72C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4.79</w:t>
            </w:r>
          </w:p>
          <w:p w14:paraId="404586D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(1.58)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53DF4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AAA28A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CE5369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19.69</w:t>
            </w:r>
          </w:p>
          <w:p w14:paraId="506B84E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(1.96)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7B55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4.11</w:t>
            </w:r>
          </w:p>
          <w:p w14:paraId="3955AA3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(1.54)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70F73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6C9125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AD2264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11.70</w:t>
            </w:r>
          </w:p>
          <w:p w14:paraId="6B13E10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(1.21)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4AD15B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19.80</w:t>
            </w:r>
          </w:p>
          <w:p w14:paraId="2F27330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(9.75)</w:t>
            </w:r>
          </w:p>
        </w:tc>
      </w:tr>
      <w:tr w:rsidR="001B386D" w:rsidRPr="001B386D" w14:paraId="0F0595AE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56265BB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98A6E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8.69</w:t>
            </w:r>
          </w:p>
          <w:p w14:paraId="3347298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(0.88)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122C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15.37</w:t>
            </w:r>
          </w:p>
          <w:p w14:paraId="48709E2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(1.50)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7071A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12.03</w:t>
            </w:r>
          </w:p>
          <w:p w14:paraId="2BC3BBB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(1.23)</w:t>
            </w:r>
          </w:p>
        </w:tc>
      </w:tr>
      <w:tr w:rsidR="001B386D" w:rsidRPr="001B386D" w14:paraId="0EE03AF6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644BF62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EE3A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</w:tr>
      <w:tr w:rsidR="001B386D" w:rsidRPr="001B386D" w14:paraId="4C82F334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42B92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Loan</w:t>
            </w:r>
          </w:p>
          <w:p w14:paraId="59C6A39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Equipment</w:t>
            </w:r>
          </w:p>
          <w:p w14:paraId="347F23E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C90863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F7ADD0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77D391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10.06</w:t>
            </w:r>
          </w:p>
          <w:p w14:paraId="2A041D5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(1.00)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E77C3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11.40</w:t>
            </w:r>
          </w:p>
          <w:p w14:paraId="1D94EE0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(2.26)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57C1DE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593992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A66770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15.58</w:t>
            </w:r>
          </w:p>
          <w:p w14:paraId="47F0506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(1.64)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9871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7.77</w:t>
            </w:r>
          </w:p>
          <w:p w14:paraId="44D13B8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(1.79)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E480C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E2D45F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9E2996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9.40</w:t>
            </w:r>
          </w:p>
          <w:p w14:paraId="352401D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(1.05)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167BE3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14.81</w:t>
            </w:r>
          </w:p>
          <w:p w14:paraId="43F942C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(5.29)</w:t>
            </w:r>
          </w:p>
        </w:tc>
      </w:tr>
      <w:tr w:rsidR="001B386D" w:rsidRPr="001B386D" w14:paraId="4191AACC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56B8ECD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354A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10.31</w:t>
            </w:r>
          </w:p>
          <w:p w14:paraId="70B3E60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(0.91)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8DA14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13.41</w:t>
            </w:r>
          </w:p>
          <w:p w14:paraId="14719DF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(1.29)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C6509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9.63</w:t>
            </w:r>
          </w:p>
          <w:p w14:paraId="040EA9B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(1.04)</w:t>
            </w:r>
          </w:p>
        </w:tc>
      </w:tr>
      <w:tr w:rsidR="001B386D" w:rsidRPr="001B386D" w14:paraId="615D72C8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0C521B5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F0B50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1B386D" w:rsidRPr="001B386D" w14:paraId="7818E385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09470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Loan</w:t>
            </w:r>
          </w:p>
          <w:p w14:paraId="53F7F39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Other</w:t>
            </w:r>
          </w:p>
          <w:p w14:paraId="6A48222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lastRenderedPageBreak/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C53CEA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N/A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62C6A6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0FB146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14.10</w:t>
            </w:r>
          </w:p>
          <w:p w14:paraId="4B49F66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(1.17)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7F92F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29.80</w:t>
            </w:r>
          </w:p>
          <w:p w14:paraId="0C3689C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(3.40)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50E5B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189ADC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9DD187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16.92</w:t>
            </w:r>
          </w:p>
          <w:p w14:paraId="41FF7CD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(1.86)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5437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17.05</w:t>
            </w:r>
          </w:p>
          <w:p w14:paraId="24DABDC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(2.89)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AFF51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75AE26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4ACD76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7.56</w:t>
            </w:r>
          </w:p>
          <w:p w14:paraId="05D0243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(1.17)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D09583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10.42</w:t>
            </w:r>
          </w:p>
          <w:p w14:paraId="0A8A562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(4.34)</w:t>
            </w:r>
          </w:p>
        </w:tc>
      </w:tr>
      <w:tr w:rsidR="001B386D" w:rsidRPr="001B386D" w14:paraId="6A100388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6DDD6A1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3BC91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17.03</w:t>
            </w:r>
          </w:p>
          <w:p w14:paraId="2A9EAEB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(1.15)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11B7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16.95</w:t>
            </w:r>
          </w:p>
          <w:p w14:paraId="53A66EA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(1.56)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F0DEA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7.68</w:t>
            </w:r>
          </w:p>
          <w:p w14:paraId="5D99A30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(1.14)</w:t>
            </w:r>
          </w:p>
        </w:tc>
      </w:tr>
      <w:tr w:rsidR="001B386D" w:rsidRPr="001B386D" w14:paraId="5D60488F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036456E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66448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</w:p>
        </w:tc>
      </w:tr>
      <w:tr w:rsidR="001B386D" w:rsidRPr="001B386D" w14:paraId="2A607A32" w14:textId="77777777" w:rsidTr="000A31C3">
        <w:tc>
          <w:tcPr>
            <w:tcW w:w="548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1CC7B6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</w:t>
            </w:r>
            <w:r w:rsidRPr="001B386D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2"/>
                <w:szCs w:val="22"/>
              </w:rPr>
              <w:t>e</w:t>
            </w:r>
            <w:r w:rsidRPr="001B3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nder</w:t>
            </w:r>
          </w:p>
          <w:p w14:paraId="2CA6F60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Characteristics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C38918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133C9F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AD83EC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EE4D8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206AF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7B541E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FAF0F0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FF83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419E0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05798A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B87338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CD09E9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386D" w:rsidRPr="001B386D" w14:paraId="130FA0AD" w14:textId="77777777" w:rsidTr="000A31C3">
        <w:tc>
          <w:tcPr>
            <w:tcW w:w="548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23C8F4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Lender Commercial Bank</w:t>
            </w:r>
          </w:p>
          <w:p w14:paraId="7850883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8619B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947D3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9529C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80.33</w:t>
            </w:r>
          </w:p>
          <w:p w14:paraId="6370C65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(1.35)</w:t>
            </w:r>
          </w:p>
        </w:tc>
        <w:tc>
          <w:tcPr>
            <w:tcW w:w="36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57B3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81.22</w:t>
            </w:r>
          </w:p>
          <w:p w14:paraId="4E0448F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(2.93)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6F114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08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F7A95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2742F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68.15</w:t>
            </w:r>
          </w:p>
          <w:p w14:paraId="3540126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(2.28)</w:t>
            </w:r>
          </w:p>
        </w:tc>
        <w:tc>
          <w:tcPr>
            <w:tcW w:w="37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001F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71.34</w:t>
            </w:r>
          </w:p>
          <w:p w14:paraId="5F28522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(3.52)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E53C2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05EC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81F41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74.16</w:t>
            </w:r>
          </w:p>
          <w:p w14:paraId="797E7F9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(1.70)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F2484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82.01</w:t>
            </w:r>
          </w:p>
          <w:p w14:paraId="5DCCC0D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(3.24)</w:t>
            </w:r>
          </w:p>
        </w:tc>
      </w:tr>
      <w:tr w:rsidR="001B386D" w:rsidRPr="001B386D" w14:paraId="361A03B8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5993BDC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4463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80.49</w:t>
            </w:r>
          </w:p>
          <w:p w14:paraId="3766C4C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(1.22)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72E5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69.03</w:t>
            </w:r>
          </w:p>
          <w:p w14:paraId="4ED91CE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(1.91)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37131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75.27</w:t>
            </w:r>
          </w:p>
          <w:p w14:paraId="2DE49AF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(1.55)</w:t>
            </w:r>
          </w:p>
        </w:tc>
      </w:tr>
      <w:tr w:rsidR="001B386D" w:rsidRPr="001B386D" w14:paraId="73A86693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1F0D8BB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B5346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</w:tr>
      <w:tr w:rsidR="001B386D" w:rsidRPr="001B386D" w14:paraId="3272207E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740BB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Lender </w:t>
            </w:r>
          </w:p>
          <w:p w14:paraId="64F23E2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Savings Bank, Loan Association or Credit Union 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C4638E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D00CEC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30892B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7.02</w:t>
            </w:r>
          </w:p>
          <w:p w14:paraId="0AF2213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(0.92)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F142E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5.80</w:t>
            </w:r>
          </w:p>
          <w:p w14:paraId="13A05E6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(1.85)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A53528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991606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92C301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9.03</w:t>
            </w:r>
          </w:p>
          <w:p w14:paraId="4F3D2EE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(1.46)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C4FB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6.98</w:t>
            </w:r>
          </w:p>
          <w:p w14:paraId="19CC1C5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(1.93)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681A3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2C3477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89967A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11.84</w:t>
            </w:r>
          </w:p>
          <w:p w14:paraId="7029B60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(1.23)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B38EDE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8.00</w:t>
            </w:r>
          </w:p>
          <w:p w14:paraId="220B9C2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(2.32)</w:t>
            </w:r>
          </w:p>
        </w:tc>
      </w:tr>
      <w:tr w:rsidR="001B386D" w:rsidRPr="001B386D" w14:paraId="758113F5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5F554E9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43E3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6.78</w:t>
            </w:r>
          </w:p>
          <w:p w14:paraId="2BC36B2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(0.82)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32A6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8.46</w:t>
            </w:r>
          </w:p>
          <w:p w14:paraId="45ADE2A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(1.18)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ADD97A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11.30</w:t>
            </w:r>
          </w:p>
          <w:p w14:paraId="620F06B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(1.11)</w:t>
            </w:r>
          </w:p>
        </w:tc>
      </w:tr>
      <w:tr w:rsidR="001B386D" w:rsidRPr="001B386D" w14:paraId="6ACFAC84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73E7A5C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CF7BD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</w:p>
        </w:tc>
      </w:tr>
      <w:tr w:rsidR="001B386D" w:rsidRPr="001B386D" w14:paraId="4B83E611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C1A3EF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Lender</w:t>
            </w:r>
          </w:p>
          <w:p w14:paraId="55EF2D4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Finance Company</w:t>
            </w:r>
          </w:p>
          <w:p w14:paraId="53A8CD9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DE3062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9709F4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09C143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5.25</w:t>
            </w:r>
          </w:p>
          <w:p w14:paraId="0EC0EB4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(0.73)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0014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3.36</w:t>
            </w:r>
          </w:p>
          <w:p w14:paraId="730ECB6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(1.18)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9D0B0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8BBD2D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8948C2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12.30</w:t>
            </w:r>
          </w:p>
          <w:p w14:paraId="15D0716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(1.58)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C5F9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6.33</w:t>
            </w:r>
          </w:p>
          <w:p w14:paraId="220B89B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(1.77)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AEAF9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B93B8C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D23B01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8.47</w:t>
            </w:r>
          </w:p>
          <w:p w14:paraId="6D270C0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(1.04)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E04CEF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5.81</w:t>
            </w:r>
          </w:p>
          <w:p w14:paraId="6985C28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(2.00)</w:t>
            </w:r>
          </w:p>
        </w:tc>
      </w:tr>
      <w:tr w:rsidR="001B386D" w:rsidRPr="001B386D" w14:paraId="575C361E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1E1E092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1AAA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4.90</w:t>
            </w:r>
          </w:p>
          <w:p w14:paraId="350CBD2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(0.64)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278D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10.65</w:t>
            </w:r>
          </w:p>
          <w:p w14:paraId="73A36B8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(1.25)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60BC8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8.09</w:t>
            </w:r>
          </w:p>
          <w:p w14:paraId="1D2CB65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(0.94)</w:t>
            </w:r>
          </w:p>
        </w:tc>
      </w:tr>
      <w:tr w:rsidR="001B386D" w:rsidRPr="001B386D" w14:paraId="03A09160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0795092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8DA28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</w:tr>
      <w:tr w:rsidR="001B386D" w:rsidRPr="001B386D" w14:paraId="68B82B63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F5C73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Lender</w:t>
            </w:r>
          </w:p>
          <w:p w14:paraId="0CE99EA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Other</w:t>
            </w:r>
          </w:p>
          <w:p w14:paraId="7977E2D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746A6E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C7DC05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F497E7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7.39</w:t>
            </w:r>
          </w:p>
          <w:p w14:paraId="0185441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(0.90)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119C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9.55</w:t>
            </w:r>
          </w:p>
          <w:p w14:paraId="09973D8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(2.22)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A1FBBF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E7A790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B81BEE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10.51</w:t>
            </w:r>
          </w:p>
          <w:p w14:paraId="7B85C17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(1.51)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CD83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15.34</w:t>
            </w:r>
          </w:p>
          <w:p w14:paraId="65E0718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(2.92)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E6F376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BAE616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BDCBD8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5.51</w:t>
            </w:r>
          </w:p>
          <w:p w14:paraId="4E5F0A6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(1.07)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F1FEE8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4.16</w:t>
            </w:r>
          </w:p>
          <w:p w14:paraId="770DD52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(1.45)</w:t>
            </w:r>
          </w:p>
        </w:tc>
      </w:tr>
      <w:tr w:rsidR="001B386D" w:rsidRPr="001B386D" w14:paraId="03E01529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7C65618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5BA62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7.79</w:t>
            </w:r>
          </w:p>
          <w:p w14:paraId="4F02EB4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(0.83)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9085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11.85</w:t>
            </w:r>
          </w:p>
          <w:p w14:paraId="7B90D92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(1.37)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EE6885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5.32</w:t>
            </w:r>
          </w:p>
          <w:p w14:paraId="6D08C0F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(0.94)</w:t>
            </w:r>
          </w:p>
        </w:tc>
      </w:tr>
      <w:tr w:rsidR="001B386D" w:rsidRPr="001B386D" w14:paraId="5205CCF5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46986D6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A917E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</w:tr>
      <w:tr w:rsidR="001B386D" w:rsidRPr="001B386D" w14:paraId="5F92E32B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94B20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Lender’s Relation with the Firm</w:t>
            </w:r>
          </w:p>
          <w:p w14:paraId="3A7E033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(Year)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F4E44E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8B6F9C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E9A5F8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7.79</w:t>
            </w:r>
          </w:p>
          <w:p w14:paraId="734EA18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(0.25)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7340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5.54</w:t>
            </w:r>
          </w:p>
          <w:p w14:paraId="05B29EF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(0.46)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089681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269EAB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45ED54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5.55</w:t>
            </w:r>
          </w:p>
          <w:p w14:paraId="5528303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(0.36)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CDEB9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3.98</w:t>
            </w:r>
          </w:p>
          <w:p w14:paraId="53D4029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(0.38)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74CCB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6DED2F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D4F131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8.18</w:t>
            </w:r>
          </w:p>
          <w:p w14:paraId="6D9BFAE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(0.32)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3F617F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4.79</w:t>
            </w:r>
          </w:p>
          <w:p w14:paraId="6302055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(0.59)</w:t>
            </w:r>
          </w:p>
        </w:tc>
      </w:tr>
      <w:tr w:rsidR="001B386D" w:rsidRPr="001B386D" w14:paraId="664A4EC8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2121D44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A1BC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7.37</w:t>
            </w:r>
          </w:p>
          <w:p w14:paraId="2F67CB8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(0.22)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F6C82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5.11</w:t>
            </w:r>
          </w:p>
          <w:p w14:paraId="0569C4D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(0.28)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5B1D7F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7.70</w:t>
            </w:r>
          </w:p>
          <w:p w14:paraId="52B78A8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(0.29)</w:t>
            </w:r>
          </w:p>
        </w:tc>
      </w:tr>
      <w:tr w:rsidR="001B386D" w:rsidRPr="001B386D" w14:paraId="40DECEB2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4BBD448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FA717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</w:tr>
      <w:tr w:rsidR="001B386D" w:rsidRPr="001B386D" w14:paraId="6A91A60E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AC69E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Primary Lender</w:t>
            </w:r>
          </w:p>
          <w:p w14:paraId="77681B6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Commercial Bank</w:t>
            </w:r>
          </w:p>
          <w:p w14:paraId="6FEF759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07EE66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81.91</w:t>
            </w:r>
          </w:p>
          <w:p w14:paraId="2F5A522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(1.03)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70DFC8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75.40</w:t>
            </w:r>
          </w:p>
          <w:p w14:paraId="2E9EA66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(2.21)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761CC6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86.28</w:t>
            </w:r>
          </w:p>
          <w:p w14:paraId="1DEC4EB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(1.19)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9553A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79.30</w:t>
            </w:r>
          </w:p>
          <w:p w14:paraId="34B7AB0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(2.92)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27FDB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81.24</w:t>
            </w:r>
          </w:p>
          <w:p w14:paraId="6A3CF95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(0.99)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0378B9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78.67</w:t>
            </w:r>
          </w:p>
          <w:p w14:paraId="2DF26CF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(1.98)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84BA63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85.45</w:t>
            </w:r>
          </w:p>
          <w:p w14:paraId="193434F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(1.73)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E0CF4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77.43</w:t>
            </w:r>
          </w:p>
          <w:p w14:paraId="057CD80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(3.22)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79048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93.53</w:t>
            </w:r>
          </w:p>
          <w:p w14:paraId="3AAE7F8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(0.68)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36025B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92.19</w:t>
            </w:r>
          </w:p>
          <w:p w14:paraId="2A94C03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(1.63)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79DED4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90.47</w:t>
            </w:r>
          </w:p>
          <w:p w14:paraId="70A539C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(1.05)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DA55CF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82.48</w:t>
            </w:r>
          </w:p>
          <w:p w14:paraId="1BECE81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(4.14)</w:t>
            </w:r>
          </w:p>
        </w:tc>
      </w:tr>
      <w:tr w:rsidR="001B386D" w:rsidRPr="001B386D" w14:paraId="6051AF56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709C5B2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1A88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82.02</w:t>
            </w:r>
          </w:p>
          <w:p w14:paraId="728A45A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(0.72)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04F3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81.30</w:t>
            </w:r>
          </w:p>
          <w:p w14:paraId="4A0B1E7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(0.77)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9D556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91.92</w:t>
            </w:r>
          </w:p>
          <w:p w14:paraId="59E2793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(0.56)</w:t>
            </w:r>
          </w:p>
        </w:tc>
      </w:tr>
      <w:tr w:rsidR="001B386D" w:rsidRPr="001B386D" w14:paraId="64701380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38C06D7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33D49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</w:p>
        </w:tc>
      </w:tr>
      <w:tr w:rsidR="001B386D" w:rsidRPr="001B386D" w14:paraId="3C134000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A9037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Primary Lender</w:t>
            </w:r>
          </w:p>
          <w:p w14:paraId="00F7EB7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Savings Bank, Loan Association or Credit Union</w:t>
            </w:r>
          </w:p>
          <w:p w14:paraId="4211F7C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65B26D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9.49</w:t>
            </w:r>
          </w:p>
          <w:p w14:paraId="31EE0F7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(0.79)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4D3869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12.10</w:t>
            </w:r>
          </w:p>
          <w:p w14:paraId="11DF4A9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(1.58)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E3C4BE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8.86</w:t>
            </w:r>
          </w:p>
          <w:p w14:paraId="2A37E13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(1.01)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C7B2B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6.08</w:t>
            </w:r>
          </w:p>
          <w:p w14:paraId="542068C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(1.71)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617B8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10.75</w:t>
            </w:r>
          </w:p>
          <w:p w14:paraId="08CBE77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(0.80)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17AC35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9.24</w:t>
            </w:r>
          </w:p>
          <w:p w14:paraId="2DA428D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(1.41)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DC0545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6.79</w:t>
            </w:r>
          </w:p>
          <w:p w14:paraId="267168D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(1.22)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F35D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9.29</w:t>
            </w:r>
          </w:p>
          <w:p w14:paraId="1351C5D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(2.28)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1E795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6.10</w:t>
            </w:r>
          </w:p>
          <w:p w14:paraId="0321714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(0.64)</w:t>
            </w: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503312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7.02</w:t>
            </w:r>
          </w:p>
          <w:p w14:paraId="568214F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(1.53)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76A359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9.00</w:t>
            </w:r>
          </w:p>
          <w:p w14:paraId="2097E6F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(1.02)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E8428C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14.38</w:t>
            </w:r>
          </w:p>
          <w:p w14:paraId="2F1E64F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(3.78)</w:t>
            </w:r>
          </w:p>
        </w:tc>
      </w:tr>
      <w:tr w:rsidR="001B386D" w:rsidRPr="001B386D" w14:paraId="49F7D74A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498B20A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70B30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9.47</w:t>
            </w:r>
          </w:p>
          <w:p w14:paraId="739035B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(0.56)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A373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9.76</w:t>
            </w:r>
          </w:p>
          <w:p w14:paraId="4BD676E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(0.59)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9B6D7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7.44</w:t>
            </w:r>
          </w:p>
          <w:p w14:paraId="4EC3D60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(0.52)</w:t>
            </w:r>
          </w:p>
        </w:tc>
      </w:tr>
      <w:tr w:rsidR="001B386D" w:rsidRPr="001B386D" w14:paraId="5234400B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440B038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9437F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</w:p>
        </w:tc>
      </w:tr>
      <w:tr w:rsidR="001B386D" w:rsidRPr="001B386D" w14:paraId="472FEBA2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89D81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Primary Lender</w:t>
            </w:r>
          </w:p>
          <w:p w14:paraId="78349C8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Finance Company</w:t>
            </w:r>
          </w:p>
          <w:p w14:paraId="15652E7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5B4AC8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vertAlign w:val="superscript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  <w:p w14:paraId="5F4C79D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(0.20)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3EACDB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2.51</w:t>
            </w:r>
          </w:p>
          <w:p w14:paraId="31E2266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(0.77)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BE7A66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2.17</w:t>
            </w:r>
          </w:p>
          <w:p w14:paraId="10E8136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(0.45)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D9A5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2.32</w:t>
            </w:r>
          </w:p>
          <w:p w14:paraId="00576E8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(1.16)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37DFE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vertAlign w:val="superscript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1.06</w:t>
            </w:r>
          </w:p>
          <w:p w14:paraId="3B945C0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(0.24)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59A937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vertAlign w:val="superscript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2.58</w:t>
            </w:r>
          </w:p>
          <w:p w14:paraId="561814C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(0.76)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4E2A46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2.96</w:t>
            </w:r>
          </w:p>
          <w:p w14:paraId="35CA22D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(0.81)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A8668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4.07</w:t>
            </w:r>
          </w:p>
          <w:p w14:paraId="2571441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(1.55)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4F2A4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  <w:p w14:paraId="49150D61" w14:textId="77777777" w:rsidR="001B386D" w:rsidRPr="001B386D" w:rsidRDefault="001B386D" w:rsidP="001B38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7AF0F3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vertAlign w:val="superscript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0.00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d</w:t>
            </w:r>
          </w:p>
          <w:p w14:paraId="21E6932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(0.02)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5A9376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0.39</w:t>
            </w:r>
          </w:p>
          <w:p w14:paraId="67BE851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(0.21)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305939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1.64</w:t>
            </w:r>
          </w:p>
          <w:p w14:paraId="57FAAF9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(1.63)</w:t>
            </w:r>
          </w:p>
        </w:tc>
      </w:tr>
      <w:tr w:rsidR="001B386D" w:rsidRPr="001B386D" w14:paraId="19ED7D8B" w14:textId="77777777" w:rsidTr="000A31C3">
        <w:tc>
          <w:tcPr>
            <w:tcW w:w="54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146F784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5E7C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1.47</w:t>
            </w:r>
          </w:p>
          <w:p w14:paraId="477988A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(0.21)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CFDF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1.81</w:t>
            </w:r>
          </w:p>
          <w:p w14:paraId="02287BA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(0.25)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1D482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0.19</w:t>
            </w:r>
          </w:p>
          <w:p w14:paraId="0C65013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(0.10)</w:t>
            </w:r>
          </w:p>
        </w:tc>
      </w:tr>
      <w:tr w:rsidR="001B386D" w:rsidRPr="001B386D" w14:paraId="38547014" w14:textId="77777777" w:rsidTr="000A31C3">
        <w:tc>
          <w:tcPr>
            <w:tcW w:w="548" w:type="pct"/>
            <w:tcBorders>
              <w:bottom w:val="nil"/>
            </w:tcBorders>
            <w:shd w:val="clear" w:color="auto" w:fill="auto"/>
            <w:vAlign w:val="center"/>
          </w:tcPr>
          <w:p w14:paraId="46F6050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CAF7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</w:p>
        </w:tc>
      </w:tr>
      <w:tr w:rsidR="001B386D" w:rsidRPr="001B386D" w14:paraId="6E234773" w14:textId="77777777" w:rsidTr="000A31C3">
        <w:tc>
          <w:tcPr>
            <w:tcW w:w="5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5C6EC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Primary Lender</w:t>
            </w:r>
          </w:p>
          <w:p w14:paraId="6713AFD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Other</w:t>
            </w:r>
          </w:p>
          <w:p w14:paraId="794EF27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2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4B809F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3.74</w:t>
            </w:r>
          </w:p>
          <w:p w14:paraId="0362D04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(0.51)</w:t>
            </w:r>
          </w:p>
        </w:tc>
        <w:tc>
          <w:tcPr>
            <w:tcW w:w="410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0DDDAB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5.28</w:t>
            </w:r>
          </w:p>
          <w:p w14:paraId="5A1C4F8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(1.08)</w:t>
            </w:r>
          </w:p>
        </w:tc>
        <w:tc>
          <w:tcPr>
            <w:tcW w:w="366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B24F9D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2.66</w:t>
            </w:r>
          </w:p>
          <w:p w14:paraId="2490963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(0.55)</w:t>
            </w:r>
          </w:p>
        </w:tc>
        <w:tc>
          <w:tcPr>
            <w:tcW w:w="367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F031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10.16</w:t>
            </w:r>
          </w:p>
          <w:p w14:paraId="5B87282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(2.1)</w:t>
            </w:r>
          </w:p>
        </w:tc>
        <w:tc>
          <w:tcPr>
            <w:tcW w:w="340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B1D52D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vertAlign w:val="superscript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2.22</w:t>
            </w:r>
          </w:p>
          <w:p w14:paraId="5EFFCBA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(0.35)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635E0C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5.34</w:t>
            </w:r>
          </w:p>
          <w:p w14:paraId="2BFDE55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(1.06)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6546F1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4.78</w:t>
            </w:r>
          </w:p>
          <w:p w14:paraId="30374E9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(1.08)</w:t>
            </w:r>
          </w:p>
        </w:tc>
        <w:tc>
          <w:tcPr>
            <w:tcW w:w="374" w:type="pct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F441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vertAlign w:val="superscript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9.19</w:t>
            </w:r>
          </w:p>
          <w:p w14:paraId="2E73C72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(2.16)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ACD24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  <w:p w14:paraId="430AD75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1F3E24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0.43</w:t>
            </w:r>
          </w:p>
          <w:p w14:paraId="543C5DB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(0.34)</w:t>
            </w:r>
          </w:p>
        </w:tc>
        <w:tc>
          <w:tcPr>
            <w:tcW w:w="375" w:type="pct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AE3F77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0.12</w:t>
            </w:r>
          </w:p>
          <w:p w14:paraId="069A779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(0.11)</w:t>
            </w:r>
          </w:p>
        </w:tc>
        <w:tc>
          <w:tcPr>
            <w:tcW w:w="370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EEA950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1.48</w:t>
            </w:r>
          </w:p>
          <w:p w14:paraId="3863F7B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(1.39)</w:t>
            </w:r>
          </w:p>
        </w:tc>
      </w:tr>
      <w:tr w:rsidR="001B386D" w:rsidRPr="001B386D" w14:paraId="35C40AAE" w14:textId="77777777" w:rsidTr="000A31C3">
        <w:tc>
          <w:tcPr>
            <w:tcW w:w="548" w:type="pct"/>
            <w:vMerge/>
            <w:shd w:val="clear" w:color="auto" w:fill="auto"/>
            <w:vAlign w:val="center"/>
          </w:tcPr>
          <w:p w14:paraId="5A78FF6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EB4A1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4.08</w:t>
            </w:r>
          </w:p>
          <w:p w14:paraId="53854FB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(0.37)</w:t>
            </w:r>
          </w:p>
        </w:tc>
        <w:tc>
          <w:tcPr>
            <w:tcW w:w="149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0A5F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3.58</w:t>
            </w:r>
          </w:p>
          <w:p w14:paraId="7CFB667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(0.35)</w:t>
            </w:r>
          </w:p>
        </w:tc>
        <w:tc>
          <w:tcPr>
            <w:tcW w:w="1491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397DC5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0.15</w:t>
            </w:r>
          </w:p>
          <w:p w14:paraId="03ECFD7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(0.08)</w:t>
            </w:r>
          </w:p>
        </w:tc>
      </w:tr>
      <w:tr w:rsidR="001B386D" w:rsidRPr="001B386D" w14:paraId="59251555" w14:textId="77777777" w:rsidTr="000A31C3">
        <w:tc>
          <w:tcPr>
            <w:tcW w:w="54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DA904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27DCB55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</w:p>
        </w:tc>
      </w:tr>
      <w:tr w:rsidR="001B386D" w:rsidRPr="001B386D" w14:paraId="01D5D37A" w14:textId="77777777" w:rsidTr="000A31C3">
        <w:tc>
          <w:tcPr>
            <w:tcW w:w="548" w:type="pct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B0321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Geographic Characteristics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EC93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A1E9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572D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4252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1609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2850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5214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2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95C5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7F8A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BEFD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D19F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7B0E0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386D" w:rsidRPr="001B386D" w14:paraId="4FABC6E3" w14:textId="77777777" w:rsidTr="000A31C3">
        <w:tc>
          <w:tcPr>
            <w:tcW w:w="548" w:type="pct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1E93F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lastRenderedPageBreak/>
              <w:t>MSA</w:t>
            </w:r>
          </w:p>
          <w:p w14:paraId="471F176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12BB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78.40</w:t>
            </w:r>
          </w:p>
          <w:p w14:paraId="09860BB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(0.17)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CC40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88.60</w:t>
            </w:r>
          </w:p>
          <w:p w14:paraId="2B78F1C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(0.36)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FF97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73.38</w:t>
            </w:r>
          </w:p>
          <w:p w14:paraId="00714CF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(0.29)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1EB8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84.45</w:t>
            </w:r>
          </w:p>
          <w:p w14:paraId="7FD49CE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(0.59)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4955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80.34</w:t>
            </w:r>
          </w:p>
          <w:p w14:paraId="5130E74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(1.03)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5074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82.87</w:t>
            </w:r>
          </w:p>
          <w:p w14:paraId="1395E88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(1.91)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5FE1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74.65</w:t>
            </w:r>
          </w:p>
          <w:p w14:paraId="75F1DF5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(2.12)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314B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81.42</w:t>
            </w:r>
          </w:p>
          <w:p w14:paraId="060E2B7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(3.10)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6212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80.58</w:t>
            </w:r>
          </w:p>
          <w:p w14:paraId="485407A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(0.64)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75E8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84.99</w:t>
            </w:r>
          </w:p>
          <w:p w14:paraId="47B1287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(1.39)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B5B5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74.13</w:t>
            </w:r>
          </w:p>
          <w:p w14:paraId="1B9CE6B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(1.05)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4BAB8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85.84</w:t>
            </w:r>
          </w:p>
          <w:p w14:paraId="0B0165D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(1.94)</w:t>
            </w:r>
          </w:p>
        </w:tc>
      </w:tr>
      <w:tr w:rsidR="001B386D" w:rsidRPr="001B386D" w14:paraId="3D93DEB9" w14:textId="77777777" w:rsidTr="000A31C3">
        <w:tc>
          <w:tcPr>
            <w:tcW w:w="548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F9C2A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CCEB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78.87</w:t>
            </w:r>
          </w:p>
          <w:p w14:paraId="0B82303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(0.14)</w:t>
            </w:r>
          </w:p>
        </w:tc>
        <w:tc>
          <w:tcPr>
            <w:tcW w:w="1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0BEF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79.85</w:t>
            </w:r>
          </w:p>
          <w:p w14:paraId="122AF5C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(0.81)</w:t>
            </w:r>
          </w:p>
        </w:tc>
        <w:tc>
          <w:tcPr>
            <w:tcW w:w="1483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23AA4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79.41</w:t>
            </w:r>
          </w:p>
          <w:p w14:paraId="144887F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(0.50)</w:t>
            </w:r>
          </w:p>
        </w:tc>
      </w:tr>
      <w:tr w:rsidR="001B386D" w:rsidRPr="001B386D" w14:paraId="3276471D" w14:textId="77777777" w:rsidTr="000A31C3">
        <w:tc>
          <w:tcPr>
            <w:tcW w:w="548" w:type="pct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CD4458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267D5D7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</w:p>
        </w:tc>
      </w:tr>
      <w:tr w:rsidR="001B386D" w:rsidRPr="001B386D" w14:paraId="3D331FF7" w14:textId="77777777" w:rsidTr="000A31C3">
        <w:tc>
          <w:tcPr>
            <w:tcW w:w="548" w:type="pct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7E92EA9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East North Central</w:t>
            </w:r>
          </w:p>
          <w:p w14:paraId="653D9E0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38AC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15.68</w:t>
            </w:r>
          </w:p>
          <w:p w14:paraId="3F4F6B7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(0.20)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A0A5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12.71</w:t>
            </w:r>
          </w:p>
          <w:p w14:paraId="1BCBBD9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(0.64)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373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19.14</w:t>
            </w:r>
          </w:p>
          <w:p w14:paraId="58374D7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(0.35)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48ED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11.70</w:t>
            </w:r>
          </w:p>
          <w:p w14:paraId="3008FDE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(0.83)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0CC3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15.65</w:t>
            </w:r>
          </w:p>
          <w:p w14:paraId="0DA8847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(0.91)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EEBE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13.83</w:t>
            </w:r>
          </w:p>
          <w:p w14:paraId="2CDCBD8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(1.74)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EEDB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12.84</w:t>
            </w:r>
          </w:p>
          <w:p w14:paraId="73D3000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(1.59)</w:t>
            </w:r>
          </w:p>
        </w:tc>
        <w:tc>
          <w:tcPr>
            <w:tcW w:w="372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5691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9.26</w:t>
            </w:r>
          </w:p>
          <w:p w14:paraId="4A8C2DC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(2.30)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60B0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13.63</w:t>
            </w:r>
          </w:p>
          <w:p w14:paraId="0EA1227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(0.39)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522C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10.69</w:t>
            </w:r>
          </w:p>
          <w:p w14:paraId="7E04E2F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(0.78)</w:t>
            </w:r>
          </w:p>
        </w:tc>
        <w:tc>
          <w:tcPr>
            <w:tcW w:w="37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33AE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17.30</w:t>
            </w:r>
          </w:p>
          <w:p w14:paraId="7177736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(0.71)</w:t>
            </w:r>
          </w:p>
        </w:tc>
        <w:tc>
          <w:tcPr>
            <w:tcW w:w="370" w:type="pct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E940FB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9.57</w:t>
            </w:r>
          </w:p>
          <w:p w14:paraId="612AACC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(0.86)</w:t>
            </w:r>
          </w:p>
        </w:tc>
      </w:tr>
      <w:tr w:rsidR="001B386D" w:rsidRPr="001B386D" w14:paraId="4757D9D8" w14:textId="77777777" w:rsidTr="000A31C3">
        <w:tc>
          <w:tcPr>
            <w:tcW w:w="548" w:type="pct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D5E201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3137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15.96</w:t>
            </w:r>
          </w:p>
          <w:p w14:paraId="440F6E2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(0.18)</w:t>
            </w:r>
          </w:p>
        </w:tc>
        <w:tc>
          <w:tcPr>
            <w:tcW w:w="1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20D3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14.49</w:t>
            </w:r>
          </w:p>
          <w:p w14:paraId="2CC297A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(0.69)</w:t>
            </w:r>
          </w:p>
        </w:tc>
        <w:tc>
          <w:tcPr>
            <w:tcW w:w="1483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41C2B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14.20</w:t>
            </w:r>
          </w:p>
          <w:p w14:paraId="35D8559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(0.31)</w:t>
            </w:r>
          </w:p>
        </w:tc>
      </w:tr>
      <w:tr w:rsidR="001B386D" w:rsidRPr="001B386D" w14:paraId="5AA526AE" w14:textId="77777777" w:rsidTr="000A31C3">
        <w:tc>
          <w:tcPr>
            <w:tcW w:w="548" w:type="pct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04D0D7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770A211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</w:tr>
      <w:tr w:rsidR="001B386D" w:rsidRPr="001B386D" w14:paraId="48A89F35" w14:textId="77777777" w:rsidTr="000A31C3">
        <w:tc>
          <w:tcPr>
            <w:tcW w:w="548" w:type="pct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0CC9D6A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East South Central</w:t>
            </w:r>
          </w:p>
          <w:p w14:paraId="363B83C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C3AD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3.84</w:t>
            </w:r>
          </w:p>
          <w:p w14:paraId="35AA557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(0.11)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DD71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3.80</w:t>
            </w:r>
          </w:p>
          <w:p w14:paraId="5C51D99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(0.34)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6155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6.75</w:t>
            </w:r>
          </w:p>
          <w:p w14:paraId="293E1C2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(0.20)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BB53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2.25</w:t>
            </w:r>
          </w:p>
          <w:p w14:paraId="77F350F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(0.37)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64C6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5.74</w:t>
            </w:r>
          </w:p>
          <w:p w14:paraId="715EE80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(0.60)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967F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4.44</w:t>
            </w:r>
          </w:p>
          <w:p w14:paraId="5B15FA0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(1.11)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6623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6.62</w:t>
            </w:r>
          </w:p>
          <w:p w14:paraId="5C93D41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(1.20)</w:t>
            </w:r>
          </w:p>
        </w:tc>
        <w:tc>
          <w:tcPr>
            <w:tcW w:w="372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C620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2.56</w:t>
            </w:r>
          </w:p>
          <w:p w14:paraId="5D89810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(1.32)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8E01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5.29</w:t>
            </w:r>
          </w:p>
          <w:p w14:paraId="5E2A6CD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(0.26)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E1F7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5.47</w:t>
            </w:r>
          </w:p>
          <w:p w14:paraId="792ADEC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(0.57)</w:t>
            </w:r>
          </w:p>
        </w:tc>
        <w:tc>
          <w:tcPr>
            <w:tcW w:w="37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0F5A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5.02</w:t>
            </w:r>
          </w:p>
          <w:p w14:paraId="2BCD93B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(0.24)</w:t>
            </w:r>
          </w:p>
        </w:tc>
        <w:tc>
          <w:tcPr>
            <w:tcW w:w="370" w:type="pct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8A7967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6.03</w:t>
            </w:r>
          </w:p>
          <w:p w14:paraId="204315D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(0.53)</w:t>
            </w:r>
          </w:p>
        </w:tc>
      </w:tr>
      <w:tr w:rsidR="001B386D" w:rsidRPr="001B386D" w14:paraId="7907FA63" w14:textId="77777777" w:rsidTr="000A31C3">
        <w:tc>
          <w:tcPr>
            <w:tcW w:w="548" w:type="pct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7F09B8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A893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4.55</w:t>
            </w:r>
          </w:p>
          <w:p w14:paraId="41BFE02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(0.09)</w:t>
            </w:r>
          </w:p>
        </w:tc>
        <w:tc>
          <w:tcPr>
            <w:tcW w:w="1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6D65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5.48</w:t>
            </w:r>
          </w:p>
          <w:p w14:paraId="165A8F5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(0.46)</w:t>
            </w:r>
          </w:p>
        </w:tc>
        <w:tc>
          <w:tcPr>
            <w:tcW w:w="1483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39E9A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5.27</w:t>
            </w:r>
          </w:p>
          <w:p w14:paraId="67C483F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(0.17)</w:t>
            </w:r>
          </w:p>
        </w:tc>
      </w:tr>
      <w:tr w:rsidR="001B386D" w:rsidRPr="001B386D" w14:paraId="75221C97" w14:textId="77777777" w:rsidTr="000A31C3">
        <w:tc>
          <w:tcPr>
            <w:tcW w:w="548" w:type="pct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21DAFB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07EB9E3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1B386D" w:rsidRPr="001B386D" w14:paraId="74A2EB5F" w14:textId="77777777" w:rsidTr="000A31C3">
        <w:tc>
          <w:tcPr>
            <w:tcW w:w="548" w:type="pct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38AFC0E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Middle Atlantic</w:t>
            </w:r>
          </w:p>
          <w:p w14:paraId="4988DF2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57E3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15.53</w:t>
            </w:r>
          </w:p>
          <w:p w14:paraId="59289DE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(0.27)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FC76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18.96</w:t>
            </w:r>
          </w:p>
          <w:p w14:paraId="57D0506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(0.69)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9E89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12.36</w:t>
            </w:r>
          </w:p>
          <w:p w14:paraId="2A4CF34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(0.34)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CA49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19.03</w:t>
            </w:r>
          </w:p>
          <w:p w14:paraId="16E3BDA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(0.88)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F865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14.28</w:t>
            </w:r>
          </w:p>
          <w:p w14:paraId="3502575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(0.95)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D1E8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14.44</w:t>
            </w:r>
          </w:p>
          <w:p w14:paraId="7EE9529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(1.89)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38A5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10.08</w:t>
            </w:r>
          </w:p>
          <w:p w14:paraId="00AEC05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(1.50)</w:t>
            </w:r>
          </w:p>
        </w:tc>
        <w:tc>
          <w:tcPr>
            <w:tcW w:w="372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66F5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15.77</w:t>
            </w:r>
          </w:p>
          <w:p w14:paraId="36B99E3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(2.81)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975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14.08</w:t>
            </w:r>
          </w:p>
          <w:p w14:paraId="5418C0C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(0.43)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8091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17.44</w:t>
            </w:r>
          </w:p>
          <w:p w14:paraId="4D7110F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(0.88)</w:t>
            </w:r>
          </w:p>
        </w:tc>
        <w:tc>
          <w:tcPr>
            <w:tcW w:w="37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5BA1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11.36</w:t>
            </w:r>
          </w:p>
          <w:p w14:paraId="41E1BC3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(0.49)</w:t>
            </w:r>
          </w:p>
        </w:tc>
        <w:tc>
          <w:tcPr>
            <w:tcW w:w="370" w:type="pct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BFE16A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15.65</w:t>
            </w:r>
          </w:p>
          <w:p w14:paraId="2DB7862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(1.07)</w:t>
            </w:r>
          </w:p>
        </w:tc>
      </w:tr>
      <w:tr w:rsidR="001B386D" w:rsidRPr="001B386D" w14:paraId="60FBF5F3" w14:textId="77777777" w:rsidTr="000A31C3">
        <w:tc>
          <w:tcPr>
            <w:tcW w:w="548" w:type="pct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92C8DD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AC53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15.37</w:t>
            </w:r>
          </w:p>
          <w:p w14:paraId="287D248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(0.20)</w:t>
            </w:r>
          </w:p>
        </w:tc>
        <w:tc>
          <w:tcPr>
            <w:tcW w:w="1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F1C7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13.70</w:t>
            </w:r>
          </w:p>
          <w:p w14:paraId="67230D3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(0.72)</w:t>
            </w:r>
          </w:p>
        </w:tc>
        <w:tc>
          <w:tcPr>
            <w:tcW w:w="1483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BFD67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13.71</w:t>
            </w:r>
          </w:p>
          <w:p w14:paraId="4893965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(0.30)</w:t>
            </w:r>
          </w:p>
        </w:tc>
      </w:tr>
      <w:tr w:rsidR="001B386D" w:rsidRPr="001B386D" w14:paraId="510224B6" w14:textId="77777777" w:rsidTr="000A31C3">
        <w:tc>
          <w:tcPr>
            <w:tcW w:w="548" w:type="pct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D1763C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455B0CA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</w:tr>
      <w:tr w:rsidR="001B386D" w:rsidRPr="001B386D" w14:paraId="29D9E771" w14:textId="77777777" w:rsidTr="000A31C3">
        <w:tc>
          <w:tcPr>
            <w:tcW w:w="548" w:type="pct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5A47281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Mountain</w:t>
            </w:r>
          </w:p>
          <w:p w14:paraId="76DAE41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DDE8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5.82</w:t>
            </w:r>
          </w:p>
          <w:p w14:paraId="7FFE276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(0.13)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B404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4.18</w:t>
            </w:r>
          </w:p>
          <w:p w14:paraId="001E19A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(0.29)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AA2B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6.38</w:t>
            </w:r>
          </w:p>
          <w:p w14:paraId="01D0FCC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(0.21)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F472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6.87</w:t>
            </w:r>
          </w:p>
          <w:p w14:paraId="32D94E4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(0.45)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BEF1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6.36</w:t>
            </w:r>
          </w:p>
          <w:p w14:paraId="5A3089F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(0.63)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9BA8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5.03</w:t>
            </w:r>
          </w:p>
          <w:p w14:paraId="42E6635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(1.02)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D588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7.83</w:t>
            </w:r>
          </w:p>
          <w:p w14:paraId="32B9B95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(1.29)</w:t>
            </w:r>
          </w:p>
        </w:tc>
        <w:tc>
          <w:tcPr>
            <w:tcW w:w="372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7FBF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10.24</w:t>
            </w:r>
          </w:p>
          <w:p w14:paraId="3F5A503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(2.23)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4B9E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7.51</w:t>
            </w:r>
          </w:p>
          <w:p w14:paraId="441DB8C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(0.31)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6718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6.37</w:t>
            </w:r>
          </w:p>
          <w:p w14:paraId="007EFE1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(0.78)</w:t>
            </w:r>
          </w:p>
        </w:tc>
        <w:tc>
          <w:tcPr>
            <w:tcW w:w="37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6D0B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8.44</w:t>
            </w:r>
          </w:p>
          <w:p w14:paraId="0BE0ADF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(0.46)</w:t>
            </w:r>
          </w:p>
        </w:tc>
        <w:tc>
          <w:tcPr>
            <w:tcW w:w="370" w:type="pct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57F447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7.93</w:t>
            </w:r>
          </w:p>
          <w:p w14:paraId="3E71ABD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(0.51)</w:t>
            </w:r>
          </w:p>
        </w:tc>
      </w:tr>
      <w:tr w:rsidR="001B386D" w:rsidRPr="001B386D" w14:paraId="32E2D01A" w14:textId="77777777" w:rsidTr="000A31C3">
        <w:tc>
          <w:tcPr>
            <w:tcW w:w="548" w:type="pct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790A47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1DE2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5.80</w:t>
            </w:r>
          </w:p>
          <w:p w14:paraId="29B3E96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(0.10)</w:t>
            </w:r>
          </w:p>
        </w:tc>
        <w:tc>
          <w:tcPr>
            <w:tcW w:w="1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E555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6.64</w:t>
            </w:r>
          </w:p>
          <w:p w14:paraId="1EED79B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(0.49)</w:t>
            </w:r>
          </w:p>
        </w:tc>
        <w:tc>
          <w:tcPr>
            <w:tcW w:w="1483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62826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7.69</w:t>
            </w:r>
          </w:p>
          <w:p w14:paraId="393149A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(0.23)</w:t>
            </w:r>
          </w:p>
        </w:tc>
      </w:tr>
      <w:tr w:rsidR="001B386D" w:rsidRPr="001B386D" w14:paraId="0DA912D4" w14:textId="77777777" w:rsidTr="000A31C3">
        <w:tc>
          <w:tcPr>
            <w:tcW w:w="548" w:type="pct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2563FC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01D96FF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</w:p>
        </w:tc>
      </w:tr>
      <w:tr w:rsidR="001B386D" w:rsidRPr="001B386D" w14:paraId="0D8F9EF9" w14:textId="77777777" w:rsidTr="000A31C3">
        <w:tc>
          <w:tcPr>
            <w:tcW w:w="548" w:type="pct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2A43F60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New England</w:t>
            </w:r>
          </w:p>
          <w:p w14:paraId="0C4359E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D564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7.23</w:t>
            </w:r>
          </w:p>
          <w:p w14:paraId="5C42B2D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(0.10)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3909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8.48</w:t>
            </w:r>
          </w:p>
          <w:p w14:paraId="205DAF7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(0.49)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1493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5.56</w:t>
            </w:r>
          </w:p>
          <w:p w14:paraId="290191E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(0.24)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8029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7.10</w:t>
            </w:r>
          </w:p>
          <w:p w14:paraId="3199593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(0.77)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0697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5.21</w:t>
            </w:r>
          </w:p>
          <w:p w14:paraId="21DA2BC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(0.60)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E6AA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5.14</w:t>
            </w:r>
          </w:p>
          <w:p w14:paraId="0EDF529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(1.15)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FC88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5.68</w:t>
            </w:r>
          </w:p>
          <w:p w14:paraId="636D28A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(1.17)</w:t>
            </w:r>
          </w:p>
        </w:tc>
        <w:tc>
          <w:tcPr>
            <w:tcW w:w="372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C81C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4.41</w:t>
            </w:r>
          </w:p>
          <w:p w14:paraId="73CC831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(1.51)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DFFA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6.42</w:t>
            </w:r>
          </w:p>
          <w:p w14:paraId="04D615C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(0.23)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DE77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5.71</w:t>
            </w:r>
          </w:p>
          <w:p w14:paraId="4475328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(0.51)</w:t>
            </w:r>
          </w:p>
        </w:tc>
        <w:tc>
          <w:tcPr>
            <w:tcW w:w="37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FE8F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5.57</w:t>
            </w:r>
          </w:p>
          <w:p w14:paraId="66382A1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(0.39)</w:t>
            </w:r>
          </w:p>
        </w:tc>
        <w:tc>
          <w:tcPr>
            <w:tcW w:w="370" w:type="pct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3B455B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3.78</w:t>
            </w:r>
          </w:p>
          <w:p w14:paraId="0849AD7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(0.48)</w:t>
            </w:r>
          </w:p>
        </w:tc>
      </w:tr>
      <w:tr w:rsidR="001B386D" w:rsidRPr="001B386D" w14:paraId="5E021A45" w14:textId="77777777" w:rsidTr="000A31C3">
        <w:tc>
          <w:tcPr>
            <w:tcW w:w="548" w:type="pct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9D25E8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1DB2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6.94</w:t>
            </w:r>
          </w:p>
          <w:p w14:paraId="6EC14D2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(0.12)</w:t>
            </w:r>
          </w:p>
        </w:tc>
        <w:tc>
          <w:tcPr>
            <w:tcW w:w="1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9668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5.22</w:t>
            </w:r>
          </w:p>
          <w:p w14:paraId="4B9EF3A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(0.46)</w:t>
            </w:r>
          </w:p>
        </w:tc>
        <w:tc>
          <w:tcPr>
            <w:tcW w:w="1483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F71B4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5.97</w:t>
            </w:r>
          </w:p>
          <w:p w14:paraId="41DD333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(0.18)</w:t>
            </w:r>
          </w:p>
        </w:tc>
      </w:tr>
      <w:tr w:rsidR="001B386D" w:rsidRPr="001B386D" w14:paraId="2D0E2F02" w14:textId="77777777" w:rsidTr="000A31C3">
        <w:tc>
          <w:tcPr>
            <w:tcW w:w="548" w:type="pct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1B6B4B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lastRenderedPageBreak/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2940912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 xml:space="preserve">1998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</w:tr>
      <w:tr w:rsidR="001B386D" w:rsidRPr="001B386D" w14:paraId="49AF9231" w14:textId="77777777" w:rsidTr="000A31C3">
        <w:tc>
          <w:tcPr>
            <w:tcW w:w="548" w:type="pct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142E3A6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Pacific</w:t>
            </w:r>
          </w:p>
          <w:p w14:paraId="4C82DFE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5598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19.22</w:t>
            </w:r>
          </w:p>
          <w:p w14:paraId="3AD815A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(0.28)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3E62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22.32</w:t>
            </w:r>
          </w:p>
          <w:p w14:paraId="0C609C3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(0.71)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5B91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14.27</w:t>
            </w:r>
          </w:p>
          <w:p w14:paraId="00AB137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(0.39)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6307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18.81</w:t>
            </w:r>
          </w:p>
          <w:p w14:paraId="744E319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(0.71)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0D2B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18.92</w:t>
            </w:r>
          </w:p>
          <w:p w14:paraId="4431335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(0.97)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C522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24.88</w:t>
            </w:r>
          </w:p>
          <w:p w14:paraId="5837593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(2.16)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6405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17.85</w:t>
            </w:r>
          </w:p>
          <w:p w14:paraId="13BE12C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(1.88)</w:t>
            </w:r>
          </w:p>
        </w:tc>
        <w:tc>
          <w:tcPr>
            <w:tcW w:w="372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354B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24.11</w:t>
            </w:r>
          </w:p>
          <w:p w14:paraId="1535534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(3.37)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7EB1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18.77</w:t>
            </w:r>
          </w:p>
          <w:p w14:paraId="45936CB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(0.41)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F40C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17.70</w:t>
            </w:r>
          </w:p>
          <w:p w14:paraId="1B254CB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(0.81)</w:t>
            </w:r>
          </w:p>
        </w:tc>
        <w:tc>
          <w:tcPr>
            <w:tcW w:w="37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CDF5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12.83</w:t>
            </w:r>
          </w:p>
          <w:p w14:paraId="00103AA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(0.60)</w:t>
            </w:r>
          </w:p>
        </w:tc>
        <w:tc>
          <w:tcPr>
            <w:tcW w:w="370" w:type="pct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9A63DA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14.76</w:t>
            </w:r>
          </w:p>
          <w:p w14:paraId="49973A9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(1.50)</w:t>
            </w:r>
          </w:p>
        </w:tc>
      </w:tr>
      <w:tr w:rsidR="001B386D" w:rsidRPr="001B386D" w14:paraId="7973064E" w14:textId="77777777" w:rsidTr="000A31C3">
        <w:tc>
          <w:tcPr>
            <w:tcW w:w="548" w:type="pct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F8844D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6645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18.26</w:t>
            </w:r>
          </w:p>
          <w:p w14:paraId="2B04554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(0.21)</w:t>
            </w:r>
          </w:p>
        </w:tc>
        <w:tc>
          <w:tcPr>
            <w:tcW w:w="1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7EE9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20.00</w:t>
            </w:r>
          </w:p>
          <w:p w14:paraId="4299DFD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(0.78)</w:t>
            </w:r>
          </w:p>
        </w:tc>
        <w:tc>
          <w:tcPr>
            <w:tcW w:w="1483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2E118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16.74</w:t>
            </w:r>
          </w:p>
          <w:p w14:paraId="166345A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(0.31)</w:t>
            </w:r>
          </w:p>
        </w:tc>
      </w:tr>
      <w:tr w:rsidR="001B386D" w:rsidRPr="001B386D" w14:paraId="7F8BF686" w14:textId="77777777" w:rsidTr="000A31C3">
        <w:tc>
          <w:tcPr>
            <w:tcW w:w="548" w:type="pct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CC5CFD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5BC3BF3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</w:tr>
      <w:tr w:rsidR="001B386D" w:rsidRPr="001B386D" w14:paraId="5A27C26C" w14:textId="77777777" w:rsidTr="000A31C3">
        <w:tc>
          <w:tcPr>
            <w:tcW w:w="548" w:type="pct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377D667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South Atlantic</w:t>
            </w:r>
          </w:p>
          <w:p w14:paraId="60CFEF5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CD05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14.94</w:t>
            </w:r>
          </w:p>
          <w:p w14:paraId="0071724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(0.22)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8B02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13.93</w:t>
            </w:r>
          </w:p>
          <w:p w14:paraId="68CABD2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(0.66)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6951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14.64</w:t>
            </w:r>
          </w:p>
          <w:p w14:paraId="115232F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(0.35)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A6D5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16.86</w:t>
            </w:r>
          </w:p>
          <w:p w14:paraId="08C0CE1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(0.58)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F000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16.43</w:t>
            </w:r>
          </w:p>
          <w:p w14:paraId="3FA0E4C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(0.91)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6B1F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18.21</w:t>
            </w:r>
          </w:p>
          <w:p w14:paraId="56971A1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(1.88)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1B74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16.74</w:t>
            </w:r>
          </w:p>
          <w:p w14:paraId="717027F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(1.77)</w:t>
            </w:r>
          </w:p>
        </w:tc>
        <w:tc>
          <w:tcPr>
            <w:tcW w:w="372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9B8D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17.49</w:t>
            </w:r>
          </w:p>
          <w:p w14:paraId="4DF5246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(2.87)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1D5C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18.56</w:t>
            </w:r>
          </w:p>
          <w:p w14:paraId="1FF3687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(0.42)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BA56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19.72</w:t>
            </w:r>
          </w:p>
          <w:p w14:paraId="6C042F4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(0.96)</w:t>
            </w:r>
          </w:p>
        </w:tc>
        <w:tc>
          <w:tcPr>
            <w:tcW w:w="37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6F46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17.63</w:t>
            </w:r>
          </w:p>
          <w:p w14:paraId="752C3C5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(0.61)</w:t>
            </w:r>
          </w:p>
        </w:tc>
        <w:tc>
          <w:tcPr>
            <w:tcW w:w="370" w:type="pct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D138C6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30.63</w:t>
            </w:r>
          </w:p>
          <w:p w14:paraId="31FD36B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(1.79)</w:t>
            </w:r>
          </w:p>
        </w:tc>
      </w:tr>
      <w:tr w:rsidR="001B386D" w:rsidRPr="001B386D" w14:paraId="3CEC8C32" w14:textId="77777777" w:rsidTr="000A31C3">
        <w:tc>
          <w:tcPr>
            <w:tcW w:w="548" w:type="pct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25A83D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0004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14.83</w:t>
            </w:r>
          </w:p>
          <w:p w14:paraId="3A97A0B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(0.19)</w:t>
            </w:r>
          </w:p>
        </w:tc>
        <w:tc>
          <w:tcPr>
            <w:tcW w:w="1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CC4F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16.83</w:t>
            </w:r>
          </w:p>
          <w:p w14:paraId="2D1E5FE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(0.72)</w:t>
            </w:r>
          </w:p>
        </w:tc>
        <w:tc>
          <w:tcPr>
            <w:tcW w:w="1483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51DEA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18.99</w:t>
            </w:r>
          </w:p>
          <w:p w14:paraId="3CD7C6A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(0.32)</w:t>
            </w:r>
          </w:p>
        </w:tc>
      </w:tr>
      <w:tr w:rsidR="001B386D" w:rsidRPr="001B386D" w14:paraId="568CD9F6" w14:textId="77777777" w:rsidTr="000A31C3">
        <w:tc>
          <w:tcPr>
            <w:tcW w:w="548" w:type="pct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9CB40D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658265E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</w:tr>
      <w:tr w:rsidR="001B386D" w:rsidRPr="001B386D" w14:paraId="271C2E32" w14:textId="77777777" w:rsidTr="000A31C3">
        <w:tc>
          <w:tcPr>
            <w:tcW w:w="548" w:type="pct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74929A4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sz w:val="22"/>
                <w:szCs w:val="22"/>
              </w:rPr>
              <w:t>West North Central</w:t>
            </w:r>
          </w:p>
          <w:p w14:paraId="3736069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8871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7.96</w:t>
            </w:r>
          </w:p>
          <w:p w14:paraId="1253068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(0.12)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D161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5.52</w:t>
            </w:r>
          </w:p>
          <w:p w14:paraId="5AB670E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(0.27)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5953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10.27</w:t>
            </w:r>
          </w:p>
          <w:p w14:paraId="6B098C1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(0.23)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0EC0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6.55</w:t>
            </w:r>
          </w:p>
          <w:p w14:paraId="037CC5D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(0.26)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F243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7.32</w:t>
            </w:r>
          </w:p>
          <w:p w14:paraId="13DC708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(0.66)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4AC4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5.22</w:t>
            </w:r>
          </w:p>
          <w:p w14:paraId="1BE1E81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(1.19)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1EBC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9.67</w:t>
            </w:r>
          </w:p>
          <w:p w14:paraId="2D0F5CA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(1.47)</w:t>
            </w:r>
          </w:p>
        </w:tc>
        <w:tc>
          <w:tcPr>
            <w:tcW w:w="372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25C5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4.72</w:t>
            </w:r>
          </w:p>
          <w:p w14:paraId="757C6D9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(1.76)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5DFE0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6.06</w:t>
            </w:r>
          </w:p>
          <w:p w14:paraId="47EA64E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(0.24)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E95B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4.65</w:t>
            </w:r>
          </w:p>
          <w:p w14:paraId="4431669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(0.26)</w:t>
            </w:r>
          </w:p>
        </w:tc>
        <w:tc>
          <w:tcPr>
            <w:tcW w:w="37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A818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9.82</w:t>
            </w:r>
          </w:p>
          <w:p w14:paraId="7D8818D7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(0.45)</w:t>
            </w:r>
          </w:p>
        </w:tc>
        <w:tc>
          <w:tcPr>
            <w:tcW w:w="370" w:type="pct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92DF98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3.19</w:t>
            </w:r>
          </w:p>
          <w:p w14:paraId="23CA689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(0.84)</w:t>
            </w:r>
          </w:p>
        </w:tc>
      </w:tr>
      <w:tr w:rsidR="001B386D" w:rsidRPr="001B386D" w14:paraId="60E134F2" w14:textId="77777777" w:rsidTr="000A31C3">
        <w:tc>
          <w:tcPr>
            <w:tcW w:w="548" w:type="pct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F2501D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562F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8.16</w:t>
            </w:r>
          </w:p>
          <w:p w14:paraId="3473465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(0.10)</w:t>
            </w:r>
          </w:p>
        </w:tc>
        <w:tc>
          <w:tcPr>
            <w:tcW w:w="1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F88C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7.22</w:t>
            </w:r>
          </w:p>
          <w:p w14:paraId="7D0EDAB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(0.52)</w:t>
            </w:r>
          </w:p>
        </w:tc>
        <w:tc>
          <w:tcPr>
            <w:tcW w:w="1483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EA511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6.88</w:t>
            </w:r>
          </w:p>
          <w:p w14:paraId="61359D5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(0.20)</w:t>
            </w:r>
          </w:p>
        </w:tc>
      </w:tr>
      <w:tr w:rsidR="001B386D" w:rsidRPr="001B386D" w14:paraId="683AA940" w14:textId="77777777" w:rsidTr="000A31C3">
        <w:tc>
          <w:tcPr>
            <w:tcW w:w="548" w:type="pct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AB8FFC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663A5E25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ym w:font="Symbol" w:char="F0B9"/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***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</w:p>
        </w:tc>
      </w:tr>
      <w:tr w:rsidR="001B386D" w:rsidRPr="001B386D" w14:paraId="15EC0AB6" w14:textId="77777777" w:rsidTr="000A31C3">
        <w:tc>
          <w:tcPr>
            <w:tcW w:w="548" w:type="pct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2D7BE71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sz w:val="22"/>
                <w:szCs w:val="22"/>
              </w:rPr>
              <w:t>West South Central</w:t>
            </w:r>
          </w:p>
          <w:p w14:paraId="055D84A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(%)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7851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9.74</w:t>
            </w:r>
          </w:p>
          <w:p w14:paraId="6E7A801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(0.19)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0514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10.04</w:t>
            </w:r>
          </w:p>
          <w:p w14:paraId="778C400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(0.56)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04D6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10.59</w:t>
            </w:r>
          </w:p>
          <w:p w14:paraId="0725C5E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(0.26)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5065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10.77</w:t>
            </w:r>
          </w:p>
          <w:p w14:paraId="5A70AA3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</w:rPr>
              <w:t>(0.86)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E064C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10.05</w:t>
            </w:r>
          </w:p>
          <w:p w14:paraId="79846C0B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(0.74)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1EB6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8.77</w:t>
            </w:r>
          </w:p>
          <w:p w14:paraId="5E21207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(1.37)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66E36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12.65</w:t>
            </w:r>
          </w:p>
          <w:p w14:paraId="1E1EDB5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(1.53)</w:t>
            </w:r>
          </w:p>
        </w:tc>
        <w:tc>
          <w:tcPr>
            <w:tcW w:w="372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09A21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11.41</w:t>
            </w:r>
          </w:p>
          <w:p w14:paraId="7DB5A672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(2.18)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680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9.62</w:t>
            </w:r>
          </w:p>
          <w:p w14:paraId="16070E98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(0.31)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79139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12.21</w:t>
            </w:r>
          </w:p>
          <w:p w14:paraId="2E1AED6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(0.99)</w:t>
            </w:r>
          </w:p>
        </w:tc>
        <w:tc>
          <w:tcPr>
            <w:tcW w:w="37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377D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11.98</w:t>
            </w:r>
          </w:p>
          <w:p w14:paraId="37EA507F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(0.59)</w:t>
            </w:r>
          </w:p>
        </w:tc>
        <w:tc>
          <w:tcPr>
            <w:tcW w:w="370" w:type="pct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31EF19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8.40</w:t>
            </w:r>
          </w:p>
          <w:p w14:paraId="4527762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(0.67)</w:t>
            </w:r>
          </w:p>
        </w:tc>
      </w:tr>
      <w:tr w:rsidR="001B386D" w:rsidRPr="001B386D" w14:paraId="52741B58" w14:textId="77777777" w:rsidTr="000A31C3">
        <w:tc>
          <w:tcPr>
            <w:tcW w:w="548" w:type="pct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B63B47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F3CF4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10.09</w:t>
            </w:r>
          </w:p>
          <w:p w14:paraId="72A242E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(0.15)</w:t>
            </w:r>
          </w:p>
        </w:tc>
        <w:tc>
          <w:tcPr>
            <w:tcW w:w="1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E08E3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10.37</w:t>
            </w:r>
          </w:p>
          <w:p w14:paraId="27D7CC4D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(0.58)</w:t>
            </w:r>
          </w:p>
        </w:tc>
        <w:tc>
          <w:tcPr>
            <w:tcW w:w="1483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C565A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Avg: 10.52</w:t>
            </w:r>
          </w:p>
          <w:p w14:paraId="5BD9ED5E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(0.26)</w:t>
            </w:r>
          </w:p>
        </w:tc>
      </w:tr>
      <w:tr w:rsidR="001B386D" w:rsidRPr="001B386D" w14:paraId="0606D239" w14:textId="77777777" w:rsidTr="000A31C3">
        <w:tc>
          <w:tcPr>
            <w:tcW w:w="548" w:type="pct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B49E3E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86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Across Comparison</w:t>
            </w:r>
          </w:p>
        </w:tc>
        <w:tc>
          <w:tcPr>
            <w:tcW w:w="4452" w:type="pct"/>
            <w:gridSpan w:val="22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6CB8BBBA" w14:textId="77777777" w:rsidR="001B386D" w:rsidRPr="001B386D" w:rsidRDefault="001B386D" w:rsidP="001B38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2003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1993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D</w:t>
            </w:r>
            <w:r w:rsidRPr="001B386D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1998</w:t>
            </w:r>
          </w:p>
        </w:tc>
      </w:tr>
    </w:tbl>
    <w:p w14:paraId="4EBB8DBA" w14:textId="77777777" w:rsidR="001B386D" w:rsidRPr="001B386D" w:rsidRDefault="001B386D" w:rsidP="001B386D">
      <w:pPr>
        <w:contextualSpacing/>
        <w:rPr>
          <w:rFonts w:ascii="Times New Roman" w:hAnsi="Times New Roman" w:cs="Times New Roman"/>
          <w:kern w:val="24"/>
          <w:sz w:val="22"/>
          <w:szCs w:val="22"/>
        </w:rPr>
      </w:pPr>
      <w:r w:rsidRPr="001B386D">
        <w:rPr>
          <w:rFonts w:ascii="Times New Roman" w:hAnsi="Times New Roman" w:cs="Times New Roman"/>
          <w:i/>
          <w:iCs/>
          <w:kern w:val="24"/>
          <w:sz w:val="22"/>
          <w:szCs w:val="22"/>
        </w:rPr>
        <w:t>Notes</w:t>
      </w:r>
      <w:r w:rsidRPr="001B386D">
        <w:rPr>
          <w:rFonts w:ascii="Times New Roman" w:hAnsi="Times New Roman" w:cs="Times New Roman"/>
          <w:kern w:val="24"/>
          <w:sz w:val="22"/>
          <w:szCs w:val="22"/>
        </w:rPr>
        <w:t xml:space="preserve">. There are a few variables (e.g., </w:t>
      </w:r>
      <w:proofErr w:type="spellStart"/>
      <w:r w:rsidRPr="001B386D">
        <w:rPr>
          <w:rFonts w:ascii="Times New Roman" w:hAnsi="Times New Roman" w:cs="Times New Roman"/>
          <w:kern w:val="24"/>
          <w:sz w:val="22"/>
          <w:szCs w:val="22"/>
        </w:rPr>
        <w:t>Exper</w:t>
      </w:r>
      <w:proofErr w:type="spellEnd"/>
      <w:r w:rsidRPr="001B386D">
        <w:rPr>
          <w:rFonts w:ascii="Times New Roman" w:hAnsi="Times New Roman" w:cs="Times New Roman"/>
          <w:kern w:val="24"/>
          <w:sz w:val="22"/>
          <w:szCs w:val="22"/>
        </w:rPr>
        <w:t>) that have missing values, but their ratios are less than 1%.</w:t>
      </w:r>
    </w:p>
    <w:p w14:paraId="0C38FB2E" w14:textId="64D531B4" w:rsidR="001B386D" w:rsidRPr="001B386D" w:rsidRDefault="001B386D" w:rsidP="001B386D">
      <w:pPr>
        <w:spacing w:before="240"/>
        <w:contextualSpacing/>
        <w:rPr>
          <w:rFonts w:ascii="Times New Roman" w:hAnsi="Times New Roman" w:cs="Times New Roman"/>
          <w:kern w:val="24"/>
          <w:sz w:val="22"/>
          <w:szCs w:val="22"/>
        </w:rPr>
      </w:pPr>
      <w:proofErr w:type="spellStart"/>
      <w:proofErr w:type="gramStart"/>
      <w:r w:rsidRPr="001B386D">
        <w:rPr>
          <w:rFonts w:ascii="Times New Roman" w:hAnsi="Times New Roman" w:cs="Times New Roman"/>
          <w:kern w:val="24"/>
          <w:sz w:val="22"/>
          <w:szCs w:val="22"/>
          <w:vertAlign w:val="superscript"/>
        </w:rPr>
        <w:t>a</w:t>
      </w:r>
      <w:proofErr w:type="spellEnd"/>
      <w:r w:rsidRPr="001B386D">
        <w:rPr>
          <w:rFonts w:ascii="Times New Roman" w:hAnsi="Times New Roman" w:cs="Times New Roman"/>
          <w:kern w:val="24"/>
          <w:sz w:val="22"/>
          <w:szCs w:val="22"/>
        </w:rPr>
        <w:t xml:space="preserve">  This</w:t>
      </w:r>
      <w:proofErr w:type="gramEnd"/>
      <w:r w:rsidRPr="001B386D">
        <w:rPr>
          <w:rFonts w:ascii="Times New Roman" w:hAnsi="Times New Roman" w:cs="Times New Roman"/>
          <w:kern w:val="24"/>
          <w:sz w:val="22"/>
          <w:szCs w:val="22"/>
        </w:rPr>
        <w:t xml:space="preserve"> is calculated based on a linear regression in which each variable in Table </w:t>
      </w:r>
      <w:r>
        <w:rPr>
          <w:rFonts w:ascii="Times New Roman" w:hAnsi="Times New Roman" w:cs="Times New Roman"/>
          <w:kern w:val="24"/>
          <w:sz w:val="22"/>
          <w:szCs w:val="22"/>
        </w:rPr>
        <w:t>A.1</w:t>
      </w:r>
      <w:r w:rsidRPr="001B386D">
        <w:rPr>
          <w:rFonts w:ascii="Times New Roman" w:hAnsi="Times New Roman" w:cs="Times New Roman"/>
          <w:kern w:val="24"/>
          <w:sz w:val="22"/>
          <w:szCs w:val="22"/>
        </w:rPr>
        <w:t xml:space="preserve"> is used as the dependent variable and the survey year dummy variables are used as the independent variables.</w:t>
      </w:r>
    </w:p>
    <w:p w14:paraId="0108C8B0" w14:textId="77777777" w:rsidR="001B386D" w:rsidRPr="001B386D" w:rsidRDefault="001B386D" w:rsidP="001B386D">
      <w:pPr>
        <w:spacing w:before="240"/>
        <w:contextualSpacing/>
        <w:rPr>
          <w:rFonts w:ascii="Times New Roman" w:hAnsi="Times New Roman" w:cs="Times New Roman"/>
          <w:kern w:val="24"/>
          <w:sz w:val="22"/>
          <w:szCs w:val="22"/>
        </w:rPr>
      </w:pPr>
      <w:proofErr w:type="gramStart"/>
      <w:r w:rsidRPr="001B386D">
        <w:rPr>
          <w:rFonts w:ascii="Times New Roman" w:hAnsi="Times New Roman" w:cs="Times New Roman"/>
          <w:kern w:val="24"/>
          <w:sz w:val="22"/>
          <w:szCs w:val="22"/>
          <w:vertAlign w:val="superscript"/>
        </w:rPr>
        <w:t>b</w:t>
      </w:r>
      <w:r w:rsidRPr="001B386D">
        <w:rPr>
          <w:rFonts w:ascii="Times New Roman" w:hAnsi="Times New Roman" w:cs="Times New Roman"/>
          <w:kern w:val="24"/>
          <w:sz w:val="22"/>
          <w:szCs w:val="22"/>
        </w:rPr>
        <w:t xml:space="preserve">  Numbers</w:t>
      </w:r>
      <w:proofErr w:type="gramEnd"/>
      <w:r w:rsidRPr="001B386D">
        <w:rPr>
          <w:rFonts w:ascii="Times New Roman" w:hAnsi="Times New Roman" w:cs="Times New Roman"/>
          <w:kern w:val="24"/>
          <w:sz w:val="22"/>
          <w:szCs w:val="22"/>
        </w:rPr>
        <w:t xml:space="preserve"> in parenthesis are standard deviations for variables.</w:t>
      </w:r>
    </w:p>
    <w:p w14:paraId="4907CB86" w14:textId="77777777" w:rsidR="001B386D" w:rsidRPr="001B386D" w:rsidRDefault="001B386D" w:rsidP="001B386D">
      <w:pPr>
        <w:spacing w:before="240"/>
        <w:contextualSpacing/>
        <w:rPr>
          <w:rFonts w:ascii="Times New Roman" w:hAnsi="Times New Roman" w:cs="Times New Roman"/>
          <w:kern w:val="24"/>
          <w:sz w:val="22"/>
          <w:szCs w:val="22"/>
        </w:rPr>
      </w:pPr>
      <w:proofErr w:type="gramStart"/>
      <w:r w:rsidRPr="001B386D">
        <w:rPr>
          <w:rFonts w:ascii="Times New Roman" w:hAnsi="Times New Roman" w:cs="Times New Roman"/>
          <w:kern w:val="24"/>
          <w:sz w:val="22"/>
          <w:szCs w:val="22"/>
          <w:vertAlign w:val="superscript"/>
        </w:rPr>
        <w:t>c</w:t>
      </w:r>
      <w:r w:rsidRPr="001B386D">
        <w:rPr>
          <w:rFonts w:ascii="Times New Roman" w:hAnsi="Times New Roman" w:cs="Times New Roman"/>
          <w:kern w:val="24"/>
          <w:sz w:val="22"/>
          <w:szCs w:val="22"/>
        </w:rPr>
        <w:t xml:space="preserve">  These</w:t>
      </w:r>
      <w:proofErr w:type="gramEnd"/>
      <w:r w:rsidRPr="001B386D">
        <w:rPr>
          <w:rFonts w:ascii="Times New Roman" w:hAnsi="Times New Roman" w:cs="Times New Roman"/>
          <w:kern w:val="24"/>
          <w:sz w:val="22"/>
          <w:szCs w:val="22"/>
        </w:rPr>
        <w:t xml:space="preserve"> nominal variables are converted to real variables, based on the year of 2003 as a base year.</w:t>
      </w:r>
    </w:p>
    <w:p w14:paraId="4B17A760" w14:textId="77777777" w:rsidR="001B386D" w:rsidRPr="001B386D" w:rsidRDefault="001B386D" w:rsidP="001B386D">
      <w:pPr>
        <w:spacing w:before="240"/>
        <w:contextualSpacing/>
        <w:rPr>
          <w:rFonts w:ascii="Times New Roman" w:hAnsi="Times New Roman" w:cs="Times New Roman"/>
          <w:kern w:val="24"/>
          <w:sz w:val="22"/>
          <w:szCs w:val="22"/>
        </w:rPr>
      </w:pPr>
      <w:proofErr w:type="gramStart"/>
      <w:r w:rsidRPr="001B386D">
        <w:rPr>
          <w:rFonts w:ascii="Times New Roman" w:hAnsi="Times New Roman" w:cs="Times New Roman"/>
          <w:kern w:val="24"/>
          <w:sz w:val="22"/>
          <w:szCs w:val="22"/>
          <w:vertAlign w:val="superscript"/>
        </w:rPr>
        <w:t>d</w:t>
      </w:r>
      <w:r w:rsidRPr="001B386D">
        <w:rPr>
          <w:rFonts w:ascii="Times New Roman" w:hAnsi="Times New Roman" w:cs="Times New Roman"/>
          <w:kern w:val="24"/>
          <w:sz w:val="22"/>
          <w:szCs w:val="22"/>
        </w:rPr>
        <w:t xml:space="preserve">  They</w:t>
      </w:r>
      <w:proofErr w:type="gramEnd"/>
      <w:r w:rsidRPr="001B386D">
        <w:rPr>
          <w:rFonts w:ascii="Times New Roman" w:hAnsi="Times New Roman" w:cs="Times New Roman"/>
          <w:kern w:val="24"/>
          <w:sz w:val="22"/>
          <w:szCs w:val="22"/>
        </w:rPr>
        <w:t xml:space="preserve"> are not equal to zero, but virtually close to it.</w:t>
      </w:r>
    </w:p>
    <w:p w14:paraId="657CEF0E" w14:textId="77777777" w:rsidR="001B386D" w:rsidRPr="001B386D" w:rsidRDefault="001B386D" w:rsidP="001B386D">
      <w:pPr>
        <w:spacing w:before="240"/>
        <w:contextualSpacing/>
        <w:rPr>
          <w:rFonts w:ascii="Times New Roman" w:hAnsi="Times New Roman" w:cs="Times New Roman"/>
          <w:kern w:val="24"/>
          <w:sz w:val="22"/>
          <w:szCs w:val="22"/>
          <w:lang w:eastAsia="ja-JP"/>
        </w:rPr>
      </w:pPr>
      <w:r w:rsidRPr="001B386D">
        <w:rPr>
          <w:rFonts w:ascii="Times New Roman" w:hAnsi="Times New Roman" w:cs="Times New Roman"/>
          <w:kern w:val="24"/>
          <w:sz w:val="22"/>
          <w:szCs w:val="22"/>
          <w:vertAlign w:val="superscript"/>
          <w:lang w:eastAsia="ja-JP"/>
        </w:rPr>
        <w:t xml:space="preserve">*   </w:t>
      </w:r>
      <w:r w:rsidRPr="001B386D">
        <w:rPr>
          <w:rFonts w:ascii="Times New Roman" w:hAnsi="Times New Roman" w:cs="Times New Roman"/>
          <w:kern w:val="24"/>
          <w:sz w:val="22"/>
          <w:szCs w:val="22"/>
          <w:lang w:eastAsia="ja-JP"/>
        </w:rPr>
        <w:t>10% significance level.</w:t>
      </w:r>
    </w:p>
    <w:p w14:paraId="04EBDC7B" w14:textId="77777777" w:rsidR="001B386D" w:rsidRPr="001B386D" w:rsidRDefault="001B386D" w:rsidP="001B386D">
      <w:pPr>
        <w:spacing w:before="240"/>
        <w:contextualSpacing/>
        <w:rPr>
          <w:rFonts w:ascii="Times New Roman" w:hAnsi="Times New Roman" w:cs="Times New Roman"/>
          <w:kern w:val="24"/>
          <w:sz w:val="22"/>
          <w:szCs w:val="22"/>
          <w:lang w:eastAsia="ja-JP"/>
        </w:rPr>
      </w:pPr>
      <w:r w:rsidRPr="001B386D">
        <w:rPr>
          <w:rFonts w:ascii="Times New Roman" w:hAnsi="Times New Roman" w:cs="Times New Roman"/>
          <w:kern w:val="24"/>
          <w:sz w:val="22"/>
          <w:szCs w:val="22"/>
          <w:vertAlign w:val="superscript"/>
          <w:lang w:eastAsia="ja-JP"/>
        </w:rPr>
        <w:t>**</w:t>
      </w:r>
      <w:r w:rsidRPr="001B386D">
        <w:rPr>
          <w:rFonts w:ascii="Times New Roman" w:hAnsi="Times New Roman" w:cs="Times New Roman"/>
          <w:kern w:val="24"/>
          <w:sz w:val="22"/>
          <w:szCs w:val="22"/>
          <w:lang w:eastAsia="ja-JP"/>
        </w:rPr>
        <w:t xml:space="preserve"> 5% significance level.</w:t>
      </w:r>
    </w:p>
    <w:p w14:paraId="67761FD7" w14:textId="77777777" w:rsidR="001B386D" w:rsidRPr="001B386D" w:rsidRDefault="001B386D" w:rsidP="001B386D">
      <w:pPr>
        <w:spacing w:before="240"/>
        <w:contextualSpacing/>
        <w:rPr>
          <w:rFonts w:ascii="Times New Roman" w:hAnsi="Times New Roman" w:cs="Times New Roman"/>
          <w:kern w:val="24"/>
          <w:sz w:val="22"/>
          <w:szCs w:val="22"/>
          <w:lang w:eastAsia="ja-JP"/>
        </w:rPr>
        <w:sectPr w:rsidR="001B386D" w:rsidRPr="001B386D" w:rsidSect="00705C77">
          <w:pgSz w:w="16819" w:h="11894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1B386D">
        <w:rPr>
          <w:rFonts w:ascii="Times New Roman" w:hAnsi="Times New Roman" w:cs="Times New Roman"/>
          <w:kern w:val="24"/>
          <w:sz w:val="22"/>
          <w:szCs w:val="22"/>
          <w:vertAlign w:val="superscript"/>
          <w:lang w:eastAsia="ja-JP"/>
        </w:rPr>
        <w:lastRenderedPageBreak/>
        <w:t>***</w:t>
      </w:r>
      <w:r w:rsidRPr="001B386D">
        <w:rPr>
          <w:rFonts w:ascii="Times New Roman" w:hAnsi="Times New Roman" w:cs="Times New Roman"/>
          <w:kern w:val="24"/>
          <w:sz w:val="22"/>
          <w:szCs w:val="22"/>
          <w:lang w:eastAsia="ja-JP"/>
        </w:rPr>
        <w:t>1% significance level.</w:t>
      </w:r>
    </w:p>
    <w:p w14:paraId="407A8E43" w14:textId="08E0CC5E" w:rsidR="001B386D" w:rsidRDefault="001B386D" w:rsidP="001B386D">
      <w:pPr>
        <w:spacing w:line="27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1B386D">
        <w:rPr>
          <w:rFonts w:ascii="Times New Roman" w:eastAsia="Times New Roman" w:hAnsi="Times New Roman" w:cs="Times New Roman"/>
          <w:b/>
          <w:bCs/>
        </w:rPr>
        <w:lastRenderedPageBreak/>
        <w:t>Table A3</w:t>
      </w:r>
      <w:r w:rsidR="00583911">
        <w:rPr>
          <w:rFonts w:ascii="Times New Roman" w:eastAsia="Times New Roman" w:hAnsi="Times New Roman" w:cs="Times New Roman"/>
          <w:b/>
          <w:bCs/>
        </w:rPr>
        <w:t>.</w:t>
      </w:r>
      <w:r w:rsidR="0058391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58391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Estimated results for the full model of loan denial based on a standard </w:t>
      </w:r>
      <w:proofErr w:type="spellStart"/>
      <w:r w:rsidRPr="00583911">
        <w:rPr>
          <w:rFonts w:ascii="Times New Roman" w:eastAsia="Times New Roman" w:hAnsi="Times New Roman" w:cs="Times New Roman"/>
          <w:color w:val="222222"/>
          <w:shd w:val="clear" w:color="auto" w:fill="FFFFFF"/>
        </w:rPr>
        <w:t>probit</w:t>
      </w:r>
      <w:proofErr w:type="spellEnd"/>
      <w:r w:rsidRPr="0058391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approach</w:t>
      </w:r>
    </w:p>
    <w:p w14:paraId="11CC118C" w14:textId="77777777" w:rsidR="00583911" w:rsidRPr="00583911" w:rsidRDefault="00583911" w:rsidP="001B386D">
      <w:pPr>
        <w:spacing w:line="27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534"/>
        <w:gridCol w:w="1535"/>
        <w:gridCol w:w="1535"/>
      </w:tblGrid>
      <w:tr w:rsidR="001B386D" w:rsidRPr="001B386D" w14:paraId="1CF167A0" w14:textId="77777777" w:rsidTr="000A31C3"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B07A4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Independent variable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4EE84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Marginal effect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0DAE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Standard error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49DEB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P value</w:t>
            </w:r>
          </w:p>
        </w:tc>
      </w:tr>
      <w:tr w:rsidR="001B386D" w:rsidRPr="001B386D" w14:paraId="45B7ED65" w14:textId="77777777" w:rsidTr="000A31C3">
        <w:tc>
          <w:tcPr>
            <w:tcW w:w="4410" w:type="dxa"/>
            <w:tcBorders>
              <w:top w:val="single" w:sz="12" w:space="0" w:color="auto"/>
            </w:tcBorders>
            <w:vAlign w:val="center"/>
          </w:tcPr>
          <w:p w14:paraId="74211C7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African American</w:t>
            </w:r>
          </w:p>
        </w:tc>
        <w:tc>
          <w:tcPr>
            <w:tcW w:w="1534" w:type="dxa"/>
            <w:tcBorders>
              <w:top w:val="single" w:sz="12" w:space="0" w:color="auto"/>
            </w:tcBorders>
            <w:vAlign w:val="center"/>
          </w:tcPr>
          <w:p w14:paraId="354F16E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0.1552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14:paraId="362E124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0.0451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14:paraId="207F10E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0.001</w:t>
            </w:r>
          </w:p>
        </w:tc>
      </w:tr>
      <w:tr w:rsidR="001B386D" w:rsidRPr="001B386D" w14:paraId="33CB6A2E" w14:textId="77777777" w:rsidTr="000A31C3">
        <w:tc>
          <w:tcPr>
            <w:tcW w:w="4410" w:type="dxa"/>
            <w:vAlign w:val="center"/>
          </w:tcPr>
          <w:p w14:paraId="3C1B0B1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Hispanic</w:t>
            </w:r>
          </w:p>
        </w:tc>
        <w:tc>
          <w:tcPr>
            <w:tcW w:w="1534" w:type="dxa"/>
            <w:vAlign w:val="center"/>
          </w:tcPr>
          <w:p w14:paraId="7486460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0.0495</w:t>
            </w:r>
          </w:p>
        </w:tc>
        <w:tc>
          <w:tcPr>
            <w:tcW w:w="1535" w:type="dxa"/>
            <w:vAlign w:val="center"/>
          </w:tcPr>
          <w:p w14:paraId="5E3A5DD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0.0257</w:t>
            </w:r>
          </w:p>
        </w:tc>
        <w:tc>
          <w:tcPr>
            <w:tcW w:w="1535" w:type="dxa"/>
            <w:vAlign w:val="center"/>
          </w:tcPr>
          <w:p w14:paraId="002F5B3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0.054</w:t>
            </w:r>
          </w:p>
        </w:tc>
      </w:tr>
      <w:tr w:rsidR="001B386D" w:rsidRPr="001B386D" w14:paraId="6E063963" w14:textId="77777777" w:rsidTr="000A31C3">
        <w:tc>
          <w:tcPr>
            <w:tcW w:w="4410" w:type="dxa"/>
            <w:vAlign w:val="center"/>
          </w:tcPr>
          <w:p w14:paraId="1DB543B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Other (e.g., Pacific Islander, Native American)</w:t>
            </w:r>
          </w:p>
        </w:tc>
        <w:tc>
          <w:tcPr>
            <w:tcW w:w="1534" w:type="dxa"/>
            <w:vAlign w:val="center"/>
          </w:tcPr>
          <w:p w14:paraId="4DF2FBD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0.0977</w:t>
            </w:r>
          </w:p>
        </w:tc>
        <w:tc>
          <w:tcPr>
            <w:tcW w:w="1535" w:type="dxa"/>
            <w:vAlign w:val="center"/>
          </w:tcPr>
          <w:p w14:paraId="7DB49B2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0.0315</w:t>
            </w:r>
          </w:p>
        </w:tc>
        <w:tc>
          <w:tcPr>
            <w:tcW w:w="1535" w:type="dxa"/>
            <w:vAlign w:val="center"/>
          </w:tcPr>
          <w:p w14:paraId="14B139E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0.002</w:t>
            </w:r>
          </w:p>
        </w:tc>
      </w:tr>
      <w:tr w:rsidR="001B386D" w:rsidRPr="001B386D" w14:paraId="102906C9" w14:textId="77777777" w:rsidTr="000A31C3">
        <w:tc>
          <w:tcPr>
            <w:tcW w:w="4410" w:type="dxa"/>
            <w:vAlign w:val="center"/>
          </w:tcPr>
          <w:p w14:paraId="7FD4843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White women</w:t>
            </w:r>
          </w:p>
        </w:tc>
        <w:tc>
          <w:tcPr>
            <w:tcW w:w="1534" w:type="dxa"/>
            <w:vAlign w:val="center"/>
          </w:tcPr>
          <w:p w14:paraId="16E06E7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-0.0097</w:t>
            </w:r>
          </w:p>
        </w:tc>
        <w:tc>
          <w:tcPr>
            <w:tcW w:w="1535" w:type="dxa"/>
            <w:vAlign w:val="center"/>
          </w:tcPr>
          <w:p w14:paraId="3AFAD89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0.0177</w:t>
            </w:r>
          </w:p>
        </w:tc>
        <w:tc>
          <w:tcPr>
            <w:tcW w:w="1535" w:type="dxa"/>
            <w:vAlign w:val="center"/>
          </w:tcPr>
          <w:p w14:paraId="44551C3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0.582</w:t>
            </w:r>
          </w:p>
        </w:tc>
      </w:tr>
      <w:tr w:rsidR="001B386D" w:rsidRPr="001B386D" w14:paraId="2E9100FB" w14:textId="77777777" w:rsidTr="000A31C3">
        <w:tc>
          <w:tcPr>
            <w:tcW w:w="4410" w:type="dxa"/>
            <w:vAlign w:val="center"/>
          </w:tcPr>
          <w:p w14:paraId="10F6107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Delinquent_personal</w:t>
            </w:r>
            <w:proofErr w:type="spellEnd"/>
          </w:p>
        </w:tc>
        <w:tc>
          <w:tcPr>
            <w:tcW w:w="1534" w:type="dxa"/>
            <w:vAlign w:val="center"/>
          </w:tcPr>
          <w:p w14:paraId="4AE21E4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0.0979</w:t>
            </w:r>
          </w:p>
        </w:tc>
        <w:tc>
          <w:tcPr>
            <w:tcW w:w="1535" w:type="dxa"/>
            <w:vAlign w:val="center"/>
          </w:tcPr>
          <w:p w14:paraId="5FAFCE4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0.0229</w:t>
            </w:r>
          </w:p>
        </w:tc>
        <w:tc>
          <w:tcPr>
            <w:tcW w:w="1535" w:type="dxa"/>
            <w:vAlign w:val="center"/>
          </w:tcPr>
          <w:p w14:paraId="768A314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0.000</w:t>
            </w:r>
          </w:p>
        </w:tc>
      </w:tr>
      <w:tr w:rsidR="001B386D" w:rsidRPr="001B386D" w14:paraId="081E1BF4" w14:textId="77777777" w:rsidTr="000A31C3">
        <w:tc>
          <w:tcPr>
            <w:tcW w:w="4410" w:type="dxa"/>
            <w:vAlign w:val="center"/>
          </w:tcPr>
          <w:p w14:paraId="0BDF59A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Judgement</w:t>
            </w:r>
          </w:p>
        </w:tc>
        <w:tc>
          <w:tcPr>
            <w:tcW w:w="1534" w:type="dxa"/>
            <w:vAlign w:val="center"/>
          </w:tcPr>
          <w:p w14:paraId="127F258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0.0736</w:t>
            </w:r>
          </w:p>
        </w:tc>
        <w:tc>
          <w:tcPr>
            <w:tcW w:w="1535" w:type="dxa"/>
            <w:vAlign w:val="center"/>
          </w:tcPr>
          <w:p w14:paraId="32D0497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0.0328</w:t>
            </w:r>
          </w:p>
        </w:tc>
        <w:tc>
          <w:tcPr>
            <w:tcW w:w="1535" w:type="dxa"/>
            <w:vAlign w:val="center"/>
          </w:tcPr>
          <w:p w14:paraId="7B9E6F3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0.025</w:t>
            </w:r>
          </w:p>
        </w:tc>
      </w:tr>
      <w:tr w:rsidR="001B386D" w:rsidRPr="001B386D" w14:paraId="7EB8BF9C" w14:textId="77777777" w:rsidTr="000A31C3">
        <w:tc>
          <w:tcPr>
            <w:tcW w:w="4410" w:type="dxa"/>
            <w:vAlign w:val="center"/>
          </w:tcPr>
          <w:p w14:paraId="06231A5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Owner_bankrupt</w:t>
            </w:r>
            <w:proofErr w:type="spellEnd"/>
          </w:p>
        </w:tc>
        <w:tc>
          <w:tcPr>
            <w:tcW w:w="1534" w:type="dxa"/>
            <w:vAlign w:val="center"/>
          </w:tcPr>
          <w:p w14:paraId="0BB52B2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0.2906</w:t>
            </w:r>
          </w:p>
        </w:tc>
        <w:tc>
          <w:tcPr>
            <w:tcW w:w="1535" w:type="dxa"/>
            <w:vAlign w:val="center"/>
          </w:tcPr>
          <w:p w14:paraId="40456AE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0.0554</w:t>
            </w:r>
          </w:p>
        </w:tc>
        <w:tc>
          <w:tcPr>
            <w:tcW w:w="1535" w:type="dxa"/>
            <w:vAlign w:val="center"/>
          </w:tcPr>
          <w:p w14:paraId="42241EA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0.000</w:t>
            </w:r>
          </w:p>
        </w:tc>
      </w:tr>
      <w:tr w:rsidR="001B386D" w:rsidRPr="001B386D" w14:paraId="5067C85E" w14:textId="77777777" w:rsidTr="000A31C3">
        <w:tc>
          <w:tcPr>
            <w:tcW w:w="4410" w:type="dxa"/>
            <w:vAlign w:val="center"/>
          </w:tcPr>
          <w:p w14:paraId="109BC6C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Log_sales</w:t>
            </w:r>
            <w:proofErr w:type="spellEnd"/>
          </w:p>
        </w:tc>
        <w:tc>
          <w:tcPr>
            <w:tcW w:w="1534" w:type="dxa"/>
            <w:vAlign w:val="center"/>
          </w:tcPr>
          <w:p w14:paraId="4326552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-0.0776</w:t>
            </w:r>
          </w:p>
        </w:tc>
        <w:tc>
          <w:tcPr>
            <w:tcW w:w="1535" w:type="dxa"/>
            <w:vAlign w:val="center"/>
          </w:tcPr>
          <w:p w14:paraId="309D993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0.0161</w:t>
            </w:r>
          </w:p>
        </w:tc>
        <w:tc>
          <w:tcPr>
            <w:tcW w:w="1535" w:type="dxa"/>
            <w:vAlign w:val="center"/>
          </w:tcPr>
          <w:p w14:paraId="290C1AA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0.000</w:t>
            </w:r>
          </w:p>
        </w:tc>
      </w:tr>
      <w:tr w:rsidR="001B386D" w:rsidRPr="001B386D" w14:paraId="2052CB23" w14:textId="77777777" w:rsidTr="000A31C3">
        <w:tc>
          <w:tcPr>
            <w:tcW w:w="4410" w:type="dxa"/>
            <w:vAlign w:val="center"/>
          </w:tcPr>
          <w:p w14:paraId="387EAB7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Log_profit</w:t>
            </w:r>
            <w:proofErr w:type="spellEnd"/>
          </w:p>
        </w:tc>
        <w:tc>
          <w:tcPr>
            <w:tcW w:w="1534" w:type="dxa"/>
            <w:vAlign w:val="center"/>
          </w:tcPr>
          <w:p w14:paraId="6E84F4F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-0.0672</w:t>
            </w:r>
          </w:p>
        </w:tc>
        <w:tc>
          <w:tcPr>
            <w:tcW w:w="1535" w:type="dxa"/>
            <w:vAlign w:val="center"/>
          </w:tcPr>
          <w:p w14:paraId="7DB6371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0.0241</w:t>
            </w:r>
          </w:p>
        </w:tc>
        <w:tc>
          <w:tcPr>
            <w:tcW w:w="1535" w:type="dxa"/>
            <w:vAlign w:val="center"/>
          </w:tcPr>
          <w:p w14:paraId="526C505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0.005</w:t>
            </w:r>
          </w:p>
        </w:tc>
      </w:tr>
      <w:tr w:rsidR="001B386D" w:rsidRPr="001B386D" w14:paraId="778271E0" w14:textId="77777777" w:rsidTr="000A31C3">
        <w:tc>
          <w:tcPr>
            <w:tcW w:w="4410" w:type="dxa"/>
            <w:vAlign w:val="center"/>
          </w:tcPr>
          <w:p w14:paraId="2347B3A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Log_networth</w:t>
            </w:r>
            <w:proofErr w:type="spellEnd"/>
          </w:p>
        </w:tc>
        <w:tc>
          <w:tcPr>
            <w:tcW w:w="1534" w:type="dxa"/>
            <w:vAlign w:val="center"/>
          </w:tcPr>
          <w:p w14:paraId="10C4523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-0.1406</w:t>
            </w:r>
          </w:p>
        </w:tc>
        <w:tc>
          <w:tcPr>
            <w:tcW w:w="1535" w:type="dxa"/>
            <w:vAlign w:val="center"/>
          </w:tcPr>
          <w:p w14:paraId="56927FB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0.0640</w:t>
            </w:r>
          </w:p>
        </w:tc>
        <w:tc>
          <w:tcPr>
            <w:tcW w:w="1535" w:type="dxa"/>
            <w:vAlign w:val="center"/>
          </w:tcPr>
          <w:p w14:paraId="4D3B503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0.028</w:t>
            </w:r>
          </w:p>
        </w:tc>
      </w:tr>
      <w:tr w:rsidR="001B386D" w:rsidRPr="001B386D" w14:paraId="06D19D92" w14:textId="77777777" w:rsidTr="000A31C3">
        <w:tc>
          <w:tcPr>
            <w:tcW w:w="4410" w:type="dxa"/>
            <w:vAlign w:val="center"/>
          </w:tcPr>
          <w:p w14:paraId="62579B4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Firm_age</w:t>
            </w:r>
            <w:proofErr w:type="spellEnd"/>
          </w:p>
        </w:tc>
        <w:tc>
          <w:tcPr>
            <w:tcW w:w="1534" w:type="dxa"/>
            <w:vAlign w:val="center"/>
          </w:tcPr>
          <w:p w14:paraId="55ECEB3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-0.0037</w:t>
            </w:r>
          </w:p>
        </w:tc>
        <w:tc>
          <w:tcPr>
            <w:tcW w:w="1535" w:type="dxa"/>
            <w:vAlign w:val="center"/>
          </w:tcPr>
          <w:p w14:paraId="7D07FFC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0.0014</w:t>
            </w:r>
          </w:p>
        </w:tc>
        <w:tc>
          <w:tcPr>
            <w:tcW w:w="1535" w:type="dxa"/>
            <w:vAlign w:val="center"/>
          </w:tcPr>
          <w:p w14:paraId="36EB957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0.010</w:t>
            </w:r>
          </w:p>
        </w:tc>
      </w:tr>
      <w:tr w:rsidR="001B386D" w:rsidRPr="001B386D" w14:paraId="2366A6BB" w14:textId="77777777" w:rsidTr="000A31C3">
        <w:tc>
          <w:tcPr>
            <w:tcW w:w="4410" w:type="dxa"/>
            <w:vAlign w:val="center"/>
          </w:tcPr>
          <w:p w14:paraId="3296AB6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Firm_age_square</w:t>
            </w:r>
            <w:proofErr w:type="spellEnd"/>
          </w:p>
        </w:tc>
        <w:tc>
          <w:tcPr>
            <w:tcW w:w="1534" w:type="dxa"/>
            <w:vAlign w:val="center"/>
          </w:tcPr>
          <w:p w14:paraId="59396AB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0.0000</w:t>
            </w:r>
          </w:p>
        </w:tc>
        <w:tc>
          <w:tcPr>
            <w:tcW w:w="1535" w:type="dxa"/>
            <w:vAlign w:val="center"/>
          </w:tcPr>
          <w:p w14:paraId="0ABF334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0.0000</w:t>
            </w:r>
          </w:p>
        </w:tc>
        <w:tc>
          <w:tcPr>
            <w:tcW w:w="1535" w:type="dxa"/>
            <w:vAlign w:val="center"/>
          </w:tcPr>
          <w:p w14:paraId="641F64B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0.012</w:t>
            </w:r>
          </w:p>
        </w:tc>
      </w:tr>
      <w:tr w:rsidR="001B386D" w:rsidRPr="001B386D" w14:paraId="04B541F4" w14:textId="77777777" w:rsidTr="000A31C3">
        <w:tc>
          <w:tcPr>
            <w:tcW w:w="4410" w:type="dxa"/>
            <w:vAlign w:val="center"/>
          </w:tcPr>
          <w:p w14:paraId="341711E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Totemp</w:t>
            </w:r>
            <w:proofErr w:type="spellEnd"/>
          </w:p>
        </w:tc>
        <w:tc>
          <w:tcPr>
            <w:tcW w:w="1534" w:type="dxa"/>
            <w:vAlign w:val="center"/>
          </w:tcPr>
          <w:p w14:paraId="741686B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1.2176</w:t>
            </w:r>
          </w:p>
        </w:tc>
        <w:tc>
          <w:tcPr>
            <w:tcW w:w="1535" w:type="dxa"/>
            <w:vAlign w:val="center"/>
          </w:tcPr>
          <w:p w14:paraId="1F3ACC0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0.5079</w:t>
            </w:r>
          </w:p>
        </w:tc>
        <w:tc>
          <w:tcPr>
            <w:tcW w:w="1535" w:type="dxa"/>
            <w:vAlign w:val="center"/>
          </w:tcPr>
          <w:p w14:paraId="2DB1451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0.017</w:t>
            </w:r>
          </w:p>
        </w:tc>
      </w:tr>
      <w:tr w:rsidR="001B386D" w:rsidRPr="001B386D" w14:paraId="224EDDA9" w14:textId="77777777" w:rsidTr="000A31C3">
        <w:tc>
          <w:tcPr>
            <w:tcW w:w="4410" w:type="dxa"/>
            <w:vAlign w:val="center"/>
          </w:tcPr>
          <w:p w14:paraId="38AFEE0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Totemp_square</w:t>
            </w:r>
            <w:proofErr w:type="spellEnd"/>
          </w:p>
        </w:tc>
        <w:tc>
          <w:tcPr>
            <w:tcW w:w="1534" w:type="dxa"/>
            <w:vAlign w:val="center"/>
          </w:tcPr>
          <w:p w14:paraId="504A775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-2.9001</w:t>
            </w:r>
          </w:p>
        </w:tc>
        <w:tc>
          <w:tcPr>
            <w:tcW w:w="1535" w:type="dxa"/>
            <w:vAlign w:val="center"/>
          </w:tcPr>
          <w:p w14:paraId="53D0989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1.6177</w:t>
            </w:r>
          </w:p>
        </w:tc>
        <w:tc>
          <w:tcPr>
            <w:tcW w:w="1535" w:type="dxa"/>
            <w:vAlign w:val="center"/>
          </w:tcPr>
          <w:p w14:paraId="047BF41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0.073</w:t>
            </w:r>
          </w:p>
        </w:tc>
      </w:tr>
      <w:tr w:rsidR="001B386D" w:rsidRPr="001B386D" w14:paraId="12207219" w14:textId="77777777" w:rsidTr="000A31C3">
        <w:tc>
          <w:tcPr>
            <w:tcW w:w="4410" w:type="dxa"/>
            <w:vAlign w:val="center"/>
          </w:tcPr>
          <w:p w14:paraId="469A59B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Proprietorship</w:t>
            </w:r>
          </w:p>
        </w:tc>
        <w:tc>
          <w:tcPr>
            <w:tcW w:w="1534" w:type="dxa"/>
            <w:vAlign w:val="center"/>
          </w:tcPr>
          <w:p w14:paraId="2A6F7EB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0.0200</w:t>
            </w:r>
          </w:p>
        </w:tc>
        <w:tc>
          <w:tcPr>
            <w:tcW w:w="1535" w:type="dxa"/>
            <w:vAlign w:val="center"/>
          </w:tcPr>
          <w:p w14:paraId="125E15A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0.0154</w:t>
            </w:r>
          </w:p>
        </w:tc>
        <w:tc>
          <w:tcPr>
            <w:tcW w:w="1535" w:type="dxa"/>
            <w:vAlign w:val="center"/>
          </w:tcPr>
          <w:p w14:paraId="3E710D8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0.195</w:t>
            </w:r>
          </w:p>
        </w:tc>
      </w:tr>
      <w:tr w:rsidR="001B386D" w:rsidRPr="001B386D" w14:paraId="20A4D724" w14:textId="77777777" w:rsidTr="000A31C3">
        <w:tc>
          <w:tcPr>
            <w:tcW w:w="4410" w:type="dxa"/>
            <w:vAlign w:val="center"/>
          </w:tcPr>
          <w:p w14:paraId="01C5E73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Partnership</w:t>
            </w:r>
          </w:p>
        </w:tc>
        <w:tc>
          <w:tcPr>
            <w:tcW w:w="1534" w:type="dxa"/>
            <w:vAlign w:val="center"/>
          </w:tcPr>
          <w:p w14:paraId="2043594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-0.0427</w:t>
            </w:r>
          </w:p>
        </w:tc>
        <w:tc>
          <w:tcPr>
            <w:tcW w:w="1535" w:type="dxa"/>
            <w:vAlign w:val="center"/>
          </w:tcPr>
          <w:p w14:paraId="52C408A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0.0211</w:t>
            </w:r>
          </w:p>
        </w:tc>
        <w:tc>
          <w:tcPr>
            <w:tcW w:w="1535" w:type="dxa"/>
            <w:vAlign w:val="center"/>
          </w:tcPr>
          <w:p w14:paraId="458BD63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0.043</w:t>
            </w:r>
          </w:p>
        </w:tc>
      </w:tr>
      <w:tr w:rsidR="001B386D" w:rsidRPr="001B386D" w14:paraId="1D6F9D36" w14:textId="77777777" w:rsidTr="000A31C3">
        <w:tc>
          <w:tcPr>
            <w:tcW w:w="4410" w:type="dxa"/>
            <w:vAlign w:val="center"/>
          </w:tcPr>
          <w:p w14:paraId="6EDE428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Business_delinquent</w:t>
            </w:r>
            <w:proofErr w:type="spellEnd"/>
          </w:p>
        </w:tc>
        <w:tc>
          <w:tcPr>
            <w:tcW w:w="1534" w:type="dxa"/>
            <w:vAlign w:val="center"/>
          </w:tcPr>
          <w:p w14:paraId="5FAB866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0.0746</w:t>
            </w:r>
          </w:p>
        </w:tc>
        <w:tc>
          <w:tcPr>
            <w:tcW w:w="1535" w:type="dxa"/>
            <w:vAlign w:val="center"/>
          </w:tcPr>
          <w:p w14:paraId="524F97A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0.0178</w:t>
            </w:r>
          </w:p>
        </w:tc>
        <w:tc>
          <w:tcPr>
            <w:tcW w:w="1535" w:type="dxa"/>
            <w:vAlign w:val="center"/>
          </w:tcPr>
          <w:p w14:paraId="527995A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0.000</w:t>
            </w:r>
          </w:p>
        </w:tc>
      </w:tr>
      <w:tr w:rsidR="001B386D" w:rsidRPr="001B386D" w14:paraId="58AAE9F0" w14:textId="77777777" w:rsidTr="000A31C3">
        <w:tc>
          <w:tcPr>
            <w:tcW w:w="4410" w:type="dxa"/>
            <w:vAlign w:val="center"/>
          </w:tcPr>
          <w:p w14:paraId="5DEEDD2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Mining</w:t>
            </w:r>
          </w:p>
        </w:tc>
        <w:tc>
          <w:tcPr>
            <w:tcW w:w="1534" w:type="dxa"/>
            <w:vAlign w:val="center"/>
          </w:tcPr>
          <w:p w14:paraId="2FA73EB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-0.0055</w:t>
            </w:r>
          </w:p>
        </w:tc>
        <w:tc>
          <w:tcPr>
            <w:tcW w:w="1535" w:type="dxa"/>
            <w:vAlign w:val="center"/>
          </w:tcPr>
          <w:p w14:paraId="3E1ED87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0.0204</w:t>
            </w:r>
          </w:p>
        </w:tc>
        <w:tc>
          <w:tcPr>
            <w:tcW w:w="1535" w:type="dxa"/>
            <w:vAlign w:val="center"/>
          </w:tcPr>
          <w:p w14:paraId="4064089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0.786</w:t>
            </w:r>
          </w:p>
        </w:tc>
      </w:tr>
      <w:tr w:rsidR="001B386D" w:rsidRPr="001B386D" w14:paraId="5395C9EB" w14:textId="77777777" w:rsidTr="000A31C3">
        <w:tc>
          <w:tcPr>
            <w:tcW w:w="4410" w:type="dxa"/>
            <w:vAlign w:val="center"/>
          </w:tcPr>
          <w:p w14:paraId="2FDD8EE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Manufacture</w:t>
            </w:r>
          </w:p>
        </w:tc>
        <w:tc>
          <w:tcPr>
            <w:tcW w:w="1534" w:type="dxa"/>
            <w:vAlign w:val="center"/>
          </w:tcPr>
          <w:p w14:paraId="61C0114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0.0138</w:t>
            </w:r>
          </w:p>
        </w:tc>
        <w:tc>
          <w:tcPr>
            <w:tcW w:w="1535" w:type="dxa"/>
            <w:vAlign w:val="center"/>
          </w:tcPr>
          <w:p w14:paraId="2063B71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0.0223</w:t>
            </w:r>
          </w:p>
        </w:tc>
        <w:tc>
          <w:tcPr>
            <w:tcW w:w="1535" w:type="dxa"/>
            <w:vAlign w:val="center"/>
          </w:tcPr>
          <w:p w14:paraId="2C73050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0.536</w:t>
            </w:r>
          </w:p>
        </w:tc>
      </w:tr>
      <w:tr w:rsidR="001B386D" w:rsidRPr="001B386D" w14:paraId="32EF4BEE" w14:textId="77777777" w:rsidTr="000A31C3">
        <w:tc>
          <w:tcPr>
            <w:tcW w:w="4410" w:type="dxa"/>
            <w:vAlign w:val="center"/>
          </w:tcPr>
          <w:p w14:paraId="3470226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Transportation</w:t>
            </w:r>
          </w:p>
        </w:tc>
        <w:tc>
          <w:tcPr>
            <w:tcW w:w="1534" w:type="dxa"/>
            <w:vAlign w:val="center"/>
          </w:tcPr>
          <w:p w14:paraId="4CE5723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-0.0358</w:t>
            </w:r>
          </w:p>
        </w:tc>
        <w:tc>
          <w:tcPr>
            <w:tcW w:w="1535" w:type="dxa"/>
            <w:vAlign w:val="center"/>
          </w:tcPr>
          <w:p w14:paraId="195B477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0.0247</w:t>
            </w:r>
          </w:p>
        </w:tc>
        <w:tc>
          <w:tcPr>
            <w:tcW w:w="1535" w:type="dxa"/>
            <w:vAlign w:val="center"/>
          </w:tcPr>
          <w:p w14:paraId="5DD0EBB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0.148</w:t>
            </w:r>
          </w:p>
        </w:tc>
      </w:tr>
      <w:tr w:rsidR="001B386D" w:rsidRPr="001B386D" w14:paraId="4DCE6E89" w14:textId="77777777" w:rsidTr="000A31C3">
        <w:tc>
          <w:tcPr>
            <w:tcW w:w="4410" w:type="dxa"/>
            <w:vAlign w:val="center"/>
          </w:tcPr>
          <w:p w14:paraId="2140C6C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Whole_trade</w:t>
            </w:r>
            <w:proofErr w:type="spellEnd"/>
          </w:p>
        </w:tc>
        <w:tc>
          <w:tcPr>
            <w:tcW w:w="1534" w:type="dxa"/>
            <w:vAlign w:val="center"/>
          </w:tcPr>
          <w:p w14:paraId="4D156CB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0.0035</w:t>
            </w:r>
          </w:p>
        </w:tc>
        <w:tc>
          <w:tcPr>
            <w:tcW w:w="1535" w:type="dxa"/>
            <w:vAlign w:val="center"/>
          </w:tcPr>
          <w:p w14:paraId="49F7C44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0.0246</w:t>
            </w:r>
          </w:p>
        </w:tc>
        <w:tc>
          <w:tcPr>
            <w:tcW w:w="1535" w:type="dxa"/>
            <w:vAlign w:val="center"/>
          </w:tcPr>
          <w:p w14:paraId="41329D6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0.885</w:t>
            </w:r>
          </w:p>
        </w:tc>
      </w:tr>
      <w:tr w:rsidR="001B386D" w:rsidRPr="001B386D" w14:paraId="5346E6E2" w14:textId="77777777" w:rsidTr="000A31C3">
        <w:tc>
          <w:tcPr>
            <w:tcW w:w="4410" w:type="dxa"/>
            <w:vAlign w:val="center"/>
          </w:tcPr>
          <w:p w14:paraId="037354F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Retail_trade</w:t>
            </w:r>
            <w:proofErr w:type="spellEnd"/>
          </w:p>
        </w:tc>
        <w:tc>
          <w:tcPr>
            <w:tcW w:w="1534" w:type="dxa"/>
            <w:vAlign w:val="center"/>
          </w:tcPr>
          <w:p w14:paraId="7A9031D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0.0226</w:t>
            </w:r>
          </w:p>
        </w:tc>
        <w:tc>
          <w:tcPr>
            <w:tcW w:w="1535" w:type="dxa"/>
            <w:vAlign w:val="center"/>
          </w:tcPr>
          <w:p w14:paraId="08D6083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0.0187</w:t>
            </w:r>
          </w:p>
        </w:tc>
        <w:tc>
          <w:tcPr>
            <w:tcW w:w="1535" w:type="dxa"/>
            <w:vAlign w:val="center"/>
          </w:tcPr>
          <w:p w14:paraId="1604DAB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0.226</w:t>
            </w:r>
          </w:p>
        </w:tc>
      </w:tr>
      <w:tr w:rsidR="001B386D" w:rsidRPr="001B386D" w14:paraId="1D454785" w14:textId="77777777" w:rsidTr="000A31C3">
        <w:tc>
          <w:tcPr>
            <w:tcW w:w="4410" w:type="dxa"/>
            <w:vAlign w:val="center"/>
          </w:tcPr>
          <w:p w14:paraId="62144E7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Finance</w:t>
            </w:r>
          </w:p>
        </w:tc>
        <w:tc>
          <w:tcPr>
            <w:tcW w:w="1534" w:type="dxa"/>
            <w:vAlign w:val="center"/>
          </w:tcPr>
          <w:p w14:paraId="4013B17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-0.0311</w:t>
            </w:r>
          </w:p>
        </w:tc>
        <w:tc>
          <w:tcPr>
            <w:tcW w:w="1535" w:type="dxa"/>
            <w:vAlign w:val="center"/>
          </w:tcPr>
          <w:p w14:paraId="4E8C8BA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0.0252</w:t>
            </w:r>
          </w:p>
        </w:tc>
        <w:tc>
          <w:tcPr>
            <w:tcW w:w="1535" w:type="dxa"/>
            <w:vAlign w:val="center"/>
          </w:tcPr>
          <w:p w14:paraId="00D5986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0.218</w:t>
            </w:r>
          </w:p>
        </w:tc>
      </w:tr>
      <w:tr w:rsidR="001B386D" w:rsidRPr="001B386D" w14:paraId="6CC848BC" w14:textId="77777777" w:rsidTr="000A31C3">
        <w:tc>
          <w:tcPr>
            <w:tcW w:w="4410" w:type="dxa"/>
            <w:vAlign w:val="center"/>
          </w:tcPr>
          <w:p w14:paraId="05D57C7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Lessthanhigh</w:t>
            </w:r>
            <w:proofErr w:type="spellEnd"/>
          </w:p>
        </w:tc>
        <w:tc>
          <w:tcPr>
            <w:tcW w:w="1534" w:type="dxa"/>
            <w:vAlign w:val="center"/>
          </w:tcPr>
          <w:p w14:paraId="6A1449E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0.0194</w:t>
            </w:r>
          </w:p>
        </w:tc>
        <w:tc>
          <w:tcPr>
            <w:tcW w:w="1535" w:type="dxa"/>
            <w:vAlign w:val="center"/>
          </w:tcPr>
          <w:p w14:paraId="2763868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0.0372</w:t>
            </w:r>
          </w:p>
        </w:tc>
        <w:tc>
          <w:tcPr>
            <w:tcW w:w="1535" w:type="dxa"/>
            <w:vAlign w:val="center"/>
          </w:tcPr>
          <w:p w14:paraId="302DEC2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0.602</w:t>
            </w:r>
          </w:p>
        </w:tc>
      </w:tr>
      <w:tr w:rsidR="001B386D" w:rsidRPr="001B386D" w14:paraId="5C81550C" w14:textId="77777777" w:rsidTr="000A31C3">
        <w:tc>
          <w:tcPr>
            <w:tcW w:w="4410" w:type="dxa"/>
            <w:vAlign w:val="center"/>
          </w:tcPr>
          <w:p w14:paraId="5A9B4E9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Highschool</w:t>
            </w:r>
          </w:p>
        </w:tc>
        <w:tc>
          <w:tcPr>
            <w:tcW w:w="1534" w:type="dxa"/>
            <w:vAlign w:val="center"/>
          </w:tcPr>
          <w:p w14:paraId="13226E6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-0.0086</w:t>
            </w:r>
          </w:p>
        </w:tc>
        <w:tc>
          <w:tcPr>
            <w:tcW w:w="1535" w:type="dxa"/>
            <w:vAlign w:val="center"/>
          </w:tcPr>
          <w:p w14:paraId="2AF1B80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0.0192</w:t>
            </w:r>
          </w:p>
        </w:tc>
        <w:tc>
          <w:tcPr>
            <w:tcW w:w="1535" w:type="dxa"/>
            <w:vAlign w:val="center"/>
          </w:tcPr>
          <w:p w14:paraId="162D221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0.653</w:t>
            </w:r>
          </w:p>
        </w:tc>
      </w:tr>
      <w:tr w:rsidR="001B386D" w:rsidRPr="001B386D" w14:paraId="16CE7D9F" w14:textId="77777777" w:rsidTr="000A31C3">
        <w:tc>
          <w:tcPr>
            <w:tcW w:w="4410" w:type="dxa"/>
            <w:vAlign w:val="center"/>
          </w:tcPr>
          <w:p w14:paraId="68A889E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Somecollege</w:t>
            </w:r>
            <w:proofErr w:type="spellEnd"/>
          </w:p>
        </w:tc>
        <w:tc>
          <w:tcPr>
            <w:tcW w:w="1534" w:type="dxa"/>
            <w:vAlign w:val="center"/>
          </w:tcPr>
          <w:p w14:paraId="24BEFC8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0.0152</w:t>
            </w:r>
          </w:p>
        </w:tc>
        <w:tc>
          <w:tcPr>
            <w:tcW w:w="1535" w:type="dxa"/>
            <w:vAlign w:val="center"/>
          </w:tcPr>
          <w:p w14:paraId="4DEB3EF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0.0174</w:t>
            </w:r>
          </w:p>
        </w:tc>
        <w:tc>
          <w:tcPr>
            <w:tcW w:w="1535" w:type="dxa"/>
            <w:vAlign w:val="center"/>
          </w:tcPr>
          <w:p w14:paraId="54DBFEE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0.381</w:t>
            </w:r>
          </w:p>
        </w:tc>
      </w:tr>
      <w:tr w:rsidR="001B386D" w:rsidRPr="001B386D" w14:paraId="740878B1" w14:textId="77777777" w:rsidTr="000A31C3">
        <w:tc>
          <w:tcPr>
            <w:tcW w:w="4410" w:type="dxa"/>
            <w:vAlign w:val="center"/>
          </w:tcPr>
          <w:p w14:paraId="0AB5FBD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Postgraduate</w:t>
            </w:r>
          </w:p>
        </w:tc>
        <w:tc>
          <w:tcPr>
            <w:tcW w:w="1534" w:type="dxa"/>
            <w:vAlign w:val="center"/>
          </w:tcPr>
          <w:p w14:paraId="028BB1C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-0.0151</w:t>
            </w:r>
          </w:p>
        </w:tc>
        <w:tc>
          <w:tcPr>
            <w:tcW w:w="1535" w:type="dxa"/>
            <w:vAlign w:val="center"/>
          </w:tcPr>
          <w:p w14:paraId="443052D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0.0174</w:t>
            </w:r>
          </w:p>
        </w:tc>
        <w:tc>
          <w:tcPr>
            <w:tcW w:w="1535" w:type="dxa"/>
            <w:vAlign w:val="center"/>
          </w:tcPr>
          <w:p w14:paraId="0CE6243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0.386</w:t>
            </w:r>
          </w:p>
        </w:tc>
      </w:tr>
      <w:tr w:rsidR="001B386D" w:rsidRPr="001B386D" w14:paraId="0DAEE46E" w14:textId="77777777" w:rsidTr="000A31C3">
        <w:tc>
          <w:tcPr>
            <w:tcW w:w="4410" w:type="dxa"/>
            <w:vAlign w:val="center"/>
          </w:tcPr>
          <w:p w14:paraId="040B244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Exper</w:t>
            </w:r>
            <w:proofErr w:type="spellEnd"/>
          </w:p>
        </w:tc>
        <w:tc>
          <w:tcPr>
            <w:tcW w:w="1534" w:type="dxa"/>
            <w:vAlign w:val="center"/>
          </w:tcPr>
          <w:p w14:paraId="3A7B629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0.0008</w:t>
            </w:r>
          </w:p>
        </w:tc>
        <w:tc>
          <w:tcPr>
            <w:tcW w:w="1535" w:type="dxa"/>
            <w:vAlign w:val="center"/>
          </w:tcPr>
          <w:p w14:paraId="2A8196B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0.0009</w:t>
            </w:r>
          </w:p>
        </w:tc>
        <w:tc>
          <w:tcPr>
            <w:tcW w:w="1535" w:type="dxa"/>
            <w:vAlign w:val="center"/>
          </w:tcPr>
          <w:p w14:paraId="4880BBB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0.384</w:t>
            </w:r>
          </w:p>
        </w:tc>
      </w:tr>
      <w:tr w:rsidR="001B386D" w:rsidRPr="001B386D" w14:paraId="74105245" w14:textId="77777777" w:rsidTr="000A31C3">
        <w:tc>
          <w:tcPr>
            <w:tcW w:w="4410" w:type="dxa"/>
            <w:vAlign w:val="center"/>
          </w:tcPr>
          <w:p w14:paraId="097E0E3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Owner_age</w:t>
            </w:r>
            <w:proofErr w:type="spellEnd"/>
          </w:p>
        </w:tc>
        <w:tc>
          <w:tcPr>
            <w:tcW w:w="1534" w:type="dxa"/>
            <w:vAlign w:val="center"/>
          </w:tcPr>
          <w:p w14:paraId="43F49EB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-0.0013</w:t>
            </w:r>
          </w:p>
        </w:tc>
        <w:tc>
          <w:tcPr>
            <w:tcW w:w="1535" w:type="dxa"/>
            <w:vAlign w:val="center"/>
          </w:tcPr>
          <w:p w14:paraId="1A7A801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0.0008</w:t>
            </w:r>
          </w:p>
        </w:tc>
        <w:tc>
          <w:tcPr>
            <w:tcW w:w="1535" w:type="dxa"/>
            <w:vAlign w:val="center"/>
          </w:tcPr>
          <w:p w14:paraId="688FE9F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0.099</w:t>
            </w:r>
          </w:p>
        </w:tc>
      </w:tr>
      <w:tr w:rsidR="001B386D" w:rsidRPr="001B386D" w14:paraId="7EBC2739" w14:textId="77777777" w:rsidTr="000A31C3">
        <w:tc>
          <w:tcPr>
            <w:tcW w:w="4410" w:type="dxa"/>
            <w:vAlign w:val="center"/>
          </w:tcPr>
          <w:p w14:paraId="3131063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Loan_captial</w:t>
            </w:r>
            <w:proofErr w:type="spellEnd"/>
          </w:p>
        </w:tc>
        <w:tc>
          <w:tcPr>
            <w:tcW w:w="1534" w:type="dxa"/>
            <w:vAlign w:val="center"/>
          </w:tcPr>
          <w:p w14:paraId="40C8749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0.0119</w:t>
            </w:r>
          </w:p>
        </w:tc>
        <w:tc>
          <w:tcPr>
            <w:tcW w:w="1535" w:type="dxa"/>
            <w:vAlign w:val="center"/>
          </w:tcPr>
          <w:p w14:paraId="652D0A4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0.0341</w:t>
            </w:r>
          </w:p>
        </w:tc>
        <w:tc>
          <w:tcPr>
            <w:tcW w:w="1535" w:type="dxa"/>
            <w:vAlign w:val="center"/>
          </w:tcPr>
          <w:p w14:paraId="0BEF848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0.727</w:t>
            </w:r>
          </w:p>
        </w:tc>
      </w:tr>
      <w:tr w:rsidR="001B386D" w:rsidRPr="001B386D" w14:paraId="40A64F8B" w14:textId="77777777" w:rsidTr="000A31C3">
        <w:tc>
          <w:tcPr>
            <w:tcW w:w="4410" w:type="dxa"/>
            <w:vAlign w:val="center"/>
          </w:tcPr>
          <w:p w14:paraId="1339C36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Loan_mortgage</w:t>
            </w:r>
            <w:proofErr w:type="spellEnd"/>
          </w:p>
        </w:tc>
        <w:tc>
          <w:tcPr>
            <w:tcW w:w="1534" w:type="dxa"/>
            <w:vAlign w:val="center"/>
          </w:tcPr>
          <w:p w14:paraId="2A09E61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-0.0002</w:t>
            </w:r>
          </w:p>
        </w:tc>
        <w:tc>
          <w:tcPr>
            <w:tcW w:w="1535" w:type="dxa"/>
            <w:vAlign w:val="center"/>
          </w:tcPr>
          <w:p w14:paraId="58CDBA0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0.0211</w:t>
            </w:r>
          </w:p>
        </w:tc>
        <w:tc>
          <w:tcPr>
            <w:tcW w:w="1535" w:type="dxa"/>
            <w:vAlign w:val="center"/>
          </w:tcPr>
          <w:p w14:paraId="67659F8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0.727</w:t>
            </w:r>
          </w:p>
        </w:tc>
      </w:tr>
      <w:tr w:rsidR="001B386D" w:rsidRPr="001B386D" w14:paraId="44FD0AB0" w14:textId="77777777" w:rsidTr="000A31C3">
        <w:tc>
          <w:tcPr>
            <w:tcW w:w="4410" w:type="dxa"/>
            <w:vAlign w:val="center"/>
          </w:tcPr>
          <w:p w14:paraId="47465C3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Loan_vehicle</w:t>
            </w:r>
            <w:proofErr w:type="spellEnd"/>
          </w:p>
        </w:tc>
        <w:tc>
          <w:tcPr>
            <w:tcW w:w="1534" w:type="dxa"/>
            <w:vAlign w:val="center"/>
          </w:tcPr>
          <w:p w14:paraId="714D7AB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-0.0571</w:t>
            </w:r>
          </w:p>
        </w:tc>
        <w:tc>
          <w:tcPr>
            <w:tcW w:w="1535" w:type="dxa"/>
            <w:vAlign w:val="center"/>
          </w:tcPr>
          <w:p w14:paraId="446956D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0.0212</w:t>
            </w:r>
          </w:p>
        </w:tc>
        <w:tc>
          <w:tcPr>
            <w:tcW w:w="1535" w:type="dxa"/>
            <w:vAlign w:val="center"/>
          </w:tcPr>
          <w:p w14:paraId="1835049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0.007</w:t>
            </w:r>
          </w:p>
        </w:tc>
      </w:tr>
      <w:tr w:rsidR="001B386D" w:rsidRPr="001B386D" w14:paraId="0F2B5B7F" w14:textId="77777777" w:rsidTr="000A31C3">
        <w:tc>
          <w:tcPr>
            <w:tcW w:w="4410" w:type="dxa"/>
            <w:vAlign w:val="center"/>
          </w:tcPr>
          <w:p w14:paraId="3A8FDDE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Loan_equipment</w:t>
            </w:r>
            <w:proofErr w:type="spellEnd"/>
          </w:p>
        </w:tc>
        <w:tc>
          <w:tcPr>
            <w:tcW w:w="1534" w:type="dxa"/>
            <w:vAlign w:val="center"/>
          </w:tcPr>
          <w:p w14:paraId="3C3FAF5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-0.0090</w:t>
            </w:r>
          </w:p>
        </w:tc>
        <w:tc>
          <w:tcPr>
            <w:tcW w:w="1535" w:type="dxa"/>
            <w:vAlign w:val="center"/>
          </w:tcPr>
          <w:p w14:paraId="72369C0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0.0203</w:t>
            </w:r>
          </w:p>
        </w:tc>
        <w:tc>
          <w:tcPr>
            <w:tcW w:w="1535" w:type="dxa"/>
            <w:vAlign w:val="center"/>
          </w:tcPr>
          <w:p w14:paraId="340DC42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0.657</w:t>
            </w:r>
          </w:p>
        </w:tc>
      </w:tr>
      <w:tr w:rsidR="001B386D" w:rsidRPr="001B386D" w14:paraId="32B22A28" w14:textId="77777777" w:rsidTr="000A31C3">
        <w:tc>
          <w:tcPr>
            <w:tcW w:w="4410" w:type="dxa"/>
            <w:vAlign w:val="center"/>
          </w:tcPr>
          <w:p w14:paraId="0D61E19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Loan_other</w:t>
            </w:r>
            <w:proofErr w:type="spellEnd"/>
          </w:p>
        </w:tc>
        <w:tc>
          <w:tcPr>
            <w:tcW w:w="1534" w:type="dxa"/>
            <w:vAlign w:val="center"/>
          </w:tcPr>
          <w:p w14:paraId="7F19330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0.0333</w:t>
            </w:r>
          </w:p>
        </w:tc>
        <w:tc>
          <w:tcPr>
            <w:tcW w:w="1535" w:type="dxa"/>
            <w:vAlign w:val="center"/>
          </w:tcPr>
          <w:p w14:paraId="04C6879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0.0191</w:t>
            </w:r>
          </w:p>
        </w:tc>
        <w:tc>
          <w:tcPr>
            <w:tcW w:w="1535" w:type="dxa"/>
            <w:vAlign w:val="center"/>
          </w:tcPr>
          <w:p w14:paraId="4F4C06E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0.081</w:t>
            </w:r>
          </w:p>
        </w:tc>
      </w:tr>
      <w:tr w:rsidR="001B386D" w:rsidRPr="001B386D" w14:paraId="6740B149" w14:textId="77777777" w:rsidTr="000A31C3">
        <w:tc>
          <w:tcPr>
            <w:tcW w:w="4410" w:type="dxa"/>
            <w:vAlign w:val="center"/>
          </w:tcPr>
          <w:p w14:paraId="780810A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Lender_commercial</w:t>
            </w:r>
            <w:proofErr w:type="spellEnd"/>
          </w:p>
        </w:tc>
        <w:tc>
          <w:tcPr>
            <w:tcW w:w="1534" w:type="dxa"/>
            <w:vAlign w:val="center"/>
          </w:tcPr>
          <w:p w14:paraId="6872D0F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0.0562</w:t>
            </w:r>
          </w:p>
        </w:tc>
        <w:tc>
          <w:tcPr>
            <w:tcW w:w="1535" w:type="dxa"/>
            <w:vAlign w:val="center"/>
          </w:tcPr>
          <w:p w14:paraId="17C89EA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0.0233</w:t>
            </w:r>
          </w:p>
        </w:tc>
        <w:tc>
          <w:tcPr>
            <w:tcW w:w="1535" w:type="dxa"/>
            <w:vAlign w:val="center"/>
          </w:tcPr>
          <w:p w14:paraId="067C3D1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0.016</w:t>
            </w:r>
          </w:p>
        </w:tc>
      </w:tr>
      <w:tr w:rsidR="001B386D" w:rsidRPr="001B386D" w14:paraId="7472C755" w14:textId="77777777" w:rsidTr="000A31C3">
        <w:tc>
          <w:tcPr>
            <w:tcW w:w="4410" w:type="dxa"/>
            <w:vAlign w:val="center"/>
          </w:tcPr>
          <w:p w14:paraId="37DE291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Lender_finance</w:t>
            </w:r>
            <w:proofErr w:type="spellEnd"/>
          </w:p>
        </w:tc>
        <w:tc>
          <w:tcPr>
            <w:tcW w:w="1534" w:type="dxa"/>
            <w:vAlign w:val="center"/>
          </w:tcPr>
          <w:p w14:paraId="60DC377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-0.0349</w:t>
            </w:r>
          </w:p>
        </w:tc>
        <w:tc>
          <w:tcPr>
            <w:tcW w:w="1535" w:type="dxa"/>
            <w:vAlign w:val="center"/>
          </w:tcPr>
          <w:p w14:paraId="7B47D83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0.0326</w:t>
            </w:r>
          </w:p>
        </w:tc>
        <w:tc>
          <w:tcPr>
            <w:tcW w:w="1535" w:type="dxa"/>
            <w:vAlign w:val="center"/>
          </w:tcPr>
          <w:p w14:paraId="0E3DD07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0.284</w:t>
            </w:r>
          </w:p>
        </w:tc>
      </w:tr>
      <w:tr w:rsidR="001B386D" w:rsidRPr="001B386D" w14:paraId="3E8B5611" w14:textId="77777777" w:rsidTr="000A31C3">
        <w:tc>
          <w:tcPr>
            <w:tcW w:w="4410" w:type="dxa"/>
            <w:vAlign w:val="center"/>
          </w:tcPr>
          <w:p w14:paraId="7255F5D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Lender_other</w:t>
            </w:r>
            <w:proofErr w:type="spellEnd"/>
          </w:p>
        </w:tc>
        <w:tc>
          <w:tcPr>
            <w:tcW w:w="1534" w:type="dxa"/>
            <w:vAlign w:val="center"/>
          </w:tcPr>
          <w:p w14:paraId="66C65EB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0.0348</w:t>
            </w:r>
          </w:p>
        </w:tc>
        <w:tc>
          <w:tcPr>
            <w:tcW w:w="1535" w:type="dxa"/>
            <w:vAlign w:val="center"/>
          </w:tcPr>
          <w:p w14:paraId="632CE30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0.0381</w:t>
            </w:r>
          </w:p>
        </w:tc>
        <w:tc>
          <w:tcPr>
            <w:tcW w:w="1535" w:type="dxa"/>
            <w:vAlign w:val="center"/>
          </w:tcPr>
          <w:p w14:paraId="4C0D8A9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0.362</w:t>
            </w:r>
          </w:p>
        </w:tc>
      </w:tr>
      <w:tr w:rsidR="001B386D" w:rsidRPr="001B386D" w14:paraId="7172CC9F" w14:textId="77777777" w:rsidTr="000A31C3">
        <w:tc>
          <w:tcPr>
            <w:tcW w:w="4410" w:type="dxa"/>
            <w:vAlign w:val="center"/>
          </w:tcPr>
          <w:p w14:paraId="0271AA6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Year_withlender</w:t>
            </w:r>
            <w:proofErr w:type="spellEnd"/>
          </w:p>
        </w:tc>
        <w:tc>
          <w:tcPr>
            <w:tcW w:w="1534" w:type="dxa"/>
            <w:vAlign w:val="center"/>
          </w:tcPr>
          <w:p w14:paraId="5DA2542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-0.0015</w:t>
            </w:r>
          </w:p>
        </w:tc>
        <w:tc>
          <w:tcPr>
            <w:tcW w:w="1535" w:type="dxa"/>
            <w:vAlign w:val="center"/>
          </w:tcPr>
          <w:p w14:paraId="378270B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0.0011</w:t>
            </w:r>
          </w:p>
        </w:tc>
        <w:tc>
          <w:tcPr>
            <w:tcW w:w="1535" w:type="dxa"/>
            <w:vAlign w:val="center"/>
          </w:tcPr>
          <w:p w14:paraId="222B47E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0.172</w:t>
            </w:r>
          </w:p>
        </w:tc>
      </w:tr>
      <w:tr w:rsidR="001B386D" w:rsidRPr="001B386D" w14:paraId="54A57E9A" w14:textId="77777777" w:rsidTr="000A31C3">
        <w:tc>
          <w:tcPr>
            <w:tcW w:w="4410" w:type="dxa"/>
            <w:vAlign w:val="center"/>
          </w:tcPr>
          <w:p w14:paraId="5C20F03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Primary_savings</w:t>
            </w:r>
            <w:proofErr w:type="spellEnd"/>
          </w:p>
        </w:tc>
        <w:tc>
          <w:tcPr>
            <w:tcW w:w="1534" w:type="dxa"/>
            <w:vAlign w:val="center"/>
          </w:tcPr>
          <w:p w14:paraId="76AB482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0.0478</w:t>
            </w:r>
          </w:p>
        </w:tc>
        <w:tc>
          <w:tcPr>
            <w:tcW w:w="1535" w:type="dxa"/>
            <w:vAlign w:val="center"/>
          </w:tcPr>
          <w:p w14:paraId="23FC4E3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0.0309</w:t>
            </w:r>
          </w:p>
        </w:tc>
        <w:tc>
          <w:tcPr>
            <w:tcW w:w="1535" w:type="dxa"/>
            <w:vAlign w:val="center"/>
          </w:tcPr>
          <w:p w14:paraId="2151A7F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0.122</w:t>
            </w:r>
          </w:p>
        </w:tc>
      </w:tr>
      <w:tr w:rsidR="001B386D" w:rsidRPr="001B386D" w14:paraId="1304B97D" w14:textId="77777777" w:rsidTr="000A31C3">
        <w:tc>
          <w:tcPr>
            <w:tcW w:w="4410" w:type="dxa"/>
            <w:vAlign w:val="center"/>
          </w:tcPr>
          <w:p w14:paraId="6BF6CBE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Primary_finance</w:t>
            </w:r>
            <w:proofErr w:type="spellEnd"/>
          </w:p>
        </w:tc>
        <w:tc>
          <w:tcPr>
            <w:tcW w:w="1534" w:type="dxa"/>
            <w:vAlign w:val="center"/>
          </w:tcPr>
          <w:p w14:paraId="75F98E0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0.0959</w:t>
            </w:r>
          </w:p>
        </w:tc>
        <w:tc>
          <w:tcPr>
            <w:tcW w:w="1535" w:type="dxa"/>
            <w:vAlign w:val="center"/>
          </w:tcPr>
          <w:p w14:paraId="01CB4B7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0.0464</w:t>
            </w:r>
          </w:p>
        </w:tc>
        <w:tc>
          <w:tcPr>
            <w:tcW w:w="1535" w:type="dxa"/>
            <w:vAlign w:val="center"/>
          </w:tcPr>
          <w:p w14:paraId="6F1BA7E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0.039</w:t>
            </w:r>
          </w:p>
        </w:tc>
      </w:tr>
      <w:tr w:rsidR="001B386D" w:rsidRPr="001B386D" w14:paraId="40C584B5" w14:textId="77777777" w:rsidTr="000A31C3">
        <w:tc>
          <w:tcPr>
            <w:tcW w:w="4410" w:type="dxa"/>
            <w:vAlign w:val="center"/>
          </w:tcPr>
          <w:p w14:paraId="374CAAE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Primary_other</w:t>
            </w:r>
            <w:proofErr w:type="spellEnd"/>
          </w:p>
        </w:tc>
        <w:tc>
          <w:tcPr>
            <w:tcW w:w="1534" w:type="dxa"/>
            <w:vAlign w:val="center"/>
          </w:tcPr>
          <w:p w14:paraId="134640F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0.0965</w:t>
            </w:r>
          </w:p>
        </w:tc>
        <w:tc>
          <w:tcPr>
            <w:tcW w:w="1535" w:type="dxa"/>
            <w:vAlign w:val="center"/>
          </w:tcPr>
          <w:p w14:paraId="0937B2D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0.0436</w:t>
            </w:r>
          </w:p>
        </w:tc>
        <w:tc>
          <w:tcPr>
            <w:tcW w:w="1535" w:type="dxa"/>
            <w:vAlign w:val="center"/>
          </w:tcPr>
          <w:p w14:paraId="38D43A1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0.027</w:t>
            </w:r>
          </w:p>
        </w:tc>
      </w:tr>
      <w:tr w:rsidR="001B386D" w:rsidRPr="001B386D" w14:paraId="48D5A118" w14:textId="77777777" w:rsidTr="000A31C3">
        <w:tc>
          <w:tcPr>
            <w:tcW w:w="4410" w:type="dxa"/>
            <w:vAlign w:val="center"/>
          </w:tcPr>
          <w:p w14:paraId="7480F35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MSA</w:t>
            </w:r>
          </w:p>
        </w:tc>
        <w:tc>
          <w:tcPr>
            <w:tcW w:w="1534" w:type="dxa"/>
            <w:vAlign w:val="center"/>
          </w:tcPr>
          <w:p w14:paraId="120507F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0.0489</w:t>
            </w:r>
          </w:p>
        </w:tc>
        <w:tc>
          <w:tcPr>
            <w:tcW w:w="1535" w:type="dxa"/>
            <w:vAlign w:val="center"/>
          </w:tcPr>
          <w:p w14:paraId="660E2AD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0.0144</w:t>
            </w:r>
          </w:p>
        </w:tc>
        <w:tc>
          <w:tcPr>
            <w:tcW w:w="1535" w:type="dxa"/>
            <w:vAlign w:val="center"/>
          </w:tcPr>
          <w:p w14:paraId="488F9F0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0.001</w:t>
            </w:r>
          </w:p>
        </w:tc>
      </w:tr>
      <w:tr w:rsidR="001B386D" w:rsidRPr="001B386D" w14:paraId="71D8C56C" w14:textId="77777777" w:rsidTr="000A31C3">
        <w:tc>
          <w:tcPr>
            <w:tcW w:w="4410" w:type="dxa"/>
            <w:vAlign w:val="center"/>
          </w:tcPr>
          <w:p w14:paraId="4691FAB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East_Ncentral</w:t>
            </w:r>
            <w:proofErr w:type="spellEnd"/>
          </w:p>
        </w:tc>
        <w:tc>
          <w:tcPr>
            <w:tcW w:w="1534" w:type="dxa"/>
            <w:vAlign w:val="center"/>
          </w:tcPr>
          <w:p w14:paraId="694C5F5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-0.0488</w:t>
            </w:r>
          </w:p>
        </w:tc>
        <w:tc>
          <w:tcPr>
            <w:tcW w:w="1535" w:type="dxa"/>
            <w:vAlign w:val="center"/>
          </w:tcPr>
          <w:p w14:paraId="31F2D8D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0.0189</w:t>
            </w:r>
          </w:p>
        </w:tc>
        <w:tc>
          <w:tcPr>
            <w:tcW w:w="1535" w:type="dxa"/>
            <w:vAlign w:val="center"/>
          </w:tcPr>
          <w:p w14:paraId="4C764F9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0.010</w:t>
            </w:r>
          </w:p>
        </w:tc>
      </w:tr>
      <w:tr w:rsidR="001B386D" w:rsidRPr="001B386D" w14:paraId="793C8889" w14:textId="77777777" w:rsidTr="000A31C3">
        <w:tc>
          <w:tcPr>
            <w:tcW w:w="4410" w:type="dxa"/>
            <w:vAlign w:val="center"/>
          </w:tcPr>
          <w:p w14:paraId="241AB17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East_Scentral</w:t>
            </w:r>
            <w:proofErr w:type="spellEnd"/>
          </w:p>
        </w:tc>
        <w:tc>
          <w:tcPr>
            <w:tcW w:w="1534" w:type="dxa"/>
            <w:vAlign w:val="center"/>
          </w:tcPr>
          <w:p w14:paraId="2F16744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-0.0567</w:t>
            </w:r>
          </w:p>
        </w:tc>
        <w:tc>
          <w:tcPr>
            <w:tcW w:w="1535" w:type="dxa"/>
            <w:vAlign w:val="center"/>
          </w:tcPr>
          <w:p w14:paraId="0B787A8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0.0236</w:t>
            </w:r>
          </w:p>
        </w:tc>
        <w:tc>
          <w:tcPr>
            <w:tcW w:w="1535" w:type="dxa"/>
            <w:vAlign w:val="center"/>
          </w:tcPr>
          <w:p w14:paraId="28023F2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0.017</w:t>
            </w:r>
          </w:p>
        </w:tc>
      </w:tr>
      <w:tr w:rsidR="001B386D" w:rsidRPr="001B386D" w14:paraId="52324248" w14:textId="77777777" w:rsidTr="000A31C3">
        <w:tc>
          <w:tcPr>
            <w:tcW w:w="4410" w:type="dxa"/>
            <w:vAlign w:val="center"/>
          </w:tcPr>
          <w:p w14:paraId="224EEEC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Mid_Atlan</w:t>
            </w:r>
            <w:proofErr w:type="spellEnd"/>
          </w:p>
        </w:tc>
        <w:tc>
          <w:tcPr>
            <w:tcW w:w="1534" w:type="dxa"/>
            <w:vAlign w:val="center"/>
          </w:tcPr>
          <w:p w14:paraId="492AF74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0.0190</w:t>
            </w:r>
          </w:p>
        </w:tc>
        <w:tc>
          <w:tcPr>
            <w:tcW w:w="1535" w:type="dxa"/>
            <w:vAlign w:val="center"/>
          </w:tcPr>
          <w:p w14:paraId="105D0E0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0.0227</w:t>
            </w:r>
          </w:p>
        </w:tc>
        <w:tc>
          <w:tcPr>
            <w:tcW w:w="1535" w:type="dxa"/>
            <w:vAlign w:val="center"/>
          </w:tcPr>
          <w:p w14:paraId="5CEEDA1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0.402</w:t>
            </w:r>
          </w:p>
        </w:tc>
      </w:tr>
      <w:tr w:rsidR="001B386D" w:rsidRPr="001B386D" w14:paraId="3FC54B3B" w14:textId="77777777" w:rsidTr="000A31C3">
        <w:tc>
          <w:tcPr>
            <w:tcW w:w="4410" w:type="dxa"/>
            <w:vAlign w:val="center"/>
          </w:tcPr>
          <w:p w14:paraId="6D25A36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Mountain</w:t>
            </w:r>
          </w:p>
        </w:tc>
        <w:tc>
          <w:tcPr>
            <w:tcW w:w="1534" w:type="dxa"/>
            <w:vAlign w:val="center"/>
          </w:tcPr>
          <w:p w14:paraId="57FA07F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0.0059</w:t>
            </w:r>
          </w:p>
        </w:tc>
        <w:tc>
          <w:tcPr>
            <w:tcW w:w="1535" w:type="dxa"/>
            <w:vAlign w:val="center"/>
          </w:tcPr>
          <w:p w14:paraId="2E11A55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0.0248</w:t>
            </w:r>
          </w:p>
        </w:tc>
        <w:tc>
          <w:tcPr>
            <w:tcW w:w="1535" w:type="dxa"/>
            <w:vAlign w:val="center"/>
          </w:tcPr>
          <w:p w14:paraId="7601D7E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0.811</w:t>
            </w:r>
          </w:p>
        </w:tc>
      </w:tr>
      <w:tr w:rsidR="001B386D" w:rsidRPr="001B386D" w14:paraId="121295A3" w14:textId="77777777" w:rsidTr="000A31C3">
        <w:tc>
          <w:tcPr>
            <w:tcW w:w="4410" w:type="dxa"/>
            <w:vAlign w:val="center"/>
          </w:tcPr>
          <w:p w14:paraId="0EE3EFD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lastRenderedPageBreak/>
              <w:t>New_England</w:t>
            </w:r>
            <w:proofErr w:type="spellEnd"/>
          </w:p>
        </w:tc>
        <w:tc>
          <w:tcPr>
            <w:tcW w:w="1534" w:type="dxa"/>
            <w:vAlign w:val="center"/>
          </w:tcPr>
          <w:p w14:paraId="59743FE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-0.0155</w:t>
            </w:r>
          </w:p>
        </w:tc>
        <w:tc>
          <w:tcPr>
            <w:tcW w:w="1535" w:type="dxa"/>
            <w:vAlign w:val="center"/>
          </w:tcPr>
          <w:p w14:paraId="5BC3667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0.0281</w:t>
            </w:r>
          </w:p>
        </w:tc>
        <w:tc>
          <w:tcPr>
            <w:tcW w:w="1535" w:type="dxa"/>
            <w:vAlign w:val="center"/>
          </w:tcPr>
          <w:p w14:paraId="723FBBB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0.581</w:t>
            </w:r>
          </w:p>
        </w:tc>
      </w:tr>
      <w:tr w:rsidR="001B386D" w:rsidRPr="001B386D" w14:paraId="17104386" w14:textId="77777777" w:rsidTr="000A31C3">
        <w:tc>
          <w:tcPr>
            <w:tcW w:w="4410" w:type="dxa"/>
            <w:vAlign w:val="center"/>
          </w:tcPr>
          <w:p w14:paraId="6E033C7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South_Atlan</w:t>
            </w:r>
            <w:proofErr w:type="spellEnd"/>
          </w:p>
        </w:tc>
        <w:tc>
          <w:tcPr>
            <w:tcW w:w="1534" w:type="dxa"/>
            <w:vAlign w:val="center"/>
          </w:tcPr>
          <w:p w14:paraId="0D32BE0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0.0314</w:t>
            </w:r>
          </w:p>
        </w:tc>
        <w:tc>
          <w:tcPr>
            <w:tcW w:w="1535" w:type="dxa"/>
            <w:vAlign w:val="center"/>
          </w:tcPr>
          <w:p w14:paraId="6EB0D97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0.0228</w:t>
            </w:r>
          </w:p>
        </w:tc>
        <w:tc>
          <w:tcPr>
            <w:tcW w:w="1535" w:type="dxa"/>
            <w:vAlign w:val="center"/>
          </w:tcPr>
          <w:p w14:paraId="1194DDD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0.169</w:t>
            </w:r>
          </w:p>
        </w:tc>
      </w:tr>
      <w:tr w:rsidR="001B386D" w:rsidRPr="001B386D" w14:paraId="17C41CA3" w14:textId="77777777" w:rsidTr="000A31C3">
        <w:tc>
          <w:tcPr>
            <w:tcW w:w="4410" w:type="dxa"/>
            <w:vAlign w:val="center"/>
          </w:tcPr>
          <w:p w14:paraId="65FB362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West_Ncentral</w:t>
            </w:r>
            <w:proofErr w:type="spellEnd"/>
          </w:p>
        </w:tc>
        <w:tc>
          <w:tcPr>
            <w:tcW w:w="1534" w:type="dxa"/>
            <w:vAlign w:val="center"/>
          </w:tcPr>
          <w:p w14:paraId="71598B7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-0.0623</w:t>
            </w:r>
          </w:p>
        </w:tc>
        <w:tc>
          <w:tcPr>
            <w:tcW w:w="1535" w:type="dxa"/>
            <w:vAlign w:val="center"/>
          </w:tcPr>
          <w:p w14:paraId="134987B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0.0197</w:t>
            </w:r>
          </w:p>
        </w:tc>
        <w:tc>
          <w:tcPr>
            <w:tcW w:w="1535" w:type="dxa"/>
            <w:vAlign w:val="center"/>
          </w:tcPr>
          <w:p w14:paraId="06E845A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0.002</w:t>
            </w:r>
          </w:p>
        </w:tc>
      </w:tr>
      <w:tr w:rsidR="001B386D" w:rsidRPr="001B386D" w14:paraId="318A8129" w14:textId="77777777" w:rsidTr="000A31C3">
        <w:tc>
          <w:tcPr>
            <w:tcW w:w="4410" w:type="dxa"/>
            <w:vAlign w:val="center"/>
          </w:tcPr>
          <w:p w14:paraId="598B695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West_Scentral</w:t>
            </w:r>
            <w:proofErr w:type="spellEnd"/>
          </w:p>
        </w:tc>
        <w:tc>
          <w:tcPr>
            <w:tcW w:w="1534" w:type="dxa"/>
            <w:vAlign w:val="center"/>
          </w:tcPr>
          <w:p w14:paraId="5454029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-0.0113</w:t>
            </w:r>
          </w:p>
        </w:tc>
        <w:tc>
          <w:tcPr>
            <w:tcW w:w="1535" w:type="dxa"/>
            <w:vAlign w:val="center"/>
          </w:tcPr>
          <w:p w14:paraId="35F3731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0.0227</w:t>
            </w:r>
          </w:p>
        </w:tc>
        <w:tc>
          <w:tcPr>
            <w:tcW w:w="1535" w:type="dxa"/>
            <w:vAlign w:val="center"/>
          </w:tcPr>
          <w:p w14:paraId="5792B08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0.617</w:t>
            </w:r>
          </w:p>
        </w:tc>
      </w:tr>
      <w:tr w:rsidR="001B386D" w:rsidRPr="001B386D" w14:paraId="5801FCB5" w14:textId="77777777" w:rsidTr="000A31C3">
        <w:tc>
          <w:tcPr>
            <w:tcW w:w="4410" w:type="dxa"/>
            <w:vAlign w:val="center"/>
          </w:tcPr>
          <w:p w14:paraId="2989C72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Survey_2003</w:t>
            </w:r>
          </w:p>
        </w:tc>
        <w:tc>
          <w:tcPr>
            <w:tcW w:w="1534" w:type="dxa"/>
            <w:vAlign w:val="center"/>
          </w:tcPr>
          <w:p w14:paraId="25A9108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-0.1242</w:t>
            </w:r>
          </w:p>
        </w:tc>
        <w:tc>
          <w:tcPr>
            <w:tcW w:w="1535" w:type="dxa"/>
            <w:vAlign w:val="center"/>
          </w:tcPr>
          <w:p w14:paraId="61EC1F8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0.0134</w:t>
            </w:r>
          </w:p>
        </w:tc>
        <w:tc>
          <w:tcPr>
            <w:tcW w:w="1535" w:type="dxa"/>
            <w:vAlign w:val="center"/>
          </w:tcPr>
          <w:p w14:paraId="3A833E8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0.000</w:t>
            </w:r>
          </w:p>
        </w:tc>
      </w:tr>
      <w:tr w:rsidR="001B386D" w:rsidRPr="001B386D" w14:paraId="65E0789A" w14:textId="77777777" w:rsidTr="000A31C3">
        <w:tc>
          <w:tcPr>
            <w:tcW w:w="4410" w:type="dxa"/>
            <w:vAlign w:val="center"/>
          </w:tcPr>
          <w:p w14:paraId="5F4892C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Survey_1998</w:t>
            </w:r>
          </w:p>
        </w:tc>
        <w:tc>
          <w:tcPr>
            <w:tcW w:w="1534" w:type="dxa"/>
            <w:vAlign w:val="center"/>
          </w:tcPr>
          <w:p w14:paraId="7E33D32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0.0452</w:t>
            </w:r>
          </w:p>
        </w:tc>
        <w:tc>
          <w:tcPr>
            <w:tcW w:w="1535" w:type="dxa"/>
            <w:vAlign w:val="center"/>
          </w:tcPr>
          <w:p w14:paraId="253775F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0.0150</w:t>
            </w:r>
          </w:p>
        </w:tc>
        <w:tc>
          <w:tcPr>
            <w:tcW w:w="1535" w:type="dxa"/>
            <w:vAlign w:val="center"/>
          </w:tcPr>
          <w:p w14:paraId="5BB5BB5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0.003</w:t>
            </w:r>
          </w:p>
        </w:tc>
      </w:tr>
      <w:tr w:rsidR="001B386D" w:rsidRPr="001B386D" w14:paraId="0A1FF782" w14:textId="77777777" w:rsidTr="000A31C3">
        <w:tc>
          <w:tcPr>
            <w:tcW w:w="4410" w:type="dxa"/>
            <w:vAlign w:val="center"/>
          </w:tcPr>
          <w:p w14:paraId="6F7FAC2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HHI</w:t>
            </w:r>
          </w:p>
        </w:tc>
        <w:tc>
          <w:tcPr>
            <w:tcW w:w="1534" w:type="dxa"/>
            <w:vAlign w:val="center"/>
          </w:tcPr>
          <w:p w14:paraId="0FFBFF7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0.0276</w:t>
            </w:r>
          </w:p>
        </w:tc>
        <w:tc>
          <w:tcPr>
            <w:tcW w:w="1535" w:type="dxa"/>
            <w:vAlign w:val="center"/>
          </w:tcPr>
          <w:p w14:paraId="5184C4D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0.0135</w:t>
            </w:r>
          </w:p>
        </w:tc>
        <w:tc>
          <w:tcPr>
            <w:tcW w:w="1535" w:type="dxa"/>
            <w:vAlign w:val="center"/>
          </w:tcPr>
          <w:p w14:paraId="6D81081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0.041</w:t>
            </w:r>
          </w:p>
        </w:tc>
      </w:tr>
      <w:tr w:rsidR="001B386D" w:rsidRPr="001B386D" w14:paraId="102C4692" w14:textId="77777777" w:rsidTr="000A31C3">
        <w:tc>
          <w:tcPr>
            <w:tcW w:w="9014" w:type="dxa"/>
            <w:gridSpan w:val="4"/>
            <w:vAlign w:val="center"/>
          </w:tcPr>
          <w:p w14:paraId="0766DCA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N = 4,644</w:t>
            </w:r>
          </w:p>
        </w:tc>
      </w:tr>
      <w:tr w:rsidR="001B386D" w:rsidRPr="001B386D" w14:paraId="3341E8D6" w14:textId="77777777" w:rsidTr="000A31C3">
        <w:tc>
          <w:tcPr>
            <w:tcW w:w="9014" w:type="dxa"/>
            <w:gridSpan w:val="4"/>
            <w:vAlign w:val="center"/>
          </w:tcPr>
          <w:p w14:paraId="0D9BF63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F-statistic = 9.90</w:t>
            </w:r>
          </w:p>
        </w:tc>
      </w:tr>
      <w:tr w:rsidR="001B386D" w:rsidRPr="001B386D" w14:paraId="221906ED" w14:textId="77777777" w:rsidTr="000A31C3">
        <w:tc>
          <w:tcPr>
            <w:tcW w:w="9014" w:type="dxa"/>
            <w:gridSpan w:val="4"/>
            <w:tcBorders>
              <w:bottom w:val="single" w:sz="12" w:space="0" w:color="auto"/>
            </w:tcBorders>
            <w:vAlign w:val="center"/>
          </w:tcPr>
          <w:p w14:paraId="028E247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Pseudo R squared = 0.27</w:t>
            </w:r>
          </w:p>
        </w:tc>
      </w:tr>
    </w:tbl>
    <w:p w14:paraId="352B7FF4" w14:textId="77777777" w:rsidR="001B386D" w:rsidRPr="001B386D" w:rsidRDefault="001B386D" w:rsidP="001B386D">
      <w:pPr>
        <w:rPr>
          <w:rFonts w:ascii="Times New Roman" w:eastAsia="Times New Roman" w:hAnsi="Times New Roman" w:cs="Times New Roman"/>
          <w:b/>
          <w:bCs/>
        </w:rPr>
      </w:pPr>
    </w:p>
    <w:p w14:paraId="60D8738E" w14:textId="77777777" w:rsidR="001B386D" w:rsidRPr="001B386D" w:rsidRDefault="001B386D" w:rsidP="001B386D">
      <w:pPr>
        <w:rPr>
          <w:rFonts w:ascii="Times New Roman" w:eastAsia="Times New Roman" w:hAnsi="Times New Roman" w:cs="Times New Roman"/>
          <w:b/>
          <w:bCs/>
        </w:rPr>
      </w:pPr>
      <w:r w:rsidRPr="001B386D">
        <w:rPr>
          <w:rFonts w:ascii="Times New Roman" w:eastAsia="Times New Roman" w:hAnsi="Times New Roman" w:cs="Times New Roman"/>
          <w:b/>
          <w:bCs/>
        </w:rPr>
        <w:br w:type="page"/>
      </w:r>
    </w:p>
    <w:p w14:paraId="2AE95348" w14:textId="772F27D6" w:rsidR="001B386D" w:rsidRDefault="001B386D" w:rsidP="001B386D">
      <w:pPr>
        <w:spacing w:line="27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1B386D">
        <w:rPr>
          <w:rFonts w:ascii="Times New Roman" w:eastAsia="Times New Roman" w:hAnsi="Times New Roman" w:cs="Times New Roman"/>
          <w:b/>
          <w:bCs/>
        </w:rPr>
        <w:lastRenderedPageBreak/>
        <w:t>Table A4</w:t>
      </w:r>
      <w:r w:rsidR="00583911">
        <w:rPr>
          <w:rFonts w:ascii="Times New Roman" w:eastAsia="Times New Roman" w:hAnsi="Times New Roman" w:cs="Times New Roman"/>
          <w:b/>
          <w:bCs/>
        </w:rPr>
        <w:t xml:space="preserve">. </w:t>
      </w:r>
      <w:r w:rsidRPr="00583911">
        <w:rPr>
          <w:rFonts w:ascii="Times New Roman" w:eastAsia="Times New Roman" w:hAnsi="Times New Roman" w:cs="Times New Roman"/>
          <w:color w:val="222222"/>
          <w:shd w:val="clear" w:color="auto" w:fill="FFFFFF"/>
        </w:rPr>
        <w:t>Coefficients of race dummy variables across the survey years: comparisons</w:t>
      </w:r>
    </w:p>
    <w:p w14:paraId="19C3C749" w14:textId="77777777" w:rsidR="00F06B15" w:rsidRPr="00583911" w:rsidRDefault="00F06B15" w:rsidP="001B386D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344"/>
        <w:gridCol w:w="1535"/>
        <w:gridCol w:w="1535"/>
      </w:tblGrid>
      <w:tr w:rsidR="001B386D" w:rsidRPr="001B386D" w14:paraId="234DDD79" w14:textId="77777777" w:rsidTr="000A31C3">
        <w:trPr>
          <w:trHeight w:val="506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2CB0E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Independent variable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18C175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1993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67402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1998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14640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2003</w:t>
            </w:r>
          </w:p>
        </w:tc>
      </w:tr>
      <w:tr w:rsidR="001B386D" w:rsidRPr="001B386D" w14:paraId="0245C3B3" w14:textId="77777777" w:rsidTr="000A31C3">
        <w:trPr>
          <w:trHeight w:val="506"/>
        </w:trPr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7D3633A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African American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</w:tcBorders>
            <w:vAlign w:val="center"/>
          </w:tcPr>
          <w:p w14:paraId="2367D56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0.1409</w:t>
            </w:r>
          </w:p>
          <w:p w14:paraId="6172742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(0.0435)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14:paraId="7EDF150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0.1908</w:t>
            </w:r>
          </w:p>
          <w:p w14:paraId="4F364FA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(0.0658)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14:paraId="7199EC9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0.0994</w:t>
            </w:r>
          </w:p>
          <w:p w14:paraId="3915540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(0.0662)</w:t>
            </w:r>
          </w:p>
        </w:tc>
      </w:tr>
      <w:tr w:rsidR="001B386D" w:rsidRPr="001B386D" w14:paraId="3EC06837" w14:textId="77777777" w:rsidTr="000A31C3">
        <w:trPr>
          <w:trHeight w:val="506"/>
        </w:trPr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4971691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  <w:vertAlign w:val="superscript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Across </w:t>
            </w:r>
            <w:proofErr w:type="spellStart"/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Comparison</w:t>
            </w: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  <w:vertAlign w:val="superscript"/>
              </w:rPr>
              <w:t>a</w:t>
            </w:r>
            <w:proofErr w:type="spellEnd"/>
          </w:p>
        </w:tc>
        <w:tc>
          <w:tcPr>
            <w:tcW w:w="5414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1EDA7B7F" w14:textId="77777777" w:rsidR="001B386D" w:rsidRPr="001B386D" w:rsidRDefault="00000000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m:oMath>
              <m:sSub>
                <m:sSubPr>
                  <m:ctrlPr>
                    <w:ins w:id="0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1998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22222"/>
                  <w:sz w:val="22"/>
                  <w:szCs w:val="22"/>
                  <w:shd w:val="clear" w:color="auto" w:fill="FFFFFF"/>
                </w:rPr>
                <m:t xml:space="preserve"> = </m:t>
              </m:r>
              <m:sSub>
                <m:sSubPr>
                  <m:ctrlPr>
                    <w:ins w:id="1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2003</m:t>
                  </m:r>
                </m:sub>
              </m:sSub>
            </m:oMath>
            <w:r w:rsidR="001B386D"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/ </w:t>
            </w:r>
            <m:oMath>
              <m:sSub>
                <m:sSubPr>
                  <m:ctrlPr>
                    <w:ins w:id="2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1998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22222"/>
                  <w:sz w:val="22"/>
                  <w:szCs w:val="22"/>
                  <w:shd w:val="clear" w:color="auto" w:fill="FFFFFF"/>
                </w:rPr>
                <m:t xml:space="preserve"> = </m:t>
              </m:r>
              <m:sSub>
                <m:sSubPr>
                  <m:ctrlPr>
                    <w:ins w:id="3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1993</m:t>
                  </m:r>
                </m:sub>
              </m:sSub>
            </m:oMath>
            <w:r w:rsidR="001B386D"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/ </w:t>
            </w:r>
            <m:oMath>
              <m:sSub>
                <m:sSubPr>
                  <m:ctrlPr>
                    <w:ins w:id="4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1993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22222"/>
                  <w:sz w:val="22"/>
                  <w:szCs w:val="22"/>
                  <w:shd w:val="clear" w:color="auto" w:fill="FFFFFF"/>
                </w:rPr>
                <m:t xml:space="preserve"> = </m:t>
              </m:r>
              <m:sSub>
                <m:sSubPr>
                  <m:ctrlPr>
                    <w:ins w:id="5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2003</m:t>
                  </m:r>
                </m:sub>
              </m:sSub>
            </m:oMath>
          </w:p>
        </w:tc>
      </w:tr>
      <w:tr w:rsidR="001B386D" w:rsidRPr="001B386D" w14:paraId="160489C8" w14:textId="77777777" w:rsidTr="000A31C3">
        <w:trPr>
          <w:trHeight w:val="506"/>
        </w:trPr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766ADED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Hispanic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</w:tcBorders>
            <w:vAlign w:val="center"/>
          </w:tcPr>
          <w:p w14:paraId="7CF3EEA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-0.0173</w:t>
            </w:r>
          </w:p>
          <w:p w14:paraId="3516F24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(0.0433)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14:paraId="4C58780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0.2097</w:t>
            </w:r>
          </w:p>
          <w:p w14:paraId="7900E11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(0.0639)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14:paraId="31C8B6BB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0.0220</w:t>
            </w:r>
          </w:p>
          <w:p w14:paraId="7C16E96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(0.0364)</w:t>
            </w:r>
          </w:p>
        </w:tc>
      </w:tr>
      <w:tr w:rsidR="001B386D" w:rsidRPr="001B386D" w14:paraId="2C9C26C3" w14:textId="77777777" w:rsidTr="000A31C3">
        <w:trPr>
          <w:trHeight w:val="506"/>
        </w:trPr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4726793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Across Comparison</w:t>
            </w:r>
          </w:p>
        </w:tc>
        <w:tc>
          <w:tcPr>
            <w:tcW w:w="5414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2A05690F" w14:textId="77777777" w:rsidR="001B386D" w:rsidRPr="001B386D" w:rsidRDefault="00000000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m:oMath>
              <m:sSub>
                <m:sSubPr>
                  <m:ctrlPr>
                    <w:ins w:id="6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1998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22222"/>
                  <w:sz w:val="22"/>
                  <w:szCs w:val="22"/>
                  <w:shd w:val="clear" w:color="auto" w:fill="FFFFFF"/>
                </w:rPr>
                <m:t xml:space="preserve"> = </m:t>
              </m:r>
              <m:sSub>
                <m:sSubPr>
                  <m:ctrlPr>
                    <w:ins w:id="7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2003</m:t>
                  </m:r>
                </m:sub>
              </m:sSub>
            </m:oMath>
            <w:r w:rsidR="001B386D"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/ </w:t>
            </w:r>
            <m:oMath>
              <m:sSub>
                <m:sSubPr>
                  <m:ctrlPr>
                    <w:ins w:id="8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1998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22222"/>
                  <w:sz w:val="22"/>
                  <w:szCs w:val="22"/>
                  <w:shd w:val="clear" w:color="auto" w:fill="FFFFFF"/>
                </w:rPr>
                <m:t xml:space="preserve"> ≠ </m:t>
              </m:r>
              <m:sSub>
                <m:sSubPr>
                  <m:ctrlPr>
                    <w:ins w:id="9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1993</m:t>
                  </m:r>
                </m:sub>
              </m:sSub>
            </m:oMath>
            <w:r w:rsidR="001B386D"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  <w:vertAlign w:val="superscript"/>
              </w:rPr>
              <w:t>***</w:t>
            </w:r>
            <w:r w:rsidR="001B386D"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/ </w:t>
            </w:r>
            <m:oMath>
              <m:sSub>
                <m:sSubPr>
                  <m:ctrlPr>
                    <w:ins w:id="10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1993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22222"/>
                  <w:sz w:val="22"/>
                  <w:szCs w:val="22"/>
                  <w:shd w:val="clear" w:color="auto" w:fill="FFFFFF"/>
                </w:rPr>
                <m:t xml:space="preserve"> = </m:t>
              </m:r>
              <m:sSub>
                <m:sSubPr>
                  <m:ctrlPr>
                    <w:ins w:id="11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2003</m:t>
                  </m:r>
                </m:sub>
              </m:sSub>
            </m:oMath>
          </w:p>
        </w:tc>
      </w:tr>
      <w:tr w:rsidR="001B386D" w:rsidRPr="001B386D" w14:paraId="198EA1B0" w14:textId="77777777" w:rsidTr="000A31C3">
        <w:trPr>
          <w:trHeight w:val="506"/>
        </w:trPr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7D87D72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Other </w:t>
            </w:r>
          </w:p>
          <w:p w14:paraId="5F56354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(e.g., Pacific Islander, Native American)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</w:tcBorders>
            <w:vAlign w:val="center"/>
          </w:tcPr>
          <w:p w14:paraId="0947E37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0.0653</w:t>
            </w:r>
          </w:p>
          <w:p w14:paraId="25EDA51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(0.0514)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14:paraId="28E450C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0.2106</w:t>
            </w:r>
          </w:p>
          <w:p w14:paraId="59FBDD2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(0.0620)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14:paraId="2E60DCF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0.0685</w:t>
            </w:r>
          </w:p>
          <w:p w14:paraId="550AC75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(0.0380)</w:t>
            </w:r>
          </w:p>
        </w:tc>
      </w:tr>
      <w:tr w:rsidR="001B386D" w:rsidRPr="001B386D" w14:paraId="5AAD0BAE" w14:textId="77777777" w:rsidTr="000A31C3">
        <w:trPr>
          <w:trHeight w:val="506"/>
        </w:trPr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0FDD963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Across Comparison</w:t>
            </w:r>
          </w:p>
        </w:tc>
        <w:tc>
          <w:tcPr>
            <w:tcW w:w="5414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42D75A39" w14:textId="77777777" w:rsidR="001B386D" w:rsidRPr="001B386D" w:rsidRDefault="00000000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m:oMath>
              <m:sSub>
                <m:sSubPr>
                  <m:ctrlPr>
                    <w:ins w:id="12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1998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22222"/>
                  <w:sz w:val="22"/>
                  <w:szCs w:val="22"/>
                  <w:shd w:val="clear" w:color="auto" w:fill="FFFFFF"/>
                </w:rPr>
                <m:t xml:space="preserve"> = </m:t>
              </m:r>
              <m:sSub>
                <m:sSubPr>
                  <m:ctrlPr>
                    <w:ins w:id="13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2003</m:t>
                  </m:r>
                </m:sub>
              </m:sSub>
            </m:oMath>
            <w:r w:rsidR="001B386D"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/ </w:t>
            </w:r>
            <m:oMath>
              <m:sSub>
                <m:sSubPr>
                  <m:ctrlPr>
                    <w:ins w:id="14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1998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22222"/>
                  <w:sz w:val="22"/>
                  <w:szCs w:val="22"/>
                  <w:shd w:val="clear" w:color="auto" w:fill="FFFFFF"/>
                </w:rPr>
                <m:t xml:space="preserve"> ≠ </m:t>
              </m:r>
              <m:sSub>
                <m:sSubPr>
                  <m:ctrlPr>
                    <w:ins w:id="15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1993</m:t>
                  </m:r>
                </m:sub>
              </m:sSub>
            </m:oMath>
            <w:r w:rsidR="001B386D"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="001B386D"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/ </w:t>
            </w:r>
            <m:oMath>
              <m:sSub>
                <m:sSubPr>
                  <m:ctrlPr>
                    <w:ins w:id="16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1993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22222"/>
                  <w:sz w:val="22"/>
                  <w:szCs w:val="22"/>
                  <w:shd w:val="clear" w:color="auto" w:fill="FFFFFF"/>
                </w:rPr>
                <m:t xml:space="preserve"> = </m:t>
              </m:r>
              <m:sSub>
                <m:sSubPr>
                  <m:ctrlPr>
                    <w:ins w:id="17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2003</m:t>
                  </m:r>
                </m:sub>
              </m:sSub>
            </m:oMath>
          </w:p>
        </w:tc>
      </w:tr>
      <w:tr w:rsidR="001B386D" w:rsidRPr="001B386D" w14:paraId="7DF9E9C8" w14:textId="77777777" w:rsidTr="000A31C3">
        <w:trPr>
          <w:trHeight w:val="506"/>
        </w:trPr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3BA5FD4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White Women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</w:tcBorders>
            <w:vAlign w:val="center"/>
          </w:tcPr>
          <w:p w14:paraId="69F2A2A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0.0153</w:t>
            </w:r>
          </w:p>
          <w:p w14:paraId="1C569EF0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(0.0317)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14:paraId="421C0E7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-0.0271</w:t>
            </w:r>
          </w:p>
          <w:p w14:paraId="4964BF2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(0.0415)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14:paraId="3907258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0.0011</w:t>
            </w:r>
          </w:p>
          <w:p w14:paraId="6237490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(0.0181)</w:t>
            </w:r>
          </w:p>
        </w:tc>
      </w:tr>
      <w:tr w:rsidR="001B386D" w:rsidRPr="001B386D" w14:paraId="7D9E4A86" w14:textId="77777777" w:rsidTr="000A31C3">
        <w:trPr>
          <w:trHeight w:val="506"/>
        </w:trPr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778AA61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Across Comparison</w:t>
            </w:r>
          </w:p>
        </w:tc>
        <w:tc>
          <w:tcPr>
            <w:tcW w:w="5414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1D130472" w14:textId="77777777" w:rsidR="001B386D" w:rsidRPr="001B386D" w:rsidRDefault="00000000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m:oMath>
              <m:sSub>
                <m:sSubPr>
                  <m:ctrlPr>
                    <w:ins w:id="18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1998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22222"/>
                  <w:sz w:val="22"/>
                  <w:szCs w:val="22"/>
                  <w:shd w:val="clear" w:color="auto" w:fill="FFFFFF"/>
                </w:rPr>
                <m:t xml:space="preserve"> = </m:t>
              </m:r>
              <m:sSub>
                <m:sSubPr>
                  <m:ctrlPr>
                    <w:ins w:id="19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2003</m:t>
                  </m:r>
                </m:sub>
              </m:sSub>
            </m:oMath>
            <w:r w:rsidR="001B386D"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/ </w:t>
            </w:r>
            <m:oMath>
              <m:sSub>
                <m:sSubPr>
                  <m:ctrlPr>
                    <w:ins w:id="20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1998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22222"/>
                  <w:sz w:val="22"/>
                  <w:szCs w:val="22"/>
                  <w:shd w:val="clear" w:color="auto" w:fill="FFFFFF"/>
                </w:rPr>
                <m:t xml:space="preserve"> = </m:t>
              </m:r>
              <m:sSub>
                <m:sSubPr>
                  <m:ctrlPr>
                    <w:ins w:id="21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1993</m:t>
                  </m:r>
                </m:sub>
              </m:sSub>
            </m:oMath>
            <w:r w:rsidR="001B386D"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/ </w:t>
            </w:r>
            <m:oMath>
              <m:sSub>
                <m:sSubPr>
                  <m:ctrlPr>
                    <w:ins w:id="22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1993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22222"/>
                  <w:sz w:val="22"/>
                  <w:szCs w:val="22"/>
                  <w:shd w:val="clear" w:color="auto" w:fill="FFFFFF"/>
                </w:rPr>
                <m:t xml:space="preserve"> = </m:t>
              </m:r>
              <m:sSub>
                <m:sSubPr>
                  <m:ctrlPr>
                    <w:ins w:id="23" w:author="Bruya, Sara A." w:date="2023-02-16T13:37:00Z"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2"/>
                        <w:szCs w:val="22"/>
                        <w:shd w:val="clear" w:color="auto" w:fill="FFFFFF"/>
                      </w:rPr>
                    </w:ins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22222"/>
                      <w:sz w:val="22"/>
                      <w:szCs w:val="22"/>
                      <w:shd w:val="clear" w:color="auto" w:fill="FFFFFF"/>
                    </w:rPr>
                    <m:t>2003</m:t>
                  </m:r>
                </m:sub>
              </m:sSub>
            </m:oMath>
          </w:p>
        </w:tc>
      </w:tr>
      <w:tr w:rsidR="001B386D" w:rsidRPr="001B386D" w14:paraId="1D3D550F" w14:textId="77777777" w:rsidTr="000A31C3">
        <w:trPr>
          <w:trHeight w:val="506"/>
        </w:trPr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3C9DF0F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Firm Characteristics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</w:tcBorders>
            <w:vAlign w:val="center"/>
          </w:tcPr>
          <w:p w14:paraId="1231F7F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14:paraId="220390F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14:paraId="7DDCDDF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X</w:t>
            </w:r>
          </w:p>
        </w:tc>
      </w:tr>
      <w:tr w:rsidR="001B386D" w:rsidRPr="001B386D" w14:paraId="1837F779" w14:textId="77777777" w:rsidTr="000A31C3">
        <w:trPr>
          <w:trHeight w:val="506"/>
        </w:trPr>
        <w:tc>
          <w:tcPr>
            <w:tcW w:w="3600" w:type="dxa"/>
            <w:vAlign w:val="center"/>
          </w:tcPr>
          <w:p w14:paraId="54F4D69F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Owner Characteristics</w:t>
            </w:r>
          </w:p>
        </w:tc>
        <w:tc>
          <w:tcPr>
            <w:tcW w:w="2344" w:type="dxa"/>
            <w:tcBorders>
              <w:left w:val="nil"/>
            </w:tcBorders>
            <w:vAlign w:val="center"/>
          </w:tcPr>
          <w:p w14:paraId="4FDA781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535" w:type="dxa"/>
            <w:vAlign w:val="center"/>
          </w:tcPr>
          <w:p w14:paraId="0B3ECF0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535" w:type="dxa"/>
            <w:vAlign w:val="center"/>
          </w:tcPr>
          <w:p w14:paraId="0398CE8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X</w:t>
            </w:r>
          </w:p>
        </w:tc>
      </w:tr>
      <w:tr w:rsidR="001B386D" w:rsidRPr="001B386D" w14:paraId="64564883" w14:textId="77777777" w:rsidTr="000A31C3">
        <w:trPr>
          <w:trHeight w:val="506"/>
        </w:trPr>
        <w:tc>
          <w:tcPr>
            <w:tcW w:w="3600" w:type="dxa"/>
            <w:vAlign w:val="center"/>
          </w:tcPr>
          <w:p w14:paraId="361D9C0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Geographic Characteristics</w:t>
            </w:r>
          </w:p>
        </w:tc>
        <w:tc>
          <w:tcPr>
            <w:tcW w:w="2344" w:type="dxa"/>
            <w:tcBorders>
              <w:left w:val="nil"/>
            </w:tcBorders>
            <w:vAlign w:val="center"/>
          </w:tcPr>
          <w:p w14:paraId="28F84FF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535" w:type="dxa"/>
            <w:vAlign w:val="center"/>
          </w:tcPr>
          <w:p w14:paraId="5920041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535" w:type="dxa"/>
            <w:vAlign w:val="center"/>
          </w:tcPr>
          <w:p w14:paraId="3C49553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X</w:t>
            </w:r>
          </w:p>
        </w:tc>
      </w:tr>
      <w:tr w:rsidR="001B386D" w:rsidRPr="001B386D" w14:paraId="1D6C7070" w14:textId="77777777" w:rsidTr="000A31C3">
        <w:trPr>
          <w:trHeight w:val="506"/>
        </w:trPr>
        <w:tc>
          <w:tcPr>
            <w:tcW w:w="3600" w:type="dxa"/>
            <w:vAlign w:val="center"/>
          </w:tcPr>
          <w:p w14:paraId="5D28B24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SIC Codes</w:t>
            </w:r>
          </w:p>
        </w:tc>
        <w:tc>
          <w:tcPr>
            <w:tcW w:w="2344" w:type="dxa"/>
            <w:tcBorders>
              <w:left w:val="nil"/>
            </w:tcBorders>
            <w:vAlign w:val="center"/>
          </w:tcPr>
          <w:p w14:paraId="7D4BAB0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535" w:type="dxa"/>
            <w:vAlign w:val="center"/>
          </w:tcPr>
          <w:p w14:paraId="5AECFA9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535" w:type="dxa"/>
            <w:vAlign w:val="center"/>
          </w:tcPr>
          <w:p w14:paraId="505664F8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X</w:t>
            </w:r>
          </w:p>
        </w:tc>
      </w:tr>
      <w:tr w:rsidR="001B386D" w:rsidRPr="001B386D" w14:paraId="194E57D3" w14:textId="77777777" w:rsidTr="000A31C3">
        <w:trPr>
          <w:trHeight w:val="506"/>
        </w:trPr>
        <w:tc>
          <w:tcPr>
            <w:tcW w:w="3600" w:type="dxa"/>
            <w:vAlign w:val="center"/>
          </w:tcPr>
          <w:p w14:paraId="64223334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Loan Characteristics</w:t>
            </w:r>
          </w:p>
        </w:tc>
        <w:tc>
          <w:tcPr>
            <w:tcW w:w="2344" w:type="dxa"/>
            <w:tcBorders>
              <w:left w:val="nil"/>
            </w:tcBorders>
            <w:vAlign w:val="center"/>
          </w:tcPr>
          <w:p w14:paraId="0F134CC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535" w:type="dxa"/>
            <w:vAlign w:val="center"/>
          </w:tcPr>
          <w:p w14:paraId="72751D9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535" w:type="dxa"/>
            <w:vAlign w:val="center"/>
          </w:tcPr>
          <w:p w14:paraId="11FC5B7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X</w:t>
            </w:r>
          </w:p>
        </w:tc>
      </w:tr>
      <w:tr w:rsidR="001B386D" w:rsidRPr="001B386D" w14:paraId="661CD993" w14:textId="77777777" w:rsidTr="000A31C3">
        <w:trPr>
          <w:trHeight w:val="506"/>
        </w:trPr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6D8C00D5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Lender Characteristics</w:t>
            </w:r>
          </w:p>
        </w:tc>
        <w:tc>
          <w:tcPr>
            <w:tcW w:w="2344" w:type="dxa"/>
            <w:tcBorders>
              <w:left w:val="nil"/>
              <w:bottom w:val="single" w:sz="12" w:space="0" w:color="auto"/>
            </w:tcBorders>
            <w:vAlign w:val="center"/>
          </w:tcPr>
          <w:p w14:paraId="2F08DAA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14:paraId="01B8E21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14:paraId="2CC6EA72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X</w:t>
            </w:r>
          </w:p>
        </w:tc>
      </w:tr>
      <w:tr w:rsidR="001B386D" w:rsidRPr="001B386D" w14:paraId="3728BA08" w14:textId="77777777" w:rsidTr="000A31C3">
        <w:trPr>
          <w:trHeight w:val="506"/>
        </w:trPr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7BD3DC27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N (Number of Observations)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</w:tcBorders>
            <w:vAlign w:val="center"/>
          </w:tcPr>
          <w:p w14:paraId="09B1B8C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1,987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14:paraId="0209B63C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952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14:paraId="49A0C169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1,673</w:t>
            </w:r>
          </w:p>
        </w:tc>
      </w:tr>
      <w:tr w:rsidR="001B386D" w:rsidRPr="001B386D" w14:paraId="7D318FC9" w14:textId="77777777" w:rsidTr="000A31C3">
        <w:trPr>
          <w:trHeight w:val="506"/>
        </w:trPr>
        <w:tc>
          <w:tcPr>
            <w:tcW w:w="3600" w:type="dxa"/>
            <w:vAlign w:val="center"/>
          </w:tcPr>
          <w:p w14:paraId="30758A1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F-statistic</w:t>
            </w:r>
          </w:p>
        </w:tc>
        <w:tc>
          <w:tcPr>
            <w:tcW w:w="2344" w:type="dxa"/>
            <w:tcBorders>
              <w:left w:val="nil"/>
            </w:tcBorders>
            <w:vAlign w:val="center"/>
          </w:tcPr>
          <w:p w14:paraId="283E7AC1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4.75</w:t>
            </w:r>
          </w:p>
        </w:tc>
        <w:tc>
          <w:tcPr>
            <w:tcW w:w="1535" w:type="dxa"/>
            <w:vAlign w:val="center"/>
          </w:tcPr>
          <w:p w14:paraId="7FF80A0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4.80</w:t>
            </w:r>
          </w:p>
        </w:tc>
        <w:tc>
          <w:tcPr>
            <w:tcW w:w="1535" w:type="dxa"/>
            <w:vAlign w:val="center"/>
          </w:tcPr>
          <w:p w14:paraId="69A5155D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3.16</w:t>
            </w:r>
          </w:p>
        </w:tc>
      </w:tr>
      <w:tr w:rsidR="001B386D" w:rsidRPr="001B386D" w14:paraId="622CB6E4" w14:textId="77777777" w:rsidTr="000A31C3">
        <w:trPr>
          <w:trHeight w:val="506"/>
        </w:trPr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71660DA6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Pseudo R squared</w:t>
            </w:r>
          </w:p>
        </w:tc>
        <w:tc>
          <w:tcPr>
            <w:tcW w:w="2344" w:type="dxa"/>
            <w:tcBorders>
              <w:left w:val="nil"/>
              <w:bottom w:val="single" w:sz="12" w:space="0" w:color="auto"/>
            </w:tcBorders>
            <w:vAlign w:val="center"/>
          </w:tcPr>
          <w:p w14:paraId="73268E6A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0.2089</w:t>
            </w:r>
          </w:p>
        </w:tc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14:paraId="2932751E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0.3209</w:t>
            </w:r>
          </w:p>
        </w:tc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14:paraId="0FC3B613" w14:textId="77777777" w:rsidR="001B386D" w:rsidRPr="001B386D" w:rsidRDefault="001B386D" w:rsidP="001B38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B386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0.3564</w:t>
            </w:r>
          </w:p>
        </w:tc>
      </w:tr>
    </w:tbl>
    <w:p w14:paraId="68712750" w14:textId="77777777" w:rsidR="001B386D" w:rsidRPr="001B386D" w:rsidRDefault="001B386D" w:rsidP="001B386D">
      <w:pPr>
        <w:contextualSpacing/>
        <w:rPr>
          <w:rFonts w:ascii="Times New Roman" w:hAnsi="Times New Roman" w:cs="Times New Roman"/>
          <w:kern w:val="24"/>
          <w:sz w:val="22"/>
          <w:szCs w:val="22"/>
        </w:rPr>
      </w:pPr>
      <w:r w:rsidRPr="001B386D">
        <w:rPr>
          <w:rFonts w:ascii="Times New Roman" w:hAnsi="Times New Roman" w:cs="Times New Roman"/>
          <w:i/>
          <w:iCs/>
          <w:kern w:val="24"/>
          <w:sz w:val="22"/>
          <w:szCs w:val="22"/>
        </w:rPr>
        <w:t>Notes</w:t>
      </w:r>
      <w:r w:rsidRPr="001B386D">
        <w:rPr>
          <w:rFonts w:ascii="Times New Roman" w:hAnsi="Times New Roman" w:cs="Times New Roman"/>
          <w:kern w:val="24"/>
          <w:sz w:val="22"/>
          <w:szCs w:val="22"/>
        </w:rPr>
        <w:t>. The coefficients of race dummy variables are based on model 8 in Table 1.</w:t>
      </w:r>
    </w:p>
    <w:p w14:paraId="57FE03C6" w14:textId="77777777" w:rsidR="001B386D" w:rsidRPr="001B386D" w:rsidRDefault="001B386D" w:rsidP="001B386D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proofErr w:type="gramStart"/>
      <w:r w:rsidRPr="001B386D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a</w:t>
      </w:r>
      <w:proofErr w:type="spellEnd"/>
      <w:r w:rsidRPr="001B386D">
        <w:rPr>
          <w:rFonts w:ascii="Times New Roman" w:eastAsia="Times New Roman" w:hAnsi="Times New Roman" w:cs="Times New Roman"/>
          <w:sz w:val="22"/>
          <w:szCs w:val="22"/>
        </w:rPr>
        <w:t xml:space="preserve">  This</w:t>
      </w:r>
      <w:proofErr w:type="gramEnd"/>
      <w:r w:rsidRPr="001B386D">
        <w:rPr>
          <w:rFonts w:ascii="Times New Roman" w:eastAsia="Times New Roman" w:hAnsi="Times New Roman" w:cs="Times New Roman"/>
          <w:sz w:val="22"/>
          <w:szCs w:val="22"/>
        </w:rPr>
        <w:t xml:space="preserve"> shows that the coefficients of African American are within sampling errors.</w:t>
      </w:r>
    </w:p>
    <w:p w14:paraId="46E3A95B" w14:textId="77777777" w:rsidR="001B386D" w:rsidRPr="001B386D" w:rsidRDefault="001B386D" w:rsidP="001B386D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1B386D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b</w:t>
      </w:r>
      <w:r w:rsidRPr="001B386D">
        <w:rPr>
          <w:rFonts w:ascii="Times New Roman" w:eastAsia="Times New Roman" w:hAnsi="Times New Roman" w:cs="Times New Roman"/>
          <w:sz w:val="22"/>
          <w:szCs w:val="22"/>
        </w:rPr>
        <w:t xml:space="preserve">  Numbers</w:t>
      </w:r>
      <w:proofErr w:type="gramEnd"/>
      <w:r w:rsidRPr="001B386D">
        <w:rPr>
          <w:rFonts w:ascii="Times New Roman" w:eastAsia="Times New Roman" w:hAnsi="Times New Roman" w:cs="Times New Roman"/>
          <w:sz w:val="22"/>
          <w:szCs w:val="22"/>
        </w:rPr>
        <w:t xml:space="preserve"> in parenthesis are standard errors for variables.</w:t>
      </w:r>
    </w:p>
    <w:p w14:paraId="26E4ED83" w14:textId="77777777" w:rsidR="001B386D" w:rsidRPr="001B386D" w:rsidRDefault="001B386D" w:rsidP="001B386D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1B386D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*   </w:t>
      </w:r>
      <w:r w:rsidRPr="001B386D">
        <w:rPr>
          <w:rFonts w:ascii="Times New Roman" w:eastAsia="Times New Roman" w:hAnsi="Times New Roman" w:cs="Times New Roman"/>
          <w:sz w:val="22"/>
          <w:szCs w:val="22"/>
        </w:rPr>
        <w:t>10% significance level.</w:t>
      </w:r>
    </w:p>
    <w:p w14:paraId="3778922F" w14:textId="77777777" w:rsidR="001B386D" w:rsidRPr="001B386D" w:rsidRDefault="001B386D" w:rsidP="001B386D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1B386D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**</w:t>
      </w:r>
      <w:r w:rsidRPr="001B386D">
        <w:rPr>
          <w:rFonts w:ascii="Times New Roman" w:eastAsia="Times New Roman" w:hAnsi="Times New Roman" w:cs="Times New Roman"/>
          <w:sz w:val="22"/>
          <w:szCs w:val="22"/>
        </w:rPr>
        <w:t xml:space="preserve"> 5% significance level.</w:t>
      </w:r>
    </w:p>
    <w:p w14:paraId="278CD584" w14:textId="77777777" w:rsidR="001B386D" w:rsidRPr="001B386D" w:rsidRDefault="001B386D" w:rsidP="001B386D">
      <w:pPr>
        <w:ind w:left="720" w:hanging="72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1B386D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***</w:t>
      </w:r>
      <w:r w:rsidRPr="001B386D">
        <w:rPr>
          <w:rFonts w:ascii="Times New Roman" w:eastAsia="Times New Roman" w:hAnsi="Times New Roman" w:cs="Times New Roman"/>
          <w:sz w:val="22"/>
          <w:szCs w:val="22"/>
        </w:rPr>
        <w:t>1% significance level.</w:t>
      </w:r>
      <w:r w:rsidRPr="001B386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</w:p>
    <w:p w14:paraId="66C1AE7D" w14:textId="77777777" w:rsidR="00E32FA0" w:rsidRDefault="00000000"/>
    <w:sectPr w:rsidR="00E32FA0" w:rsidSect="00705C7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9D7"/>
    <w:multiLevelType w:val="hybridMultilevel"/>
    <w:tmpl w:val="03C03E74"/>
    <w:lvl w:ilvl="0" w:tplc="3526414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226CB"/>
    <w:multiLevelType w:val="hybridMultilevel"/>
    <w:tmpl w:val="A7A2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6946"/>
    <w:multiLevelType w:val="hybridMultilevel"/>
    <w:tmpl w:val="F56CB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E6C18"/>
    <w:multiLevelType w:val="hybridMultilevel"/>
    <w:tmpl w:val="6FCC6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65534"/>
    <w:multiLevelType w:val="hybridMultilevel"/>
    <w:tmpl w:val="5F5A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523EF"/>
    <w:multiLevelType w:val="multilevel"/>
    <w:tmpl w:val="64EE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C3CF1"/>
    <w:multiLevelType w:val="hybridMultilevel"/>
    <w:tmpl w:val="3344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037CA"/>
    <w:multiLevelType w:val="hybridMultilevel"/>
    <w:tmpl w:val="7458B03E"/>
    <w:lvl w:ilvl="0" w:tplc="0A3297AE">
      <w:start w:val="9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7649FC"/>
    <w:multiLevelType w:val="hybridMultilevel"/>
    <w:tmpl w:val="23304850"/>
    <w:lvl w:ilvl="0" w:tplc="FA6A5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17ECA"/>
    <w:multiLevelType w:val="hybridMultilevel"/>
    <w:tmpl w:val="98CAF55E"/>
    <w:lvl w:ilvl="0" w:tplc="0A3297AE">
      <w:start w:val="5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D60412"/>
    <w:multiLevelType w:val="hybridMultilevel"/>
    <w:tmpl w:val="0B1A23F6"/>
    <w:lvl w:ilvl="0" w:tplc="71B0023C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634AEF"/>
    <w:multiLevelType w:val="hybridMultilevel"/>
    <w:tmpl w:val="6FEE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E1CDE"/>
    <w:multiLevelType w:val="hybridMultilevel"/>
    <w:tmpl w:val="1744E30C"/>
    <w:lvl w:ilvl="0" w:tplc="C30C29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8A125A"/>
    <w:multiLevelType w:val="hybridMultilevel"/>
    <w:tmpl w:val="C8A84AFC"/>
    <w:lvl w:ilvl="0" w:tplc="0A3297AE">
      <w:start w:val="7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B2314B"/>
    <w:multiLevelType w:val="hybridMultilevel"/>
    <w:tmpl w:val="98CAF55E"/>
    <w:lvl w:ilvl="0" w:tplc="0A3297AE">
      <w:start w:val="5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622030">
    <w:abstractNumId w:val="11"/>
  </w:num>
  <w:num w:numId="2" w16cid:durableId="1846509528">
    <w:abstractNumId w:val="3"/>
  </w:num>
  <w:num w:numId="3" w16cid:durableId="2096199233">
    <w:abstractNumId w:val="2"/>
  </w:num>
  <w:num w:numId="4" w16cid:durableId="47191420">
    <w:abstractNumId w:val="4"/>
  </w:num>
  <w:num w:numId="5" w16cid:durableId="749929034">
    <w:abstractNumId w:val="6"/>
  </w:num>
  <w:num w:numId="6" w16cid:durableId="1829706559">
    <w:abstractNumId w:val="0"/>
  </w:num>
  <w:num w:numId="7" w16cid:durableId="1611739141">
    <w:abstractNumId w:val="5"/>
  </w:num>
  <w:num w:numId="8" w16cid:durableId="429205362">
    <w:abstractNumId w:val="1"/>
  </w:num>
  <w:num w:numId="9" w16cid:durableId="1410232716">
    <w:abstractNumId w:val="12"/>
  </w:num>
  <w:num w:numId="10" w16cid:durableId="237642384">
    <w:abstractNumId w:val="10"/>
  </w:num>
  <w:num w:numId="11" w16cid:durableId="1735935059">
    <w:abstractNumId w:val="14"/>
  </w:num>
  <w:num w:numId="12" w16cid:durableId="1226188095">
    <w:abstractNumId w:val="9"/>
  </w:num>
  <w:num w:numId="13" w16cid:durableId="1763184750">
    <w:abstractNumId w:val="13"/>
  </w:num>
  <w:num w:numId="14" w16cid:durableId="22437662">
    <w:abstractNumId w:val="7"/>
  </w:num>
  <w:num w:numId="15" w16cid:durableId="182550820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ya, Sara A.">
    <w15:presenceInfo w15:providerId="AD" w15:userId="S::sbruya@fas.harvard.edu::db427428-de3e-4636-9a39-c97e78e741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78"/>
    <w:rsid w:val="0002159F"/>
    <w:rsid w:val="001B386D"/>
    <w:rsid w:val="001F07CB"/>
    <w:rsid w:val="00201A12"/>
    <w:rsid w:val="002A7CC0"/>
    <w:rsid w:val="002C1F19"/>
    <w:rsid w:val="004419B2"/>
    <w:rsid w:val="00506F7E"/>
    <w:rsid w:val="00583911"/>
    <w:rsid w:val="005D5504"/>
    <w:rsid w:val="00663E78"/>
    <w:rsid w:val="00841DA7"/>
    <w:rsid w:val="00A634B4"/>
    <w:rsid w:val="00B200B2"/>
    <w:rsid w:val="00B96BAD"/>
    <w:rsid w:val="00BD49C2"/>
    <w:rsid w:val="00CE3F93"/>
    <w:rsid w:val="00D62AF2"/>
    <w:rsid w:val="00E661A4"/>
    <w:rsid w:val="00ED211A"/>
    <w:rsid w:val="00EF42AE"/>
    <w:rsid w:val="00F06B15"/>
    <w:rsid w:val="00F16385"/>
    <w:rsid w:val="00F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0A141"/>
  <w15:chartTrackingRefBased/>
  <w15:docId w15:val="{D50BF3E1-CB38-9D4D-BA46-089EF87C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86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86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8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B38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1B386D"/>
  </w:style>
  <w:style w:type="paragraph" w:customStyle="1" w:styleId="EndNoteBibliography">
    <w:name w:val="EndNote Bibliography"/>
    <w:basedOn w:val="Normal"/>
    <w:rsid w:val="001B386D"/>
    <w:rPr>
      <w:rFonts w:ascii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386D"/>
    <w:pPr>
      <w:tabs>
        <w:tab w:val="center" w:pos="4680"/>
        <w:tab w:val="right" w:pos="9360"/>
      </w:tabs>
    </w:pPr>
    <w:rPr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38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386D"/>
    <w:pPr>
      <w:tabs>
        <w:tab w:val="center" w:pos="4680"/>
        <w:tab w:val="right" w:pos="9360"/>
      </w:tabs>
    </w:pPr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386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B386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3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386D"/>
    <w:pPr>
      <w:spacing w:after="20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86D"/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B386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B386D"/>
    <w:pPr>
      <w:spacing w:before="480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B386D"/>
    <w:pPr>
      <w:spacing w:before="120"/>
    </w:pPr>
    <w:rPr>
      <w:rFonts w:cs="Times New Roman"/>
      <w:b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B386D"/>
    <w:pPr>
      <w:ind w:left="240"/>
    </w:pPr>
    <w:rPr>
      <w:rFonts w:cs="Times New Roman"/>
      <w:b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386D"/>
    <w:rPr>
      <w:rFonts w:ascii="Times New Roman" w:hAnsi="Times New Roman" w:cs="Times New Roman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386D"/>
    <w:rPr>
      <w:rFonts w:ascii="Times New Roman" w:hAnsi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B386D"/>
    <w:pPr>
      <w:ind w:left="480"/>
    </w:pPr>
    <w:rPr>
      <w:rFonts w:cs="Times New Roman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B386D"/>
    <w:pPr>
      <w:ind w:left="720"/>
    </w:pPr>
    <w:rPr>
      <w:rFonts w:cs="Times New Roman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B386D"/>
    <w:pPr>
      <w:ind w:left="960"/>
    </w:pPr>
    <w:rPr>
      <w:rFonts w:cs="Times New Roman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B386D"/>
    <w:pPr>
      <w:ind w:left="1200"/>
    </w:pPr>
    <w:rPr>
      <w:rFonts w:cs="Times New Roman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B386D"/>
    <w:pPr>
      <w:ind w:left="1440"/>
    </w:pPr>
    <w:rPr>
      <w:rFonts w:cs="Times New Roman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B386D"/>
    <w:pPr>
      <w:ind w:left="1680"/>
    </w:pPr>
    <w:rPr>
      <w:rFonts w:cs="Times New Roman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B386D"/>
    <w:pPr>
      <w:ind w:left="1920"/>
    </w:pPr>
    <w:rPr>
      <w:rFonts w:cs="Times New Roman"/>
      <w:sz w:val="20"/>
      <w:szCs w:val="20"/>
      <w:lang w:eastAsia="en-US"/>
    </w:rPr>
  </w:style>
  <w:style w:type="paragraph" w:styleId="NoSpacing">
    <w:name w:val="No Spacing"/>
    <w:aliases w:val="No Indent"/>
    <w:uiPriority w:val="3"/>
    <w:qFormat/>
    <w:rsid w:val="001B386D"/>
    <w:rPr>
      <w:rFonts w:ascii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1B386D"/>
  </w:style>
  <w:style w:type="paragraph" w:styleId="NormalWeb">
    <w:name w:val="Normal (Web)"/>
    <w:basedOn w:val="Normal"/>
    <w:uiPriority w:val="99"/>
    <w:semiHidden/>
    <w:unhideWhenUsed/>
    <w:rsid w:val="001B38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86D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86D"/>
    <w:rPr>
      <w:rFonts w:ascii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386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unhideWhenUsed/>
    <w:rsid w:val="001B386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86D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86D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86D"/>
    <w:rPr>
      <w:rFonts w:ascii="Times New Roman" w:hAnsi="Times New Roman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6D"/>
    <w:rPr>
      <w:rFonts w:ascii="Times New Roman" w:hAnsi="Times New Roman" w:cs="Times New Roman"/>
      <w:sz w:val="18"/>
      <w:szCs w:val="18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B386D"/>
    <w:rPr>
      <w:vertAlign w:val="superscript"/>
    </w:rPr>
  </w:style>
  <w:style w:type="character" w:styleId="Emphasis">
    <w:name w:val="Emphasis"/>
    <w:basedOn w:val="DefaultParagraphFont"/>
    <w:uiPriority w:val="20"/>
    <w:unhideWhenUsed/>
    <w:qFormat/>
    <w:rsid w:val="001B386D"/>
    <w:rPr>
      <w:i/>
      <w:iCs/>
    </w:rPr>
  </w:style>
  <w:style w:type="table" w:customStyle="1" w:styleId="APAReport">
    <w:name w:val="APA Report"/>
    <w:basedOn w:val="TableNormal"/>
    <w:uiPriority w:val="99"/>
    <w:rsid w:val="001B386D"/>
    <w:rPr>
      <w:lang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rsid w:val="001B386D"/>
    <w:pPr>
      <w:spacing w:before="240" w:line="480" w:lineRule="auto"/>
      <w:contextualSpacing/>
    </w:pPr>
    <w:rPr>
      <w:kern w:val="24"/>
      <w:lang w:eastAsia="ja-JP"/>
    </w:rPr>
  </w:style>
  <w:style w:type="paragraph" w:styleId="Revision">
    <w:name w:val="Revision"/>
    <w:hidden/>
    <w:uiPriority w:val="99"/>
    <w:semiHidden/>
    <w:rsid w:val="001B386D"/>
    <w:rPr>
      <w:rFonts w:ascii="Times New Roman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B386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386D"/>
    <w:rPr>
      <w:color w:val="808080"/>
    </w:rPr>
  </w:style>
  <w:style w:type="table" w:styleId="TableGrid">
    <w:name w:val="Table Grid"/>
    <w:basedOn w:val="TableNormal"/>
    <w:uiPriority w:val="39"/>
    <w:rsid w:val="001B386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unhideWhenUsed/>
    <w:qFormat/>
    <w:rsid w:val="001B386D"/>
    <w:rPr>
      <w:b/>
      <w:i/>
      <w:iCs/>
      <w:color w:val="262626" w:themeColor="text1" w:themeTint="D9"/>
    </w:rPr>
  </w:style>
  <w:style w:type="table" w:customStyle="1" w:styleId="TableGrid1">
    <w:name w:val="Table Grid1"/>
    <w:basedOn w:val="TableNormal"/>
    <w:next w:val="TableGrid"/>
    <w:uiPriority w:val="39"/>
    <w:rsid w:val="001B386D"/>
    <w:rPr>
      <w:color w:val="595959" w:themeColor="text1" w:themeTint="A6"/>
      <w:sz w:val="30"/>
      <w:szCs w:val="3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5241AFD9CAD4E90F56FD547249FC3" ma:contentTypeVersion="16" ma:contentTypeDescription="Create a new document." ma:contentTypeScope="" ma:versionID="12091cb29224a9250510f09082712071">
  <xsd:schema xmlns:xsd="http://www.w3.org/2001/XMLSchema" xmlns:xs="http://www.w3.org/2001/XMLSchema" xmlns:p="http://schemas.microsoft.com/office/2006/metadata/properties" xmlns:ns2="49b895eb-aed7-4132-9f99-f8ef5af8b77f" xmlns:ns3="ba64709b-e739-46d1-b553-719312727e2e" targetNamespace="http://schemas.microsoft.com/office/2006/metadata/properties" ma:root="true" ma:fieldsID="8f3eb7b06e861b273d04ebb7534aa4ae" ns2:_="" ns3:_="">
    <xsd:import namespace="49b895eb-aed7-4132-9f99-f8ef5af8b77f"/>
    <xsd:import namespace="ba64709b-e739-46d1-b553-719312727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895eb-aed7-4132-9f99-f8ef5af8b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709b-e739-46d1-b553-719312727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79310c-fa31-4fbb-ab42-1e8190d82a93}" ma:internalName="TaxCatchAll" ma:showField="CatchAllData" ma:web="ba64709b-e739-46d1-b553-719312727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24C26-9E08-445B-B439-8D456DFA4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7008D-AAB6-4760-961F-246312001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895eb-aed7-4132-9f99-f8ef5af8b77f"/>
    <ds:schemaRef ds:uri="ba64709b-e739-46d1-b553-719312727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3667</Words>
  <Characters>18593</Characters>
  <Application>Microsoft Office Word</Application>
  <DocSecurity>0</DocSecurity>
  <Lines>332</Lines>
  <Paragraphs>86</Paragraphs>
  <ScaleCrop>false</ScaleCrop>
  <Company/>
  <LinksUpToDate>false</LinksUpToDate>
  <CharactersWithSpaces>22174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Jeonghun (MU-Student)</dc:creator>
  <cp:keywords/>
  <dc:description/>
  <cp:lastModifiedBy>Bruya, Sara A.</cp:lastModifiedBy>
  <cp:revision>6</cp:revision>
  <dcterms:created xsi:type="dcterms:W3CDTF">2022-07-21T18:44:00Z</dcterms:created>
  <dcterms:modified xsi:type="dcterms:W3CDTF">2023-02-17T13:42:00Z</dcterms:modified>
</cp:coreProperties>
</file>