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17C1" w14:textId="77777777" w:rsidR="00380FF8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sz w:val="24"/>
          <w:szCs w:val="24"/>
        </w:rPr>
        <w:t>APPENDIX</w:t>
      </w:r>
    </w:p>
    <w:p w14:paraId="44282EAA" w14:textId="77777777" w:rsidR="00380FF8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4930AA5" w14:textId="6CF26A9A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b/>
          <w:sz w:val="24"/>
          <w:szCs w:val="24"/>
        </w:rPr>
        <w:t xml:space="preserve">Table A1. </w:t>
      </w:r>
      <w:r w:rsidRPr="007D30B4">
        <w:rPr>
          <w:rFonts w:asciiTheme="majorBidi" w:eastAsia="Times New Roman" w:hAnsiTheme="majorBidi" w:cstheme="majorBidi"/>
          <w:sz w:val="24"/>
          <w:szCs w:val="24"/>
        </w:rPr>
        <w:t xml:space="preserve">Variable </w:t>
      </w:r>
      <w:r w:rsidR="007D30B4">
        <w:rPr>
          <w:rFonts w:asciiTheme="majorBidi" w:eastAsia="Times New Roman" w:hAnsiTheme="majorBidi" w:cstheme="majorBidi"/>
          <w:sz w:val="24"/>
          <w:szCs w:val="24"/>
        </w:rPr>
        <w:t>c</w:t>
      </w:r>
      <w:r w:rsidRPr="007D30B4">
        <w:rPr>
          <w:rFonts w:asciiTheme="majorBidi" w:eastAsia="Times New Roman" w:hAnsiTheme="majorBidi" w:cstheme="majorBidi"/>
          <w:sz w:val="24"/>
          <w:szCs w:val="24"/>
        </w:rPr>
        <w:t>oding.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05"/>
        <w:gridCol w:w="3131"/>
      </w:tblGrid>
      <w:tr w:rsidR="00380FF8" w:rsidRPr="00A45E36" w14:paraId="09A77AED" w14:textId="77777777" w:rsidTr="00830705">
        <w:tc>
          <w:tcPr>
            <w:tcW w:w="3192" w:type="dxa"/>
          </w:tcPr>
          <w:p w14:paraId="280C427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Variable</w:t>
            </w:r>
          </w:p>
        </w:tc>
        <w:tc>
          <w:tcPr>
            <w:tcW w:w="3192" w:type="dxa"/>
          </w:tcPr>
          <w:p w14:paraId="795DD57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Type</w:t>
            </w:r>
          </w:p>
        </w:tc>
        <w:tc>
          <w:tcPr>
            <w:tcW w:w="3192" w:type="dxa"/>
          </w:tcPr>
          <w:p w14:paraId="1FD3566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Code</w:t>
            </w:r>
          </w:p>
        </w:tc>
      </w:tr>
      <w:tr w:rsidR="00380FF8" w:rsidRPr="00A45E36" w14:paraId="6E27056C" w14:textId="77777777" w:rsidTr="00830705">
        <w:tc>
          <w:tcPr>
            <w:tcW w:w="3192" w:type="dxa"/>
          </w:tcPr>
          <w:p w14:paraId="79239C1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 for Trump</w:t>
            </w:r>
          </w:p>
        </w:tc>
        <w:tc>
          <w:tcPr>
            <w:tcW w:w="3192" w:type="dxa"/>
          </w:tcPr>
          <w:p w14:paraId="66279E2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18EA435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Voted for Trump = 1; Voted for Clinton = 0</w:t>
            </w:r>
          </w:p>
        </w:tc>
      </w:tr>
      <w:tr w:rsidR="00380FF8" w:rsidRPr="00A45E36" w14:paraId="389B5845" w14:textId="77777777" w:rsidTr="00830705">
        <w:tc>
          <w:tcPr>
            <w:tcW w:w="3192" w:type="dxa"/>
          </w:tcPr>
          <w:p w14:paraId="6A07FAB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 for Romney</w:t>
            </w:r>
          </w:p>
        </w:tc>
        <w:tc>
          <w:tcPr>
            <w:tcW w:w="3192" w:type="dxa"/>
          </w:tcPr>
          <w:p w14:paraId="4F2B244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451B04F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Voted for Romney = 1; Voted for Obama = 0</w:t>
            </w:r>
          </w:p>
        </w:tc>
      </w:tr>
      <w:tr w:rsidR="00380FF8" w:rsidRPr="00A45E36" w14:paraId="5F283097" w14:textId="77777777" w:rsidTr="00830705">
        <w:tc>
          <w:tcPr>
            <w:tcW w:w="3192" w:type="dxa"/>
          </w:tcPr>
          <w:p w14:paraId="3A961A4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 for Trump (primary)</w:t>
            </w:r>
          </w:p>
        </w:tc>
        <w:tc>
          <w:tcPr>
            <w:tcW w:w="3192" w:type="dxa"/>
          </w:tcPr>
          <w:p w14:paraId="2B7B972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3F634A5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Voted for Trump = 1; Voted for any other candidate = 0</w:t>
            </w:r>
          </w:p>
        </w:tc>
      </w:tr>
      <w:tr w:rsidR="00380FF8" w:rsidRPr="00A45E36" w14:paraId="6DF06894" w14:textId="77777777" w:rsidTr="00830705">
        <w:tc>
          <w:tcPr>
            <w:tcW w:w="3192" w:type="dxa"/>
          </w:tcPr>
          <w:p w14:paraId="23DCFF2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 for Cruz (primary)</w:t>
            </w:r>
          </w:p>
        </w:tc>
        <w:tc>
          <w:tcPr>
            <w:tcW w:w="3192" w:type="dxa"/>
          </w:tcPr>
          <w:p w14:paraId="70353D0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457328C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Voted for Cruz = 1; Voted for any other candidate = 0</w:t>
            </w:r>
          </w:p>
        </w:tc>
      </w:tr>
      <w:tr w:rsidR="00380FF8" w:rsidRPr="00A45E36" w14:paraId="48024689" w14:textId="77777777" w:rsidTr="00830705">
        <w:tc>
          <w:tcPr>
            <w:tcW w:w="3192" w:type="dxa"/>
          </w:tcPr>
          <w:p w14:paraId="3AE8F37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 for Rubio (primary)</w:t>
            </w:r>
          </w:p>
        </w:tc>
        <w:tc>
          <w:tcPr>
            <w:tcW w:w="3192" w:type="dxa"/>
          </w:tcPr>
          <w:p w14:paraId="15D2213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394FDDF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Voted for Rubio = 1; Voted for any other candidate = 0</w:t>
            </w:r>
          </w:p>
        </w:tc>
      </w:tr>
      <w:tr w:rsidR="00380FF8" w:rsidRPr="00A45E36" w14:paraId="10181899" w14:textId="77777777" w:rsidTr="00830705">
        <w:tc>
          <w:tcPr>
            <w:tcW w:w="3192" w:type="dxa"/>
          </w:tcPr>
          <w:p w14:paraId="1A58C36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 for Kasich (primary)</w:t>
            </w:r>
          </w:p>
        </w:tc>
        <w:tc>
          <w:tcPr>
            <w:tcW w:w="3192" w:type="dxa"/>
          </w:tcPr>
          <w:p w14:paraId="5A4CDA6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51644E2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Voted for Kasich = 1; Voted for any other candidate = 0</w:t>
            </w:r>
          </w:p>
        </w:tc>
      </w:tr>
      <w:tr w:rsidR="00380FF8" w:rsidRPr="00A45E36" w14:paraId="6A4F3EBC" w14:textId="77777777" w:rsidTr="00830705">
        <w:tc>
          <w:tcPr>
            <w:tcW w:w="3192" w:type="dxa"/>
          </w:tcPr>
          <w:p w14:paraId="07746FE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Hispanic/Latino respondent</w:t>
            </w:r>
          </w:p>
        </w:tc>
        <w:tc>
          <w:tcPr>
            <w:tcW w:w="3192" w:type="dxa"/>
          </w:tcPr>
          <w:p w14:paraId="18F61EA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3503B54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Based on responses to: (1) “What racial or ethnic group best describes you?”. Hispanic = 1; else = 0. And (2) “</w:t>
            </w:r>
            <w:proofErr w:type="gramStart"/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Are  you</w:t>
            </w:r>
            <w:proofErr w:type="gramEnd"/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of Spanish, Latino, or Hispanic origin or descent?”. Yes = 1; No =0; else = missing. Respondents who were coded as 1 for either measure were coded as Hispanic/Latino.</w:t>
            </w:r>
          </w:p>
        </w:tc>
      </w:tr>
      <w:tr w:rsidR="00380FF8" w:rsidRPr="00A45E36" w14:paraId="3A27020E" w14:textId="77777777" w:rsidTr="00830705">
        <w:tc>
          <w:tcPr>
            <w:tcW w:w="3192" w:type="dxa"/>
          </w:tcPr>
          <w:p w14:paraId="7D26A47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Non-Hispanic or Latino White respondent</w:t>
            </w:r>
          </w:p>
        </w:tc>
        <w:tc>
          <w:tcPr>
            <w:tcW w:w="3192" w:type="dxa"/>
          </w:tcPr>
          <w:p w14:paraId="4E81225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4B0FD9E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Based on responses to: (1) “What racial or ethnic group best describes you?”. White = 1; else = 0. And (2) “Are you of Spanish, Latino, or Hispanic origin or descent?” Yes=1; No = 0; else = missing. Respondents who were coded as 1 for the general race question and 0 for the Hispanic origin question were coded as White.</w:t>
            </w:r>
          </w:p>
        </w:tc>
      </w:tr>
      <w:tr w:rsidR="00380FF8" w:rsidRPr="00A45E36" w14:paraId="43254431" w14:textId="77777777" w:rsidTr="00830705">
        <w:tc>
          <w:tcPr>
            <w:tcW w:w="3192" w:type="dxa"/>
          </w:tcPr>
          <w:p w14:paraId="0586A11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Age</w:t>
            </w:r>
          </w:p>
        </w:tc>
        <w:tc>
          <w:tcPr>
            <w:tcW w:w="3192" w:type="dxa"/>
          </w:tcPr>
          <w:p w14:paraId="18DEA63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Continuous</w:t>
            </w:r>
          </w:p>
        </w:tc>
        <w:tc>
          <w:tcPr>
            <w:tcW w:w="3192" w:type="dxa"/>
          </w:tcPr>
          <w:p w14:paraId="309AF13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18-98</w:t>
            </w:r>
          </w:p>
        </w:tc>
      </w:tr>
      <w:tr w:rsidR="00380FF8" w:rsidRPr="00A45E36" w14:paraId="752CC5FE" w14:textId="77777777" w:rsidTr="00830705">
        <w:tc>
          <w:tcPr>
            <w:tcW w:w="3192" w:type="dxa"/>
          </w:tcPr>
          <w:p w14:paraId="07B5EAE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Republican</w:t>
            </w:r>
          </w:p>
        </w:tc>
        <w:tc>
          <w:tcPr>
            <w:tcW w:w="3192" w:type="dxa"/>
          </w:tcPr>
          <w:p w14:paraId="6900CD3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5ECCE2F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Republican = 1; Not Republican = 0</w:t>
            </w:r>
          </w:p>
        </w:tc>
      </w:tr>
      <w:tr w:rsidR="00380FF8" w:rsidRPr="00A45E36" w14:paraId="2849525E" w14:textId="77777777" w:rsidTr="00830705">
        <w:tc>
          <w:tcPr>
            <w:tcW w:w="3192" w:type="dxa"/>
          </w:tcPr>
          <w:p w14:paraId="51B4A96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Democrat</w:t>
            </w:r>
          </w:p>
        </w:tc>
        <w:tc>
          <w:tcPr>
            <w:tcW w:w="3192" w:type="dxa"/>
          </w:tcPr>
          <w:p w14:paraId="1AD4495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5D0F1FF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Democrat = 1; Not Democrat = 0</w:t>
            </w:r>
          </w:p>
        </w:tc>
      </w:tr>
      <w:tr w:rsidR="00380FF8" w:rsidRPr="00A45E36" w14:paraId="22286C6B" w14:textId="77777777" w:rsidTr="00830705">
        <w:tc>
          <w:tcPr>
            <w:tcW w:w="3192" w:type="dxa"/>
          </w:tcPr>
          <w:p w14:paraId="1FE9B69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Conservative</w:t>
            </w:r>
          </w:p>
        </w:tc>
        <w:tc>
          <w:tcPr>
            <w:tcW w:w="3192" w:type="dxa"/>
          </w:tcPr>
          <w:p w14:paraId="640F966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4509C07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Conservative = 1; Not Conservative = 0</w:t>
            </w:r>
          </w:p>
        </w:tc>
      </w:tr>
      <w:tr w:rsidR="00380FF8" w:rsidRPr="00A45E36" w14:paraId="6A401C9E" w14:textId="77777777" w:rsidTr="00830705">
        <w:tc>
          <w:tcPr>
            <w:tcW w:w="3192" w:type="dxa"/>
          </w:tcPr>
          <w:p w14:paraId="03D415A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Liberal</w:t>
            </w:r>
          </w:p>
        </w:tc>
        <w:tc>
          <w:tcPr>
            <w:tcW w:w="3192" w:type="dxa"/>
          </w:tcPr>
          <w:p w14:paraId="7A4F2D6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4A8EFB0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Liberal = 1; Not Liberal = 0</w:t>
            </w:r>
          </w:p>
        </w:tc>
      </w:tr>
      <w:tr w:rsidR="00380FF8" w:rsidRPr="00A45E36" w14:paraId="266820A4" w14:textId="77777777" w:rsidTr="00830705">
        <w:tc>
          <w:tcPr>
            <w:tcW w:w="3192" w:type="dxa"/>
          </w:tcPr>
          <w:p w14:paraId="3896CFA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Income</w:t>
            </w:r>
          </w:p>
        </w:tc>
        <w:tc>
          <w:tcPr>
            <w:tcW w:w="3192" w:type="dxa"/>
          </w:tcPr>
          <w:p w14:paraId="0CA86BD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343D155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Missing = No information; Low income = $0 – $40k; Middle income = $40k – $80k; High income = $80k +; reference category is Low income</w:t>
            </w:r>
          </w:p>
        </w:tc>
      </w:tr>
      <w:tr w:rsidR="00380FF8" w:rsidRPr="00A45E36" w14:paraId="0351B645" w14:textId="77777777" w:rsidTr="00830705">
        <w:tc>
          <w:tcPr>
            <w:tcW w:w="3192" w:type="dxa"/>
          </w:tcPr>
          <w:p w14:paraId="03B9075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Education</w:t>
            </w:r>
          </w:p>
        </w:tc>
        <w:tc>
          <w:tcPr>
            <w:tcW w:w="3192" w:type="dxa"/>
          </w:tcPr>
          <w:p w14:paraId="6C5BBE0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Ordinal</w:t>
            </w:r>
          </w:p>
        </w:tc>
        <w:tc>
          <w:tcPr>
            <w:tcW w:w="3192" w:type="dxa"/>
          </w:tcPr>
          <w:p w14:paraId="169593B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1 = No high school, 2 = High school graduate; 3 = Some college; 4 = 2-year degree; 5 = 4-year degree; 6 = Post-graduate study</w:t>
            </w:r>
          </w:p>
        </w:tc>
      </w:tr>
      <w:tr w:rsidR="00380FF8" w:rsidRPr="00A45E36" w14:paraId="5F3F0DB5" w14:textId="77777777" w:rsidTr="00830705">
        <w:tc>
          <w:tcPr>
            <w:tcW w:w="3192" w:type="dxa"/>
          </w:tcPr>
          <w:p w14:paraId="70CA2B2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Region</w:t>
            </w:r>
          </w:p>
        </w:tc>
        <w:tc>
          <w:tcPr>
            <w:tcW w:w="3192" w:type="dxa"/>
          </w:tcPr>
          <w:p w14:paraId="16E6C9A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2ED2923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Four regions as designated by Census: West; South; Midwest; Northeast. Reference category is West</w:t>
            </w:r>
          </w:p>
        </w:tc>
      </w:tr>
      <w:tr w:rsidR="00380FF8" w:rsidRPr="00A45E36" w14:paraId="1B4F4679" w14:textId="77777777" w:rsidTr="00830705">
        <w:tc>
          <w:tcPr>
            <w:tcW w:w="3192" w:type="dxa"/>
          </w:tcPr>
          <w:p w14:paraId="10FDC38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3192" w:type="dxa"/>
          </w:tcPr>
          <w:p w14:paraId="7242E5A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Dummy</w:t>
            </w:r>
          </w:p>
        </w:tc>
        <w:tc>
          <w:tcPr>
            <w:tcW w:w="3192" w:type="dxa"/>
          </w:tcPr>
          <w:p w14:paraId="0B71798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Male = 1; Female = 0. Reference category is Female</w:t>
            </w:r>
          </w:p>
        </w:tc>
      </w:tr>
      <w:tr w:rsidR="00380FF8" w:rsidRPr="00A45E36" w14:paraId="77543BDD" w14:textId="77777777" w:rsidTr="00830705">
        <w:tc>
          <w:tcPr>
            <w:tcW w:w="3192" w:type="dxa"/>
          </w:tcPr>
          <w:p w14:paraId="4B4F460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Latino country of origin</w:t>
            </w:r>
          </w:p>
        </w:tc>
        <w:tc>
          <w:tcPr>
            <w:tcW w:w="3192" w:type="dxa"/>
          </w:tcPr>
          <w:p w14:paraId="3B3F667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Dummy</w:t>
            </w:r>
          </w:p>
        </w:tc>
        <w:tc>
          <w:tcPr>
            <w:tcW w:w="3192" w:type="dxa"/>
          </w:tcPr>
          <w:p w14:paraId="0A4AEC3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Four categories: Mexican; Cuban; Puerto Rican; </w:t>
            </w:r>
            <w:proofErr w:type="gramStart"/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Other</w:t>
            </w:r>
            <w:proofErr w:type="gramEnd"/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Hispanic/Latino. Reference category is Cuban.</w:t>
            </w:r>
          </w:p>
        </w:tc>
      </w:tr>
      <w:tr w:rsidR="00380FF8" w:rsidRPr="00A45E36" w14:paraId="1B744E79" w14:textId="77777777" w:rsidTr="00830705">
        <w:tc>
          <w:tcPr>
            <w:tcW w:w="3192" w:type="dxa"/>
          </w:tcPr>
          <w:p w14:paraId="7589773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Generation</w:t>
            </w:r>
          </w:p>
        </w:tc>
        <w:tc>
          <w:tcPr>
            <w:tcW w:w="3192" w:type="dxa"/>
          </w:tcPr>
          <w:p w14:paraId="35B00CA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3192" w:type="dxa"/>
          </w:tcPr>
          <w:p w14:paraId="3DE1D34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Immigrant = 1; First generation = 2; Second Generation = 3; Third Generation = 4</w:t>
            </w:r>
          </w:p>
        </w:tc>
      </w:tr>
      <w:tr w:rsidR="00380FF8" w:rsidRPr="00A45E36" w14:paraId="5DC280B6" w14:textId="77777777" w:rsidTr="00830705">
        <w:tc>
          <w:tcPr>
            <w:tcW w:w="3192" w:type="dxa"/>
          </w:tcPr>
          <w:p w14:paraId="57F34A7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Born Again</w:t>
            </w:r>
          </w:p>
        </w:tc>
        <w:tc>
          <w:tcPr>
            <w:tcW w:w="3192" w:type="dxa"/>
          </w:tcPr>
          <w:p w14:paraId="2B7C1D7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Dummy</w:t>
            </w:r>
          </w:p>
        </w:tc>
        <w:tc>
          <w:tcPr>
            <w:tcW w:w="3192" w:type="dxa"/>
          </w:tcPr>
          <w:p w14:paraId="5382D8C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Born Again = 1; Not Born Again = 0. Reference category is Not Born Again.</w:t>
            </w:r>
          </w:p>
        </w:tc>
      </w:tr>
      <w:tr w:rsidR="00380FF8" w:rsidRPr="00A45E36" w14:paraId="7D23A4AC" w14:textId="77777777" w:rsidTr="00830705">
        <w:tc>
          <w:tcPr>
            <w:tcW w:w="3192" w:type="dxa"/>
          </w:tcPr>
          <w:p w14:paraId="09D0B81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Church Attendance</w:t>
            </w:r>
          </w:p>
        </w:tc>
        <w:tc>
          <w:tcPr>
            <w:tcW w:w="3192" w:type="dxa"/>
          </w:tcPr>
          <w:p w14:paraId="2732E20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3192" w:type="dxa"/>
          </w:tcPr>
          <w:p w14:paraId="6616360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More than once a week = 1; Once a week = 2; Once or twice a month = 3; A few </w:t>
            </w: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times a year = 4; Seldom = 5; Never = 6; Don’t know = 7).</w:t>
            </w:r>
          </w:p>
        </w:tc>
      </w:tr>
      <w:tr w:rsidR="00380FF8" w:rsidRPr="00A45E36" w14:paraId="18E7D2A3" w14:textId="77777777" w:rsidTr="00830705">
        <w:tc>
          <w:tcPr>
            <w:tcW w:w="3192" w:type="dxa"/>
          </w:tcPr>
          <w:p w14:paraId="5B715D8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lastRenderedPageBreak/>
              <w:t>Denial of racism</w:t>
            </w:r>
          </w:p>
        </w:tc>
        <w:tc>
          <w:tcPr>
            <w:tcW w:w="3192" w:type="dxa"/>
          </w:tcPr>
          <w:p w14:paraId="271E1EC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Continuous (standardized)</w:t>
            </w:r>
          </w:p>
        </w:tc>
        <w:tc>
          <w:tcPr>
            <w:tcW w:w="3192" w:type="dxa"/>
          </w:tcPr>
          <w:p w14:paraId="498F48C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Individual scores can vary from -3 to 3</w:t>
            </w:r>
          </w:p>
        </w:tc>
      </w:tr>
      <w:tr w:rsidR="00380FF8" w:rsidRPr="00A45E36" w14:paraId="7CA15913" w14:textId="77777777" w:rsidTr="00830705">
        <w:tc>
          <w:tcPr>
            <w:tcW w:w="3192" w:type="dxa"/>
          </w:tcPr>
          <w:p w14:paraId="1088709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Political Knowledge</w:t>
            </w:r>
          </w:p>
        </w:tc>
        <w:tc>
          <w:tcPr>
            <w:tcW w:w="3192" w:type="dxa"/>
          </w:tcPr>
          <w:p w14:paraId="5D54EFC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Ordinal</w:t>
            </w:r>
          </w:p>
        </w:tc>
        <w:tc>
          <w:tcPr>
            <w:tcW w:w="3192" w:type="dxa"/>
          </w:tcPr>
          <w:p w14:paraId="1E7EAC3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Low knowledge = 0; Middle knowledge = 1; High knowledge = 2. Based on responses to (1) Which party has a majority of seats in the House of Representatives? (2) Which party has a majority of seats in the Senate?</w:t>
            </w:r>
          </w:p>
        </w:tc>
      </w:tr>
      <w:tr w:rsidR="00380FF8" w:rsidRPr="00A45E36" w14:paraId="05F0BDA3" w14:textId="77777777" w:rsidTr="00830705">
        <w:tc>
          <w:tcPr>
            <w:tcW w:w="3192" w:type="dxa"/>
          </w:tcPr>
          <w:p w14:paraId="54E3165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Anti-Immigrant </w:t>
            </w:r>
          </w:p>
        </w:tc>
        <w:tc>
          <w:tcPr>
            <w:tcW w:w="3192" w:type="dxa"/>
          </w:tcPr>
          <w:p w14:paraId="26DD5CA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Dummy</w:t>
            </w:r>
          </w:p>
        </w:tc>
        <w:tc>
          <w:tcPr>
            <w:tcW w:w="3192" w:type="dxa"/>
          </w:tcPr>
          <w:p w14:paraId="15374F7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Based on responses to “Identify and deport illegal immigrants”. No = 0; Yes = 1. Reference category is No.</w:t>
            </w:r>
          </w:p>
        </w:tc>
      </w:tr>
      <w:tr w:rsidR="00380FF8" w:rsidRPr="00A45E36" w14:paraId="50108A2D" w14:textId="77777777" w:rsidTr="00830705">
        <w:tc>
          <w:tcPr>
            <w:tcW w:w="3192" w:type="dxa"/>
          </w:tcPr>
          <w:p w14:paraId="7FA7C02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Protestant</w:t>
            </w:r>
          </w:p>
        </w:tc>
        <w:tc>
          <w:tcPr>
            <w:tcW w:w="3192" w:type="dxa"/>
          </w:tcPr>
          <w:p w14:paraId="61844D6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Dummy</w:t>
            </w:r>
          </w:p>
        </w:tc>
        <w:tc>
          <w:tcPr>
            <w:tcW w:w="3192" w:type="dxa"/>
          </w:tcPr>
          <w:p w14:paraId="2B9A0DC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Protestant = 1; Not Protestant = 0. Reference category is not Protestant.</w:t>
            </w:r>
          </w:p>
        </w:tc>
      </w:tr>
      <w:tr w:rsidR="00380FF8" w:rsidRPr="00A45E36" w14:paraId="5710D199" w14:textId="77777777" w:rsidTr="00830705">
        <w:tc>
          <w:tcPr>
            <w:tcW w:w="3192" w:type="dxa"/>
          </w:tcPr>
          <w:p w14:paraId="2591C13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% White ZIP</w:t>
            </w:r>
          </w:p>
        </w:tc>
        <w:tc>
          <w:tcPr>
            <w:tcW w:w="3192" w:type="dxa"/>
          </w:tcPr>
          <w:p w14:paraId="63AEC8F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192" w:type="dxa"/>
          </w:tcPr>
          <w:p w14:paraId="43600E49" w14:textId="77777777" w:rsidR="00380FF8" w:rsidRPr="00A45E36" w:rsidRDefault="00380FF8" w:rsidP="00380FF8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Based on 2014 American Community Survey (ACS).</w:t>
            </w:r>
          </w:p>
        </w:tc>
      </w:tr>
      <w:tr w:rsidR="00380FF8" w:rsidRPr="00A45E36" w14:paraId="3F1AC231" w14:textId="77777777" w:rsidTr="00830705">
        <w:tc>
          <w:tcPr>
            <w:tcW w:w="3192" w:type="dxa"/>
          </w:tcPr>
          <w:p w14:paraId="3B45B49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% Latino ZIP</w:t>
            </w:r>
          </w:p>
        </w:tc>
        <w:tc>
          <w:tcPr>
            <w:tcW w:w="3192" w:type="dxa"/>
          </w:tcPr>
          <w:p w14:paraId="7C2D24A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192" w:type="dxa"/>
          </w:tcPr>
          <w:p w14:paraId="6AE3C573" w14:textId="77777777" w:rsidR="00380FF8" w:rsidRPr="00A45E36" w:rsidRDefault="00380FF8" w:rsidP="00380FF8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Based on 2014 ACS. </w:t>
            </w:r>
          </w:p>
        </w:tc>
      </w:tr>
      <w:tr w:rsidR="00380FF8" w:rsidRPr="00A45E36" w14:paraId="5B61DB4C" w14:textId="77777777" w:rsidTr="00830705">
        <w:tc>
          <w:tcPr>
            <w:tcW w:w="3192" w:type="dxa"/>
          </w:tcPr>
          <w:p w14:paraId="00989D8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% Latino Change ZIP</w:t>
            </w:r>
          </w:p>
        </w:tc>
        <w:tc>
          <w:tcPr>
            <w:tcW w:w="3192" w:type="dxa"/>
          </w:tcPr>
          <w:p w14:paraId="79E11C8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192" w:type="dxa"/>
          </w:tcPr>
          <w:p w14:paraId="4C11A132" w14:textId="77777777" w:rsidR="00380FF8" w:rsidRPr="00A45E36" w:rsidRDefault="00380FF8" w:rsidP="00380FF8">
            <w:pPr>
              <w:pStyle w:val="ListParagraph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Based on 2014 ACS – 2010 ACS.</w:t>
            </w:r>
          </w:p>
        </w:tc>
      </w:tr>
      <w:tr w:rsidR="00380FF8" w:rsidRPr="00A45E36" w14:paraId="7D4D4682" w14:textId="77777777" w:rsidTr="00830705">
        <w:tc>
          <w:tcPr>
            <w:tcW w:w="3192" w:type="dxa"/>
          </w:tcPr>
          <w:p w14:paraId="5426CE2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% Black ZIP</w:t>
            </w:r>
          </w:p>
        </w:tc>
        <w:tc>
          <w:tcPr>
            <w:tcW w:w="3192" w:type="dxa"/>
          </w:tcPr>
          <w:p w14:paraId="6FC0467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192" w:type="dxa"/>
          </w:tcPr>
          <w:p w14:paraId="3E5C7DA7" w14:textId="77777777" w:rsidR="00380FF8" w:rsidRPr="00A45E36" w:rsidRDefault="00380FF8" w:rsidP="00380FF8">
            <w:pPr>
              <w:pStyle w:val="ListParagraph"/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Based on 2014 ACS</w:t>
            </w:r>
          </w:p>
        </w:tc>
      </w:tr>
    </w:tbl>
    <w:p w14:paraId="1896D713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</w:p>
    <w:p w14:paraId="6DC5B277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</w:p>
    <w:p w14:paraId="545C72C5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9ABCD00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EE4663F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B33526F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AEE341A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F51CA19" w14:textId="77777777" w:rsidR="00380FF8" w:rsidRPr="00A45E36" w:rsidRDefault="00380FF8" w:rsidP="00380FF8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FC2F647" w14:textId="77777777" w:rsidR="00380FF8" w:rsidRPr="00A45E36" w:rsidRDefault="00380FF8" w:rsidP="00380FF8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56EC96D" w14:textId="77777777" w:rsidR="00380FF8" w:rsidRPr="00A45E36" w:rsidRDefault="00380FF8" w:rsidP="00380FF8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63226F3" w14:textId="77777777" w:rsidR="00380FF8" w:rsidRPr="00A45E36" w:rsidRDefault="00380FF8" w:rsidP="00380FF8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D0D15A4" w14:textId="77777777" w:rsidR="00380FF8" w:rsidRPr="00A45E36" w:rsidRDefault="00380FF8" w:rsidP="00380FF8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A03F47E" w14:textId="2AF082D1" w:rsidR="00380FF8" w:rsidRPr="00A45E36" w:rsidDel="007D30B4" w:rsidRDefault="00380FF8" w:rsidP="00380FF8">
      <w:pPr>
        <w:spacing w:line="480" w:lineRule="auto"/>
        <w:rPr>
          <w:del w:id="1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14C75D4B" w14:textId="67D762EA" w:rsidR="00380FF8" w:rsidRPr="00A45E36" w:rsidDel="007D30B4" w:rsidRDefault="00380FF8" w:rsidP="00380FF8">
      <w:pPr>
        <w:spacing w:line="480" w:lineRule="auto"/>
        <w:rPr>
          <w:del w:id="2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3F52BFB7" w14:textId="4CFAA6CA" w:rsidR="00380FF8" w:rsidRPr="00A45E36" w:rsidDel="007D30B4" w:rsidRDefault="00380FF8" w:rsidP="00380FF8">
      <w:pPr>
        <w:spacing w:line="480" w:lineRule="auto"/>
        <w:rPr>
          <w:del w:id="3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6491B588" w14:textId="46DD6FEB" w:rsidR="00380FF8" w:rsidRPr="00A45E36" w:rsidDel="007D30B4" w:rsidRDefault="00380FF8" w:rsidP="00380FF8">
      <w:pPr>
        <w:spacing w:line="480" w:lineRule="auto"/>
        <w:rPr>
          <w:del w:id="4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44EE0B61" w14:textId="381B70B9" w:rsidR="00380FF8" w:rsidRPr="00A45E36" w:rsidDel="007D30B4" w:rsidRDefault="00380FF8" w:rsidP="00380FF8">
      <w:pPr>
        <w:spacing w:line="480" w:lineRule="auto"/>
        <w:rPr>
          <w:del w:id="5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7B37746E" w14:textId="0FC047B2" w:rsidR="00380FF8" w:rsidRPr="00A45E36" w:rsidDel="007D30B4" w:rsidRDefault="00380FF8" w:rsidP="00380FF8">
      <w:pPr>
        <w:spacing w:line="480" w:lineRule="auto"/>
        <w:rPr>
          <w:del w:id="6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197AAB41" w14:textId="5E8B2D03" w:rsidR="00380FF8" w:rsidRPr="00A45E36" w:rsidDel="007D30B4" w:rsidRDefault="00380FF8" w:rsidP="00380FF8">
      <w:pPr>
        <w:spacing w:line="480" w:lineRule="auto"/>
        <w:rPr>
          <w:del w:id="7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1208A9DE" w14:textId="1C4AB285" w:rsidR="00380FF8" w:rsidRPr="00A45E36" w:rsidDel="007D30B4" w:rsidRDefault="00380FF8" w:rsidP="00380FF8">
      <w:pPr>
        <w:spacing w:line="480" w:lineRule="auto"/>
        <w:rPr>
          <w:del w:id="8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71696789" w14:textId="77777777" w:rsidR="00380FF8" w:rsidRPr="00A45E36" w:rsidDel="007D30B4" w:rsidRDefault="00380FF8" w:rsidP="00380FF8">
      <w:pPr>
        <w:spacing w:line="480" w:lineRule="auto"/>
        <w:rPr>
          <w:del w:id="9" w:author="Academic Editor" w:date="2019-12-09T08:11:00Z"/>
          <w:rFonts w:asciiTheme="majorBidi" w:eastAsia="Times New Roman" w:hAnsiTheme="majorBidi" w:cstheme="majorBidi"/>
          <w:b/>
          <w:sz w:val="24"/>
          <w:szCs w:val="24"/>
        </w:rPr>
      </w:pPr>
    </w:p>
    <w:p w14:paraId="73B5F451" w14:textId="77777777" w:rsidR="00380FF8" w:rsidRPr="00A45E36" w:rsidRDefault="00380FF8" w:rsidP="00380FF8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b/>
          <w:sz w:val="24"/>
          <w:szCs w:val="24"/>
        </w:rPr>
        <w:t xml:space="preserve">Table A2. </w:t>
      </w:r>
      <w:r w:rsidRPr="00A45E36">
        <w:rPr>
          <w:rFonts w:asciiTheme="majorBidi" w:eastAsia="Times New Roman" w:hAnsiTheme="majorBidi" w:cstheme="majorBidi"/>
          <w:sz w:val="24"/>
          <w:szCs w:val="24"/>
        </w:rPr>
        <w:t>Average marginal effects for selected variables (2012).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74"/>
        <w:gridCol w:w="1865"/>
        <w:gridCol w:w="1865"/>
        <w:gridCol w:w="1866"/>
      </w:tblGrid>
      <w:tr w:rsidR="00380FF8" w:rsidRPr="00A45E36" w14:paraId="6BDBAF9E" w14:textId="77777777" w:rsidTr="0083070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C9E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CF795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Change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14:paraId="576F6FE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From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14:paraId="6923B9B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To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nil"/>
            </w:tcBorders>
          </w:tcPr>
          <w:p w14:paraId="1A989D6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p-value</w:t>
            </w:r>
          </w:p>
        </w:tc>
      </w:tr>
      <w:tr w:rsidR="00380FF8" w:rsidRPr="00A45E36" w14:paraId="6A9BF101" w14:textId="77777777" w:rsidTr="00830705"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ED1E8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Republican</w:t>
            </w:r>
          </w:p>
          <w:p w14:paraId="54B8407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8DC38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0.186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14:paraId="4893425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0.223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14:paraId="5465398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0.409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  <w:right w:val="nil"/>
            </w:tcBorders>
          </w:tcPr>
          <w:p w14:paraId="4A5CF12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0.000</w:t>
            </w:r>
          </w:p>
        </w:tc>
      </w:tr>
      <w:tr w:rsidR="00380FF8" w:rsidRPr="00A45E36" w14:paraId="6874C99E" w14:textId="77777777" w:rsidTr="00830705"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9A80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Denial of Racism</w:t>
            </w:r>
          </w:p>
          <w:p w14:paraId="052FE74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14:paraId="19C7E39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0.330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2471C63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0.185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BCDB04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0.515</w:t>
            </w:r>
          </w:p>
        </w:tc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14:paraId="5CEF6EA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0.042</w:t>
            </w:r>
          </w:p>
        </w:tc>
      </w:tr>
      <w:tr w:rsidR="00380FF8" w:rsidRPr="00A45E36" w14:paraId="251E8060" w14:textId="77777777" w:rsidTr="00830705"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A12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Denial of Racism (trimmed)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</w:tcBorders>
          </w:tcPr>
          <w:p w14:paraId="199DCDC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0.203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55EB194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0.185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735095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0.388</w:t>
            </w:r>
          </w:p>
        </w:tc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14:paraId="08B50F7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0.029</w:t>
            </w:r>
          </w:p>
        </w:tc>
      </w:tr>
      <w:tr w:rsidR="00380FF8" w:rsidRPr="00A45E36" w14:paraId="19FA45B1" w14:textId="77777777" w:rsidTr="0083070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FB54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Anti-immigrant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4AF6F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0.045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14:paraId="01F0E06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0.263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14:paraId="10DCDF1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0.307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  <w:right w:val="nil"/>
            </w:tcBorders>
          </w:tcPr>
          <w:p w14:paraId="0467B79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0.012</w:t>
            </w:r>
          </w:p>
        </w:tc>
      </w:tr>
    </w:tbl>
    <w:p w14:paraId="31504F20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sz w:val="24"/>
          <w:szCs w:val="24"/>
        </w:rPr>
        <w:t>Average marginal effects based on model in Table 4 while holding all other variables at their observed values.</w:t>
      </w:r>
    </w:p>
    <w:p w14:paraId="70F83E76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812BC6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C795553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5CB1783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B51C592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B1548BA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A940DD7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CE3DE21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CCD568D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C7E52C4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539E047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85DCAAE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135223F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E6F84BB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743DC77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16D9599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410FCA7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AB965FD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58A7427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B96BC74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0C8A87F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CF501CE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E53045E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1DB5D65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79ABDF7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6767124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8DF45B3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881B2C8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2B45276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ACC4E5D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AE702EE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B682053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4AD155F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b/>
          <w:sz w:val="24"/>
          <w:szCs w:val="24"/>
        </w:rPr>
        <w:t xml:space="preserve">Table A3. </w:t>
      </w:r>
      <w:r w:rsidRPr="00A45E36">
        <w:rPr>
          <w:rFonts w:asciiTheme="majorBidi" w:eastAsia="Times New Roman" w:hAnsiTheme="majorBidi" w:cstheme="majorBidi"/>
          <w:sz w:val="24"/>
          <w:szCs w:val="24"/>
        </w:rPr>
        <w:t>The association between denial of racism and Latino vote choice for Republican primary candidates.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1584"/>
        <w:gridCol w:w="1584"/>
        <w:gridCol w:w="1584"/>
        <w:gridCol w:w="1584"/>
      </w:tblGrid>
      <w:tr w:rsidR="00380FF8" w:rsidRPr="00A45E36" w14:paraId="56CEAB21" w14:textId="77777777" w:rsidTr="00830705">
        <w:trPr>
          <w:jc w:val="center"/>
        </w:trPr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19DC3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2209B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DC76B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C4443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78FEA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3C40FC5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87F5F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4E56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Trump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12130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Cruz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711FF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Rubio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E3ABC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Kasich</w:t>
            </w:r>
          </w:p>
        </w:tc>
      </w:tr>
      <w:tr w:rsidR="00380FF8" w:rsidRPr="00A45E36" w14:paraId="2C3DD46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41D0D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AD825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06E13A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9F3E10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0CA5B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7D74435E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B0AC12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Denial of Racism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6A1869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1.239***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B4D48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4AF79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-0.153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08676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0.570</w:t>
            </w:r>
          </w:p>
        </w:tc>
      </w:tr>
      <w:tr w:rsidR="00380FF8" w:rsidRPr="00A45E36" w14:paraId="7D02F9A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04962A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59D9D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(0.324)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07B43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(0.315)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69AC13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(0.322)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F3E77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(0.447)</w:t>
            </w:r>
          </w:p>
        </w:tc>
      </w:tr>
      <w:tr w:rsidR="00380FF8" w:rsidRPr="00A45E36" w14:paraId="5F17D0E2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6302B1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F2372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0.0101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3B6BC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0.00576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DA26E2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0.00344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67FB1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-0.00331</w:t>
            </w:r>
          </w:p>
        </w:tc>
      </w:tr>
      <w:tr w:rsidR="00380FF8" w:rsidRPr="00A45E36" w14:paraId="6FD816E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FB544F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822BF6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(0.00845)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8156A7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(0.00734)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A2633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(0.0126)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8C45AB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(0.0185)</w:t>
            </w:r>
          </w:p>
        </w:tc>
      </w:tr>
      <w:tr w:rsidR="00380FF8" w:rsidRPr="00A45E36" w14:paraId="725C9A2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FF4B87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Republican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55D84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1.490***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57830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0.904***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4A45A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0.842**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5E4A7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0.0391</w:t>
            </w:r>
          </w:p>
        </w:tc>
      </w:tr>
      <w:tr w:rsidR="00380FF8" w:rsidRPr="00A45E36" w14:paraId="77C4757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59327A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652F2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CF8E5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9473E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2F25A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(0.444)</w:t>
            </w:r>
          </w:p>
        </w:tc>
      </w:tr>
      <w:tr w:rsidR="00380FF8" w:rsidRPr="00A45E36" w14:paraId="0179819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6DB7BD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Democrat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2A119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-1.888***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F2843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-2.954***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C6CCE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-1.364***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AEB59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-0.194</w:t>
            </w:r>
          </w:p>
        </w:tc>
      </w:tr>
      <w:tr w:rsidR="00380FF8" w:rsidRPr="00A45E36" w14:paraId="30AA18C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D6DD4A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84C19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(0.422)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04CEC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(0.690)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7CD07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56B6A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(0.587)</w:t>
            </w:r>
          </w:p>
        </w:tc>
      </w:tr>
      <w:tr w:rsidR="00380FF8" w:rsidRPr="00A45E36" w14:paraId="1E39B8E6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886858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Conservative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BC8A9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0.0870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1CBB4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0.983**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4AAF5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-0.0561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35C7A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0.103</w:t>
            </w:r>
          </w:p>
        </w:tc>
      </w:tr>
      <w:tr w:rsidR="00380FF8" w:rsidRPr="00A45E36" w14:paraId="03404B6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77717D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DB37A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(0.317)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F1D3C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55A32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5FE0D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(0.534)</w:t>
            </w:r>
          </w:p>
        </w:tc>
      </w:tr>
      <w:tr w:rsidR="00380FF8" w:rsidRPr="00A45E36" w14:paraId="316757F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4997E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Liberal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A8ADB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-0.159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1C0F4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0.249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82140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-1.884***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47C54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-2.069***</w:t>
            </w:r>
          </w:p>
        </w:tc>
      </w:tr>
      <w:tr w:rsidR="00380FF8" w:rsidRPr="00A45E36" w14:paraId="156C1D81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4A629D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9F32A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(0.370)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66466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(0.726)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A8615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BAB4B1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(0.531)</w:t>
            </w:r>
          </w:p>
        </w:tc>
      </w:tr>
      <w:tr w:rsidR="00380FF8" w:rsidRPr="00A45E36" w14:paraId="30671819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FB48C2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Missing Income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72313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-1.304*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D65AC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664C4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0.607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88350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-0.0511</w:t>
            </w:r>
          </w:p>
        </w:tc>
      </w:tr>
      <w:tr w:rsidR="00380FF8" w:rsidRPr="00A45E36" w14:paraId="20D91B6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E1446A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E7711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(0.667)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BEBA73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(0.429)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7B246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12F5B9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(0.898)</w:t>
            </w:r>
          </w:p>
        </w:tc>
      </w:tr>
      <w:tr w:rsidR="00380FF8" w:rsidRPr="00A45E36" w14:paraId="4B1B3744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3FD01B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Middle Income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C37349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E8D19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-0.310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BDF7D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DA708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-0.794</w:t>
            </w:r>
          </w:p>
        </w:tc>
      </w:tr>
      <w:tr w:rsidR="00380FF8" w:rsidRPr="00A45E36" w14:paraId="354AF8A3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E24183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9C136F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6684D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03D1B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(0.439)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9286D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(0.532)</w:t>
            </w:r>
          </w:p>
        </w:tc>
      </w:tr>
      <w:tr w:rsidR="00380FF8" w:rsidRPr="00A45E36" w14:paraId="194ACC06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831509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High Income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EDA6B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0.0401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21AFF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688FB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0.285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5F2CE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-0.0664</w:t>
            </w:r>
          </w:p>
        </w:tc>
      </w:tr>
      <w:tr w:rsidR="00380FF8" w:rsidRPr="00A45E36" w14:paraId="03D26F0D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581D2E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83CD4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(0.339)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B66872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(0.380)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75B36F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(0.393)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584EC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(0.522)</w:t>
            </w:r>
          </w:p>
        </w:tc>
      </w:tr>
      <w:tr w:rsidR="00380FF8" w:rsidRPr="00A45E36" w14:paraId="68B66E5D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AFB01E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845C3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-0.202**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D1D83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0.0771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61491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0.224**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3EDD2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0.449***</w:t>
            </w:r>
          </w:p>
        </w:tc>
      </w:tr>
      <w:tr w:rsidR="00380FF8" w:rsidRPr="00A45E36" w14:paraId="10CEB36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9B4E02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07B6A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(0.0944)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F7A60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A9F1C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(0.0908)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AE1E5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(0.112)</w:t>
            </w:r>
          </w:p>
        </w:tc>
      </w:tr>
      <w:tr w:rsidR="00380FF8" w:rsidRPr="00A45E36" w14:paraId="427CE9E0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4C5D22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South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1D256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0.0759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30891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0.659**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089C7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0.467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7682C6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-0.964**</w:t>
            </w:r>
          </w:p>
        </w:tc>
      </w:tr>
      <w:tr w:rsidR="00380FF8" w:rsidRPr="00A45E36" w14:paraId="7E9A7F0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D250A8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11697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(0.285)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08735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(0.303)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3EB54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(0.429)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BCBC8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(0.429)</w:t>
            </w:r>
          </w:p>
        </w:tc>
      </w:tr>
      <w:tr w:rsidR="00380FF8" w:rsidRPr="00A45E36" w14:paraId="3A1E838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80841E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Midwest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D424D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-0.0833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896064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7A9D4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F10A2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0.239</w:t>
            </w:r>
          </w:p>
        </w:tc>
      </w:tr>
      <w:tr w:rsidR="00380FF8" w:rsidRPr="00A45E36" w14:paraId="6317AFF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FA9CA2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BE4C1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(0.445)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79A7C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(0.406)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25872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(0.551)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BDEC1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(0.392)</w:t>
            </w:r>
          </w:p>
        </w:tc>
      </w:tr>
      <w:tr w:rsidR="00380FF8" w:rsidRPr="00A45E36" w14:paraId="34FE94C6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EC6366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Northeast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522C71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-0.109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3BBE5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-0.410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02611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-1.080*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541D8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-0.758</w:t>
            </w:r>
          </w:p>
        </w:tc>
      </w:tr>
      <w:tr w:rsidR="00380FF8" w:rsidRPr="00A45E36" w14:paraId="375E5041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59E2EA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704B0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(0.335)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FC2D2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B5C2B0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9EC3FF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(0.528)</w:t>
            </w:r>
          </w:p>
        </w:tc>
      </w:tr>
      <w:tr w:rsidR="00380FF8" w:rsidRPr="00A45E36" w14:paraId="41E34EF9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839949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057F6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F56E8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-0.340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9D2DC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-0.630**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F1AF6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0.268</w:t>
            </w:r>
          </w:p>
        </w:tc>
      </w:tr>
      <w:tr w:rsidR="00380FF8" w:rsidRPr="00A45E36" w14:paraId="0953572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8597BA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E97D4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(0.226)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78BF5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(0.256)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50B08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(0.299)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89077D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(0.336)</w:t>
            </w:r>
          </w:p>
        </w:tc>
      </w:tr>
      <w:tr w:rsidR="00380FF8" w:rsidRPr="00A45E36" w14:paraId="001A10A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D43C61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Mexican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13466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0.542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80ECC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0.0597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07945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-0.840**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D17FA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-0.223</w:t>
            </w:r>
          </w:p>
        </w:tc>
      </w:tr>
      <w:tr w:rsidR="00380FF8" w:rsidRPr="00A45E36" w14:paraId="729923D2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2FE270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2CBBC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(0.371)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2DA40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(0.470)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F9900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(0.414)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1667C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(0.787)</w:t>
            </w:r>
          </w:p>
        </w:tc>
      </w:tr>
      <w:tr w:rsidR="00380FF8" w:rsidRPr="00A45E36" w14:paraId="281AE4A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800354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Puerto Rican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081C7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0.478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39B67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-0.442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19988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-1.988***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FDF7D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0.102</w:t>
            </w:r>
          </w:p>
        </w:tc>
      </w:tr>
      <w:tr w:rsidR="00380FF8" w:rsidRPr="00A45E36" w14:paraId="242CAC7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AC2AED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B93AB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(0.433)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0ED14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7E82B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(0.582)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6A0AC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(0.911)</w:t>
            </w:r>
          </w:p>
        </w:tc>
      </w:tr>
      <w:tr w:rsidR="00380FF8" w:rsidRPr="00A45E36" w14:paraId="32594C0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0E13D3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Other Hispanic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F5C3E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69C18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-0.301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32F40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-1.126***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C84DB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0.0401</w:t>
            </w:r>
          </w:p>
        </w:tc>
      </w:tr>
      <w:tr w:rsidR="00380FF8" w:rsidRPr="00A45E36" w14:paraId="0B7EA1B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6C6826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884BB4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(0.389)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71145D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B0578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41A2EB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(0.727)</w:t>
            </w:r>
          </w:p>
        </w:tc>
      </w:tr>
      <w:tr w:rsidR="00380FF8" w:rsidRPr="00A45E36" w14:paraId="21D6DD0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40F63D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Generation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751D7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-0.251**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F7741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0.334***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2C2E8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-0.225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01CB0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0.0707</w:t>
            </w:r>
          </w:p>
        </w:tc>
      </w:tr>
      <w:tr w:rsidR="00380FF8" w:rsidRPr="00A45E36" w14:paraId="1E1BF96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AE9C24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CDE0A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2FA50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(0.115)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DAF93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(0.169)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98E1D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(0.191)</w:t>
            </w:r>
          </w:p>
        </w:tc>
      </w:tr>
      <w:tr w:rsidR="00380FF8" w:rsidRPr="00A45E36" w14:paraId="237EA5AE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23B9C2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Protestant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E2D67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4B747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0.653**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BEF6A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-0.346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0867A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-0.0119</w:t>
            </w:r>
          </w:p>
        </w:tc>
      </w:tr>
      <w:tr w:rsidR="00380FF8" w:rsidRPr="00A45E36" w14:paraId="45D51470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CA6B67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B3AEA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4117D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(0.291)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3B4EC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(0.331)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4A9F7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(0.400)</w:t>
            </w:r>
          </w:p>
        </w:tc>
      </w:tr>
      <w:tr w:rsidR="00380FF8" w:rsidRPr="00A45E36" w14:paraId="008AA47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A7DF5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Born-Again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51C01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0.162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426D5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-0.218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69BE1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0.0586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AE01D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-0.0192</w:t>
            </w:r>
          </w:p>
        </w:tc>
      </w:tr>
      <w:tr w:rsidR="00380FF8" w:rsidRPr="00A45E36" w14:paraId="085EB0C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1D4957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77CCF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FE8B3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(0.387)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12F063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(0.399)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40E018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(0.398)</w:t>
            </w:r>
          </w:p>
        </w:tc>
      </w:tr>
      <w:tr w:rsidR="00380FF8" w:rsidRPr="00A45E36" w14:paraId="64DF58A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3B0965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Attend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853FF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-0.0177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F463F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0.264**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ACB8A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-0.0791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934AD0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-0.100</w:t>
            </w:r>
          </w:p>
        </w:tc>
      </w:tr>
      <w:tr w:rsidR="00380FF8" w:rsidRPr="00A45E36" w14:paraId="36D514D6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75A1BA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E4771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(0.0888)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5BA876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FE840A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(0.110)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05D54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(0.0928)</w:t>
            </w:r>
          </w:p>
        </w:tc>
      </w:tr>
      <w:tr w:rsidR="00380FF8" w:rsidRPr="00A45E36" w14:paraId="17D19251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78D273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Political Knowledge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25474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-0.0124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2C961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0.00903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877AE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0.486**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781C0E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0.589**</w:t>
            </w:r>
          </w:p>
        </w:tc>
      </w:tr>
      <w:tr w:rsidR="00380FF8" w:rsidRPr="00A45E36" w14:paraId="4B32014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DE6FCB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793F9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38A22A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(0.170)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561535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(0.219)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C705B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(0.276)</w:t>
            </w:r>
          </w:p>
        </w:tc>
      </w:tr>
      <w:tr w:rsidR="00380FF8" w:rsidRPr="00A45E36" w14:paraId="77ABACB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868A65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Anti-immigrant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C1B1E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1.460***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D3503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-0.0862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BB8877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-0.449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3209B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-0.0841</w:t>
            </w:r>
          </w:p>
        </w:tc>
      </w:tr>
      <w:tr w:rsidR="00380FF8" w:rsidRPr="00A45E36" w14:paraId="6148971D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00EA0C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3B010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(0.286)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A36AB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(0.281)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41F46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(0.323)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48F76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(0.401)</w:t>
            </w:r>
          </w:p>
        </w:tc>
      </w:tr>
      <w:tr w:rsidR="00380FF8" w:rsidRPr="00A45E36" w14:paraId="547A416D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8DA2C2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% White ZIP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DD586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0.000963**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94EE4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1.36e-05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8741D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0.000838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5F49EB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0.00181***</w:t>
            </w:r>
          </w:p>
        </w:tc>
      </w:tr>
      <w:tr w:rsidR="00380FF8" w:rsidRPr="00A45E36" w14:paraId="6CEB7FE6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12CD61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01E85A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(0.000480)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DFB1CC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(0.000470)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8C03D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(0.000585)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7B36A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(0.000616)</w:t>
            </w:r>
          </w:p>
        </w:tc>
      </w:tr>
      <w:tr w:rsidR="00380FF8" w:rsidRPr="00A45E36" w14:paraId="11D07619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1968A5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% Latino ZIP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46527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-0.000437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D6B32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0.000177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A334F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-0.000871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34774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-0.000403</w:t>
            </w:r>
          </w:p>
        </w:tc>
      </w:tr>
      <w:tr w:rsidR="00380FF8" w:rsidRPr="00A45E36" w14:paraId="136826E9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54F635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1A3CF2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(0.000417)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4F32B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(0.000486)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59294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(0.000616)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91C61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(0.000514)</w:t>
            </w:r>
          </w:p>
        </w:tc>
      </w:tr>
      <w:tr w:rsidR="00380FF8" w:rsidRPr="00A45E36" w14:paraId="3C8E9FA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DA97CF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% Lat. Change ZIP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2C75D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-1.65e-05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6B1659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2.95e-06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940DD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5.31e-05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E3570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4.86e-05</w:t>
            </w:r>
          </w:p>
        </w:tc>
      </w:tr>
      <w:tr w:rsidR="00380FF8" w:rsidRPr="00A45E36" w14:paraId="6B86893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68FAA0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7A98A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(2.89e-05)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3EE46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(3.23e-05)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CE3EC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(3.82e-05)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84B4AE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(6.02e-05)</w:t>
            </w:r>
          </w:p>
        </w:tc>
      </w:tr>
      <w:tr w:rsidR="00380FF8" w:rsidRPr="00A45E36" w14:paraId="6CD85DBD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34AED6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% Black ZIP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81796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-5.97e-05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1A619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s-MX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-7.44e-05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51ED88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  <w:lang w:val="es-MX"/>
              </w:rPr>
              <w:t>4.8</w:t>
            </w:r>
            <w:r w:rsidRPr="00A45E36">
              <w:rPr>
                <w:rFonts w:asciiTheme="majorBidi" w:hAnsiTheme="majorBidi" w:cstheme="majorBidi"/>
                <w:sz w:val="24"/>
                <w:szCs w:val="24"/>
              </w:rPr>
              <w:t>0e-05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6500B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-0.000303</w:t>
            </w:r>
          </w:p>
        </w:tc>
      </w:tr>
      <w:tr w:rsidR="00380FF8" w:rsidRPr="00A45E36" w14:paraId="2A37A0F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3911A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C4409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(0.000544)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3EE7F9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(0.000465)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A1166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(0.000911)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E430F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(0.000639)</w:t>
            </w:r>
          </w:p>
        </w:tc>
      </w:tr>
      <w:tr w:rsidR="00380FF8" w:rsidRPr="00A45E36" w14:paraId="6F36CD90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326FBC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Denial of Racism*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995B5D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-0.768***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6CF96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-0.0510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A9B70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DF0E5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-1.419***</w:t>
            </w:r>
          </w:p>
        </w:tc>
      </w:tr>
      <w:tr w:rsidR="00380FF8" w:rsidRPr="00A45E36" w14:paraId="7418D12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4790D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Republican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31991E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FFF8B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(0.243)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F5EA4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29CFE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(0.492)</w:t>
            </w:r>
          </w:p>
        </w:tc>
      </w:tr>
      <w:tr w:rsidR="00380FF8" w:rsidRPr="00A45E36" w14:paraId="0906939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71D1DB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Denial of Racism*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09A6D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-0.302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53146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0.0676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41612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39949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0.551</w:t>
            </w:r>
          </w:p>
        </w:tc>
      </w:tr>
      <w:tr w:rsidR="00380FF8" w:rsidRPr="00A45E36" w14:paraId="45B04DA2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C58D1C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Democrat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75D6C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(0.315)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BC7AD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C0491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(0.502)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C0D4C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(0.482)</w:t>
            </w:r>
          </w:p>
        </w:tc>
      </w:tr>
      <w:tr w:rsidR="00380FF8" w:rsidRPr="00A45E36" w14:paraId="6F22A03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79F0A2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Denial of Racism*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B5667B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0.0818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D6C67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-0.0591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6892A1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-0.265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2059D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-0.604</w:t>
            </w:r>
          </w:p>
        </w:tc>
      </w:tr>
      <w:tr w:rsidR="00380FF8" w:rsidRPr="00A45E36" w14:paraId="1FF1CB00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E69FA8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Protestant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BE14F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(0.348)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38345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(0.291)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43C757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737F9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(0.446)</w:t>
            </w:r>
          </w:p>
        </w:tc>
      </w:tr>
      <w:tr w:rsidR="00380FF8" w:rsidRPr="00A45E36" w14:paraId="38305C4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A05730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Denial of Racism*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19A31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-0.513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9265E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0.506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5BF96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-0.505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7BBDE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1.066***</w:t>
            </w:r>
          </w:p>
        </w:tc>
      </w:tr>
      <w:tr w:rsidR="00380FF8" w:rsidRPr="00A45E36" w14:paraId="6E0B99F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251973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Born-Again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23F1D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(0.388)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02FBB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(0.351)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8041B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(0.371)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663BA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(0.405)</w:t>
            </w:r>
          </w:p>
        </w:tc>
      </w:tr>
      <w:tr w:rsidR="00380FF8" w:rsidRPr="00A45E36" w14:paraId="37AA9FB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E1F3F6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Denial of Racism*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D0FB3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0.0238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420C7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-0.217*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E47CB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0.133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90F8E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-0.0511</w:t>
            </w:r>
          </w:p>
        </w:tc>
      </w:tr>
      <w:tr w:rsidR="00380FF8" w:rsidRPr="00A45E36" w14:paraId="44C336A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7BF41B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Religious Attendance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48254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(0.0739)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DCBDA6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(0.113)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8797A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(0.0877)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D2F9B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(0.0909)</w:t>
            </w:r>
          </w:p>
        </w:tc>
      </w:tr>
      <w:tr w:rsidR="00380FF8" w:rsidRPr="00A45E36" w14:paraId="5ABC1E49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01475A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Denial of Racism*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F2E22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-0.511**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DB0BD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0.499*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624C4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-0.549**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157F2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-0.845*</w:t>
            </w:r>
          </w:p>
        </w:tc>
      </w:tr>
      <w:tr w:rsidR="00380FF8" w:rsidRPr="00A45E36" w14:paraId="0ADDABB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DE2CC6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Anti-immigrant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C90AA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(0.223)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A9696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(0.267)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3C6C2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(0.272)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0D14A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(0.466)</w:t>
            </w:r>
          </w:p>
        </w:tc>
      </w:tr>
      <w:tr w:rsidR="00380FF8" w:rsidRPr="00A45E36" w14:paraId="455A9029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511B15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CE693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A67B5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D723E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88561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270DB5B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E59418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346AB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-2.693***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EF5DB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-6.113***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EB819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-3.287***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CD734B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-6.276***</w:t>
            </w:r>
          </w:p>
        </w:tc>
      </w:tr>
      <w:tr w:rsidR="00380FF8" w:rsidRPr="00A45E36" w14:paraId="3911D9E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401A6B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64B36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(1.017)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842A3B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(1.142)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F8ECF7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(1.098)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BAB07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(1.786)</w:t>
            </w:r>
          </w:p>
        </w:tc>
      </w:tr>
      <w:tr w:rsidR="00380FF8" w:rsidRPr="00A45E36" w14:paraId="48C62906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CE1E7D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88B47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7F44D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181CF1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F3887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6F83CE66" w14:textId="77777777" w:rsidTr="0083070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5209A3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C9951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2879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6A3EB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2879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F3FF5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2879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96994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2879</w:t>
            </w:r>
          </w:p>
        </w:tc>
      </w:tr>
      <w:tr w:rsidR="00380FF8" w:rsidRPr="00A45E36" w14:paraId="2E0E7D23" w14:textId="77777777" w:rsidTr="0083070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E921E6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Pseudo R</w:t>
            </w:r>
            <w:r w:rsidRPr="00A45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A65A1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0.426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DA44E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0.356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91F5A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08A208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0.224</w:t>
            </w:r>
          </w:p>
        </w:tc>
      </w:tr>
      <w:tr w:rsidR="00380FF8" w:rsidRPr="00A45E36" w14:paraId="7EA22F99" w14:textId="77777777" w:rsidTr="0083070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E373F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McFadden’s R</w:t>
            </w:r>
            <w:r w:rsidRPr="00A45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E5ADA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43D3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EDDE8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F59B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0.07</w:t>
            </w:r>
          </w:p>
        </w:tc>
      </w:tr>
    </w:tbl>
    <w:p w14:paraId="2F090A87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45E36">
        <w:rPr>
          <w:rFonts w:asciiTheme="majorBidi" w:hAnsiTheme="majorBidi" w:cstheme="majorBidi"/>
          <w:sz w:val="24"/>
          <w:szCs w:val="24"/>
        </w:rPr>
        <w:t>Entries are coefficients from a logistic regression with robust standard errors in parentheses.</w:t>
      </w:r>
    </w:p>
    <w:p w14:paraId="08E59FF5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45E36">
        <w:rPr>
          <w:rFonts w:asciiTheme="majorBidi" w:hAnsiTheme="majorBidi" w:cstheme="majorBidi"/>
          <w:sz w:val="24"/>
          <w:szCs w:val="24"/>
        </w:rPr>
        <w:t>*** p&lt;0.01, ** p&lt;0.05, * p&lt;0.1</w:t>
      </w:r>
    </w:p>
    <w:p w14:paraId="6C363558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6A96BC6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bookmarkStart w:id="10" w:name="_Hlk504812800"/>
    </w:p>
    <w:p w14:paraId="5C98800B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174FC3D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FFD8C9F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D088F26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C68610B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B5FE4B2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8D56AB0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E6ABCAE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FD51169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C09DDCF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 xml:space="preserve">Table A4. </w:t>
      </w:r>
      <w:r w:rsidRPr="00A45E36">
        <w:rPr>
          <w:rFonts w:asciiTheme="majorBidi" w:eastAsia="Times New Roman" w:hAnsiTheme="majorBidi" w:cstheme="majorBidi"/>
          <w:sz w:val="24"/>
          <w:szCs w:val="24"/>
        </w:rPr>
        <w:t>Correlations between denial of racism, partisanship, religious affiliation, and anti-immigrant attitudes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455"/>
        <w:gridCol w:w="1310"/>
        <w:gridCol w:w="1163"/>
        <w:gridCol w:w="1176"/>
        <w:gridCol w:w="1139"/>
        <w:gridCol w:w="1490"/>
      </w:tblGrid>
      <w:tr w:rsidR="00380FF8" w:rsidRPr="00A45E36" w14:paraId="7DBDD6A3" w14:textId="77777777" w:rsidTr="00830705">
        <w:tc>
          <w:tcPr>
            <w:tcW w:w="0" w:type="auto"/>
            <w:tcBorders>
              <w:bottom w:val="single" w:sz="4" w:space="0" w:color="auto"/>
            </w:tcBorders>
          </w:tcPr>
          <w:p w14:paraId="118F210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F1A57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Denial of Racism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657D0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77960B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Republican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80F02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B8ACD0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Democrat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E982B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7480D8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Protestant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3BE19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Born-Again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4A26C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Anti-immigrant</w:t>
            </w:r>
          </w:p>
        </w:tc>
      </w:tr>
      <w:tr w:rsidR="00380FF8" w:rsidRPr="00A45E36" w14:paraId="52AABBE2" w14:textId="77777777" w:rsidTr="00830705">
        <w:tc>
          <w:tcPr>
            <w:tcW w:w="0" w:type="auto"/>
            <w:tcBorders>
              <w:top w:val="single" w:sz="4" w:space="0" w:color="auto"/>
            </w:tcBorders>
          </w:tcPr>
          <w:p w14:paraId="76E0164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Denial of Racism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C3DE1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E2BDDA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E39D4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154A1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C82F0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C0A46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7048E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0FF8" w:rsidRPr="00A45E36" w14:paraId="3A6811B5" w14:textId="77777777" w:rsidTr="00830705">
        <w:tc>
          <w:tcPr>
            <w:tcW w:w="0" w:type="auto"/>
          </w:tcPr>
          <w:p w14:paraId="7AF6BCB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Republican</w:t>
            </w:r>
          </w:p>
        </w:tc>
        <w:tc>
          <w:tcPr>
            <w:tcW w:w="0" w:type="auto"/>
          </w:tcPr>
          <w:p w14:paraId="66B3B79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0.3575</w:t>
            </w:r>
          </w:p>
        </w:tc>
        <w:tc>
          <w:tcPr>
            <w:tcW w:w="0" w:type="auto"/>
          </w:tcPr>
          <w:p w14:paraId="1796EB5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CFD13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2698CAB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4EA5DC1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4BF96A1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0FF8" w:rsidRPr="00A45E36" w14:paraId="29EAD39B" w14:textId="77777777" w:rsidTr="00830705">
        <w:tc>
          <w:tcPr>
            <w:tcW w:w="0" w:type="auto"/>
          </w:tcPr>
          <w:p w14:paraId="457C115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Democrat</w:t>
            </w:r>
          </w:p>
        </w:tc>
        <w:tc>
          <w:tcPr>
            <w:tcW w:w="0" w:type="auto"/>
          </w:tcPr>
          <w:p w14:paraId="43B10B9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-0.4363</w:t>
            </w:r>
          </w:p>
        </w:tc>
        <w:tc>
          <w:tcPr>
            <w:tcW w:w="0" w:type="auto"/>
          </w:tcPr>
          <w:p w14:paraId="7A17994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-0.4411</w:t>
            </w:r>
          </w:p>
        </w:tc>
        <w:tc>
          <w:tcPr>
            <w:tcW w:w="0" w:type="auto"/>
          </w:tcPr>
          <w:p w14:paraId="765FC2F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2C80BF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5F81165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7644011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0FF8" w:rsidRPr="00A45E36" w14:paraId="3A4C64A3" w14:textId="77777777" w:rsidTr="00830705">
        <w:tc>
          <w:tcPr>
            <w:tcW w:w="0" w:type="auto"/>
          </w:tcPr>
          <w:p w14:paraId="30C4ABB7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Protestant</w:t>
            </w:r>
          </w:p>
        </w:tc>
        <w:tc>
          <w:tcPr>
            <w:tcW w:w="0" w:type="auto"/>
          </w:tcPr>
          <w:p w14:paraId="03FC4D1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0.1181</w:t>
            </w:r>
          </w:p>
        </w:tc>
        <w:tc>
          <w:tcPr>
            <w:tcW w:w="0" w:type="auto"/>
          </w:tcPr>
          <w:p w14:paraId="0127563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0.1756</w:t>
            </w:r>
          </w:p>
        </w:tc>
        <w:tc>
          <w:tcPr>
            <w:tcW w:w="0" w:type="auto"/>
          </w:tcPr>
          <w:p w14:paraId="5D24099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-0.0755</w:t>
            </w:r>
          </w:p>
        </w:tc>
        <w:tc>
          <w:tcPr>
            <w:tcW w:w="0" w:type="auto"/>
          </w:tcPr>
          <w:p w14:paraId="4A9014B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47753E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14:paraId="40DB5B5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0FF8" w:rsidRPr="00A45E36" w14:paraId="299545CB" w14:textId="77777777" w:rsidTr="00830705">
        <w:tc>
          <w:tcPr>
            <w:tcW w:w="0" w:type="auto"/>
          </w:tcPr>
          <w:p w14:paraId="1FBD8BF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Born-Again</w:t>
            </w:r>
          </w:p>
        </w:tc>
        <w:tc>
          <w:tcPr>
            <w:tcW w:w="0" w:type="auto"/>
          </w:tcPr>
          <w:p w14:paraId="45B073C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0.1533</w:t>
            </w:r>
          </w:p>
        </w:tc>
        <w:tc>
          <w:tcPr>
            <w:tcW w:w="0" w:type="auto"/>
          </w:tcPr>
          <w:p w14:paraId="1D557CD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0.1720</w:t>
            </w:r>
          </w:p>
        </w:tc>
        <w:tc>
          <w:tcPr>
            <w:tcW w:w="0" w:type="auto"/>
          </w:tcPr>
          <w:p w14:paraId="73A33A1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-0.0748</w:t>
            </w:r>
          </w:p>
        </w:tc>
        <w:tc>
          <w:tcPr>
            <w:tcW w:w="0" w:type="auto"/>
          </w:tcPr>
          <w:p w14:paraId="57F96DF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0.4681</w:t>
            </w:r>
          </w:p>
        </w:tc>
        <w:tc>
          <w:tcPr>
            <w:tcW w:w="0" w:type="auto"/>
          </w:tcPr>
          <w:p w14:paraId="16FC40E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536D4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0FF8" w:rsidRPr="00A45E36" w14:paraId="299C0E81" w14:textId="77777777" w:rsidTr="00830705">
        <w:tc>
          <w:tcPr>
            <w:tcW w:w="0" w:type="auto"/>
            <w:tcBorders>
              <w:bottom w:val="single" w:sz="4" w:space="0" w:color="auto"/>
            </w:tcBorders>
          </w:tcPr>
          <w:p w14:paraId="5EA34B4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Anti-immigrant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8B7DB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761D12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0.4362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A1CDE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065507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0.2864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CBCF0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AD1059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-0.2970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CF925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92D3D4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0.1232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95102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C98B06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0.1311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B5621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1822A4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</w:tbl>
    <w:p w14:paraId="62E52D53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sz w:val="24"/>
          <w:szCs w:val="24"/>
        </w:rPr>
        <w:t xml:space="preserve">Note: All correlations are significant at </w:t>
      </w:r>
      <w:r w:rsidRPr="00A45E36">
        <w:rPr>
          <w:rFonts w:asciiTheme="majorBidi" w:hAnsiTheme="majorBidi" w:cstheme="majorBidi"/>
          <w:sz w:val="24"/>
          <w:szCs w:val="24"/>
        </w:rPr>
        <w:t>p&lt;0.01.</w:t>
      </w:r>
    </w:p>
    <w:p w14:paraId="0D08A76A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00B5451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DAE73DA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89F5686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3C734E8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C45AD81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81E0634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2E0D8A7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6E43763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C2DBE10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1E13145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72C0C84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FE905BB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98DD8B6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1BF88AC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BEAFE0E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1215B8B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7C1B218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CDA3151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9A2A7CD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00C1FDD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C2F4A8F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D4C31A8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F19CE79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C12ECFF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D1AC1FD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2690C81A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B5941F9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A44AD98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47C48CA4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A54430C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D9D0A88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CAA082E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 xml:space="preserve">Table A5. </w:t>
      </w:r>
      <w:r w:rsidRPr="00A45E36">
        <w:rPr>
          <w:rFonts w:asciiTheme="majorBidi" w:eastAsia="Times New Roman" w:hAnsiTheme="majorBidi" w:cstheme="majorBidi"/>
          <w:sz w:val="24"/>
          <w:szCs w:val="24"/>
        </w:rPr>
        <w:t>The association between racial resentment and the odds of voting for Republican presidential candidates among Latinos (ANES).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1440"/>
        <w:gridCol w:w="1296"/>
      </w:tblGrid>
      <w:tr w:rsidR="00380FF8" w:rsidRPr="00A45E36" w14:paraId="04685692" w14:textId="77777777" w:rsidTr="00830705">
        <w:trPr>
          <w:jc w:val="center"/>
        </w:trPr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08A17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26C9B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Vote for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44A0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Vote for</w:t>
            </w:r>
          </w:p>
        </w:tc>
      </w:tr>
      <w:tr w:rsidR="00380FF8" w:rsidRPr="00A45E36" w14:paraId="749D9221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CDDC1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81D31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Romney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B3C8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Trump</w:t>
            </w:r>
          </w:p>
        </w:tc>
      </w:tr>
      <w:tr w:rsidR="00380FF8" w:rsidRPr="00A45E36" w14:paraId="4FE60E6E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BFBF7B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5A3D4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CEECAC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0A98E3E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7C47F8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Racial Resentment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5C672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5.930**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BED531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44.83</w:t>
            </w:r>
          </w:p>
        </w:tc>
      </w:tr>
      <w:tr w:rsidR="00380FF8" w:rsidRPr="00A45E36" w14:paraId="36383F34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66D0E2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C5EA0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(4.278)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3B0F1C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(106.8)</w:t>
            </w:r>
          </w:p>
        </w:tc>
      </w:tr>
      <w:tr w:rsidR="00380FF8" w:rsidRPr="00A45E36" w14:paraId="015BC659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6DD748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CD03B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1.032**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C1449B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0.954</w:t>
            </w:r>
          </w:p>
        </w:tc>
      </w:tr>
      <w:tr w:rsidR="00380FF8" w:rsidRPr="00A45E36" w14:paraId="2989E4A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8D4FCE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F7091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(0.0133)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9241D6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(0.0301)</w:t>
            </w:r>
          </w:p>
        </w:tc>
      </w:tr>
      <w:tr w:rsidR="00380FF8" w:rsidRPr="00A45E36" w14:paraId="7FA94DD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A15660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Republican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F9184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30.50***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C262D6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41.84**</w:t>
            </w:r>
          </w:p>
        </w:tc>
      </w:tr>
      <w:tr w:rsidR="00380FF8" w:rsidRPr="00A45E36" w14:paraId="164FDF9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D1C277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23E65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(16.30)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847673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(67.33)</w:t>
            </w:r>
          </w:p>
        </w:tc>
      </w:tr>
      <w:tr w:rsidR="00380FF8" w:rsidRPr="00A45E36" w14:paraId="55F21CF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14123D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Democrat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09626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0.151***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210B4B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0.155</w:t>
            </w:r>
          </w:p>
        </w:tc>
      </w:tr>
      <w:tr w:rsidR="00380FF8" w:rsidRPr="00A45E36" w14:paraId="051F80B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44DD79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54C4F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(0.0709)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4156DB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(0.194)</w:t>
            </w:r>
          </w:p>
        </w:tc>
      </w:tr>
      <w:tr w:rsidR="00380FF8" w:rsidRPr="00A45E36" w14:paraId="42F6BF76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499C7E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Conservative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9666B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4.602***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6F07CF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1.571</w:t>
            </w:r>
          </w:p>
        </w:tc>
      </w:tr>
      <w:tr w:rsidR="00380FF8" w:rsidRPr="00A45E36" w14:paraId="4209EF8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F1BE06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7C43F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(1.964)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947C98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(1.680)</w:t>
            </w:r>
          </w:p>
        </w:tc>
      </w:tr>
      <w:tr w:rsidR="00380FF8" w:rsidRPr="00A45E36" w14:paraId="46385EDD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23687C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Liberal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02A0B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1.119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CDBC59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0.0258</w:t>
            </w:r>
          </w:p>
        </w:tc>
      </w:tr>
      <w:tr w:rsidR="00380FF8" w:rsidRPr="00A45E36" w14:paraId="40BC9CCE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B9C2DD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98282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(0.600)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548B10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(0.0601)</w:t>
            </w:r>
          </w:p>
        </w:tc>
      </w:tr>
      <w:tr w:rsidR="00380FF8" w:rsidRPr="00A45E36" w14:paraId="6DE65FF4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ED8725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Missing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A63AF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3.037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43199C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74946DC0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9FC17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30302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(3.559)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B5193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0047FD14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D434FB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Middle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57029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1.179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70A46B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4.434</w:t>
            </w:r>
          </w:p>
        </w:tc>
      </w:tr>
      <w:tr w:rsidR="00380FF8" w:rsidRPr="00A45E36" w14:paraId="3DE44E1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4C4A1E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834F1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(0.533)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67E147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(5.277)</w:t>
            </w:r>
          </w:p>
        </w:tc>
      </w:tr>
      <w:tr w:rsidR="00380FF8" w:rsidRPr="00A45E36" w14:paraId="6ED827B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A954E1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High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E1412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8DB14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1.237</w:t>
            </w:r>
          </w:p>
        </w:tc>
      </w:tr>
      <w:tr w:rsidR="00380FF8" w:rsidRPr="00A45E36" w14:paraId="7488614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578C02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70207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(0.382)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C9B152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(1.632)</w:t>
            </w:r>
          </w:p>
        </w:tc>
      </w:tr>
      <w:tr w:rsidR="00380FF8" w:rsidRPr="00A45E36" w14:paraId="18F5CF31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F0892E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F92F2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9255E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1.033</w:t>
            </w:r>
          </w:p>
        </w:tc>
      </w:tr>
      <w:tr w:rsidR="00380FF8" w:rsidRPr="00A45E36" w14:paraId="3EE0399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91A499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8607E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(0.0785)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EB531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(0.189)</w:t>
            </w:r>
          </w:p>
        </w:tc>
      </w:tr>
      <w:tr w:rsidR="00380FF8" w:rsidRPr="00A45E36" w14:paraId="1B0E319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B0EC06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South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F7379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A1D248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2.016</w:t>
            </w:r>
          </w:p>
        </w:tc>
      </w:tr>
      <w:tr w:rsidR="00380FF8" w:rsidRPr="00A45E36" w14:paraId="1D0F5F86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A92628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DB812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(0.298)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BF5BAE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(2.123)</w:t>
            </w:r>
          </w:p>
        </w:tc>
      </w:tr>
      <w:tr w:rsidR="00380FF8" w:rsidRPr="00A45E36" w14:paraId="4773FDA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1D04F0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Midwest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75887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B0199B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0.0377</w:t>
            </w:r>
          </w:p>
        </w:tc>
      </w:tr>
      <w:tr w:rsidR="00380FF8" w:rsidRPr="00A45E36" w14:paraId="43335580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7D7555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F1209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(0.600)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F7B95E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(0.0892)</w:t>
            </w:r>
          </w:p>
        </w:tc>
      </w:tr>
      <w:tr w:rsidR="00380FF8" w:rsidRPr="00A45E36" w14:paraId="4098E5FD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363F68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Northeast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F5698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2.152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DDDC9F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0.315</w:t>
            </w:r>
          </w:p>
        </w:tc>
      </w:tr>
      <w:tr w:rsidR="00380FF8" w:rsidRPr="00A45E36" w14:paraId="4B6B0D1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4BBE0A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A6DE1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(1.741)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AA29CE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(0.473)</w:t>
            </w:r>
          </w:p>
        </w:tc>
      </w:tr>
      <w:tr w:rsidR="00380FF8" w:rsidRPr="00A45E36" w14:paraId="1366A157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4E1C88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D5C99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0.769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8A37FB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3.067</w:t>
            </w:r>
          </w:p>
        </w:tc>
      </w:tr>
      <w:tr w:rsidR="00380FF8" w:rsidRPr="00A45E36" w14:paraId="7B7BE4C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34839A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D7CA1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(0.293)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5702D0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(2.986)</w:t>
            </w:r>
          </w:p>
        </w:tc>
      </w:tr>
      <w:tr w:rsidR="00380FF8" w:rsidRPr="00A45E36" w14:paraId="5C31C87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B0520A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Mexican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C1951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0.872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381233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4019AF9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CE4F10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00357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(0.561)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10F396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3C7B606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471C37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Puerto Rican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63A2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86F9A3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323DABD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42E535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4111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(0.845)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B5B223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4BDEA39B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2F658F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Other Hispanic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BF808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0.949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0B2868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51D1DA7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737599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75898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(0.678)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529709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34C7BFE3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AB7510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Generation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ABBFF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0.897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8F186A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52E05CF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E192DA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FA00E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(0.100)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0109C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001EA10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45C96B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Protestant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0E38B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3.074**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FA3206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2F27330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214575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66AD1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(1.557)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B0B64C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3E6A5011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DDDD86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Born-Again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C2E19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95574A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5.439</w:t>
            </w:r>
          </w:p>
        </w:tc>
      </w:tr>
      <w:tr w:rsidR="00380FF8" w:rsidRPr="00A45E36" w14:paraId="684BFAA2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F8E64A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B7672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(0.479)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AFC336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(7.440)</w:t>
            </w:r>
          </w:p>
        </w:tc>
      </w:tr>
      <w:tr w:rsidR="00380FF8" w:rsidRPr="00A45E36" w14:paraId="36D66193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5DB165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Religious Attendance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F5846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1.268*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5E5AAC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3.074**</w:t>
            </w:r>
          </w:p>
        </w:tc>
      </w:tr>
      <w:tr w:rsidR="00380FF8" w:rsidRPr="00A45E36" w14:paraId="610C2B5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96A274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72D28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(0.164)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8041E5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(1.479)</w:t>
            </w:r>
          </w:p>
        </w:tc>
      </w:tr>
      <w:tr w:rsidR="00380FF8" w:rsidRPr="00A45E36" w14:paraId="7662862F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AE7BC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Immigrant Thermometer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491C1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0.973***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AC72EF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0.931**</w:t>
            </w:r>
          </w:p>
        </w:tc>
      </w:tr>
      <w:tr w:rsidR="00380FF8" w:rsidRPr="00A45E36" w14:paraId="3B9455C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CC2B70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F46E6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(0.00813)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03CE7C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(0.0262)</w:t>
            </w:r>
          </w:p>
        </w:tc>
      </w:tr>
      <w:tr w:rsidR="00380FF8" w:rsidRPr="00A45E36" w14:paraId="53A430B3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4AC35C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Political Knowledge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98AE4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1.316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56375A0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1.375</w:t>
            </w:r>
          </w:p>
        </w:tc>
      </w:tr>
      <w:tr w:rsidR="00380FF8" w:rsidRPr="00A45E36" w14:paraId="41F5DEC2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CED17F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BE6AB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(0.383)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A113A4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(0.906)</w:t>
            </w:r>
          </w:p>
        </w:tc>
      </w:tr>
      <w:tr w:rsidR="00380FF8" w:rsidRPr="00A45E36" w14:paraId="1351259E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06F82F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Racial Resentment*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FFB99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2.905*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D806FE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0.370</w:t>
            </w:r>
          </w:p>
        </w:tc>
      </w:tr>
      <w:tr w:rsidR="00380FF8" w:rsidRPr="00A45E36" w14:paraId="2730B3D1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B1CE32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Republican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44522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(1.834)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E11427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(0.579)</w:t>
            </w:r>
          </w:p>
        </w:tc>
      </w:tr>
      <w:tr w:rsidR="00380FF8" w:rsidRPr="00A45E36" w14:paraId="5682DE3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126F1CE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Racial Resentment*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B400A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0.537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38954B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1.212</w:t>
            </w:r>
          </w:p>
        </w:tc>
      </w:tr>
      <w:tr w:rsidR="00380FF8" w:rsidRPr="00A45E36" w14:paraId="55DE55AE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593F4F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Democrat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2993C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(0.260)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17106E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(2.748)</w:t>
            </w:r>
          </w:p>
        </w:tc>
      </w:tr>
      <w:tr w:rsidR="00380FF8" w:rsidRPr="00A45E36" w14:paraId="0618DB42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D89C8A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Racial Resentment*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E3A3B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0.972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D0C25F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3BEB8C03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2A02FBF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Protestant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5471C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(0.512)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09DAC6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018072F2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667297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Racial Resentment*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AE2EB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B42173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8.571</w:t>
            </w:r>
          </w:p>
        </w:tc>
      </w:tr>
      <w:tr w:rsidR="00380FF8" w:rsidRPr="00A45E36" w14:paraId="7994593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37C64D9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Born-Again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9C2D2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(0.525)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B7CB0B7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(21.51)</w:t>
            </w:r>
          </w:p>
        </w:tc>
      </w:tr>
      <w:tr w:rsidR="00380FF8" w:rsidRPr="00A45E36" w14:paraId="29CA69B1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4B303D4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Racial Resentment*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AB5E4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D4BA37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0.347**</w:t>
            </w:r>
          </w:p>
        </w:tc>
      </w:tr>
      <w:tr w:rsidR="00380FF8" w:rsidRPr="00A45E36" w14:paraId="61D6D8D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554568E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Religious Attendance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D5D88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(0.153)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0DFB95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(0.170)</w:t>
            </w:r>
          </w:p>
        </w:tc>
      </w:tr>
      <w:tr w:rsidR="00380FF8" w:rsidRPr="00A45E36" w14:paraId="18A48D5A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0A4A52F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Racial Resentment*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5E1F9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0.980**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5EF4E8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1.020</w:t>
            </w:r>
          </w:p>
        </w:tc>
      </w:tr>
      <w:tr w:rsidR="00380FF8" w:rsidRPr="00A45E36" w14:paraId="4BD65CD0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BCF764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Immigrant Thermometer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F9980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(0.00878)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249FF5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(0.0283)</w:t>
            </w:r>
          </w:p>
        </w:tc>
      </w:tr>
      <w:tr w:rsidR="00380FF8" w:rsidRPr="00A45E36" w14:paraId="3D8B9A48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9B38315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B8AF9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634401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32080AE4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FAA938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EA4D9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0.0440**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AEEEB2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0.206</w:t>
            </w:r>
          </w:p>
        </w:tc>
      </w:tr>
      <w:tr w:rsidR="00380FF8" w:rsidRPr="00A45E36" w14:paraId="10B5C1BC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799699B4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93762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(0.0630)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1291921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(0.620)</w:t>
            </w:r>
          </w:p>
        </w:tc>
      </w:tr>
      <w:tr w:rsidR="00380FF8" w:rsidRPr="00A45E36" w14:paraId="180905A5" w14:textId="77777777" w:rsidTr="00830705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7D60C5C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A4EEB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7663B98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80FF8" w:rsidRPr="00A45E36" w14:paraId="3D3B83A7" w14:textId="77777777" w:rsidTr="0083070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D2A531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C2BCD9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532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8D3B7B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171</w:t>
            </w:r>
          </w:p>
        </w:tc>
      </w:tr>
      <w:tr w:rsidR="00380FF8" w:rsidRPr="00A45E36" w14:paraId="5D10BFF5" w14:textId="77777777" w:rsidTr="0083070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2F3682E6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Pseudo R</w:t>
            </w:r>
            <w:r w:rsidRPr="00A45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48743D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0.631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BA03B5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0.761</w:t>
            </w:r>
          </w:p>
        </w:tc>
      </w:tr>
      <w:tr w:rsidR="00380FF8" w:rsidRPr="00A45E36" w14:paraId="2C97C562" w14:textId="77777777" w:rsidTr="0083070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A10DEA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McFadden’s R</w:t>
            </w:r>
            <w:r w:rsidRPr="00A45E3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FCA23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0.531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1A6B6B" w14:textId="77777777" w:rsidR="00380FF8" w:rsidRPr="00A45E36" w:rsidRDefault="00380FF8" w:rsidP="008307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hAnsiTheme="majorBidi" w:cstheme="majorBidi"/>
                <w:sz w:val="24"/>
                <w:szCs w:val="24"/>
              </w:rPr>
              <w:t>0.527</w:t>
            </w:r>
          </w:p>
        </w:tc>
      </w:tr>
    </w:tbl>
    <w:p w14:paraId="557C0E73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45E36">
        <w:rPr>
          <w:rFonts w:asciiTheme="majorBidi" w:hAnsiTheme="majorBidi" w:cstheme="majorBidi"/>
          <w:sz w:val="24"/>
          <w:szCs w:val="24"/>
        </w:rPr>
        <w:t>Entries are odds ratios derived from a logistic regression with robust standard errors in parentheses.</w:t>
      </w:r>
    </w:p>
    <w:p w14:paraId="1343476B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45E36">
        <w:rPr>
          <w:rFonts w:asciiTheme="majorBidi" w:hAnsiTheme="majorBidi" w:cstheme="majorBidi"/>
          <w:sz w:val="24"/>
          <w:szCs w:val="24"/>
        </w:rPr>
        <w:t>*** p&lt;0.01, ** p&lt;0.05, * p&lt;0.1</w:t>
      </w:r>
    </w:p>
    <w:p w14:paraId="17178E18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DB2E75C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5362C0E9" w14:textId="77777777" w:rsidR="00380FF8" w:rsidRPr="00A45E36" w:rsidRDefault="00380FF8" w:rsidP="00380FF8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bookmarkEnd w:id="10"/>
    <w:p w14:paraId="0E8F9AAA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62D3470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F418DDE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10EC6E0B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9466127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7C0A081B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7E5E613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9B840E4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6C9E4A6F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F9A7BD7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48D8FCB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5D22A6D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AB25C9B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7978B51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BC85035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EB9DA6C" w14:textId="77777777" w:rsidR="00380FF8" w:rsidRPr="00A45E36" w:rsidRDefault="00380FF8" w:rsidP="00380FF8">
      <w:pPr>
        <w:widowControl w:val="0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2AFD1A8E" w14:textId="77777777" w:rsidR="00380FF8" w:rsidRPr="00A45E36" w:rsidRDefault="00380FF8" w:rsidP="00380FF8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 xml:space="preserve">Table A6. </w:t>
      </w:r>
      <w:r w:rsidRPr="00A45E36">
        <w:rPr>
          <w:rFonts w:asciiTheme="majorBidi" w:eastAsia="Times New Roman" w:hAnsiTheme="majorBidi" w:cstheme="majorBidi"/>
          <w:sz w:val="24"/>
          <w:szCs w:val="24"/>
        </w:rPr>
        <w:t>Average marginal effects for selected variables (ANES).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950"/>
        <w:gridCol w:w="1032"/>
        <w:gridCol w:w="1032"/>
        <w:gridCol w:w="921"/>
        <w:gridCol w:w="1060"/>
        <w:gridCol w:w="798"/>
        <w:gridCol w:w="756"/>
        <w:gridCol w:w="937"/>
      </w:tblGrid>
      <w:tr w:rsidR="00380FF8" w:rsidRPr="00A45E36" w14:paraId="13091012" w14:textId="77777777" w:rsidTr="00830705"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091B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0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13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Vote for Romney</w:t>
            </w:r>
          </w:p>
        </w:tc>
        <w:tc>
          <w:tcPr>
            <w:tcW w:w="3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8F42F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Vote for Trump</w:t>
            </w:r>
          </w:p>
        </w:tc>
      </w:tr>
      <w:tr w:rsidR="00380FF8" w:rsidRPr="00A45E36" w14:paraId="630B12C7" w14:textId="77777777" w:rsidTr="00830705"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A2C3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3E859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Change 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14:paraId="5B96F68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From 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14:paraId="497C4D4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To 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AD1AB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p-value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E5F53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Change 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  <w:right w:val="nil"/>
            </w:tcBorders>
          </w:tcPr>
          <w:p w14:paraId="4FFCC43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From 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nil"/>
            </w:tcBorders>
          </w:tcPr>
          <w:p w14:paraId="2F00B3F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To 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  <w:right w:val="nil"/>
            </w:tcBorders>
          </w:tcPr>
          <w:p w14:paraId="4905153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p-value </w:t>
            </w:r>
          </w:p>
        </w:tc>
      </w:tr>
      <w:tr w:rsidR="00380FF8" w:rsidRPr="00A45E36" w14:paraId="436918A3" w14:textId="77777777" w:rsidTr="00830705"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DC408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Republican</w:t>
            </w:r>
          </w:p>
          <w:p w14:paraId="2EA5160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A66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0.387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</w:tcPr>
          <w:p w14:paraId="073A667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0.181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</w:tcPr>
          <w:p w14:paraId="66791EB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0.568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9D5E7A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E470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0.235</w:t>
            </w:r>
          </w:p>
        </w:tc>
        <w:tc>
          <w:tcPr>
            <w:tcW w:w="804" w:type="dxa"/>
            <w:tcBorders>
              <w:top w:val="single" w:sz="4" w:space="0" w:color="auto"/>
              <w:bottom w:val="nil"/>
              <w:right w:val="nil"/>
            </w:tcBorders>
          </w:tcPr>
          <w:p w14:paraId="67380081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0.186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14:paraId="6A7845B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0.421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  <w:right w:val="nil"/>
            </w:tcBorders>
          </w:tcPr>
          <w:p w14:paraId="2316F95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0.025</w:t>
            </w:r>
          </w:p>
        </w:tc>
      </w:tr>
      <w:tr w:rsidR="00380FF8" w:rsidRPr="00A45E36" w14:paraId="558E9459" w14:textId="77777777" w:rsidTr="00830705"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2F35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Racial Resentment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</w:tcPr>
          <w:p w14:paraId="6A9F21E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0.466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75E59DEB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0.058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04E8473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0.525</w:t>
            </w:r>
          </w:p>
        </w:tc>
        <w:tc>
          <w:tcPr>
            <w:tcW w:w="947" w:type="dxa"/>
            <w:tcBorders>
              <w:top w:val="nil"/>
              <w:bottom w:val="nil"/>
              <w:right w:val="single" w:sz="4" w:space="0" w:color="auto"/>
            </w:tcBorders>
          </w:tcPr>
          <w:p w14:paraId="5E01ED9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0.013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9790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0.598</w:t>
            </w:r>
          </w:p>
        </w:tc>
        <w:tc>
          <w:tcPr>
            <w:tcW w:w="804" w:type="dxa"/>
            <w:tcBorders>
              <w:top w:val="nil"/>
              <w:bottom w:val="nil"/>
              <w:right w:val="nil"/>
            </w:tcBorders>
          </w:tcPr>
          <w:p w14:paraId="23DA3885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0.010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14:paraId="05B70B8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0.608</w:t>
            </w: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</w:tcPr>
          <w:p w14:paraId="5A42F3C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0.041</w:t>
            </w:r>
          </w:p>
        </w:tc>
      </w:tr>
      <w:tr w:rsidR="00380FF8" w:rsidRPr="00A45E36" w14:paraId="40C64AEC" w14:textId="77777777" w:rsidTr="00830705"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F49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Protestant</w:t>
            </w:r>
          </w:p>
          <w:p w14:paraId="32FE4CE2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</w:tcPr>
          <w:p w14:paraId="60D83AC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0.078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625341A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0.240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14:paraId="2F0B66D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0.317</w:t>
            </w:r>
          </w:p>
        </w:tc>
        <w:tc>
          <w:tcPr>
            <w:tcW w:w="947" w:type="dxa"/>
            <w:tcBorders>
              <w:top w:val="nil"/>
              <w:bottom w:val="nil"/>
              <w:right w:val="single" w:sz="4" w:space="0" w:color="auto"/>
            </w:tcBorders>
          </w:tcPr>
          <w:p w14:paraId="6374E32D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0.049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2179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nil"/>
            </w:tcBorders>
          </w:tcPr>
          <w:p w14:paraId="1BDCD68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14:paraId="021FD6E3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nil"/>
            </w:tcBorders>
          </w:tcPr>
          <w:p w14:paraId="1A83790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380FF8" w:rsidRPr="00A45E36" w14:paraId="49F3A670" w14:textId="77777777" w:rsidTr="00830705"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5209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Immigrant Thermometer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3121EC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-0.181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14:paraId="46EF0A04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0.371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14:paraId="5B600688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0.189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E76966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0.005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3274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-0.393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  <w:right w:val="nil"/>
            </w:tcBorders>
          </w:tcPr>
          <w:p w14:paraId="36C7861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0.492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  <w:right w:val="nil"/>
            </w:tcBorders>
          </w:tcPr>
          <w:p w14:paraId="1F71223E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0.099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  <w:right w:val="nil"/>
            </w:tcBorders>
          </w:tcPr>
          <w:p w14:paraId="523B59DF" w14:textId="77777777" w:rsidR="00380FF8" w:rsidRPr="00A45E36" w:rsidRDefault="00380FF8" w:rsidP="008307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45E36">
              <w:rPr>
                <w:rFonts w:asciiTheme="majorBidi" w:eastAsia="Times New Roman" w:hAnsiTheme="majorBidi" w:cstheme="majorBidi"/>
                <w:sz w:val="24"/>
                <w:szCs w:val="24"/>
              </w:rPr>
              <w:t>0.006</w:t>
            </w:r>
          </w:p>
        </w:tc>
      </w:tr>
    </w:tbl>
    <w:p w14:paraId="2344FC24" w14:textId="77777777" w:rsidR="00380FF8" w:rsidRPr="00A45E36" w:rsidRDefault="00380FF8" w:rsidP="00380FF8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45E36">
        <w:rPr>
          <w:rFonts w:asciiTheme="majorBidi" w:eastAsia="Times New Roman" w:hAnsiTheme="majorBidi" w:cstheme="majorBidi"/>
          <w:sz w:val="24"/>
          <w:szCs w:val="24"/>
        </w:rPr>
        <w:t>Average marginal effects based on models in Table A5 while holding all other variables at their observed values.</w:t>
      </w:r>
    </w:p>
    <w:p w14:paraId="40D9D2B6" w14:textId="77777777" w:rsidR="002F4397" w:rsidRDefault="002F4397"/>
    <w:sectPr w:rsidR="002F4397" w:rsidSect="00C3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893"/>
    <w:multiLevelType w:val="multilevel"/>
    <w:tmpl w:val="951CCCDC"/>
    <w:lvl w:ilvl="0"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787EF6"/>
    <w:multiLevelType w:val="multilevel"/>
    <w:tmpl w:val="07BAAB1A"/>
    <w:lvl w:ilvl="0"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92363"/>
    <w:multiLevelType w:val="multilevel"/>
    <w:tmpl w:val="9A0A022E"/>
    <w:lvl w:ilvl="0"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3F025F"/>
    <w:multiLevelType w:val="multilevel"/>
    <w:tmpl w:val="541E9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397613"/>
    <w:multiLevelType w:val="multilevel"/>
    <w:tmpl w:val="332C9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564A3C"/>
    <w:multiLevelType w:val="multilevel"/>
    <w:tmpl w:val="2D3266CA"/>
    <w:lvl w:ilvl="0"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F8"/>
    <w:rsid w:val="000143E3"/>
    <w:rsid w:val="002F4397"/>
    <w:rsid w:val="00380FF8"/>
    <w:rsid w:val="007D30B4"/>
    <w:rsid w:val="00AC0560"/>
    <w:rsid w:val="00C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4CF55"/>
  <w15:chartTrackingRefBased/>
  <w15:docId w15:val="{28519D83-4BA9-4D42-838B-16F2987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80F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paragraph" w:styleId="Heading1">
    <w:name w:val="heading 1"/>
    <w:basedOn w:val="Normal"/>
    <w:next w:val="Normal"/>
    <w:link w:val="Heading1Char"/>
    <w:rsid w:val="00380F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380F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380F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80F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80FF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380F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FF8"/>
    <w:rPr>
      <w:rFonts w:ascii="Arial" w:eastAsia="Arial" w:hAnsi="Arial" w:cs="Arial"/>
      <w:color w:val="000000"/>
      <w:sz w:val="40"/>
      <w:szCs w:val="40"/>
      <w:lang w:val="en" w:eastAsia="en-US"/>
    </w:rPr>
  </w:style>
  <w:style w:type="character" w:customStyle="1" w:styleId="Heading2Char">
    <w:name w:val="Heading 2 Char"/>
    <w:basedOn w:val="DefaultParagraphFont"/>
    <w:link w:val="Heading2"/>
    <w:rsid w:val="00380FF8"/>
    <w:rPr>
      <w:rFonts w:ascii="Arial" w:eastAsia="Arial" w:hAnsi="Arial" w:cs="Arial"/>
      <w:color w:val="000000"/>
      <w:sz w:val="32"/>
      <w:szCs w:val="32"/>
      <w:lang w:val="en" w:eastAsia="en-US"/>
    </w:rPr>
  </w:style>
  <w:style w:type="character" w:customStyle="1" w:styleId="Heading3Char">
    <w:name w:val="Heading 3 Char"/>
    <w:basedOn w:val="DefaultParagraphFont"/>
    <w:link w:val="Heading3"/>
    <w:rsid w:val="00380FF8"/>
    <w:rPr>
      <w:rFonts w:ascii="Arial" w:eastAsia="Arial" w:hAnsi="Arial" w:cs="Arial"/>
      <w:color w:val="434343"/>
      <w:sz w:val="28"/>
      <w:szCs w:val="28"/>
      <w:lang w:val="en" w:eastAsia="en-US"/>
    </w:rPr>
  </w:style>
  <w:style w:type="character" w:customStyle="1" w:styleId="Heading4Char">
    <w:name w:val="Heading 4 Char"/>
    <w:basedOn w:val="DefaultParagraphFont"/>
    <w:link w:val="Heading4"/>
    <w:rsid w:val="00380FF8"/>
    <w:rPr>
      <w:rFonts w:ascii="Arial" w:eastAsia="Arial" w:hAnsi="Arial" w:cs="Arial"/>
      <w:color w:val="666666"/>
      <w:lang w:val="en" w:eastAsia="en-US"/>
    </w:rPr>
  </w:style>
  <w:style w:type="character" w:customStyle="1" w:styleId="Heading5Char">
    <w:name w:val="Heading 5 Char"/>
    <w:basedOn w:val="DefaultParagraphFont"/>
    <w:link w:val="Heading5"/>
    <w:rsid w:val="00380FF8"/>
    <w:rPr>
      <w:rFonts w:ascii="Arial" w:eastAsia="Arial" w:hAnsi="Arial" w:cs="Arial"/>
      <w:color w:val="666666"/>
      <w:sz w:val="22"/>
      <w:szCs w:val="22"/>
      <w:lang w:val="en" w:eastAsia="en-US"/>
    </w:rPr>
  </w:style>
  <w:style w:type="character" w:customStyle="1" w:styleId="Heading6Char">
    <w:name w:val="Heading 6 Char"/>
    <w:basedOn w:val="DefaultParagraphFont"/>
    <w:link w:val="Heading6"/>
    <w:rsid w:val="00380FF8"/>
    <w:rPr>
      <w:rFonts w:ascii="Arial" w:eastAsia="Arial" w:hAnsi="Arial" w:cs="Arial"/>
      <w:i/>
      <w:color w:val="666666"/>
      <w:sz w:val="22"/>
      <w:szCs w:val="22"/>
      <w:lang w:val="en" w:eastAsia="en-US"/>
    </w:rPr>
  </w:style>
  <w:style w:type="paragraph" w:styleId="Title">
    <w:name w:val="Title"/>
    <w:basedOn w:val="Normal"/>
    <w:next w:val="Normal"/>
    <w:link w:val="TitleChar"/>
    <w:rsid w:val="00380FF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FF8"/>
    <w:rPr>
      <w:rFonts w:ascii="Arial" w:eastAsia="Arial" w:hAnsi="Arial" w:cs="Arial"/>
      <w:color w:val="000000"/>
      <w:sz w:val="52"/>
      <w:szCs w:val="52"/>
      <w:lang w:val="en" w:eastAsia="en-US"/>
    </w:rPr>
  </w:style>
  <w:style w:type="paragraph" w:styleId="Subtitle">
    <w:name w:val="Subtitle"/>
    <w:basedOn w:val="Normal"/>
    <w:next w:val="Normal"/>
    <w:link w:val="SubtitleChar"/>
    <w:rsid w:val="00380F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380FF8"/>
    <w:rPr>
      <w:rFonts w:ascii="Arial" w:eastAsia="Arial" w:hAnsi="Arial" w:cs="Arial"/>
      <w:color w:val="666666"/>
      <w:sz w:val="30"/>
      <w:szCs w:val="30"/>
      <w:lang w:val="en" w:eastAsia="en-US"/>
    </w:rPr>
  </w:style>
  <w:style w:type="table" w:styleId="TableGrid">
    <w:name w:val="Table Grid"/>
    <w:basedOn w:val="TableNormal"/>
    <w:uiPriority w:val="39"/>
    <w:rsid w:val="00380FF8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F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F8"/>
    <w:rPr>
      <w:rFonts w:ascii="Arial" w:eastAsia="Arial" w:hAnsi="Arial" w:cs="Arial"/>
      <w:color w:val="000000"/>
      <w:sz w:val="22"/>
      <w:szCs w:val="22"/>
      <w:lang w:val="en" w:eastAsia="en-US"/>
    </w:rPr>
  </w:style>
  <w:style w:type="paragraph" w:styleId="Footer">
    <w:name w:val="footer"/>
    <w:basedOn w:val="Normal"/>
    <w:link w:val="FooterChar"/>
    <w:uiPriority w:val="99"/>
    <w:unhideWhenUsed/>
    <w:rsid w:val="00380F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F8"/>
    <w:rPr>
      <w:rFonts w:ascii="Arial" w:eastAsia="Arial" w:hAnsi="Arial" w:cs="Arial"/>
      <w:color w:val="000000"/>
      <w:sz w:val="22"/>
      <w:szCs w:val="22"/>
      <w:lang w:val="en" w:eastAsia="en-US"/>
    </w:rPr>
  </w:style>
  <w:style w:type="paragraph" w:styleId="ListParagraph">
    <w:name w:val="List Paragraph"/>
    <w:basedOn w:val="Normal"/>
    <w:uiPriority w:val="34"/>
    <w:qFormat/>
    <w:rsid w:val="00380F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F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FF8"/>
    <w:rPr>
      <w:rFonts w:ascii="Arial" w:eastAsia="Arial" w:hAnsi="Arial" w:cs="Arial"/>
      <w:color w:val="000000"/>
      <w:sz w:val="20"/>
      <w:szCs w:val="20"/>
      <w:lang w:val="e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0F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0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FF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0F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0FF8"/>
    <w:rPr>
      <w:rFonts w:ascii="Arial" w:eastAsia="Arial" w:hAnsi="Arial" w:cs="Arial"/>
      <w:color w:val="000000"/>
      <w:sz w:val="20"/>
      <w:szCs w:val="20"/>
      <w:lang w:val="en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0F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F8"/>
    <w:rPr>
      <w:rFonts w:ascii="Times New Roman" w:eastAsia="Arial" w:hAnsi="Times New Roman" w:cs="Times New Roman"/>
      <w:color w:val="000000"/>
      <w:sz w:val="18"/>
      <w:szCs w:val="18"/>
      <w:lang w:val="en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FF8"/>
    <w:rPr>
      <w:rFonts w:ascii="Arial" w:eastAsia="Arial" w:hAnsi="Arial" w:cs="Arial"/>
      <w:color w:val="000000"/>
      <w:sz w:val="20"/>
      <w:szCs w:val="20"/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F8"/>
    <w:rPr>
      <w:rFonts w:ascii="Arial" w:eastAsia="Arial" w:hAnsi="Arial" w:cs="Arial"/>
      <w:b/>
      <w:bCs/>
      <w:color w:val="000000"/>
      <w:sz w:val="20"/>
      <w:szCs w:val="20"/>
      <w:lang w:val="e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0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1534</Words>
  <Characters>8072</Characters>
  <Application>Microsoft Office Word</Application>
  <DocSecurity>0</DocSecurity>
  <Lines>141</Lines>
  <Paragraphs>32</Paragraphs>
  <ScaleCrop>false</ScaleCrop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Editor</dc:creator>
  <cp:keywords/>
  <dc:description/>
  <cp:lastModifiedBy>Dutton, Nicole</cp:lastModifiedBy>
  <cp:revision>2</cp:revision>
  <dcterms:created xsi:type="dcterms:W3CDTF">2020-01-13T22:59:00Z</dcterms:created>
  <dcterms:modified xsi:type="dcterms:W3CDTF">2020-01-13T22:59:00Z</dcterms:modified>
</cp:coreProperties>
</file>