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30B8" w14:textId="2AD782F6" w:rsidR="00045BBA" w:rsidRPr="007C1E3A" w:rsidRDefault="00ED3671" w:rsidP="00045BBA">
      <w:pPr>
        <w:pStyle w:val="Normal1"/>
        <w:jc w:val="center"/>
        <w:rPr>
          <w:rFonts w:ascii="Times New Roman" w:eastAsia="Garamond" w:hAnsi="Times New Roman" w:cs="Times New Roman"/>
          <w:b/>
        </w:rPr>
      </w:pPr>
      <w:r>
        <w:rPr>
          <w:rFonts w:ascii="Times New Roman" w:eastAsia="Garamond" w:hAnsi="Times New Roman" w:cs="Times New Roman"/>
          <w:b/>
        </w:rPr>
        <w:t>Is Japan Back</w:t>
      </w:r>
      <w:r w:rsidR="00045BBA" w:rsidRPr="007C1E3A">
        <w:rPr>
          <w:rFonts w:ascii="Times New Roman" w:eastAsia="Garamond" w:hAnsi="Times New Roman" w:cs="Times New Roman"/>
          <w:b/>
        </w:rPr>
        <w:t xml:space="preserve">? Measuring Nationalism and Military Assertiveness </w:t>
      </w:r>
    </w:p>
    <w:p w14:paraId="382CAB3B" w14:textId="77777777" w:rsidR="00045BBA" w:rsidRPr="007C1E3A" w:rsidRDefault="00045BBA" w:rsidP="00045BBA">
      <w:pPr>
        <w:pStyle w:val="Normal1"/>
        <w:jc w:val="center"/>
        <w:rPr>
          <w:rFonts w:ascii="Times New Roman" w:eastAsia="Garamond" w:hAnsi="Times New Roman" w:cs="Times New Roman"/>
          <w:b/>
        </w:rPr>
      </w:pPr>
      <w:r w:rsidRPr="007C1E3A">
        <w:rPr>
          <w:rFonts w:ascii="Times New Roman" w:eastAsia="Garamond" w:hAnsi="Times New Roman" w:cs="Times New Roman"/>
          <w:b/>
        </w:rPr>
        <w:t>in Asia’s Other Great Power</w:t>
      </w:r>
    </w:p>
    <w:p w14:paraId="24B1CC9A" w14:textId="77777777" w:rsidR="00045BBA" w:rsidRDefault="00045BBA" w:rsidP="00045BBA">
      <w:pPr>
        <w:pStyle w:val="Normal1"/>
        <w:jc w:val="center"/>
        <w:rPr>
          <w:rFonts w:ascii="Times New Roman" w:eastAsia="Garamond" w:hAnsi="Times New Roman" w:cs="Times New Roman"/>
        </w:rPr>
      </w:pPr>
    </w:p>
    <w:p w14:paraId="2E92D034" w14:textId="0697AC01" w:rsidR="00DB26AD" w:rsidRPr="005A538F" w:rsidRDefault="00DB26AD" w:rsidP="00045BBA">
      <w:pPr>
        <w:pStyle w:val="Normal1"/>
        <w:spacing w:line="480" w:lineRule="auto"/>
        <w:jc w:val="center"/>
        <w:rPr>
          <w:rFonts w:ascii="Times New Roman" w:hAnsi="Times New Roman"/>
          <w:b/>
        </w:rPr>
      </w:pPr>
      <w:r w:rsidRPr="005A538F">
        <w:rPr>
          <w:rFonts w:ascii="Times New Roman" w:hAnsi="Times New Roman"/>
          <w:b/>
        </w:rPr>
        <w:t>APPENDIX: Cross-Case Comparison of Leader’s Speeches</w:t>
      </w:r>
    </w:p>
    <w:p w14:paraId="514A3208" w14:textId="62D4EB65" w:rsidR="001E47EB" w:rsidRPr="000F0382" w:rsidRDefault="00DB26AD" w:rsidP="001E47EB">
      <w:pPr>
        <w:pStyle w:val="Normal1"/>
        <w:spacing w:line="480" w:lineRule="auto"/>
        <w:rPr>
          <w:rFonts w:ascii="Times New Roman" w:eastAsia="Garamond" w:hAnsi="Times New Roman" w:cs="Garamond"/>
        </w:rPr>
      </w:pPr>
      <w:r>
        <w:rPr>
          <w:rFonts w:ascii="Times New Roman" w:hAnsi="Times New Roman"/>
        </w:rPr>
        <w:t xml:space="preserve">To compare Japanese nationalism across space, we compared Japanese </w:t>
      </w:r>
      <w:r w:rsidR="00541EBD">
        <w:rPr>
          <w:rFonts w:ascii="Times New Roman" w:hAnsi="Times New Roman"/>
        </w:rPr>
        <w:t xml:space="preserve">prime ministers’ </w:t>
      </w:r>
      <w:r>
        <w:rPr>
          <w:rFonts w:ascii="Times New Roman" w:hAnsi="Times New Roman"/>
        </w:rPr>
        <w:t xml:space="preserve">speeches to speeches </w:t>
      </w:r>
      <w:r w:rsidR="00541EBD">
        <w:rPr>
          <w:rFonts w:ascii="Times New Roman" w:hAnsi="Times New Roman"/>
        </w:rPr>
        <w:t xml:space="preserve">given by the president or prime minister </w:t>
      </w:r>
      <w:r>
        <w:rPr>
          <w:rFonts w:ascii="Times New Roman" w:hAnsi="Times New Roman"/>
        </w:rPr>
        <w:t xml:space="preserve">in seven other liberal countries: </w:t>
      </w:r>
      <w:r w:rsidRPr="00944975">
        <w:rPr>
          <w:rFonts w:ascii="Times New Roman" w:eastAsia="Garamond" w:hAnsi="Times New Roman" w:cs="Garamond"/>
        </w:rPr>
        <w:t xml:space="preserve">France, Germany, India, Israel, the Republic of Korea, the United Kingdom, and the United States. </w:t>
      </w:r>
      <w:r w:rsidR="001E47EB">
        <w:rPr>
          <w:rFonts w:ascii="Times New Roman" w:eastAsia="Garamond" w:hAnsi="Times New Roman" w:cs="Garamond"/>
        </w:rPr>
        <w:t>We</w:t>
      </w:r>
      <w:r w:rsidR="001E47EB" w:rsidRPr="00944975">
        <w:rPr>
          <w:rFonts w:ascii="Times New Roman" w:eastAsia="Garamond" w:hAnsi="Times New Roman" w:cs="Garamond"/>
        </w:rPr>
        <w:t xml:space="preserve"> evaluate speeches given on the country’s equivalent of </w:t>
      </w:r>
      <w:r w:rsidR="001E47EB">
        <w:rPr>
          <w:rFonts w:ascii="Times New Roman" w:eastAsia="Garamond" w:hAnsi="Times New Roman" w:cs="Garamond"/>
        </w:rPr>
        <w:t xml:space="preserve">a </w:t>
      </w:r>
      <w:proofErr w:type="gramStart"/>
      <w:r w:rsidR="001E47EB" w:rsidRPr="00944975">
        <w:rPr>
          <w:rFonts w:ascii="Times New Roman" w:eastAsia="Garamond" w:hAnsi="Times New Roman" w:cs="Garamond"/>
        </w:rPr>
        <w:t>m</w:t>
      </w:r>
      <w:r w:rsidR="001E47EB">
        <w:rPr>
          <w:rFonts w:ascii="Times New Roman" w:eastAsia="Garamond" w:hAnsi="Times New Roman" w:cs="Garamond"/>
        </w:rPr>
        <w:t>emorial day</w:t>
      </w:r>
      <w:proofErr w:type="gramEnd"/>
      <w:r w:rsidR="001E47EB">
        <w:rPr>
          <w:rFonts w:ascii="Times New Roman" w:eastAsia="Garamond" w:hAnsi="Times New Roman" w:cs="Garamond"/>
        </w:rPr>
        <w:t xml:space="preserve"> or independence day</w:t>
      </w:r>
      <w:r w:rsidR="001E47EB" w:rsidRPr="00944975">
        <w:rPr>
          <w:rFonts w:ascii="Times New Roman" w:eastAsia="Garamond" w:hAnsi="Times New Roman" w:cs="Garamond"/>
        </w:rPr>
        <w:t xml:space="preserve">. </w:t>
      </w:r>
      <w:r w:rsidR="001E47EB" w:rsidRPr="00944975">
        <w:rPr>
          <w:rFonts w:ascii="Times New Roman" w:eastAsia="Garamond" w:hAnsi="Times New Roman" w:cs="Garamond"/>
          <w:color w:val="auto"/>
        </w:rPr>
        <w:t>Those days include: France (November 11); Germany (</w:t>
      </w:r>
      <w:proofErr w:type="spellStart"/>
      <w:r w:rsidR="001E47EB" w:rsidRPr="00944975">
        <w:rPr>
          <w:rFonts w:ascii="Times New Roman" w:eastAsia="Garamond" w:hAnsi="Times New Roman" w:cs="Garamond"/>
          <w:i/>
          <w:color w:val="auto"/>
        </w:rPr>
        <w:t>Volkstrauertag</w:t>
      </w:r>
      <w:proofErr w:type="spellEnd"/>
      <w:r w:rsidR="001E47EB" w:rsidRPr="00944975">
        <w:rPr>
          <w:rFonts w:ascii="Times New Roman" w:eastAsia="Garamond" w:hAnsi="Times New Roman" w:cs="Garamond"/>
          <w:i/>
          <w:color w:val="auto"/>
        </w:rPr>
        <w:t xml:space="preserve">, </w:t>
      </w:r>
      <w:r w:rsidR="001E47EB" w:rsidRPr="00944975">
        <w:rPr>
          <w:rFonts w:ascii="Times New Roman" w:eastAsia="Garamond" w:hAnsi="Times New Roman" w:cs="Garamond"/>
          <w:color w:val="auto"/>
        </w:rPr>
        <w:t>in</w:t>
      </w:r>
      <w:r w:rsidR="001E47EB" w:rsidRPr="00944975">
        <w:rPr>
          <w:rFonts w:ascii="Times New Roman" w:eastAsia="Garamond" w:hAnsi="Times New Roman" w:cs="Garamond"/>
          <w:i/>
          <w:color w:val="auto"/>
        </w:rPr>
        <w:t xml:space="preserve"> </w:t>
      </w:r>
      <w:r w:rsidR="001E47EB" w:rsidRPr="00944975">
        <w:rPr>
          <w:rFonts w:ascii="Times New Roman" w:eastAsia="Garamond" w:hAnsi="Times New Roman" w:cs="Garamond"/>
          <w:color w:val="auto"/>
        </w:rPr>
        <w:t xml:space="preserve">November); India (August 15); Israel (Yom </w:t>
      </w:r>
      <w:proofErr w:type="spellStart"/>
      <w:r w:rsidR="001E47EB" w:rsidRPr="00944975">
        <w:rPr>
          <w:rFonts w:ascii="Times New Roman" w:eastAsia="Garamond" w:hAnsi="Times New Roman" w:cs="Garamond"/>
          <w:color w:val="auto"/>
        </w:rPr>
        <w:t>Ha’atzmaut</w:t>
      </w:r>
      <w:proofErr w:type="spellEnd"/>
      <w:r w:rsidR="001E47EB" w:rsidRPr="00944975">
        <w:rPr>
          <w:rFonts w:ascii="Times New Roman" w:eastAsia="Garamond" w:hAnsi="Times New Roman" w:cs="Garamond"/>
          <w:color w:val="auto"/>
        </w:rPr>
        <w:t xml:space="preserve">, April/May); ROK (August 15); United Kingdom (November 11); </w:t>
      </w:r>
      <w:r w:rsidR="001E47EB">
        <w:rPr>
          <w:rFonts w:ascii="Times New Roman" w:eastAsia="Garamond" w:hAnsi="Times New Roman" w:cs="Garamond"/>
          <w:color w:val="auto"/>
        </w:rPr>
        <w:t xml:space="preserve">and the </w:t>
      </w:r>
      <w:r w:rsidR="001E47EB" w:rsidRPr="00944975">
        <w:rPr>
          <w:rFonts w:ascii="Times New Roman" w:eastAsia="Garamond" w:hAnsi="Times New Roman" w:cs="Garamond"/>
          <w:color w:val="auto"/>
        </w:rPr>
        <w:t xml:space="preserve">United States (Memorial Day, May 31). </w:t>
      </w:r>
      <w:r w:rsidR="001E47EB">
        <w:rPr>
          <w:rFonts w:ascii="Times New Roman" w:eastAsia="Garamond" w:hAnsi="Times New Roman" w:cs="Garamond"/>
          <w:color w:val="auto"/>
        </w:rPr>
        <w:t>We look</w:t>
      </w:r>
      <w:r w:rsidR="00EC6A15">
        <w:rPr>
          <w:rFonts w:ascii="Times New Roman" w:eastAsia="Garamond" w:hAnsi="Times New Roman" w:cs="Garamond"/>
          <w:color w:val="auto"/>
        </w:rPr>
        <w:t>ed</w:t>
      </w:r>
      <w:r w:rsidR="001E47EB">
        <w:rPr>
          <w:rFonts w:ascii="Times New Roman" w:eastAsia="Garamond" w:hAnsi="Times New Roman" w:cs="Garamond"/>
          <w:color w:val="auto"/>
        </w:rPr>
        <w:t xml:space="preserve"> at speeches every five years over the time period of 1985-201</w:t>
      </w:r>
      <w:r w:rsidR="008C1770">
        <w:rPr>
          <w:rFonts w:ascii="Times New Roman" w:eastAsia="Garamond" w:hAnsi="Times New Roman" w:cs="Garamond"/>
          <w:color w:val="auto"/>
        </w:rPr>
        <w:t>8</w:t>
      </w:r>
      <w:r w:rsidR="001E47EB">
        <w:rPr>
          <w:rFonts w:ascii="Times New Roman" w:eastAsia="Garamond" w:hAnsi="Times New Roman" w:cs="Garamond"/>
          <w:color w:val="auto"/>
        </w:rPr>
        <w:t xml:space="preserve">. </w:t>
      </w:r>
    </w:p>
    <w:p w14:paraId="266E4043" w14:textId="407B919B" w:rsidR="00DB26AD" w:rsidRDefault="00DB26AD" w:rsidP="001B5F12">
      <w:pPr>
        <w:pStyle w:val="Normal1"/>
        <w:spacing w:line="480" w:lineRule="auto"/>
        <w:ind w:firstLine="720"/>
        <w:rPr>
          <w:rFonts w:ascii="Times New Roman" w:eastAsia="Garamond" w:hAnsi="Times New Roman" w:cs="Garamond"/>
        </w:rPr>
      </w:pPr>
      <w:r w:rsidRPr="00944975">
        <w:rPr>
          <w:rFonts w:ascii="Times New Roman" w:eastAsia="Garamond" w:hAnsi="Times New Roman" w:cs="Garamond"/>
        </w:rPr>
        <w:t xml:space="preserve">We </w:t>
      </w:r>
      <w:r>
        <w:rPr>
          <w:rFonts w:ascii="Times New Roman" w:eastAsia="Garamond" w:hAnsi="Times New Roman" w:cs="Garamond"/>
        </w:rPr>
        <w:t xml:space="preserve">evaluated speeches </w:t>
      </w:r>
      <w:r w:rsidR="001B5F12">
        <w:rPr>
          <w:rFonts w:ascii="Times New Roman" w:eastAsia="Garamond" w:hAnsi="Times New Roman" w:cs="Garamond"/>
        </w:rPr>
        <w:t xml:space="preserve">in </w:t>
      </w:r>
      <w:r w:rsidR="00731530">
        <w:rPr>
          <w:rFonts w:ascii="Times New Roman" w:eastAsia="Garamond" w:hAnsi="Times New Roman" w:cs="Garamond"/>
        </w:rPr>
        <w:t>three</w:t>
      </w:r>
      <w:r w:rsidR="001B5F12">
        <w:rPr>
          <w:rFonts w:ascii="Times New Roman" w:eastAsia="Garamond" w:hAnsi="Times New Roman" w:cs="Garamond"/>
        </w:rPr>
        <w:t xml:space="preserve"> categories</w:t>
      </w:r>
      <w:r w:rsidRPr="00944975">
        <w:rPr>
          <w:rFonts w:ascii="Times New Roman" w:eastAsia="Garamond" w:hAnsi="Times New Roman" w:cs="Garamond"/>
        </w:rPr>
        <w:t>: security threats and tensions; heroes</w:t>
      </w:r>
      <w:r w:rsidR="001B5F12">
        <w:rPr>
          <w:rFonts w:ascii="Times New Roman" w:eastAsia="Garamond" w:hAnsi="Times New Roman" w:cs="Garamond"/>
        </w:rPr>
        <w:t xml:space="preserve"> and accolades</w:t>
      </w:r>
      <w:r w:rsidRPr="00944975">
        <w:rPr>
          <w:rFonts w:ascii="Times New Roman" w:eastAsia="Garamond" w:hAnsi="Times New Roman" w:cs="Garamond"/>
        </w:rPr>
        <w:t xml:space="preserve">; </w:t>
      </w:r>
      <w:r w:rsidR="00633893">
        <w:rPr>
          <w:rFonts w:ascii="Times New Roman" w:eastAsia="Garamond" w:hAnsi="Times New Roman" w:cs="Garamond"/>
        </w:rPr>
        <w:t xml:space="preserve">and </w:t>
      </w:r>
      <w:r w:rsidRPr="00944975">
        <w:rPr>
          <w:rFonts w:ascii="Times New Roman" w:eastAsia="Garamond" w:hAnsi="Times New Roman" w:cs="Garamond"/>
        </w:rPr>
        <w:t>self-criticism</w:t>
      </w:r>
      <w:r w:rsidR="001B5F12">
        <w:rPr>
          <w:rFonts w:ascii="Times New Roman" w:eastAsia="Garamond" w:hAnsi="Times New Roman" w:cs="Garamond"/>
        </w:rPr>
        <w:t xml:space="preserve"> and war </w:t>
      </w:r>
      <w:r w:rsidRPr="00944975">
        <w:rPr>
          <w:rFonts w:ascii="Times New Roman" w:eastAsia="Garamond" w:hAnsi="Times New Roman" w:cs="Garamond"/>
        </w:rPr>
        <w:t>remembrance</w:t>
      </w:r>
      <w:r w:rsidR="001B5F12">
        <w:rPr>
          <w:rFonts w:ascii="Times New Roman" w:eastAsia="Garamond" w:hAnsi="Times New Roman" w:cs="Garamond"/>
        </w:rPr>
        <w:t>. As</w:t>
      </w:r>
      <w:r>
        <w:rPr>
          <w:rFonts w:ascii="Times New Roman" w:eastAsia="Garamond" w:hAnsi="Times New Roman" w:cs="Garamond"/>
        </w:rPr>
        <w:t xml:space="preserve"> </w:t>
      </w:r>
      <w:r w:rsidR="001B5F12">
        <w:rPr>
          <w:rFonts w:ascii="Times New Roman" w:eastAsia="Garamond" w:hAnsi="Times New Roman" w:cs="Garamond"/>
        </w:rPr>
        <w:t>summarized</w:t>
      </w:r>
      <w:r>
        <w:rPr>
          <w:rFonts w:ascii="Times New Roman" w:eastAsia="Garamond" w:hAnsi="Times New Roman" w:cs="Garamond"/>
        </w:rPr>
        <w:t xml:space="preserve"> in the </w:t>
      </w:r>
      <w:r w:rsidR="001B5F12">
        <w:rPr>
          <w:rFonts w:ascii="Times New Roman" w:eastAsia="Garamond" w:hAnsi="Times New Roman" w:cs="Garamond"/>
        </w:rPr>
        <w:t>article</w:t>
      </w:r>
      <w:r>
        <w:rPr>
          <w:rFonts w:ascii="Times New Roman" w:eastAsia="Garamond" w:hAnsi="Times New Roman" w:cs="Garamond"/>
        </w:rPr>
        <w:t>, Japan</w:t>
      </w:r>
      <w:r w:rsidR="001B5F12">
        <w:rPr>
          <w:rFonts w:ascii="Times New Roman" w:eastAsia="Garamond" w:hAnsi="Times New Roman" w:cs="Garamond"/>
        </w:rPr>
        <w:t>ese speeches</w:t>
      </w:r>
      <w:r>
        <w:rPr>
          <w:rFonts w:ascii="Times New Roman" w:eastAsia="Garamond" w:hAnsi="Times New Roman" w:cs="Garamond"/>
        </w:rPr>
        <w:t xml:space="preserve"> (across all categories) </w:t>
      </w:r>
      <w:r w:rsidR="001B5F12">
        <w:rPr>
          <w:rFonts w:ascii="Times New Roman" w:eastAsia="Garamond" w:hAnsi="Times New Roman" w:cs="Garamond"/>
        </w:rPr>
        <w:t>are among the least nationalistic</w:t>
      </w:r>
      <w:r>
        <w:rPr>
          <w:rFonts w:ascii="Times New Roman" w:eastAsia="Garamond" w:hAnsi="Times New Roman" w:cs="Garamond"/>
        </w:rPr>
        <w:t xml:space="preserve">. </w:t>
      </w:r>
    </w:p>
    <w:p w14:paraId="6037FC9A" w14:textId="2EA8CFA3" w:rsidR="001A26A0" w:rsidRPr="00C81708" w:rsidRDefault="00566536" w:rsidP="00566536">
      <w:pPr>
        <w:pStyle w:val="Normal1"/>
        <w:spacing w:line="480" w:lineRule="auto"/>
        <w:ind w:firstLine="720"/>
        <w:rPr>
          <w:rFonts w:ascii="Times New Roman" w:eastAsia="Garamond" w:hAnsi="Times New Roman" w:cs="Times New Roman"/>
        </w:rPr>
      </w:pPr>
      <w:r w:rsidRPr="0078625C">
        <w:rPr>
          <w:rFonts w:ascii="Times New Roman" w:eastAsia="Garamond" w:hAnsi="Times New Roman" w:cs="Garamond"/>
          <w:smallCaps/>
        </w:rPr>
        <w:t>Security Threats and Tensions.</w:t>
      </w:r>
      <w:r w:rsidRPr="0078625C">
        <w:rPr>
          <w:rFonts w:ascii="Times New Roman" w:hAnsi="Times New Roman"/>
        </w:rPr>
        <w:t xml:space="preserve"> </w:t>
      </w:r>
      <w:r w:rsidRPr="0078625C">
        <w:rPr>
          <w:rFonts w:ascii="Times New Roman" w:eastAsia="Garamond" w:hAnsi="Times New Roman" w:cs="Garamond"/>
        </w:rPr>
        <w:t xml:space="preserve">Japanese speeches did not discuss security </w:t>
      </w:r>
      <w:r>
        <w:rPr>
          <w:rFonts w:ascii="Times New Roman" w:eastAsia="Garamond" w:hAnsi="Times New Roman" w:cs="Garamond"/>
        </w:rPr>
        <w:t>threats and political tensions. I</w:t>
      </w:r>
      <w:r w:rsidRPr="0078625C">
        <w:rPr>
          <w:rFonts w:ascii="Times New Roman" w:eastAsia="Garamond" w:hAnsi="Times New Roman" w:cs="Garamond"/>
        </w:rPr>
        <w:t>n other countries’ speeches, mentions of security threats varied significantly. On the more dovish end of the spectrum, South Korean speeches discussed relations with North Korea in largely cooperative terms. Kim Young-Sam in 1995 emphasized the importance of having “a permanent peace regime take root on the Korean peninsula.”</w:t>
      </w:r>
      <w:r w:rsidR="001A26A0" w:rsidRPr="00F15CFF">
        <w:rPr>
          <w:rStyle w:val="a9"/>
          <w:rFonts w:ascii="Times New Roman" w:eastAsia="Garamond" w:hAnsi="Times New Roman" w:cs="Garamond"/>
        </w:rPr>
        <w:endnoteReference w:id="1"/>
      </w:r>
      <w:r w:rsidR="001A26A0" w:rsidRPr="00F15CFF">
        <w:rPr>
          <w:rFonts w:ascii="Times New Roman" w:eastAsia="Garamond" w:hAnsi="Times New Roman" w:cs="Garamond"/>
        </w:rPr>
        <w:t xml:space="preserve"> Park Geun-hye (2015) discussed tensions with Japan over history issues, but emphasized “friendship between two peoples” and noted that the problem was “some politicians” (code for Shinzo Abe).  Similarly, India’s leaders discussed Pakistan in generally collegial terms—remarkably, even after the 2008 Mumbai attacks. An exception was the year after the </w:t>
      </w:r>
      <w:proofErr w:type="spellStart"/>
      <w:r w:rsidR="001A26A0" w:rsidRPr="00F15CFF">
        <w:rPr>
          <w:rFonts w:ascii="Times New Roman" w:eastAsia="Garamond" w:hAnsi="Times New Roman" w:cs="Garamond"/>
        </w:rPr>
        <w:t>Kargil</w:t>
      </w:r>
      <w:proofErr w:type="spellEnd"/>
      <w:r w:rsidR="001A26A0" w:rsidRPr="00F15CFF">
        <w:rPr>
          <w:rFonts w:ascii="Times New Roman" w:eastAsia="Garamond" w:hAnsi="Times New Roman" w:cs="Garamond"/>
        </w:rPr>
        <w:t xml:space="preserve"> War, when Vajpayee (2000) said Pakistan “would be committing a terrible folly if it thinks that it can secure anything </w:t>
      </w:r>
      <w:r w:rsidR="001A26A0" w:rsidRPr="00F15CFF">
        <w:rPr>
          <w:rFonts w:ascii="Times New Roman" w:eastAsia="Garamond" w:hAnsi="Times New Roman" w:cs="Garamond"/>
        </w:rPr>
        <w:lastRenderedPageBreak/>
        <w:t xml:space="preserve">through the undeclared war that it has been waging against India.” The world knows, he </w:t>
      </w:r>
      <w:r w:rsidR="001A26A0" w:rsidRPr="00C81708">
        <w:rPr>
          <w:rFonts w:ascii="Times New Roman" w:eastAsia="Garamond" w:hAnsi="Times New Roman" w:cs="Times New Roman"/>
        </w:rPr>
        <w:t xml:space="preserve">admonished, “who has derailed the move to end hostilities” and “torpedoed” peace efforts. </w:t>
      </w:r>
    </w:p>
    <w:p w14:paraId="5EE27A28" w14:textId="77777777" w:rsidR="001A26A0" w:rsidRPr="00C81708" w:rsidRDefault="001A26A0" w:rsidP="00566536">
      <w:pPr>
        <w:spacing w:line="480" w:lineRule="auto"/>
        <w:ind w:firstLine="720"/>
        <w:rPr>
          <w:rFonts w:ascii="Times New Roman" w:hAnsi="Times New Roman" w:cs="Times New Roman"/>
        </w:rPr>
      </w:pPr>
      <w:r w:rsidRPr="00C81708">
        <w:rPr>
          <w:rFonts w:ascii="Times New Roman" w:eastAsia="Garamond" w:hAnsi="Times New Roman" w:cs="Times New Roman"/>
        </w:rPr>
        <w:t xml:space="preserve">British, French, and German speeches occasionally mentioned security issues. Britain’s David Cameron (2014) noted British troops in Afghanistan and the sacrifices they have made there. </w:t>
      </w:r>
      <w:r w:rsidRPr="00C81708">
        <w:rPr>
          <w:rFonts w:ascii="Times New Roman" w:hAnsi="Times New Roman" w:cs="Times New Roman"/>
        </w:rPr>
        <w:t>“While Camp Bastion has now closed, we will never forget that 453 of our armed forces made the ultimate sacrifice while serving in Afghan</w:t>
      </w:r>
      <w:r w:rsidRPr="00465FBB">
        <w:rPr>
          <w:rFonts w:ascii="Times New Roman" w:hAnsi="Times New Roman" w:cs="Times New Roman"/>
        </w:rPr>
        <w:t xml:space="preserve">istan. We are safer here in the UK because of the battles they have fought </w:t>
      </w:r>
      <w:proofErr w:type="gramStart"/>
      <w:r w:rsidRPr="00465FBB">
        <w:rPr>
          <w:rFonts w:ascii="Times New Roman" w:hAnsi="Times New Roman" w:cs="Times New Roman"/>
        </w:rPr>
        <w:t>there</w:t>
      </w:r>
      <w:proofErr w:type="gramEnd"/>
      <w:r w:rsidRPr="00465FBB">
        <w:rPr>
          <w:rFonts w:ascii="Times New Roman" w:hAnsi="Times New Roman" w:cs="Times New Roman"/>
        </w:rPr>
        <w:t xml:space="preserve"> and we owe everyone who has been a part of that campaign our gratitude.</w:t>
      </w:r>
      <w:r w:rsidRPr="00E27A65">
        <w:rPr>
          <w:rFonts w:ascii="Times New Roman" w:hAnsi="Times New Roman" w:cs="Times New Roman"/>
        </w:rPr>
        <w:t>”</w:t>
      </w:r>
      <w:r w:rsidRPr="000F1542">
        <w:rPr>
          <w:rFonts w:ascii="Times New Roman" w:hAnsi="Times New Roman" w:cs="Times New Roman"/>
        </w:rPr>
        <w:t xml:space="preserve"> </w:t>
      </w:r>
      <w:r w:rsidRPr="00C81708">
        <w:rPr>
          <w:rFonts w:ascii="Times New Roman" w:eastAsia="Garamond" w:hAnsi="Times New Roman" w:cs="Times New Roman"/>
        </w:rPr>
        <w:t>France’s Hollande (2014) noted threats to peace in the form of “</w:t>
      </w:r>
      <w:r w:rsidRPr="00C81708">
        <w:rPr>
          <w:rFonts w:ascii="Times New Roman" w:hAnsi="Times New Roman" w:cs="Times New Roman"/>
        </w:rPr>
        <w:t xml:space="preserve">extremism, </w:t>
      </w:r>
      <w:r w:rsidRPr="00253268">
        <w:rPr>
          <w:rFonts w:ascii="Times New Roman" w:hAnsi="Times New Roman" w:cs="Times New Roman"/>
        </w:rPr>
        <w:t>fanaticism, and selfishness,” noting the challenges “in Ukraine, in Syria, and in Iraq.”  Germany’s Chancellor Angela Merkel (2014) too noted the world is “confronted with terrorism, civil wars, imperial land seizure, and a renaissance of geopolitical maneuvering.” In particular, she called upon the international community to “stand united” against the “terror organization IS.”</w:t>
      </w:r>
      <w:r w:rsidRPr="00253268">
        <w:rPr>
          <w:rStyle w:val="a9"/>
          <w:rFonts w:ascii="Times New Roman" w:hAnsi="Times New Roman" w:cs="Times New Roman"/>
        </w:rPr>
        <w:endnoteReference w:id="2"/>
      </w:r>
    </w:p>
    <w:p w14:paraId="3175450C" w14:textId="77777777" w:rsidR="001A26A0" w:rsidRDefault="001A26A0" w:rsidP="00566536">
      <w:pPr>
        <w:pStyle w:val="Normal1"/>
        <w:spacing w:line="480" w:lineRule="auto"/>
        <w:ind w:firstLine="720"/>
        <w:rPr>
          <w:rFonts w:ascii="Times New Roman" w:hAnsi="Times New Roman" w:cs="Arial"/>
        </w:rPr>
      </w:pPr>
      <w:r w:rsidRPr="00F15CFF">
        <w:rPr>
          <w:rFonts w:ascii="Times New Roman" w:eastAsia="Garamond" w:hAnsi="Times New Roman" w:cs="Garamond"/>
        </w:rPr>
        <w:t>In the United States, speeches emphasized past threats and generally referred infrequently and obliquely to current ones. Reagan (1982) said America must try to understand its adversaries – “</w:t>
      </w:r>
      <w:r w:rsidRPr="00F15CFF">
        <w:rPr>
          <w:rFonts w:ascii="Times New Roman" w:hAnsi="Times New Roman" w:cs="Times New Roman"/>
        </w:rPr>
        <w:t>to speak of them not belligerently, but firmly and frankly.” He pointed out the “wide gulf between our codes of morality,” warned Americans to never “underestimate the seriousness of their aspirations to global expansion. The risk is the very freedom that has been so dearly won.”</w:t>
      </w:r>
      <w:r w:rsidRPr="00F15CFF">
        <w:rPr>
          <w:rStyle w:val="a9"/>
          <w:rFonts w:ascii="Times New Roman" w:hAnsi="Times New Roman" w:cs="Times New Roman"/>
        </w:rPr>
        <w:endnoteReference w:id="3"/>
      </w:r>
      <w:r w:rsidRPr="00F15CFF">
        <w:rPr>
          <w:rFonts w:ascii="Times New Roman" w:hAnsi="Times New Roman" w:cs="Times New Roman"/>
        </w:rPr>
        <w:t xml:space="preserve"> Other American leaders discussed adversaries in more cosmopolitan terms.</w:t>
      </w:r>
      <w:r w:rsidRPr="00F15CFF">
        <w:rPr>
          <w:rFonts w:ascii="Times New Roman" w:hAnsi="Times New Roman" w:cs="Times New Roman"/>
          <w:sz w:val="20"/>
          <w:szCs w:val="20"/>
        </w:rPr>
        <w:t xml:space="preserve"> </w:t>
      </w:r>
      <w:r w:rsidRPr="00F15CFF">
        <w:rPr>
          <w:rFonts w:ascii="Times New Roman" w:eastAsia="Garamond" w:hAnsi="Times New Roman" w:cs="Garamond"/>
        </w:rPr>
        <w:t xml:space="preserve">George H.W. Bush noted he was headed to a </w:t>
      </w:r>
      <w:r w:rsidRPr="00F15CFF">
        <w:rPr>
          <w:rFonts w:ascii="Times New Roman" w:hAnsi="Times New Roman" w:cs="Arial"/>
        </w:rPr>
        <w:t xml:space="preserve">summit “with open arms to welcome the President of the Soviet Union”; and Clinton (1995) expressed hope for progress in US relations with Russia. Generally, American speeches were more cosmopolitan on this indicator than on others. </w:t>
      </w:r>
    </w:p>
    <w:p w14:paraId="7AE6A224" w14:textId="77777777" w:rsidR="001A26A0" w:rsidRPr="00F15CFF" w:rsidRDefault="001A26A0" w:rsidP="00566536">
      <w:pPr>
        <w:pStyle w:val="Normal1"/>
        <w:spacing w:line="480" w:lineRule="auto"/>
        <w:ind w:firstLine="720"/>
        <w:rPr>
          <w:rFonts w:ascii="Times New Roman" w:eastAsia="Garamond" w:hAnsi="Times New Roman" w:cs="Garamond"/>
        </w:rPr>
      </w:pPr>
      <w:r w:rsidRPr="00F15CFF">
        <w:rPr>
          <w:rFonts w:ascii="Times New Roman" w:eastAsia="Garamond" w:hAnsi="Times New Roman" w:cs="Garamond"/>
        </w:rPr>
        <w:lastRenderedPageBreak/>
        <w:t xml:space="preserve"> (Early) Israeli speeches discussed security threats in the most nationalistic and even chauvinistic terms. In 1990, Yitzhak Shamir (1990) noted, “People of terror, as well as insane and megalomaniac rulers, are still threatening us.”</w:t>
      </w:r>
      <w:r w:rsidRPr="00F15CFF">
        <w:rPr>
          <w:rFonts w:ascii="Times New Roman" w:eastAsia="Garamond" w:hAnsi="Times New Roman" w:cs="Garamond"/>
          <w:vertAlign w:val="superscript"/>
        </w:rPr>
        <w:endnoteReference w:id="4"/>
      </w:r>
      <w:r w:rsidRPr="00F15CFF">
        <w:rPr>
          <w:rFonts w:ascii="Times New Roman" w:eastAsia="Garamond" w:hAnsi="Times New Roman" w:cs="Garamond"/>
        </w:rPr>
        <w:t xml:space="preserve"> </w:t>
      </w:r>
      <w:proofErr w:type="spellStart"/>
      <w:r w:rsidRPr="00F15CFF">
        <w:rPr>
          <w:rFonts w:ascii="Times New Roman" w:eastAsia="Garamond" w:hAnsi="Times New Roman" w:cs="Garamond"/>
        </w:rPr>
        <w:t>Yitzak</w:t>
      </w:r>
      <w:proofErr w:type="spellEnd"/>
      <w:r w:rsidRPr="00F15CFF">
        <w:rPr>
          <w:rFonts w:ascii="Times New Roman" w:eastAsia="Garamond" w:hAnsi="Times New Roman" w:cs="Garamond"/>
        </w:rPr>
        <w:t xml:space="preserve"> Rabin (1995) warned of “terroristic murderers.” Subsequent Israeli speeches did not reflect such language. </w:t>
      </w:r>
    </w:p>
    <w:p w14:paraId="6EA41EA2" w14:textId="4D440294" w:rsidR="001A26A0" w:rsidRPr="0078625C" w:rsidRDefault="001A26A0" w:rsidP="00DB26AD">
      <w:pPr>
        <w:spacing w:line="480" w:lineRule="auto"/>
        <w:ind w:firstLine="720"/>
        <w:jc w:val="left"/>
        <w:rPr>
          <w:rFonts w:ascii="Times New Roman" w:eastAsia="Garamond" w:hAnsi="Times New Roman" w:cs="Garamond"/>
        </w:rPr>
      </w:pPr>
      <w:r w:rsidRPr="0078625C">
        <w:rPr>
          <w:rFonts w:ascii="Times New Roman" w:eastAsia="Garamond" w:hAnsi="Times New Roman" w:cs="Garamond"/>
          <w:smallCaps/>
        </w:rPr>
        <w:t>Heroes</w:t>
      </w:r>
      <w:r>
        <w:rPr>
          <w:rFonts w:ascii="Times New Roman" w:eastAsia="Garamond" w:hAnsi="Times New Roman" w:cs="Garamond"/>
          <w:smallCaps/>
        </w:rPr>
        <w:t xml:space="preserve"> and Accolades</w:t>
      </w:r>
      <w:r w:rsidRPr="0078625C">
        <w:rPr>
          <w:rFonts w:ascii="Times New Roman" w:eastAsia="Garamond" w:hAnsi="Times New Roman" w:cs="Garamond"/>
          <w:smallCaps/>
        </w:rPr>
        <w:t xml:space="preserve">. </w:t>
      </w:r>
      <w:r w:rsidRPr="0078625C">
        <w:rPr>
          <w:rFonts w:ascii="Times New Roman" w:eastAsia="Garamond" w:hAnsi="Times New Roman" w:cs="Garamond"/>
        </w:rPr>
        <w:t xml:space="preserve">With respect to the people honored in speeches, Japan’s speeches were among the </w:t>
      </w:r>
      <w:r>
        <w:rPr>
          <w:rFonts w:ascii="Times New Roman" w:eastAsia="Garamond" w:hAnsi="Times New Roman" w:cs="Garamond"/>
        </w:rPr>
        <w:t>least nationalistic</w:t>
      </w:r>
      <w:r w:rsidRPr="0078625C">
        <w:rPr>
          <w:rFonts w:ascii="Times New Roman" w:eastAsia="Garamond" w:hAnsi="Times New Roman" w:cs="Garamond"/>
        </w:rPr>
        <w:t xml:space="preserve"> of the comparison group. Speeches in other countries varied widely, with some showing a nationalistic focus on </w:t>
      </w:r>
      <w:r>
        <w:rPr>
          <w:rFonts w:ascii="Times New Roman" w:eastAsia="Garamond" w:hAnsi="Times New Roman" w:cs="Garamond"/>
        </w:rPr>
        <w:t xml:space="preserve">their soldiers or own </w:t>
      </w:r>
      <w:r w:rsidRPr="0078625C">
        <w:rPr>
          <w:rFonts w:ascii="Times New Roman" w:eastAsia="Garamond" w:hAnsi="Times New Roman" w:cs="Garamond"/>
        </w:rPr>
        <w:t>war dead, and</w:t>
      </w:r>
      <w:r>
        <w:rPr>
          <w:rFonts w:ascii="Times New Roman" w:eastAsia="Garamond" w:hAnsi="Times New Roman" w:cs="Garamond"/>
        </w:rPr>
        <w:t xml:space="preserve"> others honoring heroes in other countries, or highlighting economic achievements</w:t>
      </w:r>
      <w:r w:rsidRPr="0078625C">
        <w:rPr>
          <w:rFonts w:ascii="Times New Roman" w:eastAsia="Garamond" w:hAnsi="Times New Roman" w:cs="Garamond"/>
        </w:rPr>
        <w:t xml:space="preserve">.  Like Japan, South Korea celebrated its people who made economic growth possible. </w:t>
      </w:r>
      <w:proofErr w:type="spellStart"/>
      <w:r w:rsidRPr="0078625C">
        <w:rPr>
          <w:rFonts w:ascii="Times New Roman" w:eastAsia="Garamond" w:hAnsi="Times New Roman" w:cs="Garamond"/>
        </w:rPr>
        <w:t>Roh</w:t>
      </w:r>
      <w:proofErr w:type="spellEnd"/>
      <w:r w:rsidRPr="0078625C">
        <w:rPr>
          <w:rFonts w:ascii="Times New Roman" w:eastAsia="Garamond" w:hAnsi="Times New Roman" w:cs="Garamond"/>
        </w:rPr>
        <w:t xml:space="preserve"> Tae-Woo (1990) said that Korean “citizens rose up from the dark past and achieved an economic miracle.”</w:t>
      </w:r>
      <w:r w:rsidRPr="0078625C">
        <w:rPr>
          <w:rStyle w:val="a9"/>
          <w:rFonts w:ascii="Times New Roman" w:eastAsia="Garamond" w:hAnsi="Times New Roman" w:cs="Garamond"/>
        </w:rPr>
        <w:endnoteReference w:id="5"/>
      </w:r>
      <w:r w:rsidRPr="0078625C">
        <w:rPr>
          <w:rFonts w:ascii="Times New Roman" w:eastAsia="Garamond" w:hAnsi="Times New Roman" w:cs="Garamond"/>
        </w:rPr>
        <w:t xml:space="preserve"> Indian speeches emphasized political heroes who fought for independence, most of all Mahatma Gandhi. </w:t>
      </w:r>
    </w:p>
    <w:p w14:paraId="293813F4" w14:textId="2C66184F" w:rsidR="001A26A0" w:rsidRPr="0078625C" w:rsidRDefault="001A26A0" w:rsidP="00DB26AD">
      <w:pPr>
        <w:spacing w:line="480" w:lineRule="auto"/>
        <w:ind w:firstLine="720"/>
        <w:jc w:val="left"/>
        <w:rPr>
          <w:rFonts w:ascii="Times New Roman" w:eastAsia="Garamond" w:hAnsi="Times New Roman" w:cs="Garamond"/>
        </w:rPr>
      </w:pPr>
      <w:r w:rsidRPr="0078625C">
        <w:rPr>
          <w:rFonts w:ascii="Times New Roman" w:eastAsia="Garamond" w:hAnsi="Times New Roman" w:cs="Garamond"/>
        </w:rPr>
        <w:t xml:space="preserve">French speeches reflect </w:t>
      </w:r>
      <w:r>
        <w:rPr>
          <w:rFonts w:ascii="Times New Roman" w:eastAsia="Garamond" w:hAnsi="Times New Roman" w:cs="Garamond"/>
        </w:rPr>
        <w:t>decreasing nationalism over time</w:t>
      </w:r>
      <w:r w:rsidRPr="0078625C">
        <w:rPr>
          <w:rFonts w:ascii="Times New Roman" w:eastAsia="Garamond" w:hAnsi="Times New Roman" w:cs="Garamond"/>
        </w:rPr>
        <w:t xml:space="preserve">. Earlier French speeches emphasized the role of the French resistance in defeating the Germans (Mitterrand 1983) and France’s war dead (Mitterrand 1988). Over time French speeches included tributes to allied soldiers and leaders (Chirac 1998; </w:t>
      </w:r>
      <w:proofErr w:type="spellStart"/>
      <w:r w:rsidRPr="0078625C">
        <w:rPr>
          <w:rFonts w:ascii="Times New Roman" w:hAnsi="Times New Roman"/>
        </w:rPr>
        <w:t>Raffarin</w:t>
      </w:r>
      <w:proofErr w:type="spellEnd"/>
      <w:r w:rsidRPr="0078625C">
        <w:rPr>
          <w:rFonts w:ascii="Times New Roman" w:eastAsia="Garamond" w:hAnsi="Times New Roman" w:cs="Garamond"/>
        </w:rPr>
        <w:t xml:space="preserve"> 2002-03; Sarkozy 2008-2011; Hollande 2014-15). </w:t>
      </w:r>
      <w:r>
        <w:rPr>
          <w:rFonts w:ascii="Times New Roman" w:eastAsia="Garamond" w:hAnsi="Times New Roman" w:cs="Garamond"/>
        </w:rPr>
        <w:t>The French later participated with r</w:t>
      </w:r>
      <w:r w:rsidRPr="0078625C">
        <w:rPr>
          <w:rFonts w:ascii="Times New Roman" w:eastAsia="Garamond" w:hAnsi="Times New Roman" w:cs="Garamond"/>
        </w:rPr>
        <w:t xml:space="preserve">epresentatives from allied nations, and also Germany, </w:t>
      </w:r>
      <w:r>
        <w:rPr>
          <w:rFonts w:ascii="Times New Roman" w:eastAsia="Garamond" w:hAnsi="Times New Roman" w:cs="Garamond"/>
        </w:rPr>
        <w:t>in</w:t>
      </w:r>
      <w:r w:rsidRPr="0078625C">
        <w:rPr>
          <w:rFonts w:ascii="Times New Roman" w:eastAsia="Garamond" w:hAnsi="Times New Roman" w:cs="Garamond"/>
        </w:rPr>
        <w:t xml:space="preserve"> Armistice Day ceremonies. For example, Prime Minister </w:t>
      </w:r>
      <w:r w:rsidRPr="0078625C">
        <w:rPr>
          <w:rFonts w:ascii="Times New Roman" w:hAnsi="Times New Roman"/>
        </w:rPr>
        <w:t xml:space="preserve">Jean-Pierre </w:t>
      </w:r>
      <w:proofErr w:type="spellStart"/>
      <w:r w:rsidRPr="0078625C">
        <w:rPr>
          <w:rFonts w:ascii="Times New Roman" w:hAnsi="Times New Roman"/>
        </w:rPr>
        <w:t>Raffarin</w:t>
      </w:r>
      <w:proofErr w:type="spellEnd"/>
      <w:r w:rsidRPr="0078625C">
        <w:rPr>
          <w:rFonts w:ascii="Times New Roman" w:eastAsia="Garamond" w:hAnsi="Times New Roman" w:cs="Garamond"/>
        </w:rPr>
        <w:t xml:space="preserve"> (2003) “warmly saluted” France’s “European and American allies,” and welcomed to the ceremony “our German friends.” Nicholas Sarkozy (2008) listed the</w:t>
      </w:r>
      <w:r w:rsidRPr="0078625C">
        <w:rPr>
          <w:rFonts w:ascii="Times New Roman" w:hAnsi="Times New Roman"/>
        </w:rPr>
        <w:t xml:space="preserve"> allied nations whose children also “fought on her soil like they would have fought on the soil of their own homeland.” In 2011</w:t>
      </w:r>
      <w:r w:rsidRPr="0078625C">
        <w:rPr>
          <w:rFonts w:ascii="Times New Roman" w:eastAsia="Garamond" w:hAnsi="Times New Roman" w:cs="Garamond"/>
        </w:rPr>
        <w:t xml:space="preserve"> Sarkozy declared, “</w:t>
      </w:r>
      <w:r w:rsidRPr="0078625C">
        <w:rPr>
          <w:rFonts w:ascii="Times New Roman" w:eastAsia="Times New Roman" w:hAnsi="Times New Roman" w:cs="Times New Roman"/>
        </w:rPr>
        <w:t xml:space="preserve">What was built for us by Winston Churchill, Robert Schuman, Jean Monnet, </w:t>
      </w:r>
      <w:proofErr w:type="spellStart"/>
      <w:r w:rsidRPr="0078625C">
        <w:rPr>
          <w:rFonts w:ascii="Times New Roman" w:eastAsia="Times New Roman" w:hAnsi="Times New Roman" w:cs="Times New Roman"/>
        </w:rPr>
        <w:t>Alcide</w:t>
      </w:r>
      <w:proofErr w:type="spellEnd"/>
      <w:r w:rsidRPr="0078625C">
        <w:rPr>
          <w:rFonts w:ascii="Times New Roman" w:eastAsia="Times New Roman" w:hAnsi="Times New Roman" w:cs="Times New Roman"/>
        </w:rPr>
        <w:t xml:space="preserve"> de </w:t>
      </w:r>
      <w:proofErr w:type="spellStart"/>
      <w:r w:rsidRPr="0078625C">
        <w:rPr>
          <w:rFonts w:ascii="Times New Roman" w:eastAsia="Times New Roman" w:hAnsi="Times New Roman" w:cs="Times New Roman"/>
        </w:rPr>
        <w:t>Gasperi</w:t>
      </w:r>
      <w:proofErr w:type="spellEnd"/>
      <w:r w:rsidRPr="0078625C">
        <w:rPr>
          <w:rFonts w:ascii="Times New Roman" w:eastAsia="Times New Roman" w:hAnsi="Times New Roman" w:cs="Times New Roman"/>
        </w:rPr>
        <w:t xml:space="preserve">, </w:t>
      </w:r>
      <w:r w:rsidRPr="0078625C">
        <w:rPr>
          <w:rFonts w:ascii="Times New Roman" w:eastAsia="Times New Roman" w:hAnsi="Times New Roman" w:cs="Times New Roman"/>
        </w:rPr>
        <w:lastRenderedPageBreak/>
        <w:t>Konrad Adenauer and General de Gaulle is our most precious asset.”</w:t>
      </w:r>
      <w:r w:rsidRPr="0078625C">
        <w:rPr>
          <w:rStyle w:val="a9"/>
          <w:rFonts w:ascii="Times New Roman" w:eastAsia="Times New Roman" w:hAnsi="Times New Roman" w:cs="Times New Roman"/>
        </w:rPr>
        <w:endnoteReference w:id="6"/>
      </w:r>
      <w:r w:rsidRPr="0078625C">
        <w:rPr>
          <w:rFonts w:ascii="Times New Roman" w:eastAsia="Times New Roman" w:hAnsi="Times New Roman" w:cs="Times New Roman"/>
        </w:rPr>
        <w:t xml:space="preserve"> </w:t>
      </w:r>
      <w:r w:rsidRPr="0078625C">
        <w:rPr>
          <w:rFonts w:ascii="Times New Roman" w:eastAsia="Times New Roman" w:hAnsi="Times New Roman"/>
        </w:rPr>
        <w:t xml:space="preserve">In 2014, Francois Hollande unveiled a memorial in northern France that honors the war dead from all sides. The memorial displays nearly 600,000 names of the war dead, of all nationalities, displayed in alphabetical order.  In a ceremony joined by German, British, and Belgian officials, Hollande declared, </w:t>
      </w:r>
      <w:r w:rsidRPr="0078625C">
        <w:rPr>
          <w:rFonts w:ascii="Times New Roman" w:eastAsia="Times New Roman" w:hAnsi="Times New Roman" w:cs="Times New Roman"/>
        </w:rPr>
        <w:t>“Enemies yesterday, these men are now united in death as if they belonged to the same family.”</w:t>
      </w:r>
      <w:r w:rsidRPr="0078625C">
        <w:rPr>
          <w:rStyle w:val="a9"/>
          <w:rFonts w:ascii="Times New Roman" w:eastAsia="Times New Roman" w:hAnsi="Times New Roman"/>
        </w:rPr>
        <w:endnoteReference w:id="7"/>
      </w:r>
      <w:r w:rsidRPr="0078625C">
        <w:rPr>
          <w:rFonts w:ascii="Times New Roman" w:eastAsia="Times New Roman" w:hAnsi="Times New Roman"/>
        </w:rPr>
        <w:t xml:space="preserve"> </w:t>
      </w:r>
      <w:r w:rsidRPr="0078625C">
        <w:rPr>
          <w:rFonts w:ascii="Times New Roman" w:eastAsia="Times New Roman" w:hAnsi="Times New Roman" w:cs="Times New Roman"/>
        </w:rPr>
        <w:t xml:space="preserve"> </w:t>
      </w:r>
    </w:p>
    <w:p w14:paraId="67624F14" w14:textId="47DB68C7" w:rsidR="001A26A0" w:rsidRPr="0078625C" w:rsidRDefault="001A26A0" w:rsidP="00DB26AD">
      <w:pPr>
        <w:spacing w:line="480" w:lineRule="auto"/>
        <w:ind w:firstLine="720"/>
        <w:jc w:val="left"/>
        <w:rPr>
          <w:rFonts w:ascii="Times New Roman" w:eastAsia="Times New Roman" w:hAnsi="Times New Roman" w:cs="Times New Roman"/>
          <w:color w:val="auto"/>
          <w:lang w:eastAsia="en-US"/>
        </w:rPr>
      </w:pPr>
      <w:r>
        <w:rPr>
          <w:rFonts w:ascii="Times New Roman" w:eastAsia="Garamond" w:hAnsi="Times New Roman" w:cs="Garamond"/>
        </w:rPr>
        <w:t>German</w:t>
      </w:r>
      <w:r w:rsidRPr="0078625C">
        <w:rPr>
          <w:rFonts w:ascii="Times New Roman" w:eastAsia="Garamond" w:hAnsi="Times New Roman" w:cs="Garamond"/>
        </w:rPr>
        <w:t xml:space="preserve"> speeches </w:t>
      </w:r>
      <w:r>
        <w:rPr>
          <w:rFonts w:ascii="Times New Roman" w:eastAsia="Garamond" w:hAnsi="Times New Roman" w:cs="Garamond"/>
        </w:rPr>
        <w:t xml:space="preserve">–by far the least nationalistic of the group – </w:t>
      </w:r>
      <w:r w:rsidRPr="0078625C">
        <w:rPr>
          <w:rFonts w:ascii="Times New Roman" w:eastAsia="Garamond" w:hAnsi="Times New Roman" w:cs="Garamond"/>
        </w:rPr>
        <w:t xml:space="preserve">actually celebrate former enemies for defeating Germany. In 1985 President Richard von </w:t>
      </w:r>
      <w:proofErr w:type="spellStart"/>
      <w:r w:rsidRPr="0078625C">
        <w:rPr>
          <w:rFonts w:ascii="Times New Roman" w:eastAsia="Garamond" w:hAnsi="Times New Roman" w:cs="Garamond"/>
        </w:rPr>
        <w:t>Weizsacker</w:t>
      </w:r>
      <w:proofErr w:type="spellEnd"/>
      <w:r w:rsidRPr="0078625C">
        <w:rPr>
          <w:rFonts w:ascii="Times New Roman" w:eastAsia="Garamond" w:hAnsi="Times New Roman" w:cs="Garamond"/>
        </w:rPr>
        <w:t xml:space="preserve"> </w:t>
      </w:r>
      <w:r w:rsidR="008C1770">
        <w:rPr>
          <w:rFonts w:ascii="Times New Roman" w:eastAsia="Garamond" w:hAnsi="Times New Roman" w:cs="Garamond"/>
        </w:rPr>
        <w:t xml:space="preserve">(1985) </w:t>
      </w:r>
      <w:r w:rsidRPr="0078625C">
        <w:rPr>
          <w:rFonts w:ascii="Times New Roman" w:eastAsia="Garamond" w:hAnsi="Times New Roman" w:cs="Garamond"/>
        </w:rPr>
        <w:t>called May 8 “a day of liberation”: defeat “</w:t>
      </w:r>
      <w:r w:rsidRPr="0078625C">
        <w:rPr>
          <w:rFonts w:ascii="Times New Roman" w:eastAsia="Times New Roman" w:hAnsi="Times New Roman" w:cs="Times New Roman"/>
          <w:color w:val="auto"/>
          <w:lang w:eastAsia="en-US"/>
        </w:rPr>
        <w:t xml:space="preserve">liberated all of us from the inhumanity and tyranny of the </w:t>
      </w:r>
    </w:p>
    <w:p w14:paraId="4180B17E" w14:textId="77777777" w:rsidR="001A26A0" w:rsidRPr="0078625C" w:rsidRDefault="001A26A0" w:rsidP="00DB26AD">
      <w:pPr>
        <w:widowControl/>
        <w:spacing w:line="480" w:lineRule="auto"/>
        <w:jc w:val="left"/>
        <w:rPr>
          <w:rFonts w:ascii="Times New Roman" w:hAnsi="Times New Roman"/>
        </w:rPr>
      </w:pPr>
      <w:r w:rsidRPr="0078625C">
        <w:rPr>
          <w:rFonts w:ascii="Times New Roman" w:eastAsia="Times New Roman" w:hAnsi="Times New Roman" w:cs="Times New Roman"/>
          <w:color w:val="auto"/>
          <w:lang w:eastAsia="en-US"/>
        </w:rPr>
        <w:t>National-Socialist regime.”</w:t>
      </w:r>
      <w:r w:rsidRPr="0078625C">
        <w:rPr>
          <w:rStyle w:val="a9"/>
          <w:rFonts w:ascii="Times New Roman" w:eastAsia="Times New Roman" w:hAnsi="Times New Roman" w:cs="Times New Roman"/>
          <w:color w:val="auto"/>
          <w:lang w:eastAsia="en-US"/>
        </w:rPr>
        <w:endnoteReference w:id="8"/>
      </w:r>
      <w:r w:rsidRPr="0078625C">
        <w:rPr>
          <w:rFonts w:ascii="Times New Roman" w:eastAsia="Times New Roman" w:hAnsi="Times New Roman" w:cs="Times New Roman"/>
          <w:color w:val="auto"/>
          <w:lang w:eastAsia="en-US"/>
        </w:rPr>
        <w:t xml:space="preserve"> </w:t>
      </w:r>
      <w:r w:rsidRPr="0078625C">
        <w:rPr>
          <w:rFonts w:ascii="Times New Roman" w:eastAsia="Garamond" w:hAnsi="Times New Roman" w:cs="Garamond"/>
        </w:rPr>
        <w:t xml:space="preserve">This view of liberation has persisted; in 2015 President Joachim </w:t>
      </w:r>
      <w:proofErr w:type="spellStart"/>
      <w:r w:rsidRPr="0078625C">
        <w:rPr>
          <w:rFonts w:ascii="Times New Roman" w:eastAsia="Garamond" w:hAnsi="Times New Roman" w:cs="Garamond"/>
        </w:rPr>
        <w:t>Gauck</w:t>
      </w:r>
      <w:proofErr w:type="spellEnd"/>
      <w:r w:rsidRPr="0078625C">
        <w:rPr>
          <w:rFonts w:ascii="Times New Roman" w:eastAsia="Garamond" w:hAnsi="Times New Roman" w:cs="Garamond"/>
        </w:rPr>
        <w:t xml:space="preserve"> characterized Germany’s World War II defeat as “</w:t>
      </w:r>
      <w:r w:rsidRPr="0078625C">
        <w:rPr>
          <w:rFonts w:ascii="Times New Roman" w:hAnsi="Times New Roman"/>
        </w:rPr>
        <w:t xml:space="preserve">liberating us Germans from the Nazi dictatorship.” Germans should be grateful, said </w:t>
      </w:r>
      <w:proofErr w:type="spellStart"/>
      <w:r w:rsidRPr="0078625C">
        <w:rPr>
          <w:rFonts w:ascii="Times New Roman" w:hAnsi="Times New Roman"/>
        </w:rPr>
        <w:t>Gauck</w:t>
      </w:r>
      <w:proofErr w:type="spellEnd"/>
      <w:r w:rsidRPr="0078625C">
        <w:rPr>
          <w:rFonts w:ascii="Times New Roman" w:hAnsi="Times New Roman"/>
        </w:rPr>
        <w:t>, “for this self-sacrificing battle by our former opponents in the East and West. Their struggle made it possible for us to live in peace and dignity in Germany today. Who would not be grateful for this?”</w:t>
      </w:r>
      <w:r w:rsidRPr="0078625C">
        <w:rPr>
          <w:rStyle w:val="a9"/>
          <w:rFonts w:ascii="Times New Roman" w:hAnsi="Times New Roman"/>
        </w:rPr>
        <w:endnoteReference w:id="9"/>
      </w:r>
    </w:p>
    <w:p w14:paraId="012618F3" w14:textId="77777777" w:rsidR="001A26A0" w:rsidRPr="0078625C" w:rsidRDefault="001A26A0" w:rsidP="00DB26AD">
      <w:pPr>
        <w:spacing w:line="480" w:lineRule="auto"/>
        <w:ind w:firstLine="720"/>
        <w:jc w:val="left"/>
        <w:rPr>
          <w:rFonts w:ascii="Times New Roman" w:eastAsia="Garamond" w:hAnsi="Times New Roman" w:cs="Garamond"/>
        </w:rPr>
      </w:pPr>
      <w:r w:rsidRPr="0078625C">
        <w:rPr>
          <w:rFonts w:ascii="Times New Roman" w:eastAsia="Garamond" w:hAnsi="Times New Roman" w:cs="Garamond"/>
        </w:rPr>
        <w:t>British and Israeli speeches reflect a more nationalistic emphasis on their military heroes. Margaret Thatcher (1979) lamented the “</w:t>
      </w:r>
      <w:r w:rsidRPr="0078625C">
        <w:rPr>
          <w:rFonts w:ascii="Times New Roman" w:hAnsi="Times New Roman"/>
        </w:rPr>
        <w:t>disabled and bereaved in two world wars, and those who made the ultimate sacrifice and gave their lives.”</w:t>
      </w:r>
      <w:r w:rsidRPr="0078625C">
        <w:rPr>
          <w:rStyle w:val="a9"/>
          <w:rFonts w:ascii="Times New Roman" w:hAnsi="Times New Roman"/>
        </w:rPr>
        <w:endnoteReference w:id="10"/>
      </w:r>
      <w:r w:rsidRPr="0078625C">
        <w:rPr>
          <w:rFonts w:ascii="Times New Roman" w:hAnsi="Times New Roman"/>
        </w:rPr>
        <w:t xml:space="preserve"> David Cameron (2011) later praised “the incredible courage and sacrifice of generations of British service men and women who have given their lives to protect the freedoms that we enjoy today.”</w:t>
      </w:r>
      <w:r w:rsidRPr="0078625C">
        <w:rPr>
          <w:rStyle w:val="a9"/>
          <w:rFonts w:ascii="Times New Roman" w:hAnsi="Times New Roman"/>
        </w:rPr>
        <w:endnoteReference w:id="11"/>
      </w:r>
      <w:r w:rsidRPr="0078625C">
        <w:rPr>
          <w:rFonts w:ascii="Times New Roman" w:hAnsi="Times New Roman"/>
        </w:rPr>
        <w:t xml:space="preserve"> Three years later, Cameron said, “</w:t>
      </w:r>
      <w:r w:rsidRPr="0078625C">
        <w:rPr>
          <w:rFonts w:ascii="Times New Roman" w:hAnsi="Times New Roman" w:cs="Times New Roman"/>
        </w:rPr>
        <w:t>we will never forget that 453 of our armed forces made the ultimate sacrifice while serving in Afghanistan. We are safer here in the UK because of the battles they have fought there...”</w:t>
      </w:r>
      <w:r w:rsidRPr="0078625C">
        <w:rPr>
          <w:rStyle w:val="a9"/>
          <w:rFonts w:ascii="Times New Roman" w:hAnsi="Times New Roman" w:cs="Times New Roman"/>
        </w:rPr>
        <w:endnoteReference w:id="12"/>
      </w:r>
      <w:r w:rsidRPr="0078625C">
        <w:rPr>
          <w:rFonts w:ascii="Times New Roman" w:hAnsi="Times New Roman"/>
        </w:rPr>
        <w:t xml:space="preserve"> Israeli speeches also praised the country’s war dead (Shamir 1990; Rabin 1995; Barak 2000; </w:t>
      </w:r>
      <w:r w:rsidRPr="0078625C">
        <w:rPr>
          <w:rFonts w:ascii="Times New Roman" w:hAnsi="Times New Roman"/>
        </w:rPr>
        <w:lastRenderedPageBreak/>
        <w:t xml:space="preserve">Netanyahu 2010). For example, as </w:t>
      </w:r>
      <w:r w:rsidRPr="0078625C">
        <w:rPr>
          <w:rFonts w:ascii="Times New Roman" w:eastAsia="Garamond" w:hAnsi="Times New Roman" w:cs="Garamond"/>
        </w:rPr>
        <w:t xml:space="preserve">Ariel Sharon said in 2005, “They deserve eternal gratitude, eternal praise. The glory of Israel…was achieved thanks to them.” </w:t>
      </w:r>
    </w:p>
    <w:p w14:paraId="2D97E484" w14:textId="1CADA123" w:rsidR="001A26A0" w:rsidRPr="0078625C" w:rsidRDefault="001A26A0" w:rsidP="00DB26AD">
      <w:pPr>
        <w:spacing w:line="480" w:lineRule="auto"/>
        <w:ind w:firstLine="720"/>
        <w:jc w:val="left"/>
        <w:rPr>
          <w:rFonts w:ascii="Times New Roman" w:eastAsia="Garamond" w:hAnsi="Times New Roman" w:cs="Garamond"/>
        </w:rPr>
      </w:pPr>
      <w:r w:rsidRPr="0078625C">
        <w:rPr>
          <w:rFonts w:ascii="Times New Roman" w:eastAsia="Garamond" w:hAnsi="Times New Roman" w:cs="Garamond"/>
        </w:rPr>
        <w:t>American speeches, like Israeli ones, emphasize individual soldiers’ heroism, often singling out a few men and telling their stories.</w:t>
      </w:r>
      <w:r w:rsidRPr="0078625C">
        <w:rPr>
          <w:rStyle w:val="a9"/>
          <w:rFonts w:ascii="Times New Roman" w:eastAsia="Garamond" w:hAnsi="Times New Roman" w:cs="Garamond"/>
        </w:rPr>
        <w:endnoteReference w:id="13"/>
      </w:r>
      <w:r w:rsidRPr="0078625C">
        <w:rPr>
          <w:rFonts w:ascii="Times New Roman" w:eastAsia="Garamond" w:hAnsi="Times New Roman" w:cs="Garamond"/>
        </w:rPr>
        <w:t xml:space="preserve"> Ronald Reagan (1984) spoke at the Tomb of the Unknown Soldier: “He saw the horrors of war,” Reagan said, “but bravely faced them, certain his cause and his country’s cause was a noble one…” Barack Obama (2012) praised that American soldiers “defeated fascism and laid the foundation for decades of prosperity,” and “forged alliances that won a long cold war.” American speeches did not mention combatants on the other side</w:t>
      </w:r>
      <w:r>
        <w:rPr>
          <w:rFonts w:ascii="Times New Roman" w:eastAsia="Garamond" w:hAnsi="Times New Roman" w:cs="Garamond"/>
        </w:rPr>
        <w:t>—even those that had become close US allies</w:t>
      </w:r>
      <w:r w:rsidRPr="0078625C">
        <w:rPr>
          <w:rFonts w:ascii="Times New Roman" w:eastAsia="Garamond" w:hAnsi="Times New Roman" w:cs="Garamond"/>
        </w:rPr>
        <w:t>. For example, fifty years after the war, when Bill Clinton (1995) discussed Okinawa (“the bloodiest battle in the Far East”), he said, “that small island would claim the lives of more than 12,000 Americans. Still, our forces never faltered.” Though upwards of 150~200,000 Japanese people perished during the battle for Okinawa, Clinton did not mention any suffering by the soldiers and people of Japan—a close U.S. ally for a half-century.</w:t>
      </w:r>
      <w:r w:rsidRPr="0078625C">
        <w:rPr>
          <w:rStyle w:val="a9"/>
          <w:rFonts w:ascii="Times New Roman" w:eastAsia="Garamond" w:hAnsi="Times New Roman" w:cs="Garamond"/>
        </w:rPr>
        <w:endnoteReference w:id="14"/>
      </w:r>
      <w:r w:rsidRPr="0078625C">
        <w:rPr>
          <w:rFonts w:ascii="Times New Roman" w:eastAsia="Garamond" w:hAnsi="Times New Roman" w:cs="Garamond"/>
        </w:rPr>
        <w:t xml:space="preserve"> In sum, Japanese speeches rank among the </w:t>
      </w:r>
      <w:r>
        <w:rPr>
          <w:rFonts w:ascii="Times New Roman" w:eastAsia="Garamond" w:hAnsi="Times New Roman" w:cs="Garamond"/>
        </w:rPr>
        <w:t>least nationalistic</w:t>
      </w:r>
      <w:r w:rsidRPr="0078625C">
        <w:rPr>
          <w:rFonts w:ascii="Times New Roman" w:eastAsia="Garamond" w:hAnsi="Times New Roman" w:cs="Garamond"/>
        </w:rPr>
        <w:t xml:space="preserve"> in terms of </w:t>
      </w:r>
      <w:r>
        <w:rPr>
          <w:rFonts w:ascii="Times New Roman" w:eastAsia="Garamond" w:hAnsi="Times New Roman" w:cs="Garamond"/>
        </w:rPr>
        <w:t xml:space="preserve">the heroes </w:t>
      </w:r>
      <w:r w:rsidRPr="0078625C">
        <w:rPr>
          <w:rFonts w:ascii="Times New Roman" w:eastAsia="Garamond" w:hAnsi="Times New Roman" w:cs="Garamond"/>
        </w:rPr>
        <w:t xml:space="preserve">singled out and praised. </w:t>
      </w:r>
    </w:p>
    <w:p w14:paraId="71AF0AFF" w14:textId="3C61A6F8" w:rsidR="001A26A0" w:rsidRPr="00F15CFF" w:rsidRDefault="001A26A0" w:rsidP="00DB26AD">
      <w:pPr>
        <w:pStyle w:val="Normal1"/>
        <w:spacing w:line="480" w:lineRule="auto"/>
        <w:ind w:firstLine="720"/>
        <w:rPr>
          <w:rFonts w:ascii="Times New Roman" w:eastAsia="Garamond" w:hAnsi="Times New Roman" w:cs="Garamond"/>
        </w:rPr>
      </w:pPr>
      <w:r w:rsidRPr="00F15CFF">
        <w:rPr>
          <w:rFonts w:ascii="Times New Roman" w:eastAsia="Garamond" w:hAnsi="Times New Roman" w:cs="Garamond"/>
          <w:smallCaps/>
        </w:rPr>
        <w:t>Self-Criticism</w:t>
      </w:r>
      <w:r>
        <w:rPr>
          <w:rFonts w:ascii="Times New Roman" w:eastAsia="Garamond" w:hAnsi="Times New Roman" w:cs="Garamond"/>
          <w:smallCaps/>
        </w:rPr>
        <w:t xml:space="preserve"> and War Remembrance</w:t>
      </w:r>
      <w:r w:rsidRPr="00F15CFF">
        <w:rPr>
          <w:rFonts w:ascii="Times New Roman" w:eastAsia="Garamond" w:hAnsi="Times New Roman" w:cs="Garamond"/>
          <w:smallCaps/>
        </w:rPr>
        <w:t xml:space="preserve">.  </w:t>
      </w:r>
      <w:r w:rsidRPr="00F15CFF">
        <w:rPr>
          <w:rFonts w:ascii="Times New Roman" w:eastAsia="Garamond" w:hAnsi="Times New Roman" w:cs="Garamond"/>
        </w:rPr>
        <w:t xml:space="preserve">Only three countries (Japan, France, and Germany) engaged in self-criticism in their speeches. In particular, German speeches reflect a strong commitment to remembering the horrors of World War II. </w:t>
      </w:r>
      <w:r w:rsidR="008C1770">
        <w:rPr>
          <w:rFonts w:ascii="Times New Roman" w:eastAsia="Garamond" w:hAnsi="Times New Roman" w:cs="Garamond"/>
        </w:rPr>
        <w:t>Richard</w:t>
      </w:r>
      <w:r w:rsidRPr="00F15CFF">
        <w:rPr>
          <w:rFonts w:ascii="Times New Roman" w:eastAsia="Garamond" w:hAnsi="Times New Roman" w:cs="Garamond"/>
        </w:rPr>
        <w:t xml:space="preserve"> </w:t>
      </w:r>
      <w:r w:rsidR="008C1770">
        <w:rPr>
          <w:rFonts w:ascii="Times New Roman" w:eastAsia="Garamond" w:hAnsi="Times New Roman" w:cs="Garamond"/>
        </w:rPr>
        <w:t>V</w:t>
      </w:r>
      <w:r w:rsidRPr="00F15CFF">
        <w:rPr>
          <w:rFonts w:ascii="Times New Roman" w:eastAsia="Garamond" w:hAnsi="Times New Roman" w:cs="Garamond"/>
        </w:rPr>
        <w:t xml:space="preserve">on </w:t>
      </w:r>
      <w:proofErr w:type="spellStart"/>
      <w:r w:rsidRPr="00F15CFF">
        <w:rPr>
          <w:rFonts w:ascii="Times New Roman" w:eastAsia="Garamond" w:hAnsi="Times New Roman" w:cs="Garamond"/>
        </w:rPr>
        <w:t>Weizsacker</w:t>
      </w:r>
      <w:proofErr w:type="spellEnd"/>
      <w:r w:rsidRPr="00F15CFF">
        <w:rPr>
          <w:rFonts w:ascii="Times New Roman" w:eastAsia="Garamond" w:hAnsi="Times New Roman" w:cs="Garamond"/>
        </w:rPr>
        <w:t xml:space="preserve"> </w:t>
      </w:r>
      <w:r w:rsidR="008C1770">
        <w:rPr>
          <w:rFonts w:ascii="Times New Roman" w:eastAsia="Garamond" w:hAnsi="Times New Roman" w:cs="Garamond"/>
        </w:rPr>
        <w:t xml:space="preserve">(1985) </w:t>
      </w:r>
      <w:r w:rsidRPr="00F15CFF">
        <w:rPr>
          <w:rFonts w:ascii="Times New Roman" w:eastAsia="Garamond" w:hAnsi="Times New Roman" w:cs="Garamond"/>
        </w:rPr>
        <w:t>lamented in his landmark address, “the inhuman goals of [Germany’s] criminal regime.” He enumerated specific German atrocities and the suffering of other peoples endured at German hands.</w:t>
      </w:r>
      <w:r w:rsidRPr="00F15CFF">
        <w:rPr>
          <w:rStyle w:val="a9"/>
          <w:rFonts w:ascii="Times New Roman" w:eastAsia="Garamond" w:hAnsi="Times New Roman" w:cs="Garamond"/>
        </w:rPr>
        <w:endnoteReference w:id="15"/>
      </w:r>
      <w:r w:rsidRPr="00F15CFF">
        <w:rPr>
          <w:rFonts w:ascii="Times New Roman" w:eastAsia="Garamond" w:hAnsi="Times New Roman" w:cs="Garamond"/>
        </w:rPr>
        <w:t xml:space="preserve"> Such self-reflection and contrition continued in German speeches upon the sixtieth and the seventieth anniversary of the war. For example, Kohler’s 2005 speech similarly detailed the </w:t>
      </w:r>
      <w:r w:rsidRPr="00F15CFF">
        <w:rPr>
          <w:rFonts w:ascii="Times New Roman" w:eastAsia="Garamond" w:hAnsi="Times New Roman" w:cs="Garamond"/>
        </w:rPr>
        <w:lastRenderedPageBreak/>
        <w:t xml:space="preserve">long list of German violence. “It is with horror and shame that we Germans look back on the Second World War that Germany unleashed </w:t>
      </w:r>
      <w:proofErr w:type="gramStart"/>
      <w:r w:rsidRPr="00F15CFF">
        <w:rPr>
          <w:rFonts w:ascii="Times New Roman" w:eastAsia="Garamond" w:hAnsi="Times New Roman" w:cs="Garamond"/>
        </w:rPr>
        <w:t>and on the Holocaust</w:t>
      </w:r>
      <w:proofErr w:type="gramEnd"/>
      <w:r w:rsidRPr="00F15CFF">
        <w:rPr>
          <w:rFonts w:ascii="Times New Roman" w:eastAsia="Garamond" w:hAnsi="Times New Roman" w:cs="Garamond"/>
        </w:rPr>
        <w:t>, the brutal perversion of all civilized values perpetrated by Germans.”</w:t>
      </w:r>
    </w:p>
    <w:p w14:paraId="6345BE63" w14:textId="1CD8D575" w:rsidR="001A26A0" w:rsidRDefault="001A26A0" w:rsidP="00DB26AD">
      <w:pPr>
        <w:pStyle w:val="Normal1"/>
        <w:spacing w:line="480" w:lineRule="auto"/>
        <w:ind w:firstLine="720"/>
        <w:rPr>
          <w:rFonts w:ascii="Times New Roman" w:hAnsi="Times New Roman"/>
        </w:rPr>
      </w:pPr>
      <w:r>
        <w:rPr>
          <w:rFonts w:ascii="Times New Roman" w:eastAsia="Garamond" w:hAnsi="Times New Roman" w:cs="Garamond"/>
        </w:rPr>
        <w:t xml:space="preserve">Over time, </w:t>
      </w:r>
      <w:r w:rsidRPr="00F15CFF">
        <w:rPr>
          <w:rFonts w:ascii="Times New Roman" w:eastAsia="Garamond" w:hAnsi="Times New Roman" w:cs="Garamond"/>
        </w:rPr>
        <w:t xml:space="preserve">French speeches reflect </w:t>
      </w:r>
      <w:r>
        <w:rPr>
          <w:rFonts w:ascii="Times New Roman" w:eastAsia="Garamond" w:hAnsi="Times New Roman" w:cs="Garamond"/>
        </w:rPr>
        <w:t>more</w:t>
      </w:r>
      <w:r w:rsidRPr="00F15CFF">
        <w:rPr>
          <w:rFonts w:ascii="Times New Roman" w:eastAsia="Garamond" w:hAnsi="Times New Roman" w:cs="Garamond"/>
        </w:rPr>
        <w:t xml:space="preserve"> self-criticism about France’s misdeeds </w:t>
      </w:r>
      <w:r w:rsidRPr="00F15CFF">
        <w:rPr>
          <w:rFonts w:ascii="Times New Roman" w:eastAsia="Garamond" w:hAnsi="Times New Roman" w:cs="Garamond"/>
          <w:i/>
        </w:rPr>
        <w:t>toward Frenchmen</w:t>
      </w:r>
      <w:r w:rsidRPr="00F15CFF">
        <w:rPr>
          <w:rFonts w:ascii="Times New Roman" w:eastAsia="Garamond" w:hAnsi="Times New Roman" w:cs="Garamond"/>
        </w:rPr>
        <w:t xml:space="preserve">. For decades (until 1992), French presidents on </w:t>
      </w:r>
      <w:r w:rsidRPr="00F15CFF">
        <w:rPr>
          <w:rFonts w:ascii="Times New Roman" w:eastAsia="Times New Roman" w:hAnsi="Times New Roman" w:cs="Times New Roman"/>
        </w:rPr>
        <w:t>Armistice Day laid wreaths on the tomb of Marshal Philippe Petain. Though they were honoring his heroism in World War I, critics objected given Petain’s (and France’s) collaboration during the war.</w:t>
      </w:r>
      <w:r w:rsidRPr="00F15CFF">
        <w:rPr>
          <w:rStyle w:val="a9"/>
          <w:rFonts w:ascii="Times New Roman" w:eastAsia="Times New Roman" w:hAnsi="Times New Roman" w:cs="Times New Roman"/>
        </w:rPr>
        <w:endnoteReference w:id="16"/>
      </w:r>
      <w:r w:rsidRPr="00F15CFF">
        <w:rPr>
          <w:rFonts w:ascii="Times New Roman" w:eastAsia="Times New Roman" w:hAnsi="Times New Roman" w:cs="Times New Roman"/>
        </w:rPr>
        <w:t xml:space="preserve"> </w:t>
      </w:r>
      <w:r w:rsidRPr="00F15CFF">
        <w:rPr>
          <w:rFonts w:ascii="Times New Roman" w:eastAsia="Garamond" w:hAnsi="Times New Roman" w:cs="Garamond"/>
        </w:rPr>
        <w:t xml:space="preserve">In his 1995 speech on Armistice Day, President Jacques Chirac lamented how the French collaborated with the Nazis to send more than 76,000 French Jews to their deaths. </w:t>
      </w:r>
      <w:r w:rsidRPr="00F15CFF">
        <w:rPr>
          <w:rFonts w:ascii="Times New Roman" w:hAnsi="Times New Roman" w:cs="Times New Roman"/>
          <w:color w:val="auto"/>
          <w:lang w:eastAsia="en-US"/>
        </w:rPr>
        <w:t>“France, home of the Enlightenment and the Rights of Man,” Chirac said, “broke her word and delivered the people she was protecting to their executioners.”</w:t>
      </w:r>
      <w:r w:rsidRPr="00F15CFF">
        <w:rPr>
          <w:rStyle w:val="a9"/>
          <w:rFonts w:ascii="Times New Roman" w:hAnsi="Times New Roman" w:cs="Times New Roman"/>
          <w:color w:val="auto"/>
          <w:lang w:eastAsia="en-US"/>
        </w:rPr>
        <w:endnoteReference w:id="17"/>
      </w:r>
      <w:r w:rsidRPr="00F15CFF">
        <w:rPr>
          <w:rFonts w:ascii="Times New Roman" w:hAnsi="Times New Roman" w:cs="Times New Roman"/>
          <w:color w:val="auto"/>
          <w:lang w:eastAsia="en-US"/>
        </w:rPr>
        <w:t xml:space="preserve"> </w:t>
      </w:r>
      <w:r w:rsidRPr="00F15CFF">
        <w:rPr>
          <w:rFonts w:ascii="Times New Roman" w:eastAsia="Times New Roman" w:hAnsi="Times New Roman" w:cs="Times New Roman"/>
          <w:color w:val="auto"/>
        </w:rPr>
        <w:t>François</w:t>
      </w:r>
      <w:r w:rsidRPr="00F15CFF">
        <w:rPr>
          <w:rFonts w:ascii="Times New Roman" w:eastAsia="Times New Roman" w:hAnsi="Times New Roman" w:cs="Times New Roman"/>
          <w:b/>
          <w:color w:val="auto"/>
        </w:rPr>
        <w:t xml:space="preserve"> </w:t>
      </w:r>
      <w:r w:rsidRPr="00F15CFF">
        <w:rPr>
          <w:rFonts w:ascii="Times New Roman" w:hAnsi="Times New Roman" w:cs="Times New Roman"/>
          <w:color w:val="auto"/>
          <w:lang w:eastAsia="en-US"/>
        </w:rPr>
        <w:t xml:space="preserve">Hollande echoed this theme in 2014: </w:t>
      </w:r>
      <w:r w:rsidRPr="00F15CFF">
        <w:rPr>
          <w:rFonts w:ascii="Times New Roman" w:eastAsia="Times New Roman" w:hAnsi="Times New Roman" w:cs="Times New Roman"/>
        </w:rPr>
        <w:t>“</w:t>
      </w:r>
      <w:r w:rsidRPr="00F15CFF">
        <w:rPr>
          <w:rFonts w:ascii="Times New Roman" w:eastAsia="Times New Roman" w:hAnsi="Times New Roman" w:cs="Times New Roman"/>
          <w:iCs/>
        </w:rPr>
        <w:t>We owe the Jewish martyrs the truth about what happened 70 years ago. The truth is that a crime was committed in France by France.</w:t>
      </w:r>
      <w:r w:rsidRPr="00F15CFF">
        <w:rPr>
          <w:rFonts w:ascii="Times New Roman" w:eastAsia="Times New Roman" w:hAnsi="Times New Roman" w:cs="Times New Roman"/>
        </w:rPr>
        <w:t>”</w:t>
      </w:r>
      <w:r w:rsidRPr="00F15CFF">
        <w:rPr>
          <w:rStyle w:val="a9"/>
          <w:rFonts w:ascii="Times New Roman" w:eastAsia="Times New Roman" w:hAnsi="Times New Roman" w:cs="Times New Roman"/>
        </w:rPr>
        <w:endnoteReference w:id="18"/>
      </w:r>
      <w:r w:rsidRPr="00F15CFF">
        <w:rPr>
          <w:rFonts w:ascii="Times New Roman" w:eastAsia="Times New Roman" w:hAnsi="Times New Roman" w:cs="Times New Roman"/>
        </w:rPr>
        <w:t xml:space="preserve"> Hollande also encouraged a conversation about the sensitive topic of 600 French soldiers shot in a firing squad for disobedience, characterizing them not as traitors but as victims of the horror of war.</w:t>
      </w:r>
      <w:r w:rsidRPr="00F15CFF">
        <w:rPr>
          <w:rStyle w:val="a9"/>
          <w:rFonts w:ascii="Times New Roman" w:eastAsia="Times New Roman" w:hAnsi="Times New Roman" w:cs="Times New Roman"/>
        </w:rPr>
        <w:endnoteReference w:id="19"/>
      </w:r>
      <w:r>
        <w:rPr>
          <w:rFonts w:ascii="Times New Roman" w:eastAsia="Times New Roman" w:hAnsi="Times New Roman" w:cs="Times New Roman"/>
        </w:rPr>
        <w:t xml:space="preserve"> A few years earlier, however, Nicholas Sarkozy (2010) embraced the familiar French narrative that emphasized resistance rather than collaboration. Sarkozy recalled young people who resisted during the war, who “</w:t>
      </w:r>
      <w:r>
        <w:rPr>
          <w:rFonts w:ascii="Times New Roman" w:hAnsi="Times New Roman"/>
        </w:rPr>
        <w:t>said ‘no’ to defeat, ‘no’ to collaboration and ‘no’</w:t>
      </w:r>
      <w:r w:rsidRPr="00AD30C1">
        <w:rPr>
          <w:rFonts w:ascii="Times New Roman" w:hAnsi="Times New Roman"/>
        </w:rPr>
        <w:t xml:space="preserve"> to </w:t>
      </w:r>
      <w:r>
        <w:rPr>
          <w:rFonts w:ascii="Times New Roman" w:hAnsi="Times New Roman"/>
        </w:rPr>
        <w:t>dishonor”; those “</w:t>
      </w:r>
      <w:r w:rsidRPr="00AD30C1">
        <w:rPr>
          <w:rFonts w:ascii="Times New Roman" w:hAnsi="Times New Roman"/>
        </w:rPr>
        <w:t>French young people publicly answered the appeal to resistance issued a few months earlier by General de Gaulle.</w:t>
      </w:r>
      <w:r>
        <w:rPr>
          <w:rFonts w:ascii="Times New Roman" w:hAnsi="Times New Roman"/>
        </w:rPr>
        <w:t>”</w:t>
      </w:r>
      <w:r>
        <w:rPr>
          <w:rStyle w:val="a9"/>
          <w:rFonts w:ascii="Times New Roman" w:hAnsi="Times New Roman"/>
        </w:rPr>
        <w:endnoteReference w:id="20"/>
      </w:r>
    </w:p>
    <w:p w14:paraId="49817295" w14:textId="0EBB2D81" w:rsidR="001A26A0" w:rsidRDefault="001A26A0" w:rsidP="0044463A">
      <w:pPr>
        <w:pStyle w:val="Normal1"/>
        <w:spacing w:line="480" w:lineRule="auto"/>
        <w:ind w:firstLine="720"/>
        <w:rPr>
          <w:rFonts w:ascii="Times New Roman" w:eastAsia="Times New Roman" w:hAnsi="Times New Roman"/>
        </w:rPr>
      </w:pPr>
      <w:r>
        <w:rPr>
          <w:rFonts w:ascii="Times New Roman" w:hAnsi="Times New Roman" w:cs="Times New Roman"/>
        </w:rPr>
        <w:t>French and German speeches</w:t>
      </w:r>
      <w:r w:rsidRPr="00A37B33">
        <w:rPr>
          <w:rFonts w:ascii="Times New Roman" w:hAnsi="Times New Roman" w:cs="Times New Roman"/>
        </w:rPr>
        <w:t xml:space="preserve"> </w:t>
      </w:r>
      <w:r>
        <w:rPr>
          <w:rFonts w:ascii="Times New Roman" w:hAnsi="Times New Roman" w:cs="Times New Roman"/>
        </w:rPr>
        <w:t>remember war as a tragedy for all sides.</w:t>
      </w:r>
      <w:r w:rsidRPr="00A37B33">
        <w:rPr>
          <w:rFonts w:ascii="Times New Roman" w:hAnsi="Times New Roman" w:cs="Times New Roman"/>
        </w:rPr>
        <w:t xml:space="preserve"> </w:t>
      </w:r>
      <w:r w:rsidRPr="00CA1859">
        <w:rPr>
          <w:rFonts w:ascii="Times New Roman" w:hAnsi="Times New Roman" w:cs="Times New Roman"/>
        </w:rPr>
        <w:t>For example, Lionel Jospin (1998) described World War I as “</w:t>
      </w:r>
      <w:r w:rsidRPr="000A674B">
        <w:rPr>
          <w:rFonts w:ascii="Times New Roman" w:eastAsia="Times New Roman" w:hAnsi="Times New Roman" w:cs="Times New Roman"/>
          <w:lang w:val="en"/>
        </w:rPr>
        <w:t xml:space="preserve">an explosion that shook the foundations of the European continent. Each village had its dead, its widows and its orphans.” Nicholas Sarkozy </w:t>
      </w:r>
      <w:r w:rsidRPr="000A674B">
        <w:rPr>
          <w:rFonts w:ascii="Times New Roman" w:eastAsia="Times New Roman" w:hAnsi="Times New Roman" w:cs="Times New Roman"/>
          <w:lang w:val="en"/>
        </w:rPr>
        <w:lastRenderedPageBreak/>
        <w:t>(2009) described war as</w:t>
      </w:r>
      <w:r w:rsidRPr="000A674B">
        <w:rPr>
          <w:rFonts w:ascii="Times New Roman" w:hAnsi="Times New Roman" w:cs="Times New Roman"/>
          <w:color w:val="000000" w:themeColor="text1"/>
        </w:rPr>
        <w:t xml:space="preserve"> “murderous folly,” “absurdity,” and “suicidal.” He says that they “pay tribute before this tomb </w:t>
      </w:r>
      <w:r w:rsidRPr="000A674B">
        <w:rPr>
          <w:rFonts w:ascii="Times New Roman" w:hAnsi="Times New Roman" w:cs="Times New Roman"/>
        </w:rPr>
        <w:t>not to celebrate their past glory, but so that no one forgets where men’s folly can lead.</w:t>
      </w:r>
      <w:r w:rsidRPr="005E7DD0">
        <w:rPr>
          <w:rFonts w:ascii="Times New Roman" w:hAnsi="Times New Roman" w:cs="Times New Roman"/>
        </w:rPr>
        <w:t>” That year, Sarkozy observed Armistice Day</w:t>
      </w:r>
      <w:r>
        <w:rPr>
          <w:rFonts w:ascii="Times New Roman" w:hAnsi="Times New Roman"/>
        </w:rPr>
        <w:t xml:space="preserve"> alongside German Chancellor Angela Merkel. </w:t>
      </w:r>
      <w:r w:rsidRPr="004D35DA">
        <w:rPr>
          <w:rFonts w:ascii="Times New Roman" w:hAnsi="Times New Roman"/>
        </w:rPr>
        <w:t xml:space="preserve">Sarkozy said that they honored “not the victory of one people over another, but hardship that was as terrible for one side as it was for the other.” He acknowledged German suffering during the war: “German orphans cried over the death of their fathers in combat just as French orphans did,” he said. German Chancellor Angela Merkel, who accompanied Sarkozy to Paris’s Arc du Triomphe, sounded a similarly reconciliatory and cosmopolitan note. </w:t>
      </w:r>
      <w:r w:rsidRPr="004D35DA">
        <w:rPr>
          <w:rFonts w:ascii="Times New Roman" w:eastAsia="Times New Roman" w:hAnsi="Times New Roman"/>
        </w:rPr>
        <w:t>“The Germans and the French, once bitter enemies, now stand united as neighbors in a way that nourishes hope and confidence that elsewhere in the world, too, deep trenches can be bridged and overcome.”</w:t>
      </w:r>
      <w:r w:rsidRPr="004D35DA">
        <w:rPr>
          <w:rStyle w:val="a9"/>
          <w:rFonts w:ascii="Times New Roman" w:eastAsia="Times New Roman" w:hAnsi="Times New Roman"/>
        </w:rPr>
        <w:endnoteReference w:id="21"/>
      </w:r>
      <w:r w:rsidRPr="004D35DA">
        <w:rPr>
          <w:rFonts w:ascii="Times New Roman" w:eastAsia="Times New Roman" w:hAnsi="Times New Roman"/>
        </w:rPr>
        <w:t xml:space="preserve"> </w:t>
      </w:r>
    </w:p>
    <w:p w14:paraId="0615A0AA" w14:textId="77777777" w:rsidR="001A26A0" w:rsidRPr="009D7484" w:rsidRDefault="001A26A0" w:rsidP="0044463A">
      <w:pPr>
        <w:pStyle w:val="Normal1"/>
        <w:spacing w:line="480" w:lineRule="auto"/>
        <w:ind w:firstLine="720"/>
        <w:rPr>
          <w:rFonts w:ascii="Times New Roman" w:eastAsia="Times New Roman" w:hAnsi="Times New Roman"/>
        </w:rPr>
      </w:pPr>
      <w:r>
        <w:rPr>
          <w:rFonts w:ascii="Times New Roman" w:eastAsia="Times New Roman" w:hAnsi="Times New Roman"/>
        </w:rPr>
        <w:t xml:space="preserve">Germans remember the war as suffering and tyranny, not just for the victims of war fighting but also for those who were oppressed and killed because of their beliefs and who they were. This led to German conviction to defend human rights — a recurring theme in many of the speeches.  President Richard von </w:t>
      </w:r>
      <w:proofErr w:type="spellStart"/>
      <w:r>
        <w:rPr>
          <w:rFonts w:ascii="Times New Roman" w:eastAsia="Times New Roman" w:hAnsi="Times New Roman"/>
        </w:rPr>
        <w:t>Weiszacker</w:t>
      </w:r>
      <w:proofErr w:type="spellEnd"/>
      <w:r>
        <w:rPr>
          <w:rFonts w:ascii="Times New Roman" w:eastAsia="Times New Roman" w:hAnsi="Times New Roman"/>
        </w:rPr>
        <w:t xml:space="preserve"> (1985) mourned for “all the dead of the war and tyranny.” He paid special tribute to “ the six million Jews who were murdered in German concentration camps” and “the countless citizens of the Soviet Union and Poland.” His list continued to include the Romany Gypsies, homosexuals, mentally ill who were killed and the victims of “the resistance movements in all the countries occupied by us.”</w:t>
      </w:r>
      <w:r>
        <w:rPr>
          <w:rStyle w:val="a9"/>
          <w:rFonts w:ascii="Times New Roman" w:eastAsia="Times New Roman" w:hAnsi="Times New Roman"/>
        </w:rPr>
        <w:endnoteReference w:id="22"/>
      </w:r>
      <w:r>
        <w:rPr>
          <w:rFonts w:ascii="Times New Roman" w:eastAsia="Times New Roman" w:hAnsi="Times New Roman"/>
        </w:rPr>
        <w:t xml:space="preserve"> President Joachim </w:t>
      </w:r>
      <w:proofErr w:type="spellStart"/>
      <w:r>
        <w:rPr>
          <w:rFonts w:ascii="Times New Roman" w:eastAsia="Times New Roman" w:hAnsi="Times New Roman"/>
        </w:rPr>
        <w:t>Gauck</w:t>
      </w:r>
      <w:proofErr w:type="spellEnd"/>
      <w:r>
        <w:rPr>
          <w:rFonts w:ascii="Times New Roman" w:eastAsia="Times New Roman" w:hAnsi="Times New Roman"/>
        </w:rPr>
        <w:t xml:space="preserve"> (2015) went as far as thanking the former opponents in the East and West who liberated the Germans from the Nazi dictatorship. “Their struggle made it possible for us to live in peace and dignity in Germany today.”</w:t>
      </w:r>
      <w:r>
        <w:rPr>
          <w:rStyle w:val="a9"/>
          <w:rFonts w:ascii="Times New Roman" w:eastAsia="Times New Roman" w:hAnsi="Times New Roman"/>
        </w:rPr>
        <w:endnoteReference w:id="23"/>
      </w:r>
    </w:p>
    <w:p w14:paraId="16443F4A" w14:textId="5BFE3B22" w:rsidR="001A26A0" w:rsidRDefault="001A26A0" w:rsidP="0044463A">
      <w:pPr>
        <w:pStyle w:val="Normal1"/>
        <w:spacing w:line="480" w:lineRule="auto"/>
        <w:ind w:firstLine="720"/>
        <w:rPr>
          <w:rFonts w:ascii="Times New Roman" w:eastAsia="Garamond" w:hAnsi="Times New Roman" w:cs="Garamond"/>
        </w:rPr>
      </w:pPr>
      <w:r w:rsidRPr="00F15CFF">
        <w:rPr>
          <w:rFonts w:ascii="Times New Roman" w:eastAsia="Garamond" w:hAnsi="Times New Roman" w:cs="Garamond"/>
        </w:rPr>
        <w:lastRenderedPageBreak/>
        <w:t>Other countries’ speeches reflected no self-criticism. Ronald Reagan (1984), while mourning at the Tomb of the Unknown Soldier, mentioned the lessons of war only to dismiss them: “Let us, if we must, debate the lessons learned at some other time.” Instead of self-criticism, speeches were far more prone to feature self-congratulation. South Korea’s President Park (2015) described the country’s economic “Miracle on the Han River” as a “beacon of hope for many developing countries.”</w:t>
      </w:r>
      <w:r w:rsidRPr="00F15CFF">
        <w:rPr>
          <w:rStyle w:val="a9"/>
          <w:rFonts w:ascii="Times New Roman" w:eastAsia="Garamond" w:hAnsi="Times New Roman" w:cs="Garamond"/>
        </w:rPr>
        <w:endnoteReference w:id="24"/>
      </w:r>
      <w:r w:rsidRPr="00F15CFF">
        <w:rPr>
          <w:rFonts w:ascii="Times New Roman" w:eastAsia="Garamond" w:hAnsi="Times New Roman" w:cs="Garamond"/>
        </w:rPr>
        <w:t xml:space="preserve"> India’s Singh (2010) called India “an example for many other countries to emulate” and a country “viewed with respect all over the world,” whose views “command attention in international fora.”</w:t>
      </w:r>
      <w:r w:rsidRPr="00F15CFF">
        <w:rPr>
          <w:rStyle w:val="a9"/>
          <w:rFonts w:ascii="Times New Roman" w:eastAsia="Garamond" w:hAnsi="Times New Roman" w:cs="Garamond"/>
        </w:rPr>
        <w:endnoteReference w:id="25"/>
      </w:r>
      <w:r w:rsidRPr="00F15CFF">
        <w:rPr>
          <w:rFonts w:ascii="Times New Roman" w:eastAsia="Garamond" w:hAnsi="Times New Roman" w:cs="Garamond"/>
        </w:rPr>
        <w:t xml:space="preserve"> </w:t>
      </w:r>
    </w:p>
    <w:p w14:paraId="45194505" w14:textId="3A25E276" w:rsidR="001A26A0" w:rsidRPr="0044463A" w:rsidRDefault="001A26A0" w:rsidP="0044463A">
      <w:pPr>
        <w:pStyle w:val="Normal1"/>
        <w:spacing w:line="480" w:lineRule="auto"/>
        <w:ind w:firstLine="720"/>
        <w:rPr>
          <w:rFonts w:ascii="Times New Roman" w:eastAsia="Garamond" w:hAnsi="Times New Roman" w:cs="Garamond"/>
        </w:rPr>
      </w:pPr>
      <w:r>
        <w:rPr>
          <w:rFonts w:ascii="Times New Roman" w:hAnsi="Times New Roman"/>
        </w:rPr>
        <w:t xml:space="preserve">War remembrance in other countries emphasized </w:t>
      </w:r>
      <w:r w:rsidRPr="004D35DA">
        <w:rPr>
          <w:rFonts w:ascii="Times New Roman" w:hAnsi="Times New Roman"/>
        </w:rPr>
        <w:t xml:space="preserve">the </w:t>
      </w:r>
      <w:r w:rsidRPr="000A674B">
        <w:rPr>
          <w:rFonts w:ascii="Times New Roman" w:hAnsi="Times New Roman" w:cs="Times New Roman"/>
        </w:rPr>
        <w:t xml:space="preserve">contributions and triumphs of their </w:t>
      </w:r>
      <w:r>
        <w:rPr>
          <w:rFonts w:ascii="Times New Roman" w:hAnsi="Times New Roman" w:cs="Times New Roman"/>
        </w:rPr>
        <w:t xml:space="preserve">own </w:t>
      </w:r>
      <w:r w:rsidRPr="000A674B">
        <w:rPr>
          <w:rFonts w:ascii="Times New Roman" w:hAnsi="Times New Roman" w:cs="Times New Roman"/>
        </w:rPr>
        <w:t xml:space="preserve">soldiers. For example, Obama (2010) said, </w:t>
      </w:r>
      <w:r w:rsidRPr="000A674B">
        <w:rPr>
          <w:rFonts w:ascii="Times New Roman" w:eastAsia="Garamond" w:hAnsi="Times New Roman" w:cs="Times New Roman"/>
        </w:rPr>
        <w:t>thanks to American soldiers, “A country was liberated. A Holocaust was over. A town was rid of insurgents. A village was finally free from the terror of violent extremists.” When American speeches remember war, they emphasize acc</w:t>
      </w:r>
      <w:r w:rsidRPr="005E7DD0">
        <w:rPr>
          <w:rFonts w:ascii="Times New Roman" w:eastAsia="Garamond" w:hAnsi="Times New Roman" w:cs="Times New Roman"/>
        </w:rPr>
        <w:t xml:space="preserve">omplishments and victories.  </w:t>
      </w:r>
    </w:p>
    <w:p w14:paraId="41A504D0" w14:textId="394BA13B" w:rsidR="001A26A0" w:rsidRDefault="001A26A0" w:rsidP="00DB26AD">
      <w:pPr>
        <w:pStyle w:val="Normal1"/>
        <w:spacing w:line="480" w:lineRule="auto"/>
        <w:ind w:firstLine="720"/>
        <w:rPr>
          <w:rFonts w:asciiTheme="majorBidi" w:hAnsiTheme="majorBidi" w:cstheme="majorBidi"/>
        </w:rPr>
      </w:pPr>
      <w:r>
        <w:rPr>
          <w:rFonts w:ascii="Times New Roman" w:eastAsia="Times New Roman" w:hAnsi="Times New Roman"/>
        </w:rPr>
        <w:t xml:space="preserve">Israeli speeches emphasized the pain of war, and the memory of war as a commitment to defending peace. </w:t>
      </w:r>
      <w:r>
        <w:rPr>
          <w:rFonts w:asciiTheme="majorBidi" w:hAnsiTheme="majorBidi" w:cstheme="majorBidi"/>
        </w:rPr>
        <w:t xml:space="preserve">“You find no comfort, no cure to your pain,” said Rabin (1995). “The same is true for us [leaders].” Sharon (2005) described war as solidifying Israel’s commitment to peace. </w:t>
      </w:r>
      <w:r w:rsidRPr="00DB0226">
        <w:rPr>
          <w:rFonts w:asciiTheme="majorBidi" w:hAnsiTheme="majorBidi" w:cstheme="majorBidi"/>
          <w:color w:val="000000" w:themeColor="text1"/>
        </w:rPr>
        <w:t xml:space="preserve">He said: “Whoever experienced it, whoever was in the scene of horror, under the hail of bullets and shells; whoever carried in his arms a person critically injured, a brother in arms, and felt the warmth of his blood, his final breath; whoever saw and felt closely the most terrible price of the damn war – will vow to do everything in order to prevent the price of war from the next generation.” Benjamin Netanyahu (2010) remembered the sacrifice of soldiers as defending the homeland: “It was not out of a lust for battle that they charged this destination and other hills, but </w:t>
      </w:r>
      <w:r w:rsidRPr="00DB0226">
        <w:rPr>
          <w:rFonts w:asciiTheme="majorBidi" w:hAnsiTheme="majorBidi" w:cstheme="majorBidi"/>
          <w:color w:val="000000" w:themeColor="text1"/>
        </w:rPr>
        <w:lastRenderedPageBreak/>
        <w:t>out of faith in the justness of the cause of defending the one and only country of the Jewish people</w:t>
      </w:r>
      <w:r w:rsidRPr="00DB0226">
        <w:rPr>
          <w:rFonts w:asciiTheme="majorBidi" w:hAnsiTheme="majorBidi" w:cstheme="majorBidi"/>
          <w:color w:val="000000" w:themeColor="text1"/>
          <w:rtl/>
        </w:rPr>
        <w:t>.</w:t>
      </w:r>
      <w:r w:rsidRPr="00DB0226">
        <w:rPr>
          <w:rFonts w:asciiTheme="majorBidi" w:hAnsiTheme="majorBidi" w:cstheme="majorBidi"/>
          <w:color w:val="000000" w:themeColor="text1"/>
        </w:rPr>
        <w:t>”</w:t>
      </w:r>
    </w:p>
    <w:p w14:paraId="72B67487" w14:textId="77777777" w:rsidR="00DB26AD" w:rsidRPr="006842B9" w:rsidRDefault="001A26A0" w:rsidP="00DB26AD">
      <w:pPr>
        <w:pStyle w:val="Normal1"/>
        <w:spacing w:line="480" w:lineRule="auto"/>
        <w:ind w:firstLine="720"/>
        <w:rPr>
          <w:rFonts w:asciiTheme="majorBidi" w:hAnsiTheme="majorBidi" w:cstheme="majorBidi"/>
        </w:rPr>
      </w:pPr>
      <w:r>
        <w:rPr>
          <w:rFonts w:asciiTheme="majorBidi" w:hAnsiTheme="majorBidi" w:cstheme="majorBidi"/>
        </w:rPr>
        <w:t>The Korean speeches remember those who fought for independence from Japan, but South Koreans focus on the Korean War, remembered as a national tragedy and triumph. The Koreans had to fight their brothers in a “fratricidal war” said President Kim Young-</w:t>
      </w:r>
      <w:proofErr w:type="spellStart"/>
      <w:r>
        <w:rPr>
          <w:rFonts w:asciiTheme="majorBidi" w:hAnsiTheme="majorBidi" w:cstheme="majorBidi"/>
        </w:rPr>
        <w:t>sam</w:t>
      </w:r>
      <w:proofErr w:type="spellEnd"/>
      <w:r>
        <w:rPr>
          <w:rFonts w:asciiTheme="majorBidi" w:hAnsiTheme="majorBidi" w:cstheme="majorBidi"/>
        </w:rPr>
        <w:t xml:space="preserve"> (1995).</w:t>
      </w:r>
      <w:r>
        <w:rPr>
          <w:rStyle w:val="a9"/>
          <w:rFonts w:asciiTheme="majorBidi" w:hAnsiTheme="majorBidi" w:cstheme="majorBidi"/>
        </w:rPr>
        <w:endnoteReference w:id="26"/>
      </w:r>
      <w:r>
        <w:rPr>
          <w:rFonts w:asciiTheme="majorBidi" w:hAnsiTheme="majorBidi" w:cstheme="majorBidi"/>
        </w:rPr>
        <w:t xml:space="preserve"> Kim </w:t>
      </w:r>
      <w:proofErr w:type="spellStart"/>
      <w:r>
        <w:rPr>
          <w:rFonts w:asciiTheme="majorBidi" w:hAnsiTheme="majorBidi" w:cstheme="majorBidi"/>
        </w:rPr>
        <w:t>Dae-jung</w:t>
      </w:r>
      <w:proofErr w:type="spellEnd"/>
      <w:r>
        <w:rPr>
          <w:rFonts w:asciiTheme="majorBidi" w:hAnsiTheme="majorBidi" w:cstheme="majorBidi"/>
        </w:rPr>
        <w:t xml:space="preserve"> reiterated in 2000: “Our land was divided, we killed each other in war ... we have aimed our guns at our brothers and sisters across the Armistice Line in prolonged hostilities and confrontation.”</w:t>
      </w:r>
      <w:r>
        <w:rPr>
          <w:rStyle w:val="a9"/>
          <w:rFonts w:asciiTheme="majorBidi" w:hAnsiTheme="majorBidi" w:cstheme="majorBidi"/>
        </w:rPr>
        <w:endnoteReference w:id="27"/>
      </w:r>
      <w:r>
        <w:rPr>
          <w:rFonts w:asciiTheme="majorBidi" w:hAnsiTheme="majorBidi" w:cstheme="majorBidi"/>
        </w:rPr>
        <w:t xml:space="preserve"> “The tragedy of our division and the ravages of the Korean War completely swept away the livelihood of our people” commiserated President Park Geun-hye in 2015. But the memory is also a triumphant one. “We sprang up in rage, however, with the fiery fighting spirit and the iron will which cut down the fetters of colonial rule,” declared Kim Young-</w:t>
      </w:r>
      <w:proofErr w:type="spellStart"/>
      <w:r>
        <w:rPr>
          <w:rFonts w:asciiTheme="majorBidi" w:hAnsiTheme="majorBidi" w:cstheme="majorBidi"/>
        </w:rPr>
        <w:t>sam</w:t>
      </w:r>
      <w:proofErr w:type="spellEnd"/>
      <w:r>
        <w:rPr>
          <w:rFonts w:asciiTheme="majorBidi" w:hAnsiTheme="majorBidi" w:cstheme="majorBidi"/>
        </w:rPr>
        <w:t xml:space="preserve"> in 1995.</w:t>
      </w:r>
      <w:r>
        <w:rPr>
          <w:rStyle w:val="a9"/>
          <w:rFonts w:asciiTheme="majorBidi" w:hAnsiTheme="majorBidi" w:cstheme="majorBidi"/>
        </w:rPr>
        <w:endnoteReference w:id="28"/>
      </w:r>
      <w:r>
        <w:rPr>
          <w:rFonts w:asciiTheme="majorBidi" w:hAnsiTheme="majorBidi" w:cstheme="majorBidi"/>
        </w:rPr>
        <w:t xml:space="preserve"> “Meeting the tragedy of the Korean War head on we defended the Republic fighting alongside freedom-loving friends from around the world,” stated President Lee Myung-</w:t>
      </w:r>
      <w:proofErr w:type="spellStart"/>
      <w:r>
        <w:rPr>
          <w:rFonts w:asciiTheme="majorBidi" w:hAnsiTheme="majorBidi" w:cstheme="majorBidi"/>
        </w:rPr>
        <w:t>bak</w:t>
      </w:r>
      <w:proofErr w:type="spellEnd"/>
      <w:r>
        <w:rPr>
          <w:rFonts w:asciiTheme="majorBidi" w:hAnsiTheme="majorBidi" w:cstheme="majorBidi"/>
        </w:rPr>
        <w:t xml:space="preserve"> in 2010. Yet, the war is not yet over. The speeches often remark on the “genuine liberation” as did Lee (2010). “We will be truly liberated only when all the people of the South and North build a unified state blessed with freedom and prosperity.”</w:t>
      </w:r>
      <w:r>
        <w:rPr>
          <w:rStyle w:val="a9"/>
          <w:rFonts w:asciiTheme="majorBidi" w:hAnsiTheme="majorBidi" w:cstheme="majorBidi"/>
        </w:rPr>
        <w:endnoteReference w:id="29"/>
      </w:r>
      <w:r>
        <w:rPr>
          <w:rFonts w:asciiTheme="majorBidi" w:hAnsiTheme="majorBidi" w:cstheme="majorBidi"/>
        </w:rPr>
        <w:t xml:space="preserve"> </w:t>
      </w:r>
    </w:p>
    <w:p w14:paraId="79F597B1" w14:textId="0E8E9EF6" w:rsidR="00DB26AD" w:rsidRPr="0087240B" w:rsidRDefault="00DB26AD" w:rsidP="00DB26AD">
      <w:pPr>
        <w:pStyle w:val="Normal1"/>
        <w:spacing w:line="480" w:lineRule="auto"/>
        <w:ind w:firstLine="720"/>
        <w:rPr>
          <w:rFonts w:ascii="Times New Roman" w:eastAsia="Garamond" w:hAnsi="Times New Roman" w:cs="Garamond"/>
        </w:rPr>
      </w:pPr>
      <w:r w:rsidRPr="004D35DA">
        <w:rPr>
          <w:rFonts w:ascii="Times New Roman" w:eastAsia="Garamond" w:hAnsi="Times New Roman" w:cs="Garamond"/>
        </w:rPr>
        <w:t xml:space="preserve">In sum, Japanese speeches are among the </w:t>
      </w:r>
      <w:r w:rsidR="0044463A">
        <w:rPr>
          <w:rFonts w:ascii="Times New Roman" w:eastAsia="Garamond" w:hAnsi="Times New Roman" w:cs="Garamond"/>
        </w:rPr>
        <w:t>least</w:t>
      </w:r>
      <w:r w:rsidRPr="004D35DA">
        <w:rPr>
          <w:rFonts w:ascii="Times New Roman" w:eastAsia="Garamond" w:hAnsi="Times New Roman" w:cs="Garamond"/>
        </w:rPr>
        <w:t xml:space="preserve"> </w:t>
      </w:r>
      <w:r w:rsidR="0044463A">
        <w:rPr>
          <w:rFonts w:ascii="Times New Roman" w:eastAsia="Garamond" w:hAnsi="Times New Roman" w:cs="Garamond"/>
        </w:rPr>
        <w:t>nationalistic</w:t>
      </w:r>
      <w:r w:rsidRPr="004D35DA">
        <w:rPr>
          <w:rFonts w:ascii="Times New Roman" w:eastAsia="Garamond" w:hAnsi="Times New Roman" w:cs="Garamond"/>
        </w:rPr>
        <w:t xml:space="preserve"> of the group. </w:t>
      </w:r>
      <w:r>
        <w:rPr>
          <w:rFonts w:ascii="Times New Roman" w:eastAsia="Garamond" w:hAnsi="Times New Roman" w:cs="Garamond"/>
        </w:rPr>
        <w:t>Japanese speeches</w:t>
      </w:r>
      <w:r w:rsidRPr="004D35DA">
        <w:rPr>
          <w:rFonts w:ascii="Times New Roman" w:eastAsia="Garamond" w:hAnsi="Times New Roman" w:cs="Garamond"/>
        </w:rPr>
        <w:t xml:space="preserve"> increasingly </w:t>
      </w:r>
      <w:r>
        <w:rPr>
          <w:rFonts w:ascii="Times New Roman" w:eastAsia="Garamond" w:hAnsi="Times New Roman" w:cs="Garamond"/>
        </w:rPr>
        <w:t>honor</w:t>
      </w:r>
      <w:r w:rsidRPr="004D35DA">
        <w:rPr>
          <w:rFonts w:ascii="Times New Roman" w:eastAsia="Garamond" w:hAnsi="Times New Roman" w:cs="Garamond"/>
        </w:rPr>
        <w:t xml:space="preserve"> not only Japan’s war dead but </w:t>
      </w:r>
      <w:r w:rsidR="00BE185C">
        <w:rPr>
          <w:rFonts w:ascii="Times New Roman" w:eastAsia="Garamond" w:hAnsi="Times New Roman" w:cs="Garamond"/>
        </w:rPr>
        <w:t xml:space="preserve">the sacrifices of other countries, and the suffering of foreign victims of Japanese violence. As they remember Japan’s national rejuvenation after the war, they increasingly </w:t>
      </w:r>
      <w:r w:rsidR="006F2D57">
        <w:rPr>
          <w:rFonts w:ascii="Times New Roman" w:eastAsia="Garamond" w:hAnsi="Times New Roman" w:cs="Garamond"/>
        </w:rPr>
        <w:t xml:space="preserve">praise not only the Japanese people but also </w:t>
      </w:r>
      <w:r w:rsidRPr="004D35DA">
        <w:rPr>
          <w:rFonts w:ascii="Times New Roman" w:eastAsia="Garamond" w:hAnsi="Times New Roman" w:cs="Garamond"/>
        </w:rPr>
        <w:t xml:space="preserve">the generosity of the global community. </w:t>
      </w:r>
      <w:proofErr w:type="gramStart"/>
      <w:r w:rsidRPr="004D35DA">
        <w:rPr>
          <w:rFonts w:ascii="Times New Roman" w:eastAsia="Garamond" w:hAnsi="Times New Roman" w:cs="Garamond"/>
        </w:rPr>
        <w:t>Furthermore</w:t>
      </w:r>
      <w:proofErr w:type="gramEnd"/>
      <w:r w:rsidRPr="004D35DA">
        <w:rPr>
          <w:rFonts w:ascii="Times New Roman" w:eastAsia="Garamond" w:hAnsi="Times New Roman" w:cs="Garamond"/>
        </w:rPr>
        <w:t xml:space="preserve"> Japan is one of only two countries to engage in self-criticism of violence it committed against other countries. </w:t>
      </w:r>
    </w:p>
    <w:p w14:paraId="5DC950A5" w14:textId="77777777" w:rsidR="002C7E02" w:rsidRDefault="002C7E02"/>
    <w:sectPr w:rsidR="002C7E02">
      <w:footerReference w:type="default" r:id="rId6"/>
      <w:endnotePr>
        <w:numFmt w:val="decimal"/>
      </w:endnotePr>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47BF" w14:textId="77777777" w:rsidR="00F72DB4" w:rsidRDefault="00F72DB4" w:rsidP="00DB26AD">
      <w:r>
        <w:separator/>
      </w:r>
    </w:p>
  </w:endnote>
  <w:endnote w:type="continuationSeparator" w:id="0">
    <w:p w14:paraId="150835EB" w14:textId="77777777" w:rsidR="00F72DB4" w:rsidRDefault="00F72DB4" w:rsidP="00DB26AD">
      <w:r>
        <w:continuationSeparator/>
      </w:r>
    </w:p>
  </w:endnote>
  <w:endnote w:id="1">
    <w:p w14:paraId="7CE73589" w14:textId="5167B80C" w:rsidR="001A26A0" w:rsidRPr="001A26A0" w:rsidRDefault="001A26A0" w:rsidP="00566536">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“Address by President Roh Tae-Woo on the 45th anniversary of Liberation</w:t>
      </w:r>
      <w:r w:rsidR="006E1032">
        <w:rPr>
          <w:rFonts w:ascii="Times New Roman" w:hAnsi="Times New Roman" w:cs="Times New Roman"/>
          <w:sz w:val="22"/>
        </w:rPr>
        <w:t>,</w:t>
      </w:r>
      <w:r w:rsidRPr="001A26A0">
        <w:rPr>
          <w:rFonts w:ascii="Times New Roman" w:hAnsi="Times New Roman" w:cs="Times New Roman"/>
          <w:sz w:val="22"/>
        </w:rPr>
        <w:t>”</w:t>
      </w:r>
      <w:r w:rsidR="006E1032">
        <w:rPr>
          <w:rFonts w:ascii="Times New Roman" w:hAnsi="Times New Roman" w:cs="Times New Roman"/>
          <w:sz w:val="22"/>
        </w:rPr>
        <w:t xml:space="preserve"> </w:t>
      </w:r>
      <w:ins w:id="0" w:author="CKU" w:date="2021-04-15T16:28:00Z">
        <w:r w:rsidR="006E1032" w:rsidRPr="001A26A0">
          <w:rPr>
            <w:rFonts w:ascii="Times New Roman" w:hAnsi="Times New Roman" w:cs="Times New Roman"/>
            <w:sz w:val="22"/>
          </w:rPr>
          <w:t>August 15, 199</w:t>
        </w:r>
        <w:r w:rsidR="006E1032">
          <w:rPr>
            <w:rFonts w:ascii="Times New Roman" w:hAnsi="Times New Roman" w:cs="Times New Roman"/>
            <w:sz w:val="22"/>
          </w:rPr>
          <w:t>0</w:t>
        </w:r>
        <w:r w:rsidR="006E1032" w:rsidRPr="001A26A0">
          <w:rPr>
            <w:rFonts w:ascii="Times New Roman" w:hAnsi="Times New Roman" w:cs="Times New Roman"/>
            <w:sz w:val="22"/>
          </w:rPr>
          <w:t>.</w:t>
        </w:r>
      </w:ins>
    </w:p>
  </w:endnote>
  <w:endnote w:id="2">
    <w:p w14:paraId="4CFDCFB7" w14:textId="77777777" w:rsidR="001A26A0" w:rsidRPr="001A26A0" w:rsidRDefault="001A26A0" w:rsidP="00566536">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 by Federal Chancellor Merkel on the occasion of the celebration of the Day of German Unity on October 3, 2014 in Hannover.</w:t>
      </w:r>
    </w:p>
  </w:endnote>
  <w:endnote w:id="3">
    <w:p w14:paraId="40167E91" w14:textId="18337C59" w:rsidR="001A26A0" w:rsidRPr="001A26A0" w:rsidRDefault="001A26A0" w:rsidP="00566536">
      <w:pPr>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r w:rsidRPr="001A26A0">
        <w:rPr>
          <w:rFonts w:ascii="Times New Roman" w:eastAsia="Times New Roman" w:hAnsi="Times New Roman" w:cs="Times New Roman"/>
          <w:sz w:val="22"/>
        </w:rPr>
        <w:t xml:space="preserve">Ronald Reagan: “Remarks at Memorial Day Ceremonies at Arlington National Cemetery,” May 31, 1982. Online by Gerhard Peters and John T. Woolley, </w:t>
      </w:r>
      <w:r w:rsidRPr="001A26A0">
        <w:rPr>
          <w:rFonts w:ascii="Times New Roman" w:eastAsia="Times New Roman" w:hAnsi="Times New Roman" w:cs="Times New Roman"/>
          <w:i/>
          <w:iCs/>
          <w:sz w:val="22"/>
        </w:rPr>
        <w:t>The American Presidency Project</w:t>
      </w:r>
      <w:r w:rsidRPr="001A26A0">
        <w:rPr>
          <w:rFonts w:ascii="Times New Roman" w:eastAsia="Times New Roman" w:hAnsi="Times New Roman" w:cs="Times New Roman"/>
          <w:sz w:val="22"/>
        </w:rPr>
        <w:t>. http://www.presidency.ucsb.edu/ws/?pid=42585</w:t>
      </w:r>
      <w:r w:rsidR="000526A3">
        <w:rPr>
          <w:rFonts w:ascii="Times New Roman" w:eastAsia="Times New Roman" w:hAnsi="Times New Roman" w:cs="Times New Roman"/>
          <w:sz w:val="22"/>
        </w:rPr>
        <w:t xml:space="preserve"> (All Internet sources are accessed on April 15, 2021).</w:t>
      </w:r>
    </w:p>
  </w:endnote>
  <w:endnote w:id="4">
    <w:p w14:paraId="3A024769" w14:textId="093FDBFF" w:rsidR="001A26A0" w:rsidRPr="001A26A0" w:rsidRDefault="001A26A0" w:rsidP="00566536">
      <w:pPr>
        <w:pStyle w:val="Normal1"/>
        <w:spacing w:before="80" w:after="80"/>
        <w:rPr>
          <w:rFonts w:ascii="Times New Roman" w:hAnsi="Times New Roman" w:cs="Times New Roman"/>
          <w:color w:val="auto"/>
          <w:sz w:val="22"/>
        </w:rPr>
      </w:pPr>
      <w:r w:rsidRPr="001A26A0">
        <w:rPr>
          <w:rFonts w:ascii="Times New Roman" w:hAnsi="Times New Roman" w:cs="Times New Roman"/>
          <w:color w:val="auto"/>
          <w:sz w:val="22"/>
          <w:vertAlign w:val="superscript"/>
        </w:rPr>
        <w:endnoteRef/>
      </w:r>
      <w:r w:rsidRPr="001A26A0">
        <w:rPr>
          <w:rFonts w:ascii="Times New Roman" w:eastAsia="Cambria" w:hAnsi="Times New Roman" w:cs="Times New Roman"/>
          <w:color w:val="auto"/>
          <w:sz w:val="22"/>
        </w:rPr>
        <w:t xml:space="preserve"> PM Shamir's Remarks at the Yad LaBanim Memorial Service for Israel’s Fallen Soldiers, April 26</w:t>
      </w:r>
      <w:r w:rsidR="005C13E0">
        <w:rPr>
          <w:rFonts w:ascii="Times New Roman" w:eastAsia="Cambria" w:hAnsi="Times New Roman" w:cs="Times New Roman"/>
          <w:color w:val="auto"/>
          <w:sz w:val="22"/>
        </w:rPr>
        <w:t>,</w:t>
      </w:r>
      <w:r w:rsidRPr="001A26A0">
        <w:rPr>
          <w:rFonts w:ascii="Times New Roman" w:eastAsia="Cambria" w:hAnsi="Times New Roman" w:cs="Times New Roman"/>
          <w:color w:val="auto"/>
          <w:sz w:val="22"/>
        </w:rPr>
        <w:t xml:space="preserve"> 1990.</w:t>
      </w:r>
    </w:p>
  </w:endnote>
  <w:endnote w:id="5">
    <w:p w14:paraId="6620B8E4" w14:textId="014CBD68"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“Address by President Roh Tae-Woo on the 45th anniversary of Liberation</w:t>
      </w:r>
      <w:ins w:id="1" w:author="CKU" w:date="2021-04-15T16:29:00Z">
        <w:r w:rsidR="006E1032">
          <w:rPr>
            <w:rFonts w:ascii="Times New Roman" w:hAnsi="Times New Roman" w:cs="Times New Roman"/>
            <w:sz w:val="22"/>
          </w:rPr>
          <w:t>,</w:t>
        </w:r>
      </w:ins>
      <w:del w:id="2" w:author="CKU" w:date="2021-04-15T16:29:00Z">
        <w:r w:rsidRPr="001A26A0" w:rsidDel="006E1032">
          <w:rPr>
            <w:rFonts w:ascii="Times New Roman" w:hAnsi="Times New Roman" w:cs="Times New Roman"/>
            <w:sz w:val="22"/>
          </w:rPr>
          <w:delText>.</w:delText>
        </w:r>
      </w:del>
      <w:r w:rsidRPr="001A26A0">
        <w:rPr>
          <w:rFonts w:ascii="Times New Roman" w:hAnsi="Times New Roman" w:cs="Times New Roman"/>
          <w:sz w:val="22"/>
        </w:rPr>
        <w:t>”</w:t>
      </w:r>
      <w:ins w:id="3" w:author="CKU" w:date="2021-04-15T16:29:00Z">
        <w:r w:rsidR="006E1032">
          <w:rPr>
            <w:rFonts w:ascii="Times New Roman" w:hAnsi="Times New Roman" w:cs="Times New Roman"/>
            <w:sz w:val="22"/>
          </w:rPr>
          <w:t xml:space="preserve"> </w:t>
        </w:r>
        <w:r w:rsidR="006E1032" w:rsidRPr="001A26A0">
          <w:rPr>
            <w:rFonts w:ascii="Times New Roman" w:hAnsi="Times New Roman" w:cs="Times New Roman"/>
            <w:sz w:val="22"/>
          </w:rPr>
          <w:t xml:space="preserve">August 15, </w:t>
        </w:r>
        <w:r w:rsidR="006E1032" w:rsidRPr="001A26A0">
          <w:rPr>
            <w:rFonts w:ascii="Times New Roman" w:hAnsi="Times New Roman" w:cs="Times New Roman"/>
            <w:sz w:val="22"/>
          </w:rPr>
          <w:t>199</w:t>
        </w:r>
        <w:r w:rsidR="006E1032">
          <w:rPr>
            <w:rFonts w:ascii="Times New Roman" w:hAnsi="Times New Roman" w:cs="Times New Roman"/>
            <w:sz w:val="22"/>
          </w:rPr>
          <w:t>0</w:t>
        </w:r>
        <w:r w:rsidR="006E1032">
          <w:rPr>
            <w:rFonts w:ascii="Times New Roman" w:hAnsi="Times New Roman" w:cs="Times New Roman"/>
            <w:sz w:val="22"/>
          </w:rPr>
          <w:t>.</w:t>
        </w:r>
      </w:ins>
    </w:p>
  </w:endnote>
  <w:endnote w:id="6">
    <w:p w14:paraId="1061EC41" w14:textId="5BE2DF6C"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 by French President Nicholas Sarkozy on November 11, 2011</w:t>
      </w:r>
      <w:r w:rsidR="000526A3">
        <w:rPr>
          <w:rFonts w:ascii="Times New Roman" w:hAnsi="Times New Roman" w:cs="Times New Roman"/>
          <w:sz w:val="22"/>
        </w:rPr>
        <w:t>.</w:t>
      </w:r>
      <w:r w:rsidRPr="001A26A0">
        <w:rPr>
          <w:rFonts w:ascii="Times New Roman" w:hAnsi="Times New Roman" w:cs="Times New Roman"/>
          <w:sz w:val="22"/>
        </w:rPr>
        <w:t xml:space="preserve"> http://ambafrance-us.org/spip.php?article2901</w:t>
      </w:r>
    </w:p>
  </w:endnote>
  <w:endnote w:id="7">
    <w:p w14:paraId="274737B0" w14:textId="77777777" w:rsidR="001A26A0" w:rsidRPr="001A26A0" w:rsidRDefault="001A26A0" w:rsidP="001B5F12">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“Hollande Opens Vast New Memorial to WWI Dead,” France 24, November 11, 2014. </w:t>
      </w:r>
    </w:p>
  </w:endnote>
  <w:endnote w:id="8">
    <w:p w14:paraId="06601766" w14:textId="69BBC095" w:rsidR="001A26A0" w:rsidRPr="001A26A0" w:rsidRDefault="001A26A0" w:rsidP="00DB26AD">
      <w:pPr>
        <w:jc w:val="left"/>
        <w:rPr>
          <w:rFonts w:ascii="Times New Roman" w:eastAsia="Times New Roman" w:hAnsi="Times New Roman" w:cs="Times New Roman"/>
          <w:color w:val="auto"/>
          <w:sz w:val="22"/>
          <w:lang w:eastAsia="en-US"/>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r w:rsidRPr="001A26A0">
        <w:rPr>
          <w:rFonts w:ascii="Times New Roman" w:eastAsia="Times New Roman" w:hAnsi="Times New Roman" w:cs="Times New Roman"/>
          <w:color w:val="auto"/>
          <w:sz w:val="22"/>
          <w:lang w:eastAsia="en-US"/>
        </w:rPr>
        <w:t>Speech by President Richard von Weizsäcker during the Ceremony Commemorating the 40th Anniversary of the End of War in Europe and of National-Socialist Tyranny on 8 May 1985</w:t>
      </w:r>
      <w:r w:rsidR="000526A3">
        <w:rPr>
          <w:rFonts w:ascii="Times New Roman" w:eastAsia="Times New Roman" w:hAnsi="Times New Roman" w:cs="Times New Roman"/>
          <w:color w:val="auto"/>
          <w:sz w:val="22"/>
          <w:lang w:eastAsia="en-US"/>
        </w:rPr>
        <w:t>.</w:t>
      </w:r>
      <w:r w:rsidRPr="001A26A0">
        <w:rPr>
          <w:rFonts w:ascii="Times New Roman" w:eastAsia="Times New Roman" w:hAnsi="Times New Roman" w:cs="Times New Roman"/>
          <w:color w:val="auto"/>
          <w:sz w:val="22"/>
          <w:lang w:eastAsia="en-US"/>
        </w:rPr>
        <w:t xml:space="preserve">” </w:t>
      </w:r>
    </w:p>
    <w:p w14:paraId="2F6E4D1E" w14:textId="77777777" w:rsidR="001A26A0" w:rsidRPr="001A26A0" w:rsidRDefault="001A26A0" w:rsidP="00DB26AD">
      <w:pPr>
        <w:pStyle w:val="a7"/>
        <w:jc w:val="left"/>
        <w:rPr>
          <w:rFonts w:ascii="Times New Roman" w:hAnsi="Times New Roman" w:cs="Times New Roman"/>
          <w:sz w:val="22"/>
        </w:rPr>
      </w:pPr>
      <w:r w:rsidRPr="001A26A0">
        <w:rPr>
          <w:rFonts w:ascii="Times New Roman" w:hAnsi="Times New Roman" w:cs="Times New Roman"/>
          <w:sz w:val="22"/>
        </w:rPr>
        <w:t>https://www.bundespraesident.de/SharedDocs/Downloads/DE/Reden/2015/02/150202-RvW-Rede-8-Mai-1985-englisch.pdf?__blob=publicationFile</w:t>
      </w:r>
    </w:p>
  </w:endnote>
  <w:endnote w:id="9">
    <w:p w14:paraId="3591400E"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 by Federal President Joachim Gauck at the memorial ceremony in Schloß Holte-Stukenbrock on 6 May on the 70th anniversary of the end of the Second World War.</w:t>
      </w:r>
    </w:p>
  </w:endnote>
  <w:endnote w:id="10">
    <w:p w14:paraId="20532FDB" w14:textId="49CECEE1"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Margaret Thatcher, Speech at Festival of Remembrance Dinner, November 10, 1979. </w:t>
      </w:r>
      <w:hyperlink r:id="rId1" w:history="1">
        <w:r w:rsidRPr="001A26A0">
          <w:rPr>
            <w:rStyle w:val="a6"/>
            <w:rFonts w:ascii="Times New Roman" w:hAnsi="Times New Roman" w:cs="Times New Roman"/>
            <w:sz w:val="22"/>
          </w:rPr>
          <w:t>http://www.margaretthatcher.org/document/104166</w:t>
        </w:r>
      </w:hyperlink>
      <w:r w:rsidRPr="001A26A0">
        <w:rPr>
          <w:rStyle w:val="a6"/>
          <w:rFonts w:ascii="Times New Roman" w:hAnsi="Times New Roman" w:cs="Times New Roman"/>
          <w:sz w:val="22"/>
        </w:rPr>
        <w:t xml:space="preserve"> </w:t>
      </w:r>
    </w:p>
  </w:endnote>
  <w:endnote w:id="11">
    <w:p w14:paraId="325FA513" w14:textId="1DE363E9"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Prime Minister’s Message for Remembrance Day, November 11, 2011. </w:t>
      </w:r>
      <w:hyperlink r:id="rId2" w:history="1">
        <w:r w:rsidRPr="001A26A0">
          <w:rPr>
            <w:rStyle w:val="a6"/>
            <w:rFonts w:ascii="Times New Roman" w:hAnsi="Times New Roman" w:cs="Times New Roman"/>
            <w:sz w:val="22"/>
          </w:rPr>
          <w:t>https://www.gov.uk/government/news/prime-ministers-message-for-remembrance-day</w:t>
        </w:r>
      </w:hyperlink>
      <w:r w:rsidRPr="001A26A0">
        <w:rPr>
          <w:rFonts w:ascii="Times New Roman" w:hAnsi="Times New Roman" w:cs="Times New Roman"/>
          <w:sz w:val="22"/>
        </w:rPr>
        <w:t xml:space="preserve"> </w:t>
      </w:r>
    </w:p>
  </w:endnote>
  <w:endnote w:id="12">
    <w:p w14:paraId="1A4C8C71" w14:textId="377C90C6"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Remembrance Sunday: David Cameron’s message, November 9, 2014. </w:t>
      </w:r>
      <w:hyperlink r:id="rId3" w:history="1">
        <w:r w:rsidRPr="001A26A0">
          <w:rPr>
            <w:rStyle w:val="a6"/>
            <w:rFonts w:ascii="Times New Roman" w:hAnsi="Times New Roman" w:cs="Times New Roman"/>
            <w:sz w:val="22"/>
          </w:rPr>
          <w:t>https://www.gov.uk/government/news/remembrance-sunday-2014-david-camerons-message</w:t>
        </w:r>
      </w:hyperlink>
    </w:p>
  </w:endnote>
  <w:endnote w:id="13">
    <w:p w14:paraId="05B489EB"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Speeches include Reagan 1984; George H.W. Bush 1988; Clinton 1995-2000; George W. Bush 2005; Obama 2010-2015. </w:t>
      </w:r>
    </w:p>
  </w:endnote>
  <w:endnote w:id="14">
    <w:p w14:paraId="7A1BBF0E" w14:textId="5C9A9F4C" w:rsidR="001A26A0" w:rsidRPr="001A26A0" w:rsidRDefault="001A26A0" w:rsidP="00DB26AD">
      <w:pPr>
        <w:pStyle w:val="a7"/>
        <w:jc w:val="left"/>
        <w:rPr>
          <w:rFonts w:ascii="Times New Roman" w:hAnsi="Times New Roman" w:cs="Times New Roman"/>
          <w:color w:val="auto"/>
          <w:sz w:val="22"/>
        </w:rPr>
      </w:pPr>
      <w:r w:rsidRPr="001A26A0">
        <w:rPr>
          <w:rStyle w:val="a9"/>
          <w:rFonts w:ascii="Times New Roman" w:hAnsi="Times New Roman" w:cs="Times New Roman"/>
          <w:color w:val="auto"/>
          <w:sz w:val="22"/>
        </w:rPr>
        <w:endnoteRef/>
      </w:r>
      <w:r w:rsidRPr="001A26A0">
        <w:rPr>
          <w:rFonts w:ascii="Times New Roman" w:hAnsi="Times New Roman" w:cs="Times New Roman"/>
          <w:color w:val="auto"/>
          <w:sz w:val="22"/>
        </w:rPr>
        <w:t xml:space="preserve"> Casualty figures from Alexander B. Downes, </w:t>
      </w:r>
      <w:r w:rsidRPr="001A26A0">
        <w:rPr>
          <w:rFonts w:ascii="Times New Roman" w:hAnsi="Times New Roman" w:cs="Times New Roman"/>
          <w:i/>
          <w:color w:val="auto"/>
          <w:sz w:val="22"/>
        </w:rPr>
        <w:t>Targeting Civilians in War</w:t>
      </w:r>
      <w:r w:rsidRPr="001A26A0">
        <w:rPr>
          <w:rFonts w:ascii="Times New Roman" w:hAnsi="Times New Roman" w:cs="Times New Roman"/>
          <w:color w:val="auto"/>
          <w:sz w:val="22"/>
        </w:rPr>
        <w:t xml:space="preserve"> (Ithaca, NY: Cornell University Press, 2008), 121. However, in 2016 Barack Obama gave a speech at Hiroshima, Japan in which he described Japanese wartime suffering. “Text of President Obama’s Speech in Hiroshima, Japan,” </w:t>
      </w:r>
      <w:r w:rsidRPr="001A26A0">
        <w:rPr>
          <w:rFonts w:ascii="Times New Roman" w:hAnsi="Times New Roman" w:cs="Times New Roman"/>
          <w:i/>
          <w:color w:val="auto"/>
          <w:sz w:val="22"/>
        </w:rPr>
        <w:t>New York Times</w:t>
      </w:r>
      <w:r w:rsidRPr="001A26A0">
        <w:rPr>
          <w:rFonts w:ascii="Times New Roman" w:hAnsi="Times New Roman" w:cs="Times New Roman"/>
          <w:color w:val="auto"/>
          <w:sz w:val="22"/>
        </w:rPr>
        <w:t xml:space="preserve">, May 27, 2016. </w:t>
      </w:r>
    </w:p>
  </w:endnote>
  <w:endnote w:id="15">
    <w:p w14:paraId="5BC25294"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r w:rsidRPr="001A26A0">
        <w:rPr>
          <w:rFonts w:ascii="Times New Roman" w:hAnsi="Times New Roman" w:cs="Times New Roman"/>
          <w:sz w:val="22"/>
          <w:lang w:val="de-DE"/>
        </w:rPr>
        <w:t xml:space="preserve">Rede von Bundespräsident Richard von Weizsäcker bei der Gedenkveranstaltung im Plenarsaal des Deutschen Bundestages zum 40. </w:t>
      </w:r>
      <w:r w:rsidRPr="001A26A0">
        <w:rPr>
          <w:rFonts w:ascii="Times New Roman" w:hAnsi="Times New Roman" w:cs="Times New Roman"/>
          <w:sz w:val="22"/>
        </w:rPr>
        <w:t>Jahrestag des Endes des Zweiten Weltkrieges in Europa [speech by Richard von Weizsäcker, President of the Federal Republic of Germany, in the Bundestag during the Ceremony Commemorating the 40th Anniversary of the End of the War in Europe], May 8, 1985.</w:t>
      </w:r>
    </w:p>
  </w:endnote>
  <w:endnote w:id="16">
    <w:p w14:paraId="48E6DA39" w14:textId="7266C5AB"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r w:rsidRPr="001A26A0">
        <w:rPr>
          <w:rFonts w:ascii="Times New Roman" w:hAnsi="Times New Roman" w:cs="Times New Roman"/>
          <w:color w:val="auto"/>
          <w:sz w:val="22"/>
        </w:rPr>
        <w:t xml:space="preserve">Charles Truehart, “A Nation’s Nagging Conscience,” </w:t>
      </w:r>
      <w:r w:rsidRPr="001A26A0">
        <w:rPr>
          <w:rFonts w:ascii="Times New Roman" w:hAnsi="Times New Roman" w:cs="Times New Roman"/>
          <w:i/>
          <w:color w:val="auto"/>
          <w:sz w:val="22"/>
        </w:rPr>
        <w:t>Washington Post</w:t>
      </w:r>
      <w:r w:rsidRPr="001A26A0">
        <w:rPr>
          <w:rFonts w:ascii="Times New Roman" w:hAnsi="Times New Roman" w:cs="Times New Roman"/>
          <w:color w:val="auto"/>
          <w:sz w:val="22"/>
        </w:rPr>
        <w:t xml:space="preserve">, April 17, 1997; Peter Hellman, </w:t>
      </w:r>
      <w:r w:rsidRPr="001A26A0">
        <w:rPr>
          <w:rFonts w:ascii="Times New Roman" w:eastAsia="Times New Roman" w:hAnsi="Times New Roman" w:cs="Times New Roman"/>
          <w:color w:val="auto"/>
          <w:sz w:val="22"/>
        </w:rPr>
        <w:t xml:space="preserve">The Name of Pétain, Hero and Villain, Is Cleansed From the Streets of France,” The Forward, December 29, 2010. </w:t>
      </w:r>
      <w:hyperlink r:id="rId4" w:anchor="ixzz43fB8x9nf" w:history="1">
        <w:r w:rsidRPr="001A26A0">
          <w:rPr>
            <w:rStyle w:val="a6"/>
            <w:rFonts w:ascii="Times New Roman" w:eastAsia="Times New Roman" w:hAnsi="Times New Roman" w:cs="Times New Roman"/>
            <w:color w:val="auto"/>
            <w:sz w:val="22"/>
          </w:rPr>
          <w:t>http://forward.com/news/134313/the-name-of-petain-hero-and-villain-is-cleansed-fr/#ixzz43fB8x9nf</w:t>
        </w:r>
      </w:hyperlink>
      <w:r w:rsidR="0036379E">
        <w:rPr>
          <w:rStyle w:val="a6"/>
          <w:rFonts w:ascii="Times New Roman" w:eastAsia="Times New Roman" w:hAnsi="Times New Roman" w:cs="Times New Roman"/>
          <w:color w:val="auto"/>
          <w:sz w:val="22"/>
        </w:rPr>
        <w:t xml:space="preserve"> </w:t>
      </w:r>
    </w:p>
  </w:endnote>
  <w:endnote w:id="17">
    <w:p w14:paraId="5B4E8A1B" w14:textId="67286D0C" w:rsidR="001A26A0" w:rsidRPr="001A26A0" w:rsidRDefault="001A26A0" w:rsidP="00DB26AD">
      <w:pPr>
        <w:pStyle w:val="1"/>
        <w:spacing w:before="0"/>
        <w:rPr>
          <w:rFonts w:ascii="Times New Roman" w:eastAsia="Times New Roman" w:hAnsi="Times New Roman" w:cs="Times New Roman"/>
          <w:b w:val="0"/>
          <w:color w:val="auto"/>
          <w:sz w:val="22"/>
          <w:szCs w:val="24"/>
        </w:rPr>
      </w:pPr>
      <w:r w:rsidRPr="001A26A0">
        <w:rPr>
          <w:rStyle w:val="a9"/>
          <w:rFonts w:ascii="Times New Roman" w:hAnsi="Times New Roman" w:cs="Times New Roman"/>
          <w:b w:val="0"/>
          <w:color w:val="auto"/>
          <w:sz w:val="22"/>
          <w:szCs w:val="24"/>
        </w:rPr>
        <w:endnoteRef/>
      </w:r>
      <w:r w:rsidRPr="001A26A0">
        <w:rPr>
          <w:rFonts w:ascii="Times New Roman" w:hAnsi="Times New Roman" w:cs="Times New Roman"/>
          <w:b w:val="0"/>
          <w:color w:val="auto"/>
          <w:sz w:val="22"/>
          <w:szCs w:val="24"/>
        </w:rPr>
        <w:t xml:space="preserve"> Quoted in Truehart, “A Nation’s Nagging Conscience.”</w:t>
      </w:r>
    </w:p>
  </w:endnote>
  <w:endnote w:id="18">
    <w:p w14:paraId="6F151FFF" w14:textId="77777777" w:rsidR="001A26A0" w:rsidRPr="001A26A0" w:rsidRDefault="001A26A0" w:rsidP="00DB26AD">
      <w:pPr>
        <w:pStyle w:val="1"/>
        <w:spacing w:before="0" w:after="30"/>
        <w:rPr>
          <w:rFonts w:ascii="Times New Roman" w:eastAsia="Times New Roman" w:hAnsi="Times New Roman" w:cs="Times New Roman"/>
          <w:b w:val="0"/>
          <w:color w:val="auto"/>
          <w:sz w:val="22"/>
          <w:szCs w:val="24"/>
        </w:rPr>
      </w:pPr>
      <w:r w:rsidRPr="001A26A0">
        <w:rPr>
          <w:rStyle w:val="a9"/>
          <w:rFonts w:ascii="Times New Roman" w:hAnsi="Times New Roman" w:cs="Times New Roman"/>
          <w:b w:val="0"/>
          <w:color w:val="auto"/>
          <w:sz w:val="22"/>
          <w:szCs w:val="24"/>
        </w:rPr>
        <w:endnoteRef/>
      </w:r>
      <w:r w:rsidRPr="001A26A0">
        <w:rPr>
          <w:rFonts w:ascii="Times New Roman" w:hAnsi="Times New Roman" w:cs="Times New Roman"/>
          <w:b w:val="0"/>
          <w:color w:val="auto"/>
          <w:sz w:val="22"/>
          <w:szCs w:val="24"/>
        </w:rPr>
        <w:t xml:space="preserve"> Quoted in</w:t>
      </w:r>
      <w:r w:rsidRPr="001A26A0">
        <w:rPr>
          <w:rFonts w:ascii="Times New Roman" w:hAnsi="Times New Roman" w:cs="Times New Roman"/>
          <w:b w:val="0"/>
          <w:sz w:val="22"/>
          <w:szCs w:val="24"/>
        </w:rPr>
        <w:t xml:space="preserve"> </w:t>
      </w:r>
      <w:r w:rsidRPr="001A26A0">
        <w:rPr>
          <w:rStyle w:val="fn"/>
          <w:rFonts w:ascii="Times New Roman" w:eastAsia="Times New Roman" w:hAnsi="Times New Roman" w:cs="Times New Roman"/>
          <w:b w:val="0"/>
          <w:color w:val="auto"/>
          <w:sz w:val="22"/>
          <w:szCs w:val="24"/>
        </w:rPr>
        <w:t>Thierry Meyssan, “</w:t>
      </w:r>
      <w:r w:rsidRPr="001A26A0">
        <w:rPr>
          <w:rFonts w:ascii="Times New Roman" w:eastAsia="Times New Roman" w:hAnsi="Times New Roman" w:cs="Times New Roman"/>
          <w:b w:val="0"/>
          <w:color w:val="auto"/>
          <w:sz w:val="22"/>
          <w:szCs w:val="24"/>
        </w:rPr>
        <w:t>France According to François Hollande,” VoltaireNet.org, at: http://www.voltairenet.org/article175247.html</w:t>
      </w:r>
    </w:p>
  </w:endnote>
  <w:endnote w:id="19">
    <w:p w14:paraId="187972F3" w14:textId="77777777" w:rsidR="001A26A0" w:rsidRPr="001A26A0" w:rsidRDefault="001A26A0" w:rsidP="00DB26AD">
      <w:pPr>
        <w:autoSpaceDE w:val="0"/>
        <w:autoSpaceDN w:val="0"/>
        <w:adjustRightInd w:val="0"/>
        <w:jc w:val="left"/>
        <w:rPr>
          <w:rFonts w:ascii="Times New Roman" w:hAnsi="Times New Roman" w:cs="Times New Roman"/>
          <w:color w:val="auto"/>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r w:rsidRPr="001A26A0">
        <w:rPr>
          <w:rFonts w:ascii="Times New Roman" w:hAnsi="Times New Roman" w:cs="Times New Roman"/>
          <w:color w:val="auto"/>
          <w:sz w:val="22"/>
        </w:rPr>
        <w:t xml:space="preserve">Angelique Chrisafis, “France pressured to remember WW1 soldiers executed for ‘cowardice,” </w:t>
      </w:r>
      <w:r w:rsidRPr="001A26A0">
        <w:rPr>
          <w:rFonts w:ascii="Times New Roman" w:hAnsi="Times New Roman" w:cs="Times New Roman"/>
          <w:i/>
          <w:color w:val="auto"/>
          <w:sz w:val="22"/>
        </w:rPr>
        <w:t>Guardian</w:t>
      </w:r>
      <w:r w:rsidRPr="001A26A0">
        <w:rPr>
          <w:rFonts w:ascii="Times New Roman" w:hAnsi="Times New Roman" w:cs="Times New Roman"/>
          <w:color w:val="auto"/>
          <w:sz w:val="22"/>
        </w:rPr>
        <w:t>, October 1, 2013. </w:t>
      </w:r>
    </w:p>
  </w:endnote>
  <w:endnote w:id="20">
    <w:p w14:paraId="063B8AC1" w14:textId="77777777" w:rsidR="001A26A0" w:rsidRPr="001A26A0" w:rsidRDefault="001A26A0" w:rsidP="00DB26AD">
      <w:pPr>
        <w:pStyle w:val="2"/>
        <w:spacing w:before="0"/>
        <w:rPr>
          <w:rFonts w:ascii="Times New Roman" w:eastAsia="Times New Roman" w:hAnsi="Times New Roman" w:cs="Times New Roman"/>
          <w:b w:val="0"/>
          <w:color w:val="000000" w:themeColor="text1"/>
          <w:sz w:val="22"/>
          <w:szCs w:val="24"/>
        </w:rPr>
      </w:pPr>
      <w:r w:rsidRPr="001A26A0">
        <w:rPr>
          <w:rStyle w:val="a9"/>
          <w:rFonts w:ascii="Times New Roman" w:hAnsi="Times New Roman" w:cs="Times New Roman"/>
          <w:b w:val="0"/>
          <w:color w:val="000000" w:themeColor="text1"/>
          <w:sz w:val="22"/>
          <w:szCs w:val="24"/>
        </w:rPr>
        <w:endnoteRef/>
      </w:r>
      <w:r w:rsidRPr="001A26A0">
        <w:rPr>
          <w:rFonts w:ascii="Times New Roman" w:hAnsi="Times New Roman" w:cs="Times New Roman"/>
          <w:b w:val="0"/>
          <w:color w:val="000000" w:themeColor="text1"/>
          <w:sz w:val="22"/>
          <w:szCs w:val="24"/>
        </w:rPr>
        <w:t xml:space="preserve"> On the French “resistantialist” myth see Henri Rousseau, </w:t>
      </w:r>
      <w:r w:rsidRPr="001A26A0">
        <w:rPr>
          <w:rFonts w:ascii="Times New Roman" w:hAnsi="Times New Roman" w:cs="Times New Roman"/>
          <w:b w:val="0"/>
          <w:i/>
          <w:color w:val="000000" w:themeColor="text1"/>
          <w:sz w:val="22"/>
          <w:szCs w:val="24"/>
        </w:rPr>
        <w:t xml:space="preserve">The Vichy Syndrome: </w:t>
      </w:r>
      <w:r w:rsidRPr="001A26A0">
        <w:rPr>
          <w:rStyle w:val="sims-lpo-header-title"/>
          <w:rFonts w:ascii="Times New Roman" w:eastAsia="Times New Roman" w:hAnsi="Times New Roman" w:cs="Times New Roman"/>
          <w:b w:val="0"/>
          <w:i/>
          <w:color w:val="000000" w:themeColor="text1"/>
          <w:sz w:val="22"/>
          <w:szCs w:val="24"/>
        </w:rPr>
        <w:t>History and Memory in France since 1944</w:t>
      </w:r>
      <w:r w:rsidRPr="001A26A0">
        <w:rPr>
          <w:rFonts w:ascii="Times New Roman" w:hAnsi="Times New Roman" w:cs="Times New Roman"/>
          <w:b w:val="0"/>
          <w:color w:val="000000" w:themeColor="text1"/>
          <w:sz w:val="22"/>
          <w:szCs w:val="24"/>
        </w:rPr>
        <w:t xml:space="preserve">, trans. Arthur Goldhammer (Cambridge, Mass.: Harvard University Press, 1994). </w:t>
      </w:r>
    </w:p>
  </w:endnote>
  <w:endnote w:id="21">
    <w:p w14:paraId="06C147C5" w14:textId="27F8BA9B" w:rsidR="001A26A0" w:rsidRPr="001A26A0" w:rsidRDefault="001A26A0" w:rsidP="0044463A">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“Merkel, Sarkozy in First Joint Armistice Ceremony,” Radio Free Europe, November 11, 2009</w:t>
      </w:r>
      <w:r w:rsidR="004909C7">
        <w:rPr>
          <w:rFonts w:ascii="Times New Roman" w:hAnsi="Times New Roman" w:cs="Times New Roman"/>
          <w:sz w:val="22"/>
        </w:rPr>
        <w:t>.</w:t>
      </w:r>
      <w:r w:rsidRPr="001A26A0">
        <w:rPr>
          <w:rFonts w:ascii="Times New Roman" w:hAnsi="Times New Roman" w:cs="Times New Roman"/>
          <w:sz w:val="22"/>
        </w:rPr>
        <w:t xml:space="preserve"> </w:t>
      </w:r>
      <w:hyperlink r:id="rId5" w:history="1">
        <w:r w:rsidR="0036379E" w:rsidRPr="00CD1471">
          <w:rPr>
            <w:rStyle w:val="a6"/>
            <w:rFonts w:ascii="Times New Roman" w:hAnsi="Times New Roman" w:cs="Times New Roman"/>
            <w:sz w:val="22"/>
          </w:rPr>
          <w:t>http://www.rferl.org/content/Merkel_Sarkozy_In_First_Joint_Armistice_Ceremony/1875203.html</w:t>
        </w:r>
      </w:hyperlink>
      <w:r w:rsidR="0036379E">
        <w:rPr>
          <w:rFonts w:ascii="Times New Roman" w:hAnsi="Times New Roman" w:cs="Times New Roman"/>
          <w:sz w:val="22"/>
        </w:rPr>
        <w:t xml:space="preserve"> </w:t>
      </w:r>
    </w:p>
  </w:endnote>
  <w:endnote w:id="22">
    <w:p w14:paraId="3FEAF1E9" w14:textId="77777777" w:rsidR="001A26A0" w:rsidRPr="001A26A0" w:rsidRDefault="001A26A0" w:rsidP="0044463A">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 by Richard von Weizsäcker, President of the Federal Republic of Germany, in the Bundestag during the Ceremony Commemorating the 40th Anniversary of the End of the War in Europe, May 8, 1985. English translation from Geoffrey Hartman, ed., </w:t>
      </w:r>
      <w:r w:rsidRPr="001A26A0">
        <w:rPr>
          <w:rFonts w:ascii="Times New Roman" w:hAnsi="Times New Roman" w:cs="Times New Roman"/>
          <w:i/>
          <w:iCs/>
          <w:sz w:val="22"/>
        </w:rPr>
        <w:t>Bitburg in Moral and Political Perspective </w:t>
      </w:r>
      <w:r w:rsidRPr="001A26A0">
        <w:rPr>
          <w:rFonts w:ascii="Times New Roman" w:hAnsi="Times New Roman" w:cs="Times New Roman"/>
          <w:sz w:val="22"/>
        </w:rPr>
        <w:t>(Bloomington: Indiana University Press, 1986).</w:t>
      </w:r>
    </w:p>
  </w:endnote>
  <w:endnote w:id="23">
    <w:p w14:paraId="334F4AF7" w14:textId="77777777" w:rsidR="001A26A0" w:rsidRPr="001A26A0" w:rsidRDefault="001A26A0" w:rsidP="0044463A">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Speech by Federal President Joachim Gauck at the memorial ceremony in Schloß Holte-Stukenbrock on 6 May on the 70th anniversary of the end of the Second World War.</w:t>
      </w:r>
    </w:p>
  </w:endnote>
  <w:endnote w:id="24">
    <w:p w14:paraId="3546C39D"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“Address by President Park Geun-hye on the 69</w:t>
      </w:r>
      <w:r w:rsidRPr="001A26A0">
        <w:rPr>
          <w:rFonts w:ascii="Times New Roman" w:hAnsi="Times New Roman" w:cs="Times New Roman"/>
          <w:sz w:val="22"/>
          <w:vertAlign w:val="superscript"/>
        </w:rPr>
        <w:t>th</w:t>
      </w:r>
      <w:r w:rsidRPr="001A26A0">
        <w:rPr>
          <w:rFonts w:ascii="Times New Roman" w:hAnsi="Times New Roman" w:cs="Times New Roman"/>
          <w:sz w:val="22"/>
        </w:rPr>
        <w:t xml:space="preserve"> anniversary of Liberation,” August 15, 2014.</w:t>
      </w:r>
    </w:p>
  </w:endnote>
  <w:endnote w:id="25">
    <w:p w14:paraId="76CB2C08"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Prime Minister’s Independence Day address, August 14, 2010, at </w:t>
      </w:r>
      <w:hyperlink r:id="rId6" w:history="1">
        <w:r w:rsidRPr="001A26A0">
          <w:rPr>
            <w:rStyle w:val="a6"/>
            <w:rFonts w:ascii="Times New Roman" w:hAnsi="Times New Roman" w:cs="Times New Roman"/>
            <w:sz w:val="22"/>
          </w:rPr>
          <w:t>https://www.indianembassy.org/archives_details.php?nid=1299</w:t>
        </w:r>
      </w:hyperlink>
    </w:p>
    <w:p w14:paraId="6B65327A"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w:t>
      </w:r>
      <w:hyperlink r:id="rId7" w:history="1">
        <w:r w:rsidRPr="001A26A0">
          <w:rPr>
            <w:rStyle w:val="a6"/>
            <w:rFonts w:ascii="Times New Roman" w:hAnsi="Times New Roman" w:cs="Times New Roman"/>
            <w:sz w:val="22"/>
          </w:rPr>
          <w:t>http://www.narendramodi.in/text-of-prime-minister-shri-narendra-modi-s-address-in-hindi-to-the-nation-from-the-ramparts-of-the-red-fort-on-the-69th-independence-day-211475</w:t>
        </w:r>
      </w:hyperlink>
    </w:p>
  </w:endnote>
  <w:endnote w:id="26">
    <w:p w14:paraId="2DF04E34"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President Kim Young Sam’s Address on the 50th anniversary of Liberation.” August 15, 1995.</w:t>
      </w:r>
    </w:p>
  </w:endnote>
  <w:endnote w:id="27">
    <w:p w14:paraId="76F4F4A8"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"Address by President Kim Dae-jung on the 55th Anniversary of National Liberation,” August 15, 2000.</w:t>
      </w:r>
    </w:p>
  </w:endnote>
  <w:endnote w:id="28">
    <w:p w14:paraId="2E5AD415"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Kim Young-sam, 1995.</w:t>
      </w:r>
    </w:p>
  </w:endnote>
  <w:endnote w:id="29">
    <w:p w14:paraId="6D86F7A0" w14:textId="77777777" w:rsidR="001A26A0" w:rsidRPr="001A26A0" w:rsidRDefault="001A26A0" w:rsidP="00DB26AD">
      <w:pPr>
        <w:pStyle w:val="a7"/>
        <w:jc w:val="left"/>
        <w:rPr>
          <w:rFonts w:ascii="Times New Roman" w:hAnsi="Times New Roman" w:cs="Times New Roman"/>
          <w:sz w:val="22"/>
        </w:rPr>
      </w:pPr>
      <w:r w:rsidRPr="001A26A0">
        <w:rPr>
          <w:rStyle w:val="a9"/>
          <w:rFonts w:ascii="Times New Roman" w:hAnsi="Times New Roman" w:cs="Times New Roman"/>
          <w:sz w:val="22"/>
        </w:rPr>
        <w:endnoteRef/>
      </w:r>
      <w:r w:rsidRPr="001A26A0">
        <w:rPr>
          <w:rFonts w:ascii="Times New Roman" w:hAnsi="Times New Roman" w:cs="Times New Roman"/>
          <w:sz w:val="22"/>
        </w:rPr>
        <w:t xml:space="preserve"> Kim Young-sam, 1995.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E034" w14:textId="77777777" w:rsidR="00590710" w:rsidRPr="00C540D2" w:rsidRDefault="00541EBD">
    <w:pPr>
      <w:pStyle w:val="Normal1"/>
      <w:tabs>
        <w:tab w:val="center" w:pos="4320"/>
        <w:tab w:val="right" w:pos="8640"/>
      </w:tabs>
      <w:jc w:val="right"/>
      <w:rPr>
        <w:rFonts w:ascii="Garamond" w:hAnsi="Garamond"/>
      </w:rPr>
    </w:pPr>
    <w:r w:rsidRPr="00C540D2">
      <w:rPr>
        <w:rFonts w:ascii="Garamond" w:hAnsi="Garamond"/>
      </w:rPr>
      <w:fldChar w:fldCharType="begin"/>
    </w:r>
    <w:r w:rsidRPr="00C540D2">
      <w:rPr>
        <w:rFonts w:ascii="Garamond" w:hAnsi="Garamond"/>
      </w:rPr>
      <w:instrText>PAGE</w:instrText>
    </w:r>
    <w:r w:rsidRPr="00C540D2">
      <w:rPr>
        <w:rFonts w:ascii="Garamond" w:hAnsi="Garamond"/>
      </w:rPr>
      <w:fldChar w:fldCharType="separate"/>
    </w:r>
    <w:r w:rsidR="00403234">
      <w:rPr>
        <w:rFonts w:ascii="Garamond" w:hAnsi="Garamond"/>
        <w:noProof/>
      </w:rPr>
      <w:t>17</w:t>
    </w:r>
    <w:r w:rsidRPr="00C540D2">
      <w:rPr>
        <w:rFonts w:ascii="Garamond" w:hAnsi="Garamond"/>
      </w:rPr>
      <w:fldChar w:fldCharType="end"/>
    </w:r>
  </w:p>
  <w:p w14:paraId="660CDA78" w14:textId="77777777" w:rsidR="00590710" w:rsidRDefault="00F72DB4">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65113" w14:textId="77777777" w:rsidR="00F72DB4" w:rsidRDefault="00F72DB4" w:rsidP="00DB26AD">
      <w:r>
        <w:separator/>
      </w:r>
    </w:p>
  </w:footnote>
  <w:footnote w:type="continuationSeparator" w:id="0">
    <w:p w14:paraId="35B376C4" w14:textId="77777777" w:rsidR="00F72DB4" w:rsidRDefault="00F72DB4" w:rsidP="00DB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AD"/>
    <w:rsid w:val="00045BBA"/>
    <w:rsid w:val="000526A3"/>
    <w:rsid w:val="000615BF"/>
    <w:rsid w:val="001A26A0"/>
    <w:rsid w:val="001B5F12"/>
    <w:rsid w:val="001E47EB"/>
    <w:rsid w:val="00266F8C"/>
    <w:rsid w:val="002A6583"/>
    <w:rsid w:val="002C23BF"/>
    <w:rsid w:val="002C7E02"/>
    <w:rsid w:val="00313E99"/>
    <w:rsid w:val="00322A80"/>
    <w:rsid w:val="0036379E"/>
    <w:rsid w:val="00403234"/>
    <w:rsid w:val="0044463A"/>
    <w:rsid w:val="004909C7"/>
    <w:rsid w:val="004B73BF"/>
    <w:rsid w:val="00541EBD"/>
    <w:rsid w:val="00555F27"/>
    <w:rsid w:val="00566536"/>
    <w:rsid w:val="005C13E0"/>
    <w:rsid w:val="00606FCF"/>
    <w:rsid w:val="00633893"/>
    <w:rsid w:val="006A3ABB"/>
    <w:rsid w:val="006B460B"/>
    <w:rsid w:val="006E1032"/>
    <w:rsid w:val="006F2D57"/>
    <w:rsid w:val="00731530"/>
    <w:rsid w:val="007E49ED"/>
    <w:rsid w:val="008C1770"/>
    <w:rsid w:val="00976CEF"/>
    <w:rsid w:val="009A354D"/>
    <w:rsid w:val="00A6780E"/>
    <w:rsid w:val="00A7182A"/>
    <w:rsid w:val="00BE185C"/>
    <w:rsid w:val="00C048CC"/>
    <w:rsid w:val="00C8521A"/>
    <w:rsid w:val="00CE5A4A"/>
    <w:rsid w:val="00CE6749"/>
    <w:rsid w:val="00DB26AD"/>
    <w:rsid w:val="00EC6A15"/>
    <w:rsid w:val="00ED3671"/>
    <w:rsid w:val="00F7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099BC5"/>
  <w14:defaultImageDpi w14:val="300"/>
  <w15:docId w15:val="{D2F6F6ED-A4FC-D348-AF67-9CB0CBDB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AD"/>
    <w:pPr>
      <w:widowControl w:val="0"/>
      <w:jc w:val="both"/>
    </w:pPr>
    <w:rPr>
      <w:rFonts w:ascii="Cambria" w:hAnsi="Cambria" w:cs="Cambria"/>
      <w:color w:val="000000"/>
      <w:lang w:eastAsia="ja-JP"/>
    </w:rPr>
  </w:style>
  <w:style w:type="paragraph" w:styleId="1">
    <w:name w:val="heading 1"/>
    <w:basedOn w:val="Normal1"/>
    <w:next w:val="Normal1"/>
    <w:link w:val="10"/>
    <w:rsid w:val="00DB26AD"/>
    <w:pPr>
      <w:keepNext/>
      <w:keepLines/>
      <w:spacing w:before="480"/>
      <w:outlineLvl w:val="0"/>
    </w:pPr>
    <w:rPr>
      <w:rFonts w:ascii="Calibri" w:eastAsia="Calibri" w:hAnsi="Calibri" w:cs="Calibri"/>
      <w:b/>
      <w:color w:val="335B8A"/>
      <w:sz w:val="32"/>
      <w:szCs w:val="32"/>
    </w:rPr>
  </w:style>
  <w:style w:type="paragraph" w:styleId="2">
    <w:name w:val="heading 2"/>
    <w:basedOn w:val="Normal1"/>
    <w:next w:val="Normal1"/>
    <w:link w:val="20"/>
    <w:rsid w:val="00DB26AD"/>
    <w:pPr>
      <w:keepNext/>
      <w:keepLines/>
      <w:spacing w:before="200"/>
      <w:outlineLvl w:val="1"/>
    </w:pPr>
    <w:rPr>
      <w:rFonts w:ascii="Calibri" w:eastAsia="Calibri" w:hAnsi="Calibri" w:cs="Calibri"/>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B26AD"/>
    <w:rPr>
      <w:rFonts w:ascii="Calibri" w:eastAsia="Calibri" w:hAnsi="Calibri" w:cs="Calibri"/>
      <w:b/>
      <w:color w:val="335B8A"/>
      <w:sz w:val="32"/>
      <w:szCs w:val="32"/>
      <w:lang w:eastAsia="ja-JP"/>
    </w:rPr>
  </w:style>
  <w:style w:type="character" w:customStyle="1" w:styleId="20">
    <w:name w:val="見出し 2 (文字)"/>
    <w:basedOn w:val="a0"/>
    <w:link w:val="2"/>
    <w:rsid w:val="00DB26AD"/>
    <w:rPr>
      <w:rFonts w:ascii="Calibri" w:eastAsia="Calibri" w:hAnsi="Calibri" w:cs="Calibri"/>
      <w:b/>
      <w:color w:val="4F81BD"/>
      <w:sz w:val="26"/>
      <w:szCs w:val="26"/>
      <w:lang w:eastAsia="ja-JP"/>
    </w:rPr>
  </w:style>
  <w:style w:type="paragraph" w:customStyle="1" w:styleId="Normal1">
    <w:name w:val="Normal1"/>
    <w:rsid w:val="00DB26AD"/>
    <w:rPr>
      <w:rFonts w:ascii="Cambria" w:hAnsi="Cambria" w:cs="Cambria"/>
      <w:color w:val="000000"/>
      <w:lang w:eastAsia="ja-JP"/>
    </w:rPr>
  </w:style>
  <w:style w:type="paragraph" w:styleId="a3">
    <w:name w:val="footnote text"/>
    <w:basedOn w:val="a"/>
    <w:link w:val="a4"/>
    <w:uiPriority w:val="99"/>
    <w:unhideWhenUsed/>
    <w:rsid w:val="00DB26AD"/>
  </w:style>
  <w:style w:type="character" w:customStyle="1" w:styleId="a4">
    <w:name w:val="脚注文字列 (文字)"/>
    <w:basedOn w:val="a0"/>
    <w:link w:val="a3"/>
    <w:uiPriority w:val="99"/>
    <w:rsid w:val="00DB26AD"/>
    <w:rPr>
      <w:rFonts w:ascii="Cambria" w:hAnsi="Cambria" w:cs="Cambria"/>
      <w:color w:val="000000"/>
      <w:lang w:eastAsia="ja-JP"/>
    </w:rPr>
  </w:style>
  <w:style w:type="character" w:styleId="a5">
    <w:name w:val="footnote reference"/>
    <w:basedOn w:val="a0"/>
    <w:uiPriority w:val="99"/>
    <w:unhideWhenUsed/>
    <w:rsid w:val="00DB26AD"/>
    <w:rPr>
      <w:vertAlign w:val="superscript"/>
    </w:rPr>
  </w:style>
  <w:style w:type="character" w:styleId="a6">
    <w:name w:val="Hyperlink"/>
    <w:basedOn w:val="a0"/>
    <w:uiPriority w:val="99"/>
    <w:unhideWhenUsed/>
    <w:rsid w:val="00DB26AD"/>
    <w:rPr>
      <w:color w:val="0000FF" w:themeColor="hyperlink"/>
      <w:u w:val="single"/>
    </w:rPr>
  </w:style>
  <w:style w:type="paragraph" w:styleId="Web">
    <w:name w:val="Normal (Web)"/>
    <w:basedOn w:val="a"/>
    <w:uiPriority w:val="99"/>
    <w:unhideWhenUsed/>
    <w:rsid w:val="00DB26AD"/>
    <w:pPr>
      <w:widowControl/>
      <w:spacing w:before="100" w:beforeAutospacing="1" w:after="100" w:afterAutospacing="1"/>
      <w:jc w:val="left"/>
    </w:pPr>
    <w:rPr>
      <w:rFonts w:ascii="Times" w:hAnsi="Times" w:cs="Times New Roman"/>
      <w:color w:val="auto"/>
      <w:sz w:val="20"/>
      <w:szCs w:val="20"/>
      <w:lang w:eastAsia="en-US"/>
    </w:rPr>
  </w:style>
  <w:style w:type="character" w:customStyle="1" w:styleId="fn">
    <w:name w:val="fn"/>
    <w:basedOn w:val="a0"/>
    <w:rsid w:val="00DB26AD"/>
  </w:style>
  <w:style w:type="character" w:customStyle="1" w:styleId="sims-lpo-header-title">
    <w:name w:val="sims-lpo-header-title"/>
    <w:basedOn w:val="a0"/>
    <w:rsid w:val="00DB26AD"/>
  </w:style>
  <w:style w:type="paragraph" w:styleId="a7">
    <w:name w:val="endnote text"/>
    <w:basedOn w:val="a"/>
    <w:link w:val="a8"/>
    <w:uiPriority w:val="99"/>
    <w:semiHidden/>
    <w:unhideWhenUsed/>
    <w:rsid w:val="001A26A0"/>
    <w:rPr>
      <w:sz w:val="20"/>
      <w:szCs w:val="20"/>
    </w:rPr>
  </w:style>
  <w:style w:type="character" w:customStyle="1" w:styleId="a8">
    <w:name w:val="文末脚注文字列 (文字)"/>
    <w:basedOn w:val="a0"/>
    <w:link w:val="a7"/>
    <w:uiPriority w:val="99"/>
    <w:semiHidden/>
    <w:rsid w:val="001A26A0"/>
    <w:rPr>
      <w:rFonts w:ascii="Cambria" w:hAnsi="Cambria" w:cs="Cambria"/>
      <w:color w:val="000000"/>
      <w:sz w:val="20"/>
      <w:szCs w:val="20"/>
      <w:lang w:eastAsia="ja-JP"/>
    </w:rPr>
  </w:style>
  <w:style w:type="character" w:styleId="a9">
    <w:name w:val="endnote reference"/>
    <w:basedOn w:val="a0"/>
    <w:uiPriority w:val="99"/>
    <w:semiHidden/>
    <w:unhideWhenUsed/>
    <w:rsid w:val="001A26A0"/>
    <w:rPr>
      <w:vertAlign w:val="superscript"/>
    </w:rPr>
  </w:style>
  <w:style w:type="character" w:styleId="aa">
    <w:name w:val="Unresolved Mention"/>
    <w:basedOn w:val="a0"/>
    <w:uiPriority w:val="99"/>
    <w:semiHidden/>
    <w:unhideWhenUsed/>
    <w:rsid w:val="0036379E"/>
    <w:rPr>
      <w:color w:val="605E5C"/>
      <w:shd w:val="clear" w:color="auto" w:fill="E1DFDD"/>
    </w:rPr>
  </w:style>
  <w:style w:type="character" w:styleId="ab">
    <w:name w:val="FollowedHyperlink"/>
    <w:basedOn w:val="a0"/>
    <w:uiPriority w:val="99"/>
    <w:semiHidden/>
    <w:unhideWhenUsed/>
    <w:rsid w:val="000526A3"/>
    <w:rPr>
      <w:color w:val="800080" w:themeColor="followedHyperlink"/>
      <w:u w:val="single"/>
    </w:rPr>
  </w:style>
  <w:style w:type="paragraph" w:styleId="ac">
    <w:name w:val="Balloon Text"/>
    <w:basedOn w:val="a"/>
    <w:link w:val="ad"/>
    <w:uiPriority w:val="99"/>
    <w:semiHidden/>
    <w:unhideWhenUsed/>
    <w:rsid w:val="006E1032"/>
    <w:rPr>
      <w:rFonts w:ascii="ＭＳ 明朝" w:eastAsia="ＭＳ 明朝"/>
      <w:sz w:val="18"/>
      <w:szCs w:val="18"/>
    </w:rPr>
  </w:style>
  <w:style w:type="character" w:customStyle="1" w:styleId="ad">
    <w:name w:val="吹き出し (文字)"/>
    <w:basedOn w:val="a0"/>
    <w:link w:val="ac"/>
    <w:uiPriority w:val="99"/>
    <w:semiHidden/>
    <w:rsid w:val="006E1032"/>
    <w:rPr>
      <w:rFonts w:ascii="ＭＳ 明朝" w:eastAsia="ＭＳ 明朝" w:hAnsi="Cambria" w:cs="Cambria"/>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news/remembrance-sunday-2014-david-camerons-message" TargetMode="External"/><Relationship Id="rId7" Type="http://schemas.openxmlformats.org/officeDocument/2006/relationships/hyperlink" Target="http://www.narendramodi.in/text-of-prime-minister-shri-narendra-modi-s-address-in-hindi-to-the-nation-from-the-ramparts-of-the-red-fort-on-the-69th-independence-day-211475" TargetMode="External"/><Relationship Id="rId2" Type="http://schemas.openxmlformats.org/officeDocument/2006/relationships/hyperlink" Target="https://www.gov.uk/government/news/prime-ministers-message-for-remembrance-day" TargetMode="External"/><Relationship Id="rId1" Type="http://schemas.openxmlformats.org/officeDocument/2006/relationships/hyperlink" Target="http://www.margaretthatcher.org/document/104166" TargetMode="External"/><Relationship Id="rId6" Type="http://schemas.openxmlformats.org/officeDocument/2006/relationships/hyperlink" Target="https://www.indianembassy.org/archives_details.php?nid=1299" TargetMode="External"/><Relationship Id="rId5" Type="http://schemas.openxmlformats.org/officeDocument/2006/relationships/hyperlink" Target="http://www.rferl.org/content/Merkel_Sarkozy_In_First_Joint_Armistice_Ceremony/1875203.html" TargetMode="External"/><Relationship Id="rId4" Type="http://schemas.openxmlformats.org/officeDocument/2006/relationships/hyperlink" Target="http://forward.com/news/134313/the-name-of-petain-hero-and-villain-is-cleanse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Lind</dc:creator>
  <cp:keywords/>
  <dc:description/>
  <cp:lastModifiedBy>CKU</cp:lastModifiedBy>
  <cp:revision>6</cp:revision>
  <dcterms:created xsi:type="dcterms:W3CDTF">2021-04-15T06:55:00Z</dcterms:created>
  <dcterms:modified xsi:type="dcterms:W3CDTF">2021-04-15T07:29:00Z</dcterms:modified>
</cp:coreProperties>
</file>