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B2705" w14:textId="59AE1D31" w:rsidR="00681153" w:rsidRPr="00EC5E5F" w:rsidRDefault="00C75227" w:rsidP="00C75227">
      <w:pPr>
        <w:jc w:val="center"/>
        <w:outlineLvl w:val="0"/>
        <w:rPr>
          <w:rFonts w:ascii="Times New Roman" w:hAnsi="Times New Roman"/>
          <w:b/>
          <w:sz w:val="24"/>
          <w:szCs w:val="24"/>
          <w:lang w:val="en-US"/>
        </w:rPr>
      </w:pPr>
      <w:r>
        <w:rPr>
          <w:rFonts w:ascii="Times New Roman" w:hAnsi="Times New Roman"/>
          <w:b/>
          <w:sz w:val="24"/>
          <w:szCs w:val="24"/>
          <w:lang w:val="en-US"/>
        </w:rPr>
        <w:t>Black</w:t>
      </w:r>
      <w:r w:rsidR="00AE0FA4" w:rsidRPr="00EC5E5F">
        <w:rPr>
          <w:rFonts w:ascii="Times New Roman" w:hAnsi="Times New Roman"/>
          <w:b/>
          <w:sz w:val="24"/>
          <w:szCs w:val="24"/>
          <w:lang w:val="en-US"/>
        </w:rPr>
        <w:t xml:space="preserve"> Lives Matter: </w:t>
      </w:r>
      <w:r w:rsidR="00257036">
        <w:rPr>
          <w:rFonts w:ascii="Times New Roman" w:hAnsi="Times New Roman"/>
          <w:b/>
          <w:sz w:val="24"/>
          <w:szCs w:val="24"/>
          <w:lang w:val="en-US"/>
        </w:rPr>
        <w:t xml:space="preserve">Evidence that Police-Caused Deaths Predict </w:t>
      </w:r>
      <w:r w:rsidR="00AE0FA4" w:rsidRPr="00EC5E5F">
        <w:rPr>
          <w:rFonts w:ascii="Times New Roman" w:hAnsi="Times New Roman"/>
          <w:b/>
          <w:sz w:val="24"/>
          <w:szCs w:val="24"/>
          <w:lang w:val="en-US"/>
        </w:rPr>
        <w:t>Protest Activity</w:t>
      </w:r>
      <w:r w:rsidR="00681153" w:rsidRPr="00EC5E5F">
        <w:rPr>
          <w:rStyle w:val="FootnoteReference"/>
          <w:rFonts w:ascii="Times New Roman" w:hAnsi="Times New Roman"/>
          <w:b/>
          <w:sz w:val="24"/>
          <w:szCs w:val="24"/>
          <w:lang w:val="en-US"/>
        </w:rPr>
        <w:footnoteReference w:id="1"/>
      </w:r>
    </w:p>
    <w:p w14:paraId="50B4E77F" w14:textId="77777777" w:rsidR="00681153" w:rsidRPr="00EC5E5F" w:rsidRDefault="00681153" w:rsidP="00AE0FA4">
      <w:pPr>
        <w:jc w:val="center"/>
        <w:rPr>
          <w:rFonts w:ascii="Times New Roman" w:hAnsi="Times New Roman"/>
          <w:sz w:val="24"/>
          <w:szCs w:val="24"/>
          <w:lang w:val="en-US"/>
        </w:rPr>
      </w:pPr>
    </w:p>
    <w:p w14:paraId="4721D691" w14:textId="77777777" w:rsidR="00681153" w:rsidRPr="00EC5E5F" w:rsidRDefault="00681153" w:rsidP="00AE0FA4">
      <w:pPr>
        <w:jc w:val="center"/>
        <w:rPr>
          <w:rFonts w:ascii="Times New Roman" w:hAnsi="Times New Roman"/>
          <w:sz w:val="24"/>
          <w:szCs w:val="24"/>
          <w:lang w:val="en-US"/>
        </w:rPr>
      </w:pPr>
    </w:p>
    <w:p w14:paraId="2913CBE7" w14:textId="31173056" w:rsidR="00681153" w:rsidRDefault="00681153" w:rsidP="00797CEC">
      <w:pPr>
        <w:jc w:val="center"/>
        <w:outlineLvl w:val="0"/>
        <w:rPr>
          <w:rFonts w:ascii="Times New Roman" w:hAnsi="Times New Roman"/>
          <w:sz w:val="24"/>
          <w:szCs w:val="24"/>
          <w:lang w:val="en-US"/>
        </w:rPr>
      </w:pPr>
      <w:r>
        <w:rPr>
          <w:rFonts w:ascii="Times New Roman" w:hAnsi="Times New Roman"/>
          <w:sz w:val="24"/>
          <w:szCs w:val="24"/>
          <w:lang w:val="en-US"/>
        </w:rPr>
        <w:t>Vanessa Williamson</w:t>
      </w:r>
    </w:p>
    <w:p w14:paraId="5D35BE39" w14:textId="62B43E49" w:rsidR="00681153" w:rsidRDefault="00681153" w:rsidP="00797CEC">
      <w:pPr>
        <w:jc w:val="center"/>
        <w:outlineLvl w:val="0"/>
        <w:rPr>
          <w:rFonts w:ascii="Times New Roman" w:hAnsi="Times New Roman"/>
          <w:sz w:val="24"/>
          <w:szCs w:val="24"/>
          <w:lang w:val="en-US"/>
        </w:rPr>
      </w:pPr>
      <w:r>
        <w:rPr>
          <w:rFonts w:ascii="Times New Roman" w:hAnsi="Times New Roman"/>
          <w:sz w:val="24"/>
          <w:szCs w:val="24"/>
          <w:lang w:val="en-US"/>
        </w:rPr>
        <w:t>Kris-Stella Trump</w:t>
      </w:r>
    </w:p>
    <w:p w14:paraId="3ADAADCC" w14:textId="162785B7" w:rsidR="00681153" w:rsidRPr="00EC5E5F" w:rsidRDefault="00681153" w:rsidP="00797CEC">
      <w:pPr>
        <w:jc w:val="center"/>
        <w:outlineLvl w:val="0"/>
        <w:rPr>
          <w:rFonts w:ascii="Times New Roman" w:hAnsi="Times New Roman"/>
          <w:sz w:val="24"/>
          <w:szCs w:val="24"/>
          <w:lang w:val="en-US"/>
        </w:rPr>
      </w:pPr>
      <w:r>
        <w:rPr>
          <w:rFonts w:ascii="Times New Roman" w:hAnsi="Times New Roman"/>
          <w:sz w:val="24"/>
          <w:szCs w:val="24"/>
          <w:lang w:val="en-US"/>
        </w:rPr>
        <w:t>Katherine Levine Einstein</w:t>
      </w:r>
    </w:p>
    <w:p w14:paraId="77822E5D" w14:textId="77777777" w:rsidR="00681153" w:rsidRPr="00EC5E5F" w:rsidRDefault="00681153" w:rsidP="00AE0FA4">
      <w:pPr>
        <w:rPr>
          <w:rFonts w:ascii="Times New Roman" w:hAnsi="Times New Roman"/>
          <w:sz w:val="24"/>
          <w:szCs w:val="24"/>
          <w:lang w:val="en-US"/>
        </w:rPr>
      </w:pPr>
    </w:p>
    <w:p w14:paraId="583990A2" w14:textId="77777777" w:rsidR="00681153" w:rsidRPr="00EC5E5F" w:rsidRDefault="00681153" w:rsidP="00AE0FA4">
      <w:pPr>
        <w:rPr>
          <w:rFonts w:ascii="Times New Roman" w:hAnsi="Times New Roman"/>
          <w:sz w:val="24"/>
          <w:szCs w:val="24"/>
          <w:lang w:val="en-US"/>
        </w:rPr>
      </w:pPr>
    </w:p>
    <w:p w14:paraId="42EE1734" w14:textId="77777777" w:rsidR="000C0802" w:rsidRDefault="000C0802" w:rsidP="000C0802">
      <w:pPr>
        <w:rPr>
          <w:b/>
          <w:bCs/>
        </w:rPr>
      </w:pPr>
      <w:r w:rsidRPr="2FDBBE0F">
        <w:rPr>
          <w:b/>
          <w:bCs/>
        </w:rPr>
        <w:t>Author Bios</w:t>
      </w:r>
    </w:p>
    <w:p w14:paraId="42FD0FC4" w14:textId="77777777" w:rsidR="000C0802" w:rsidRDefault="000C0802" w:rsidP="000C0802">
      <w:pPr>
        <w:rPr>
          <w:b/>
        </w:rPr>
      </w:pPr>
    </w:p>
    <w:p w14:paraId="01529EEF" w14:textId="77777777" w:rsidR="000C0802" w:rsidRPr="00446303" w:rsidRDefault="000C0802" w:rsidP="000C0802">
      <w:r>
        <w:t xml:space="preserve">Vanessa Williamson (VWilliamson@brookings.edu), a Fellow in Governance Studies at the Brookings Institution, is the author, of </w:t>
      </w:r>
      <w:r w:rsidRPr="2FDBBE0F">
        <w:rPr>
          <w:i/>
          <w:iCs/>
        </w:rPr>
        <w:t>Re</w:t>
      </w:r>
      <w:r>
        <w:rPr>
          <w:i/>
          <w:iCs/>
        </w:rPr>
        <w:t xml:space="preserve">ad My Lips: Why Americans Are Proud to Pay Taxes </w:t>
      </w:r>
      <w:r w:rsidRPr="00C01B40">
        <w:rPr>
          <w:iCs/>
        </w:rPr>
        <w:t>(Princeton University Press, 2017) and, w</w:t>
      </w:r>
      <w:r>
        <w:t xml:space="preserve">ith Theda Skocpol, of </w:t>
      </w:r>
      <w:r w:rsidRPr="2FDBBE0F">
        <w:rPr>
          <w:i/>
          <w:iCs/>
        </w:rPr>
        <w:t xml:space="preserve">The Tea Party and the Remaking of Republican Conservatism. </w:t>
      </w:r>
      <w:r>
        <w:t xml:space="preserve">Her research on the politics of redistribution and attitudes towards taxation has been published in </w:t>
      </w:r>
      <w:r w:rsidRPr="2FDBBE0F">
        <w:rPr>
          <w:i/>
          <w:iCs/>
        </w:rPr>
        <w:t xml:space="preserve">Perspectives on Politics </w:t>
      </w:r>
      <w:r>
        <w:t xml:space="preserve">and </w:t>
      </w:r>
      <w:r w:rsidRPr="2FDBBE0F">
        <w:rPr>
          <w:i/>
          <w:iCs/>
        </w:rPr>
        <w:t>Presidential Studies Quarterly</w:t>
      </w:r>
      <w:r>
        <w:t xml:space="preserve">. </w:t>
      </w:r>
    </w:p>
    <w:p w14:paraId="59A7EA4C" w14:textId="77777777" w:rsidR="000C0802" w:rsidRDefault="000C0802" w:rsidP="000C0802">
      <w:pPr>
        <w:rPr>
          <w:i/>
        </w:rPr>
      </w:pPr>
    </w:p>
    <w:p w14:paraId="19D45DA6" w14:textId="77777777" w:rsidR="000C0802" w:rsidRPr="00BF1205" w:rsidRDefault="000C0802" w:rsidP="000C0802">
      <w:r>
        <w:t xml:space="preserve">Kris-Stella Trump (trump@ssrc.org) is Program Director at the Social Science Research Council. She leads the Anxieties of Democracy program, which encourages research on whether the institutions of established democracies can capably address large problems in the public interest. Her research on reactions to income inequality and attitudes towards the welfare state has been published in journals including the </w:t>
      </w:r>
      <w:r w:rsidRPr="2FDBBE0F">
        <w:rPr>
          <w:i/>
          <w:iCs/>
        </w:rPr>
        <w:t>Brit</w:t>
      </w:r>
      <w:r>
        <w:rPr>
          <w:i/>
          <w:iCs/>
        </w:rPr>
        <w:t xml:space="preserve">ish Journal of Political Science </w:t>
      </w:r>
      <w:r w:rsidRPr="00BF2689">
        <w:rPr>
          <w:iCs/>
        </w:rPr>
        <w:t>and</w:t>
      </w:r>
      <w:r>
        <w:rPr>
          <w:iCs/>
        </w:rPr>
        <w:t xml:space="preserve"> </w:t>
      </w:r>
      <w:r w:rsidRPr="00BF2689">
        <w:rPr>
          <w:i/>
          <w:iCs/>
        </w:rPr>
        <w:t xml:space="preserve">The </w:t>
      </w:r>
      <w:r>
        <w:rPr>
          <w:i/>
          <w:iCs/>
        </w:rPr>
        <w:t>Journal of Politics</w:t>
      </w:r>
      <w:r>
        <w:t xml:space="preserve">. </w:t>
      </w:r>
    </w:p>
    <w:p w14:paraId="031967CD" w14:textId="77777777" w:rsidR="000C0802" w:rsidRDefault="000C0802" w:rsidP="000C0802"/>
    <w:p w14:paraId="00AFC352" w14:textId="77777777" w:rsidR="000C0802" w:rsidRPr="00BF1205" w:rsidRDefault="000C0802" w:rsidP="000C0802">
      <w:r>
        <w:t xml:space="preserve">Katherine Levine Einstein (kleinst@bu.edu) is an assistant professor of political science at Boston University and the author, with Jennifer Hochschild, of </w:t>
      </w:r>
      <w:r w:rsidRPr="2FDBBE0F">
        <w:rPr>
          <w:i/>
          <w:iCs/>
        </w:rPr>
        <w:t>Do Facts Matter? Information and Misinformation in Democratic Politics</w:t>
      </w:r>
      <w:r>
        <w:t xml:space="preserve">. Her work on local politics, American public policy, and racial/ethnic politics has been published in the </w:t>
      </w:r>
      <w:r w:rsidRPr="2FDBBE0F">
        <w:rPr>
          <w:i/>
          <w:iCs/>
        </w:rPr>
        <w:t xml:space="preserve">American Journal of Political Science, </w:t>
      </w:r>
      <w:r>
        <w:t xml:space="preserve">the </w:t>
      </w:r>
      <w:r w:rsidRPr="2FDBBE0F">
        <w:rPr>
          <w:i/>
          <w:iCs/>
        </w:rPr>
        <w:t>British Journal of Political Science</w:t>
      </w:r>
      <w:r>
        <w:t xml:space="preserve">, </w:t>
      </w:r>
      <w:r w:rsidRPr="2FDBBE0F">
        <w:rPr>
          <w:i/>
          <w:iCs/>
        </w:rPr>
        <w:t>Political Behavior</w:t>
      </w:r>
      <w:r>
        <w:t xml:space="preserve">, </w:t>
      </w:r>
      <w:r w:rsidRPr="2FDBBE0F">
        <w:rPr>
          <w:i/>
          <w:iCs/>
        </w:rPr>
        <w:t>Publius: The Journal of Federalism</w:t>
      </w:r>
      <w:r>
        <w:t xml:space="preserve">, </w:t>
      </w:r>
      <w:r w:rsidRPr="2FDBBE0F">
        <w:rPr>
          <w:i/>
          <w:iCs/>
        </w:rPr>
        <w:t>Presidential Studies Quarterly</w:t>
      </w:r>
      <w:r>
        <w:t xml:space="preserve">, and the </w:t>
      </w:r>
      <w:r w:rsidRPr="2FDBBE0F">
        <w:rPr>
          <w:i/>
          <w:iCs/>
        </w:rPr>
        <w:t xml:space="preserve">Urban Affairs Review. </w:t>
      </w:r>
    </w:p>
    <w:p w14:paraId="336E7197" w14:textId="77777777" w:rsidR="00681153" w:rsidRPr="000C0802" w:rsidRDefault="00681153" w:rsidP="00AE0FA4">
      <w:pPr>
        <w:rPr>
          <w:rFonts w:ascii="Times New Roman" w:hAnsi="Times New Roman"/>
          <w:sz w:val="24"/>
          <w:szCs w:val="24"/>
        </w:rPr>
      </w:pPr>
    </w:p>
    <w:p w14:paraId="2F08866C" w14:textId="77777777" w:rsidR="00681153" w:rsidRPr="00EC5E5F" w:rsidRDefault="00681153" w:rsidP="00AE0FA4">
      <w:pPr>
        <w:rPr>
          <w:rFonts w:ascii="Times New Roman" w:hAnsi="Times New Roman"/>
          <w:sz w:val="24"/>
          <w:szCs w:val="24"/>
          <w:lang w:val="en-US"/>
        </w:rPr>
      </w:pPr>
      <w:r w:rsidRPr="00EC5E5F">
        <w:rPr>
          <w:rFonts w:ascii="Times New Roman" w:hAnsi="Times New Roman"/>
          <w:sz w:val="24"/>
          <w:szCs w:val="24"/>
          <w:lang w:val="en-US"/>
        </w:rPr>
        <w:t xml:space="preserve"> </w:t>
      </w:r>
    </w:p>
    <w:p w14:paraId="7519AB88" w14:textId="77777777" w:rsidR="00681153" w:rsidRPr="00EC5E5F" w:rsidRDefault="00681153" w:rsidP="00AE0FA4">
      <w:pPr>
        <w:rPr>
          <w:rFonts w:ascii="Times New Roman" w:hAnsi="Times New Roman"/>
          <w:sz w:val="24"/>
          <w:szCs w:val="24"/>
          <w:lang w:val="en-US"/>
        </w:rPr>
      </w:pPr>
    </w:p>
    <w:p w14:paraId="74D6797D" w14:textId="2C6B980F" w:rsidR="00681153" w:rsidRPr="00EC5E5F" w:rsidRDefault="00681153" w:rsidP="000C5355">
      <w:pPr>
        <w:rPr>
          <w:rFonts w:ascii="Times New Roman" w:hAnsi="Times New Roman"/>
          <w:sz w:val="24"/>
          <w:szCs w:val="24"/>
          <w:lang w:val="en-US"/>
        </w:rPr>
      </w:pPr>
      <w:r w:rsidRPr="00EC5E5F">
        <w:rPr>
          <w:rFonts w:ascii="Times New Roman" w:hAnsi="Times New Roman"/>
          <w:i/>
          <w:sz w:val="24"/>
          <w:szCs w:val="24"/>
          <w:lang w:val="en-US"/>
        </w:rPr>
        <w:t>Abstract:</w:t>
      </w:r>
      <w:r w:rsidRPr="00EC5E5F">
        <w:rPr>
          <w:rFonts w:ascii="Times New Roman" w:hAnsi="Times New Roman"/>
          <w:sz w:val="24"/>
          <w:szCs w:val="24"/>
          <w:lang w:val="en-US"/>
        </w:rPr>
        <w:t xml:space="preserve"> Since 2013, protests opposing police violence against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people have occurred across a number of American cities under the banner of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Lives Matter.” We develop a new dataset of </w:t>
      </w:r>
      <w:r w:rsidR="00C75227">
        <w:rPr>
          <w:rFonts w:ascii="Times New Roman" w:hAnsi="Times New Roman"/>
          <w:sz w:val="24"/>
          <w:szCs w:val="24"/>
          <w:lang w:val="en-US"/>
        </w:rPr>
        <w:t>Black</w:t>
      </w:r>
      <w:r>
        <w:rPr>
          <w:rFonts w:ascii="Times New Roman" w:hAnsi="Times New Roman"/>
          <w:sz w:val="24"/>
          <w:szCs w:val="24"/>
          <w:lang w:val="en-US"/>
        </w:rPr>
        <w:t xml:space="preserve"> Lives Matter </w:t>
      </w:r>
      <w:r w:rsidRPr="00EC5E5F">
        <w:rPr>
          <w:rFonts w:ascii="Times New Roman" w:hAnsi="Times New Roman"/>
          <w:sz w:val="24"/>
          <w:szCs w:val="24"/>
          <w:lang w:val="en-US"/>
        </w:rPr>
        <w:t>protests</w:t>
      </w:r>
      <w:r>
        <w:rPr>
          <w:rFonts w:ascii="Times New Roman" w:hAnsi="Times New Roman"/>
          <w:sz w:val="24"/>
          <w:szCs w:val="24"/>
          <w:lang w:val="en-US"/>
        </w:rPr>
        <w:t xml:space="preserve"> that took place in 2014-2015 </w:t>
      </w:r>
      <w:r w:rsidRPr="00EC5E5F">
        <w:rPr>
          <w:rFonts w:ascii="Times New Roman" w:hAnsi="Times New Roman"/>
          <w:sz w:val="24"/>
          <w:szCs w:val="24"/>
          <w:lang w:val="en-US"/>
        </w:rPr>
        <w:t>and explore the contexts in which they emerge</w:t>
      </w:r>
      <w:r>
        <w:rPr>
          <w:rFonts w:ascii="Times New Roman" w:hAnsi="Times New Roman"/>
          <w:sz w:val="24"/>
          <w:szCs w:val="24"/>
          <w:lang w:val="en-US"/>
        </w:rPr>
        <w:t>d</w:t>
      </w:r>
      <w:r w:rsidRPr="00EC5E5F">
        <w:rPr>
          <w:rFonts w:ascii="Times New Roman" w:hAnsi="Times New Roman"/>
          <w:sz w:val="24"/>
          <w:szCs w:val="24"/>
          <w:lang w:val="en-US"/>
        </w:rPr>
        <w:t xml:space="preserve">. We find that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Lives Matter protests are more likely to occur in localities where more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people have previously been killed by police. We </w:t>
      </w:r>
      <w:r>
        <w:rPr>
          <w:rFonts w:ascii="Times New Roman" w:hAnsi="Times New Roman"/>
          <w:sz w:val="24"/>
          <w:szCs w:val="24"/>
          <w:lang w:val="en-US"/>
        </w:rPr>
        <w:t xml:space="preserve">discuss </w:t>
      </w:r>
      <w:r w:rsidRPr="00EC5E5F">
        <w:rPr>
          <w:rFonts w:ascii="Times New Roman" w:hAnsi="Times New Roman"/>
          <w:sz w:val="24"/>
          <w:szCs w:val="24"/>
          <w:lang w:val="en-US"/>
        </w:rPr>
        <w:t xml:space="preserve">the implications of </w:t>
      </w:r>
      <w:r>
        <w:rPr>
          <w:rFonts w:ascii="Times New Roman" w:hAnsi="Times New Roman"/>
          <w:sz w:val="24"/>
          <w:szCs w:val="24"/>
          <w:lang w:val="en-US"/>
        </w:rPr>
        <w:t>our findings in light of</w:t>
      </w:r>
      <w:r w:rsidRPr="00EC5E5F">
        <w:rPr>
          <w:rFonts w:ascii="Times New Roman" w:hAnsi="Times New Roman"/>
          <w:sz w:val="24"/>
          <w:szCs w:val="24"/>
          <w:lang w:val="en-US"/>
        </w:rPr>
        <w:t xml:space="preserve"> the </w:t>
      </w:r>
      <w:r>
        <w:rPr>
          <w:rFonts w:ascii="Times New Roman" w:hAnsi="Times New Roman"/>
          <w:sz w:val="24"/>
          <w:szCs w:val="24"/>
          <w:lang w:val="en-US"/>
        </w:rPr>
        <w:t xml:space="preserve">literature on the development of social movements and </w:t>
      </w:r>
      <w:r w:rsidRPr="00EC5E5F">
        <w:rPr>
          <w:rFonts w:ascii="Times New Roman" w:hAnsi="Times New Roman"/>
          <w:sz w:val="24"/>
          <w:szCs w:val="24"/>
          <w:lang w:val="en-US"/>
        </w:rPr>
        <w:t>recent scholarship on the carceral state</w:t>
      </w:r>
      <w:r>
        <w:rPr>
          <w:rFonts w:ascii="Times New Roman" w:hAnsi="Times New Roman"/>
          <w:sz w:val="24"/>
          <w:szCs w:val="24"/>
          <w:lang w:val="en-US"/>
        </w:rPr>
        <w:t>’s impact on</w:t>
      </w:r>
      <w:r w:rsidRPr="00EC5E5F">
        <w:rPr>
          <w:rFonts w:ascii="Times New Roman" w:hAnsi="Times New Roman"/>
          <w:sz w:val="24"/>
          <w:szCs w:val="24"/>
          <w:lang w:val="en-US"/>
        </w:rPr>
        <w:t xml:space="preserve"> political engagement. </w:t>
      </w:r>
    </w:p>
    <w:p w14:paraId="62FF9EA1" w14:textId="77777777" w:rsidR="00681153" w:rsidRPr="00EC5E5F" w:rsidRDefault="00681153" w:rsidP="00AE0FA4">
      <w:pPr>
        <w:rPr>
          <w:rFonts w:ascii="Times New Roman" w:hAnsi="Times New Roman"/>
          <w:sz w:val="24"/>
          <w:szCs w:val="24"/>
          <w:lang w:val="en-US"/>
        </w:rPr>
      </w:pPr>
      <w:r w:rsidRPr="00EC5E5F">
        <w:rPr>
          <w:rFonts w:ascii="Times New Roman" w:hAnsi="Times New Roman"/>
          <w:sz w:val="24"/>
          <w:szCs w:val="24"/>
          <w:lang w:val="en-US"/>
        </w:rPr>
        <w:br w:type="page"/>
      </w:r>
    </w:p>
    <w:p w14:paraId="037567D3" w14:textId="77777777" w:rsidR="00681153" w:rsidRPr="00EC5E5F" w:rsidRDefault="00681153" w:rsidP="00C75227">
      <w:pPr>
        <w:outlineLvl w:val="0"/>
        <w:rPr>
          <w:rFonts w:ascii="Times New Roman" w:hAnsi="Times New Roman"/>
          <w:b/>
          <w:sz w:val="24"/>
          <w:szCs w:val="24"/>
          <w:lang w:val="en-US"/>
        </w:rPr>
      </w:pPr>
      <w:r w:rsidRPr="00EC5E5F">
        <w:rPr>
          <w:rFonts w:ascii="Times New Roman" w:hAnsi="Times New Roman"/>
          <w:b/>
          <w:sz w:val="24"/>
          <w:szCs w:val="24"/>
          <w:lang w:val="en-US"/>
        </w:rPr>
        <w:lastRenderedPageBreak/>
        <w:t>Introduction</w:t>
      </w:r>
    </w:p>
    <w:p w14:paraId="4A1CBB41" w14:textId="77777777" w:rsidR="00681153" w:rsidRPr="00EC5E5F" w:rsidRDefault="00681153" w:rsidP="00AE0FA4">
      <w:pPr>
        <w:rPr>
          <w:rFonts w:ascii="Times New Roman" w:hAnsi="Times New Roman"/>
          <w:sz w:val="24"/>
          <w:szCs w:val="24"/>
          <w:lang w:val="en-US"/>
        </w:rPr>
      </w:pPr>
    </w:p>
    <w:p w14:paraId="7E86D2CC" w14:textId="77777777" w:rsidR="00800478" w:rsidRDefault="00681153" w:rsidP="007D1663">
      <w:pPr>
        <w:rPr>
          <w:rFonts w:ascii="Times New Roman" w:hAnsi="Times New Roman"/>
          <w:sz w:val="24"/>
          <w:szCs w:val="24"/>
          <w:lang w:val="en-US"/>
        </w:rPr>
        <w:sectPr w:rsidR="00800478" w:rsidSect="00AE0FA4">
          <w:footerReference w:type="even" r:id="rId8"/>
          <w:footerReference w:type="default" r:id="rId9"/>
          <w:pgSz w:w="12240" w:h="15840"/>
          <w:pgMar w:top="1440" w:right="1440" w:bottom="1440" w:left="1440" w:header="720" w:footer="720" w:gutter="0"/>
          <w:cols w:space="708"/>
          <w:titlePg/>
        </w:sectPr>
      </w:pPr>
      <w:r w:rsidRPr="00EC5E5F">
        <w:rPr>
          <w:rFonts w:ascii="Times New Roman" w:hAnsi="Times New Roman"/>
          <w:sz w:val="24"/>
          <w:szCs w:val="24"/>
          <w:lang w:val="en-US"/>
        </w:rPr>
        <w:t>While the movement is now closely associated with opposition to police brutality, the phrase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Lives Matter”</w:t>
      </w:r>
    </w:p>
    <w:p w14:paraId="4B488FE5" w14:textId="081A9305" w:rsidR="00681153" w:rsidRPr="00EC5E5F" w:rsidRDefault="00681153" w:rsidP="007D1663">
      <w:pPr>
        <w:rPr>
          <w:rFonts w:ascii="Times New Roman" w:hAnsi="Times New Roman"/>
          <w:sz w:val="24"/>
          <w:szCs w:val="24"/>
          <w:lang w:val="en-US"/>
        </w:rPr>
      </w:pPr>
      <w:r w:rsidRPr="00EC5E5F">
        <w:rPr>
          <w:rStyle w:val="EndnoteReference"/>
          <w:rFonts w:ascii="Times New Roman" w:hAnsi="Times New Roman"/>
          <w:sz w:val="24"/>
          <w:szCs w:val="24"/>
          <w:lang w:val="en-US"/>
        </w:rPr>
        <w:endnoteReference w:id="1"/>
      </w:r>
      <w:r w:rsidRPr="00EC5E5F">
        <w:rPr>
          <w:rFonts w:ascii="Times New Roman" w:hAnsi="Times New Roman"/>
          <w:sz w:val="24"/>
          <w:szCs w:val="24"/>
          <w:lang w:val="en-US"/>
        </w:rPr>
        <w:t xml:space="preserve"> originated in response to the July 2013 acquittal of a civilian, George Zimmerman, in the shooting death of the unarmed teenager, Trayvon Martin.  Over the following months and years,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Lives Matter activists played a central role in organizing protests that drew attention to deaths of </w:t>
      </w:r>
      <w:r w:rsidR="00C75227">
        <w:rPr>
          <w:rFonts w:ascii="Times New Roman" w:hAnsi="Times New Roman"/>
          <w:sz w:val="24"/>
          <w:szCs w:val="24"/>
          <w:lang w:val="en-US"/>
        </w:rPr>
        <w:t>Black</w:t>
      </w:r>
      <w:r w:rsidR="00814648">
        <w:rPr>
          <w:rStyle w:val="FootnoteReference"/>
          <w:rFonts w:ascii="Times New Roman" w:hAnsi="Times New Roman"/>
          <w:sz w:val="24"/>
          <w:szCs w:val="24"/>
          <w:lang w:val="en-US"/>
        </w:rPr>
        <w:footnoteReference w:id="2"/>
      </w:r>
      <w:r w:rsidRPr="00EC5E5F">
        <w:rPr>
          <w:rFonts w:ascii="Times New Roman" w:hAnsi="Times New Roman"/>
          <w:sz w:val="24"/>
          <w:szCs w:val="24"/>
          <w:lang w:val="en-US"/>
        </w:rPr>
        <w:t xml:space="preserve"> people at the hands of police, to the broader issue of police violence and over-policing, and to other persistent racial disparities in economic, social and political power.</w:t>
      </w:r>
      <w:r w:rsidRPr="00EC5E5F">
        <w:rPr>
          <w:rStyle w:val="EndnoteReference"/>
          <w:rFonts w:ascii="Times New Roman" w:hAnsi="Times New Roman"/>
          <w:sz w:val="24"/>
          <w:szCs w:val="24"/>
          <w:lang w:val="en-US"/>
        </w:rPr>
        <w:endnoteReference w:id="2"/>
      </w:r>
      <w:r w:rsidRPr="00EC5E5F">
        <w:rPr>
          <w:rFonts w:ascii="Times New Roman" w:hAnsi="Times New Roman"/>
          <w:sz w:val="24"/>
          <w:szCs w:val="24"/>
          <w:lang w:val="en-US"/>
        </w:rPr>
        <w:t xml:space="preserve"> Groups associated with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Lives Matter have advocated for a wide variety of policy changes—including body cameras, independent special prosecutors, and greater transparency in policing</w:t>
      </w:r>
      <w:r w:rsidRPr="00EC5E5F">
        <w:rPr>
          <w:rStyle w:val="EndnoteReference"/>
          <w:rFonts w:ascii="Times New Roman" w:hAnsi="Times New Roman"/>
          <w:sz w:val="24"/>
          <w:szCs w:val="24"/>
          <w:lang w:val="en-US"/>
        </w:rPr>
        <w:endnoteReference w:id="3"/>
      </w:r>
      <w:r w:rsidRPr="00EC5E5F">
        <w:rPr>
          <w:rFonts w:ascii="Times New Roman" w:hAnsi="Times New Roman"/>
          <w:sz w:val="24"/>
          <w:szCs w:val="24"/>
          <w:lang w:val="en-US"/>
        </w:rPr>
        <w:t xml:space="preserve">—and have proven to be a salient political force, drawing enormous attention from </w:t>
      </w:r>
      <w:r>
        <w:rPr>
          <w:rFonts w:ascii="Times New Roman" w:hAnsi="Times New Roman"/>
          <w:sz w:val="24"/>
          <w:szCs w:val="24"/>
          <w:lang w:val="en-US"/>
        </w:rPr>
        <w:t xml:space="preserve">all sides </w:t>
      </w:r>
      <w:r w:rsidRPr="00EC5E5F">
        <w:rPr>
          <w:rFonts w:ascii="Times New Roman" w:hAnsi="Times New Roman"/>
          <w:sz w:val="24"/>
          <w:szCs w:val="24"/>
          <w:lang w:val="en-US"/>
        </w:rPr>
        <w:t xml:space="preserve">of the political spectrum at the local and national levels. </w:t>
      </w:r>
    </w:p>
    <w:p w14:paraId="39C51185" w14:textId="77777777" w:rsidR="00681153" w:rsidRPr="00EC5E5F" w:rsidRDefault="00681153" w:rsidP="007D1663">
      <w:pPr>
        <w:rPr>
          <w:rFonts w:ascii="Times New Roman" w:hAnsi="Times New Roman"/>
          <w:sz w:val="24"/>
          <w:szCs w:val="24"/>
          <w:lang w:val="en-US"/>
        </w:rPr>
      </w:pPr>
    </w:p>
    <w:p w14:paraId="583DE02D" w14:textId="3607C076" w:rsidR="00681153" w:rsidRPr="00EC5E5F" w:rsidRDefault="00681153" w:rsidP="00AE0FA4">
      <w:pPr>
        <w:rPr>
          <w:rFonts w:ascii="Times New Roman" w:hAnsi="Times New Roman"/>
          <w:sz w:val="24"/>
          <w:szCs w:val="24"/>
          <w:lang w:val="en-US"/>
        </w:rPr>
      </w:pPr>
      <w:r w:rsidRPr="00EC5E5F">
        <w:rPr>
          <w:rFonts w:ascii="Times New Roman" w:hAnsi="Times New Roman"/>
          <w:sz w:val="24"/>
          <w:szCs w:val="24"/>
          <w:lang w:val="en-US"/>
        </w:rPr>
        <w:t xml:space="preserve">By calling attention to police brutality </w:t>
      </w:r>
      <w:r>
        <w:rPr>
          <w:rFonts w:ascii="Times New Roman" w:hAnsi="Times New Roman"/>
          <w:sz w:val="24"/>
          <w:szCs w:val="24"/>
          <w:lang w:val="en-US"/>
        </w:rPr>
        <w:t xml:space="preserve">against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w:t>
      </w:r>
      <w:r>
        <w:rPr>
          <w:rFonts w:ascii="Times New Roman" w:hAnsi="Times New Roman"/>
          <w:sz w:val="24"/>
          <w:szCs w:val="24"/>
          <w:lang w:val="en-US"/>
        </w:rPr>
        <w:t>people</w:t>
      </w:r>
      <w:r w:rsidRPr="00EC5E5F">
        <w:rPr>
          <w:rFonts w:ascii="Times New Roman" w:hAnsi="Times New Roman"/>
          <w:sz w:val="24"/>
          <w:szCs w:val="24"/>
          <w:lang w:val="en-US"/>
        </w:rPr>
        <w:t xml:space="preserve">, this new wave of activism has spurred scholars to highlight a failure in political science to </w:t>
      </w:r>
      <w:r>
        <w:rPr>
          <w:rFonts w:ascii="Times New Roman" w:hAnsi="Times New Roman"/>
          <w:sz w:val="24"/>
          <w:szCs w:val="24"/>
          <w:lang w:val="en-US"/>
        </w:rPr>
        <w:t xml:space="preserve">fully </w:t>
      </w:r>
      <w:r w:rsidRPr="00EC5E5F">
        <w:rPr>
          <w:rFonts w:ascii="Times New Roman" w:hAnsi="Times New Roman"/>
          <w:sz w:val="24"/>
          <w:szCs w:val="24"/>
          <w:lang w:val="en-US"/>
        </w:rPr>
        <w:t>explore the consequences of state repression in the United States.</w:t>
      </w:r>
      <w:r w:rsidRPr="00EC5E5F">
        <w:rPr>
          <w:rStyle w:val="EndnoteReference"/>
          <w:rFonts w:ascii="Times New Roman" w:hAnsi="Times New Roman"/>
          <w:sz w:val="24"/>
          <w:szCs w:val="24"/>
          <w:lang w:val="en-US"/>
        </w:rPr>
        <w:endnoteReference w:id="4"/>
      </w:r>
      <w:r w:rsidRPr="00EC5E5F">
        <w:rPr>
          <w:rFonts w:ascii="Times New Roman" w:hAnsi="Times New Roman"/>
          <w:sz w:val="24"/>
          <w:szCs w:val="24"/>
          <w:lang w:val="en-US"/>
        </w:rPr>
        <w:t xml:space="preserve"> While recent studies have begun to </w:t>
      </w:r>
      <w:r>
        <w:rPr>
          <w:rFonts w:ascii="Times New Roman" w:hAnsi="Times New Roman"/>
          <w:sz w:val="24"/>
          <w:szCs w:val="24"/>
          <w:lang w:val="en-US"/>
        </w:rPr>
        <w:t xml:space="preserve">examine </w:t>
      </w:r>
      <w:r w:rsidRPr="00EC5E5F">
        <w:rPr>
          <w:rFonts w:ascii="Times New Roman" w:hAnsi="Times New Roman"/>
          <w:sz w:val="24"/>
          <w:szCs w:val="24"/>
          <w:lang w:val="en-US"/>
        </w:rPr>
        <w:t xml:space="preserve">the political consequences of the American carceral state, we have </w:t>
      </w:r>
      <w:r w:rsidRPr="00EC5E5F">
        <w:rPr>
          <w:rFonts w:ascii="Times New Roman" w:hAnsi="Times New Roman"/>
          <w:sz w:val="24"/>
          <w:szCs w:val="24"/>
        </w:rPr>
        <w:t xml:space="preserve">relatively little evidence on when and why these conditions generate protest activity such as that engaged in by </w:t>
      </w:r>
      <w:r w:rsidR="00C75227">
        <w:rPr>
          <w:rFonts w:ascii="Times New Roman" w:hAnsi="Times New Roman"/>
          <w:sz w:val="24"/>
          <w:szCs w:val="24"/>
        </w:rPr>
        <w:t>Black</w:t>
      </w:r>
      <w:r w:rsidRPr="00EC5E5F">
        <w:rPr>
          <w:rFonts w:ascii="Times New Roman" w:hAnsi="Times New Roman"/>
          <w:sz w:val="24"/>
          <w:szCs w:val="24"/>
        </w:rPr>
        <w:t xml:space="preserve"> Lives Matter (BLM) activists. </w:t>
      </w:r>
      <w:r>
        <w:rPr>
          <w:rFonts w:ascii="Times New Roman" w:hAnsi="Times New Roman"/>
          <w:sz w:val="24"/>
          <w:szCs w:val="24"/>
        </w:rPr>
        <w:t xml:space="preserve">Moreover, though </w:t>
      </w:r>
      <w:r w:rsidRPr="00EC5E5F">
        <w:rPr>
          <w:rFonts w:ascii="Times New Roman" w:hAnsi="Times New Roman"/>
          <w:sz w:val="24"/>
          <w:szCs w:val="24"/>
        </w:rPr>
        <w:t>scholars have done crucial work to situate the movement historically and philosophically,</w:t>
      </w:r>
      <w:r w:rsidRPr="00EC5E5F">
        <w:rPr>
          <w:rStyle w:val="EndnoteReference"/>
          <w:rFonts w:ascii="Times New Roman" w:hAnsi="Times New Roman"/>
          <w:sz w:val="24"/>
          <w:szCs w:val="24"/>
        </w:rPr>
        <w:endnoteReference w:id="5"/>
      </w:r>
      <w:r w:rsidRPr="00EC5E5F">
        <w:rPr>
          <w:rFonts w:ascii="Times New Roman" w:hAnsi="Times New Roman"/>
          <w:sz w:val="24"/>
          <w:szCs w:val="24"/>
        </w:rPr>
        <w:t xml:space="preserve"> empirical research on the scope and impact of BLM has </w:t>
      </w:r>
      <w:r w:rsidRPr="00EC5E5F">
        <w:rPr>
          <w:rFonts w:ascii="Times New Roman" w:hAnsi="Times New Roman"/>
          <w:sz w:val="24"/>
          <w:szCs w:val="24"/>
          <w:lang w:val="en-US"/>
        </w:rPr>
        <w:t>focused primarily on the online networks within and around the movement</w:t>
      </w:r>
      <w:r w:rsidRPr="00EC5E5F">
        <w:rPr>
          <w:rFonts w:ascii="Times New Roman" w:hAnsi="Times New Roman"/>
          <w:sz w:val="24"/>
          <w:szCs w:val="24"/>
        </w:rPr>
        <w:t>.</w:t>
      </w:r>
      <w:r w:rsidRPr="00EC5E5F">
        <w:rPr>
          <w:rStyle w:val="EndnoteReference"/>
          <w:rFonts w:ascii="Times New Roman" w:hAnsi="Times New Roman"/>
          <w:sz w:val="24"/>
          <w:szCs w:val="24"/>
          <w:lang w:val="en-US"/>
        </w:rPr>
        <w:endnoteReference w:id="6"/>
      </w:r>
      <w:r w:rsidRPr="00EC5E5F">
        <w:rPr>
          <w:rFonts w:ascii="Times New Roman" w:hAnsi="Times New Roman"/>
          <w:sz w:val="24"/>
          <w:szCs w:val="24"/>
          <w:lang w:val="en-US"/>
        </w:rPr>
        <w:t xml:space="preserve"> This paper extends the early empirical literature on BLM </w:t>
      </w:r>
      <w:r w:rsidRPr="00EC5E5F">
        <w:rPr>
          <w:rFonts w:ascii="Times New Roman" w:hAnsi="Times New Roman"/>
          <w:sz w:val="24"/>
          <w:szCs w:val="24"/>
        </w:rPr>
        <w:t xml:space="preserve">by assessing the contexts </w:t>
      </w:r>
      <w:r w:rsidRPr="00EC5E5F">
        <w:rPr>
          <w:rFonts w:ascii="Times New Roman" w:hAnsi="Times New Roman"/>
          <w:sz w:val="24"/>
          <w:szCs w:val="24"/>
          <w:lang w:val="en-US"/>
        </w:rPr>
        <w:t>in which physical-world protests occurred.</w:t>
      </w:r>
    </w:p>
    <w:p w14:paraId="58CDF56A" w14:textId="77777777" w:rsidR="00681153" w:rsidRPr="00EC5E5F" w:rsidRDefault="00681153" w:rsidP="00AE0FA4">
      <w:pPr>
        <w:rPr>
          <w:rFonts w:ascii="Times New Roman" w:hAnsi="Times New Roman"/>
          <w:sz w:val="24"/>
          <w:szCs w:val="24"/>
          <w:lang w:val="en-US"/>
        </w:rPr>
      </w:pPr>
    </w:p>
    <w:p w14:paraId="704CBFE4" w14:textId="5289B37E" w:rsidR="00681153" w:rsidRPr="00737686" w:rsidRDefault="00681153" w:rsidP="00AE0FA4">
      <w:pPr>
        <w:rPr>
          <w:rFonts w:ascii="Times New Roman" w:hAnsi="Times New Roman"/>
          <w:sz w:val="24"/>
          <w:szCs w:val="24"/>
          <w:lang w:val="en-US"/>
        </w:rPr>
      </w:pPr>
      <w:r w:rsidRPr="00EC5E5F">
        <w:rPr>
          <w:rFonts w:ascii="Times New Roman" w:hAnsi="Times New Roman"/>
          <w:sz w:val="24"/>
          <w:szCs w:val="24"/>
          <w:lang w:val="en-US"/>
        </w:rPr>
        <w:t>We combine a novel dataset of BLM protests in the United States with political and demographic data to assess where these protests emerged</w:t>
      </w:r>
      <w:r>
        <w:rPr>
          <w:rFonts w:ascii="Times New Roman" w:hAnsi="Times New Roman"/>
          <w:sz w:val="24"/>
          <w:szCs w:val="24"/>
          <w:lang w:val="en-US"/>
        </w:rPr>
        <w:t>, with a particular focus on the extent to which police-caused deaths spatially predict protest activity</w:t>
      </w:r>
      <w:r w:rsidRPr="00EC5E5F">
        <w:rPr>
          <w:rFonts w:ascii="Times New Roman" w:hAnsi="Times New Roman"/>
          <w:sz w:val="24"/>
          <w:szCs w:val="24"/>
          <w:lang w:val="en-US"/>
        </w:rPr>
        <w:t>.</w:t>
      </w:r>
      <w:r>
        <w:rPr>
          <w:rFonts w:ascii="Times New Roman" w:hAnsi="Times New Roman"/>
          <w:sz w:val="24"/>
          <w:szCs w:val="24"/>
          <w:lang w:val="en-US"/>
        </w:rPr>
        <w:t xml:space="preserve"> </w:t>
      </w:r>
      <w:r w:rsidRPr="00EC5E5F">
        <w:rPr>
          <w:rFonts w:ascii="Times New Roman" w:hAnsi="Times New Roman"/>
          <w:sz w:val="24"/>
          <w:szCs w:val="24"/>
          <w:lang w:val="en-US"/>
        </w:rPr>
        <w:t xml:space="preserve">Our goals </w:t>
      </w:r>
      <w:r>
        <w:rPr>
          <w:rFonts w:ascii="Times New Roman" w:hAnsi="Times New Roman"/>
          <w:sz w:val="24"/>
          <w:szCs w:val="24"/>
          <w:lang w:val="en-US"/>
        </w:rPr>
        <w:t xml:space="preserve">for this study </w:t>
      </w:r>
      <w:r w:rsidRPr="00EC5E5F">
        <w:rPr>
          <w:rFonts w:ascii="Times New Roman" w:hAnsi="Times New Roman"/>
          <w:sz w:val="24"/>
          <w:szCs w:val="24"/>
          <w:lang w:val="en-US"/>
        </w:rPr>
        <w:t>are twofold</w:t>
      </w:r>
      <w:r>
        <w:rPr>
          <w:rFonts w:ascii="Times New Roman" w:hAnsi="Times New Roman"/>
          <w:sz w:val="24"/>
          <w:szCs w:val="24"/>
          <w:lang w:val="en-US"/>
        </w:rPr>
        <w:t>. F</w:t>
      </w:r>
      <w:r w:rsidRPr="00EC5E5F">
        <w:rPr>
          <w:rFonts w:ascii="Times New Roman" w:hAnsi="Times New Roman"/>
          <w:sz w:val="24"/>
          <w:szCs w:val="24"/>
          <w:lang w:val="en-US"/>
        </w:rPr>
        <w:t>irst, we offer new descriptive evidence on the geographic spread of these politically significant protests.</w:t>
      </w:r>
      <w:r>
        <w:rPr>
          <w:rFonts w:ascii="Times New Roman" w:hAnsi="Times New Roman"/>
          <w:sz w:val="24"/>
          <w:szCs w:val="24"/>
          <w:lang w:val="en-US"/>
        </w:rPr>
        <w:t xml:space="preserve"> From August 2014 to August 2015, at least 780 BLM protests occurred in </w:t>
      </w:r>
      <w:r w:rsidRPr="00EC5E5F">
        <w:rPr>
          <w:rFonts w:ascii="Times New Roman" w:hAnsi="Times New Roman"/>
          <w:sz w:val="24"/>
          <w:szCs w:val="24"/>
        </w:rPr>
        <w:t>44 states and 223 localities</w:t>
      </w:r>
      <w:r w:rsidR="005C69BD">
        <w:rPr>
          <w:rFonts w:ascii="Times New Roman" w:hAnsi="Times New Roman"/>
          <w:sz w:val="24"/>
          <w:szCs w:val="24"/>
        </w:rPr>
        <w:t xml:space="preserve">. </w:t>
      </w:r>
      <w:r>
        <w:rPr>
          <w:rFonts w:ascii="Times New Roman" w:hAnsi="Times New Roman"/>
          <w:sz w:val="24"/>
          <w:szCs w:val="24"/>
        </w:rPr>
        <w:t>14% of all U.S. cities with more than 30,000 inhabitants</w:t>
      </w:r>
      <w:r w:rsidR="005C69BD">
        <w:rPr>
          <w:rFonts w:ascii="Times New Roman" w:hAnsi="Times New Roman"/>
          <w:sz w:val="24"/>
          <w:szCs w:val="24"/>
        </w:rPr>
        <w:t xml:space="preserve"> saw at least one BLM protest in this time period</w:t>
      </w:r>
      <w:r>
        <w:rPr>
          <w:rFonts w:ascii="Times New Roman" w:hAnsi="Times New Roman"/>
          <w:sz w:val="24"/>
          <w:szCs w:val="24"/>
        </w:rPr>
        <w:t xml:space="preserve">. Our BLM protest dataset is available as part of the replication materials for this paper, and we hope it will be a useful tool for future research. </w:t>
      </w:r>
    </w:p>
    <w:p w14:paraId="4B6A8C9B" w14:textId="77777777" w:rsidR="00681153" w:rsidRDefault="00681153" w:rsidP="00AE0FA4">
      <w:pPr>
        <w:rPr>
          <w:rFonts w:ascii="Times New Roman" w:hAnsi="Times New Roman"/>
          <w:sz w:val="24"/>
          <w:szCs w:val="24"/>
        </w:rPr>
      </w:pPr>
    </w:p>
    <w:p w14:paraId="51A0FD09" w14:textId="77777777" w:rsidR="00681153" w:rsidRDefault="00681153" w:rsidP="00311387">
      <w:pPr>
        <w:rPr>
          <w:rFonts w:ascii="Times New Roman" w:hAnsi="Times New Roman"/>
          <w:sz w:val="24"/>
          <w:szCs w:val="24"/>
          <w:lang w:val="en-US"/>
        </w:rPr>
      </w:pPr>
      <w:r w:rsidRPr="00EC5E5F">
        <w:rPr>
          <w:rFonts w:ascii="Times New Roman" w:hAnsi="Times New Roman"/>
          <w:sz w:val="24"/>
          <w:szCs w:val="24"/>
          <w:lang w:val="en-US"/>
        </w:rPr>
        <w:t xml:space="preserve">Second, we </w:t>
      </w:r>
      <w:r>
        <w:rPr>
          <w:rFonts w:ascii="Times New Roman" w:hAnsi="Times New Roman"/>
          <w:sz w:val="24"/>
          <w:szCs w:val="24"/>
          <w:lang w:val="en-US"/>
        </w:rPr>
        <w:t>explore</w:t>
      </w:r>
      <w:r w:rsidRPr="00EC5E5F">
        <w:rPr>
          <w:rFonts w:ascii="Times New Roman" w:hAnsi="Times New Roman"/>
          <w:sz w:val="24"/>
          <w:szCs w:val="24"/>
          <w:lang w:val="en-US"/>
        </w:rPr>
        <w:t xml:space="preserve"> </w:t>
      </w:r>
      <w:r>
        <w:rPr>
          <w:rFonts w:ascii="Times New Roman" w:hAnsi="Times New Roman"/>
          <w:sz w:val="24"/>
          <w:szCs w:val="24"/>
          <w:lang w:val="en-US"/>
        </w:rPr>
        <w:t>the</w:t>
      </w:r>
      <w:r w:rsidRPr="00EC5E5F">
        <w:rPr>
          <w:rFonts w:ascii="Times New Roman" w:hAnsi="Times New Roman"/>
          <w:sz w:val="24"/>
          <w:szCs w:val="24"/>
          <w:lang w:val="en-US"/>
        </w:rPr>
        <w:t xml:space="preserve"> pattern of BLM protests</w:t>
      </w:r>
      <w:r>
        <w:rPr>
          <w:rFonts w:ascii="Times New Roman" w:hAnsi="Times New Roman"/>
          <w:sz w:val="24"/>
          <w:szCs w:val="24"/>
          <w:lang w:val="en-US"/>
        </w:rPr>
        <w:t>. We focus especially</w:t>
      </w:r>
      <w:r w:rsidRPr="00EC5E5F">
        <w:rPr>
          <w:rFonts w:ascii="Times New Roman" w:hAnsi="Times New Roman"/>
          <w:sz w:val="24"/>
          <w:szCs w:val="24"/>
          <w:lang w:val="en-US"/>
        </w:rPr>
        <w:t xml:space="preserve"> </w:t>
      </w:r>
      <w:r>
        <w:rPr>
          <w:rFonts w:ascii="Times New Roman" w:hAnsi="Times New Roman"/>
          <w:sz w:val="24"/>
          <w:szCs w:val="24"/>
          <w:lang w:val="en-US"/>
        </w:rPr>
        <w:t xml:space="preserve">on recent </w:t>
      </w:r>
      <w:r w:rsidRPr="00EC5E5F">
        <w:rPr>
          <w:rFonts w:ascii="Times New Roman" w:hAnsi="Times New Roman"/>
          <w:sz w:val="24"/>
          <w:szCs w:val="24"/>
          <w:lang w:val="en-US"/>
        </w:rPr>
        <w:t>scholarly discussion</w:t>
      </w:r>
      <w:r>
        <w:rPr>
          <w:rFonts w:ascii="Times New Roman" w:hAnsi="Times New Roman"/>
          <w:sz w:val="24"/>
          <w:szCs w:val="24"/>
          <w:lang w:val="en-US"/>
        </w:rPr>
        <w:t>s</w:t>
      </w:r>
      <w:r w:rsidRPr="00EC5E5F">
        <w:rPr>
          <w:rFonts w:ascii="Times New Roman" w:hAnsi="Times New Roman"/>
          <w:sz w:val="24"/>
          <w:szCs w:val="24"/>
          <w:lang w:val="en-US"/>
        </w:rPr>
        <w:t xml:space="preserve"> of </w:t>
      </w:r>
      <w:r>
        <w:rPr>
          <w:rFonts w:ascii="Times New Roman" w:hAnsi="Times New Roman"/>
          <w:sz w:val="24"/>
          <w:szCs w:val="24"/>
          <w:lang w:val="en-US"/>
        </w:rPr>
        <w:t xml:space="preserve">how the state security apparatus affects </w:t>
      </w:r>
      <w:r w:rsidRPr="00EC5E5F">
        <w:rPr>
          <w:rFonts w:ascii="Times New Roman" w:hAnsi="Times New Roman"/>
          <w:sz w:val="24"/>
          <w:szCs w:val="24"/>
          <w:lang w:val="en-US"/>
        </w:rPr>
        <w:t>political activity in the United States</w:t>
      </w:r>
      <w:r>
        <w:rPr>
          <w:rFonts w:ascii="Times New Roman" w:hAnsi="Times New Roman"/>
          <w:sz w:val="24"/>
          <w:szCs w:val="24"/>
          <w:lang w:val="en-US"/>
        </w:rPr>
        <w:t>, but also draw on classic theories regarding the emergence of political protest</w:t>
      </w:r>
      <w:r w:rsidRPr="00EC5E5F">
        <w:rPr>
          <w:rFonts w:ascii="Times New Roman" w:hAnsi="Times New Roman"/>
          <w:sz w:val="24"/>
          <w:szCs w:val="24"/>
          <w:lang w:val="en-US"/>
        </w:rPr>
        <w:t>.</w:t>
      </w:r>
      <w:r>
        <w:rPr>
          <w:rFonts w:ascii="Times New Roman" w:hAnsi="Times New Roman"/>
          <w:sz w:val="24"/>
          <w:szCs w:val="24"/>
          <w:lang w:val="en-US"/>
        </w:rPr>
        <w:t xml:space="preserve"> We start by confirming </w:t>
      </w:r>
      <w:r>
        <w:rPr>
          <w:rFonts w:ascii="Times New Roman" w:hAnsi="Times New Roman"/>
          <w:sz w:val="24"/>
          <w:szCs w:val="24"/>
          <w:lang w:val="en-US"/>
        </w:rPr>
        <w:lastRenderedPageBreak/>
        <w:t>that the frequency of BLM protests is predicted by variables specified in well-established theories of protest emergence. In particular, both resource mobilization and political opportunity structure variables predict BLM protest frequency.</w:t>
      </w:r>
    </w:p>
    <w:p w14:paraId="28181D3C" w14:textId="77777777" w:rsidR="00681153" w:rsidRDefault="00681153" w:rsidP="00311387">
      <w:pPr>
        <w:rPr>
          <w:rFonts w:ascii="Times New Roman" w:hAnsi="Times New Roman"/>
          <w:sz w:val="24"/>
          <w:szCs w:val="24"/>
          <w:lang w:val="en-US"/>
        </w:rPr>
      </w:pPr>
    </w:p>
    <w:p w14:paraId="40264DE7" w14:textId="07B7BD39" w:rsidR="00681153" w:rsidRDefault="00681153" w:rsidP="00311387">
      <w:pPr>
        <w:rPr>
          <w:rFonts w:ascii="Times New Roman" w:hAnsi="Times New Roman"/>
          <w:sz w:val="24"/>
          <w:szCs w:val="24"/>
          <w:lang w:val="en-US"/>
        </w:rPr>
      </w:pPr>
      <w:r>
        <w:rPr>
          <w:rFonts w:ascii="Times New Roman" w:hAnsi="Times New Roman"/>
          <w:sz w:val="24"/>
          <w:szCs w:val="24"/>
          <w:lang w:val="en-US"/>
        </w:rPr>
        <w:t xml:space="preserve">We also find, </w:t>
      </w:r>
      <w:r w:rsidRPr="00C2168F">
        <w:rPr>
          <w:rFonts w:ascii="Times New Roman" w:hAnsi="Times New Roman"/>
          <w:sz w:val="24"/>
          <w:szCs w:val="24"/>
          <w:lang w:val="en-US"/>
        </w:rPr>
        <w:t xml:space="preserve">however, that </w:t>
      </w:r>
      <w:r w:rsidRPr="00737686">
        <w:rPr>
          <w:rFonts w:ascii="Times New Roman" w:hAnsi="Times New Roman"/>
          <w:sz w:val="24"/>
          <w:szCs w:val="24"/>
          <w:lang w:val="en-US"/>
        </w:rPr>
        <w:t xml:space="preserve">BLM protests are more common in locations where </w:t>
      </w:r>
      <w:r w:rsidRPr="00C2168F">
        <w:rPr>
          <w:rFonts w:ascii="Times New Roman" w:hAnsi="Times New Roman"/>
          <w:sz w:val="24"/>
          <w:szCs w:val="24"/>
          <w:lang w:val="en-US"/>
        </w:rPr>
        <w:t>police have</w:t>
      </w:r>
      <w:r w:rsidRPr="00737686">
        <w:rPr>
          <w:rFonts w:ascii="Times New Roman" w:hAnsi="Times New Roman"/>
          <w:sz w:val="24"/>
          <w:szCs w:val="24"/>
          <w:lang w:val="en-US"/>
        </w:rPr>
        <w:t xml:space="preserve"> previously killed more </w:t>
      </w:r>
      <w:r w:rsidR="00C75227">
        <w:rPr>
          <w:rFonts w:ascii="Times New Roman" w:hAnsi="Times New Roman"/>
          <w:sz w:val="24"/>
          <w:szCs w:val="24"/>
          <w:lang w:val="en-US"/>
        </w:rPr>
        <w:t>Black</w:t>
      </w:r>
      <w:r w:rsidRPr="00737686">
        <w:rPr>
          <w:rFonts w:ascii="Times New Roman" w:hAnsi="Times New Roman"/>
          <w:sz w:val="24"/>
          <w:szCs w:val="24"/>
          <w:lang w:val="en-US"/>
        </w:rPr>
        <w:t xml:space="preserve"> people</w:t>
      </w:r>
      <w:r>
        <w:rPr>
          <w:rFonts w:ascii="Times New Roman" w:hAnsi="Times New Roman"/>
          <w:sz w:val="24"/>
          <w:szCs w:val="24"/>
          <w:lang w:val="en-US"/>
        </w:rPr>
        <w:t xml:space="preserve"> per capita</w:t>
      </w:r>
      <w:r w:rsidRPr="00737686">
        <w:rPr>
          <w:rFonts w:ascii="Times New Roman" w:hAnsi="Times New Roman"/>
          <w:sz w:val="24"/>
          <w:szCs w:val="24"/>
          <w:lang w:val="en-US"/>
        </w:rPr>
        <w:t xml:space="preserve">. </w:t>
      </w:r>
      <w:r w:rsidRPr="00C2168F">
        <w:rPr>
          <w:rFonts w:ascii="Times New Roman" w:hAnsi="Times New Roman"/>
          <w:sz w:val="24"/>
          <w:szCs w:val="24"/>
          <w:lang w:val="en-US"/>
        </w:rPr>
        <w:t xml:space="preserve">This </w:t>
      </w:r>
      <w:r w:rsidRPr="00737686">
        <w:rPr>
          <w:rFonts w:ascii="Times New Roman" w:hAnsi="Times New Roman"/>
          <w:sz w:val="24"/>
          <w:szCs w:val="24"/>
          <w:lang w:val="en-US"/>
        </w:rPr>
        <w:t>finding is consistent with predictions drawn from a</w:t>
      </w:r>
      <w:r w:rsidR="00AB60C5">
        <w:rPr>
          <w:rFonts w:ascii="Times New Roman" w:hAnsi="Times New Roman"/>
          <w:sz w:val="24"/>
          <w:szCs w:val="24"/>
          <w:lang w:val="en-US"/>
        </w:rPr>
        <w:t>n</w:t>
      </w:r>
      <w:r w:rsidRPr="00737686">
        <w:rPr>
          <w:rFonts w:ascii="Times New Roman" w:hAnsi="Times New Roman"/>
          <w:sz w:val="24"/>
          <w:szCs w:val="24"/>
          <w:lang w:val="en-US"/>
        </w:rPr>
        <w:t xml:space="preserve"> older school of social movement analysis</w:t>
      </w:r>
      <w:r w:rsidRPr="00C2168F">
        <w:rPr>
          <w:rFonts w:ascii="Times New Roman" w:hAnsi="Times New Roman"/>
          <w:sz w:val="24"/>
          <w:szCs w:val="24"/>
          <w:lang w:val="en-US"/>
        </w:rPr>
        <w:t xml:space="preserve"> that suggested that the level of </w:t>
      </w:r>
      <w:r>
        <w:rPr>
          <w:rFonts w:ascii="Times New Roman" w:hAnsi="Times New Roman"/>
          <w:sz w:val="24"/>
          <w:szCs w:val="24"/>
          <w:lang w:val="en-US"/>
        </w:rPr>
        <w:t xml:space="preserve">protest behavior observed in a community would respond to the level of grievance a community was facing. We consider this finding in the context of the ongoing scholarly debate about how carceral contact affects political participation. Our results are in keeping with recent results suggesting that direct carceral contact reduces political engagement, but indirect, proximate carceral contact can spur mobilization. </w:t>
      </w:r>
    </w:p>
    <w:p w14:paraId="18877F39" w14:textId="77777777" w:rsidR="00681153" w:rsidRPr="00EC5E5F" w:rsidRDefault="00681153" w:rsidP="00AE0FA4">
      <w:pPr>
        <w:rPr>
          <w:rFonts w:ascii="Times New Roman" w:hAnsi="Times New Roman"/>
          <w:sz w:val="24"/>
          <w:szCs w:val="24"/>
          <w:lang w:val="en-US"/>
        </w:rPr>
      </w:pPr>
    </w:p>
    <w:p w14:paraId="21285B31" w14:textId="7B8625C5" w:rsidR="00681153" w:rsidRPr="00EC5E5F" w:rsidRDefault="00681153" w:rsidP="00C75227">
      <w:pPr>
        <w:keepNext/>
        <w:keepLines/>
        <w:outlineLvl w:val="0"/>
        <w:rPr>
          <w:rFonts w:ascii="Times New Roman" w:hAnsi="Times New Roman"/>
          <w:b/>
          <w:sz w:val="24"/>
          <w:szCs w:val="24"/>
          <w:lang w:val="en-US"/>
        </w:rPr>
      </w:pPr>
      <w:r w:rsidRPr="00EC5E5F">
        <w:rPr>
          <w:rFonts w:ascii="Times New Roman" w:hAnsi="Times New Roman"/>
          <w:b/>
          <w:sz w:val="24"/>
          <w:szCs w:val="24"/>
          <w:lang w:val="en-US"/>
        </w:rPr>
        <w:t xml:space="preserve">The Carceral State, Political Participation, and the </w:t>
      </w:r>
      <w:r w:rsidR="00C75227">
        <w:rPr>
          <w:rFonts w:ascii="Times New Roman" w:hAnsi="Times New Roman"/>
          <w:b/>
          <w:sz w:val="24"/>
          <w:szCs w:val="24"/>
          <w:lang w:val="en-US"/>
        </w:rPr>
        <w:t>Black</w:t>
      </w:r>
      <w:r w:rsidRPr="00EC5E5F">
        <w:rPr>
          <w:rFonts w:ascii="Times New Roman" w:hAnsi="Times New Roman"/>
          <w:b/>
          <w:sz w:val="24"/>
          <w:szCs w:val="24"/>
          <w:lang w:val="en-US"/>
        </w:rPr>
        <w:t xml:space="preserve"> Lives Matter Movement </w:t>
      </w:r>
    </w:p>
    <w:p w14:paraId="243F2418" w14:textId="77777777" w:rsidR="00681153" w:rsidRPr="00EC5E5F" w:rsidRDefault="00681153" w:rsidP="00AE0FA4">
      <w:pPr>
        <w:keepNext/>
        <w:keepLines/>
        <w:rPr>
          <w:rFonts w:ascii="Times New Roman" w:hAnsi="Times New Roman"/>
          <w:b/>
          <w:sz w:val="24"/>
          <w:szCs w:val="24"/>
          <w:lang w:val="en-US"/>
        </w:rPr>
      </w:pPr>
    </w:p>
    <w:p w14:paraId="25587686" w14:textId="2EE2DC05" w:rsidR="00681153" w:rsidRPr="00EC5E5F" w:rsidRDefault="00681153" w:rsidP="00CB6FB4">
      <w:pPr>
        <w:rPr>
          <w:rFonts w:ascii="Times New Roman" w:hAnsi="Times New Roman"/>
          <w:sz w:val="24"/>
          <w:szCs w:val="24"/>
          <w:lang w:val="en-US"/>
        </w:rPr>
      </w:pPr>
      <w:r w:rsidRPr="00EC5E5F">
        <w:rPr>
          <w:rFonts w:ascii="Times New Roman" w:hAnsi="Times New Roman"/>
          <w:sz w:val="24"/>
          <w:szCs w:val="24"/>
        </w:rPr>
        <w:t xml:space="preserve">In the United States, </w:t>
      </w:r>
      <w:r w:rsidR="00C75227">
        <w:rPr>
          <w:rFonts w:ascii="Times New Roman" w:hAnsi="Times New Roman"/>
          <w:sz w:val="24"/>
          <w:szCs w:val="24"/>
        </w:rPr>
        <w:t>Black</w:t>
      </w:r>
      <w:r w:rsidRPr="00EC5E5F">
        <w:rPr>
          <w:rFonts w:ascii="Times New Roman" w:hAnsi="Times New Roman"/>
          <w:sz w:val="24"/>
          <w:szCs w:val="24"/>
        </w:rPr>
        <w:t xml:space="preserve"> people</w:t>
      </w:r>
      <w:r>
        <w:rPr>
          <w:rFonts w:ascii="Times New Roman" w:hAnsi="Times New Roman"/>
          <w:sz w:val="24"/>
          <w:szCs w:val="24"/>
        </w:rPr>
        <w:t xml:space="preserve"> experience </w:t>
      </w:r>
      <w:r w:rsidRPr="00EC5E5F">
        <w:rPr>
          <w:rFonts w:ascii="Times New Roman" w:hAnsi="Times New Roman"/>
          <w:sz w:val="24"/>
          <w:szCs w:val="24"/>
        </w:rPr>
        <w:t>disproportionate interaction</w:t>
      </w:r>
      <w:r>
        <w:rPr>
          <w:rFonts w:ascii="Times New Roman" w:hAnsi="Times New Roman"/>
          <w:sz w:val="24"/>
          <w:szCs w:val="24"/>
        </w:rPr>
        <w:t>s</w:t>
      </w:r>
      <w:r w:rsidRPr="00EC5E5F">
        <w:rPr>
          <w:rFonts w:ascii="Times New Roman" w:hAnsi="Times New Roman"/>
          <w:sz w:val="24"/>
          <w:szCs w:val="24"/>
        </w:rPr>
        <w:t xml:space="preserve"> with the</w:t>
      </w:r>
      <w:r>
        <w:rPr>
          <w:rFonts w:ascii="Times New Roman" w:hAnsi="Times New Roman"/>
          <w:sz w:val="24"/>
          <w:szCs w:val="24"/>
        </w:rPr>
        <w:t xml:space="preserve"> criminal justice system and the</w:t>
      </w:r>
      <w:r w:rsidRPr="00EC5E5F">
        <w:rPr>
          <w:rFonts w:ascii="Times New Roman" w:hAnsi="Times New Roman"/>
          <w:sz w:val="24"/>
          <w:szCs w:val="24"/>
        </w:rPr>
        <w:t xml:space="preserve"> carceral state.</w:t>
      </w:r>
      <w:r w:rsidRPr="00EC5E5F">
        <w:rPr>
          <w:rStyle w:val="EndnoteReference"/>
          <w:rFonts w:ascii="Times New Roman" w:hAnsi="Times New Roman"/>
          <w:sz w:val="24"/>
          <w:szCs w:val="24"/>
        </w:rPr>
        <w:endnoteReference w:id="7"/>
      </w:r>
      <w:r w:rsidRPr="00EC5E5F">
        <w:rPr>
          <w:rFonts w:ascii="Times New Roman" w:hAnsi="Times New Roman"/>
          <w:sz w:val="24"/>
          <w:szCs w:val="24"/>
        </w:rPr>
        <w:t xml:space="preserve"> Despite</w:t>
      </w:r>
      <w:r w:rsidRPr="00EC5E5F">
        <w:rPr>
          <w:rFonts w:ascii="Times New Roman" w:hAnsi="Times New Roman"/>
          <w:sz w:val="24"/>
          <w:szCs w:val="24"/>
          <w:lang w:val="en-US"/>
        </w:rPr>
        <w:t xml:space="preserve"> its formal adherence to the principle of colorblindness, the contemporary U.S. criminal justice system has been described as a “system of racial control.”</w:t>
      </w:r>
      <w:r w:rsidRPr="00EC5E5F">
        <w:rPr>
          <w:rStyle w:val="EndnoteReference"/>
          <w:rFonts w:ascii="Times New Roman" w:hAnsi="Times New Roman"/>
          <w:sz w:val="24"/>
          <w:szCs w:val="24"/>
          <w:lang w:val="en-US"/>
        </w:rPr>
        <w:endnoteReference w:id="8"/>
      </w:r>
      <w:r w:rsidRPr="00EC5E5F">
        <w:rPr>
          <w:rFonts w:ascii="Times New Roman" w:hAnsi="Times New Roman"/>
          <w:sz w:val="24"/>
          <w:szCs w:val="24"/>
          <w:lang w:val="en-US"/>
        </w:rPr>
        <w:t xml:space="preserve"> This control is not merely legal, it is</w:t>
      </w:r>
      <w:r>
        <w:rPr>
          <w:rFonts w:ascii="Times New Roman" w:hAnsi="Times New Roman"/>
          <w:sz w:val="24"/>
          <w:szCs w:val="24"/>
          <w:lang w:val="en-US"/>
        </w:rPr>
        <w:t xml:space="preserve"> </w:t>
      </w:r>
      <w:r w:rsidRPr="00EC5E5F">
        <w:rPr>
          <w:rFonts w:ascii="Times New Roman" w:hAnsi="Times New Roman"/>
          <w:sz w:val="24"/>
          <w:szCs w:val="24"/>
          <w:lang w:val="en-US"/>
        </w:rPr>
        <w:t xml:space="preserve">political. Major expansions of the criminal justice system have their roots in campaigns to reverse the political gains made by </w:t>
      </w:r>
      <w:r w:rsidR="00C75227">
        <w:rPr>
          <w:rFonts w:ascii="Times New Roman" w:hAnsi="Times New Roman"/>
          <w:sz w:val="24"/>
          <w:szCs w:val="24"/>
          <w:lang w:val="en-US"/>
        </w:rPr>
        <w:t>Black</w:t>
      </w:r>
      <w:r>
        <w:rPr>
          <w:rFonts w:ascii="Times New Roman" w:hAnsi="Times New Roman"/>
          <w:sz w:val="24"/>
          <w:szCs w:val="24"/>
          <w:lang w:val="en-US"/>
        </w:rPr>
        <w:t xml:space="preserve"> Americans</w:t>
      </w:r>
      <w:r w:rsidRPr="00EC5E5F">
        <w:rPr>
          <w:rFonts w:ascii="Times New Roman" w:hAnsi="Times New Roman"/>
          <w:sz w:val="24"/>
          <w:szCs w:val="24"/>
          <w:lang w:val="en-US"/>
        </w:rPr>
        <w:t xml:space="preserve"> in the Reconstruction and Civil Rights eras.</w:t>
      </w:r>
      <w:r w:rsidRPr="00EC5E5F">
        <w:rPr>
          <w:rStyle w:val="EndnoteReference"/>
          <w:rFonts w:ascii="Times New Roman" w:hAnsi="Times New Roman"/>
          <w:sz w:val="24"/>
          <w:szCs w:val="24"/>
          <w:lang w:val="en-US"/>
        </w:rPr>
        <w:endnoteReference w:id="9"/>
      </w:r>
      <w:r w:rsidRPr="00EC5E5F">
        <w:rPr>
          <w:rFonts w:ascii="Times New Roman" w:hAnsi="Times New Roman"/>
          <w:sz w:val="24"/>
          <w:szCs w:val="24"/>
          <w:lang w:val="en-US"/>
        </w:rPr>
        <w:t xml:space="preserve"> Criminal justice in America is an example of a policy arena in which “losers in a conflict” – in this case, opponents of civil rights for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Americans – could “regain command of the agenda.”</w:t>
      </w:r>
      <w:r w:rsidRPr="00EC5E5F">
        <w:rPr>
          <w:rStyle w:val="EndnoteReference"/>
          <w:rFonts w:ascii="Times New Roman" w:hAnsi="Times New Roman"/>
          <w:sz w:val="24"/>
          <w:szCs w:val="24"/>
          <w:lang w:val="en-US"/>
        </w:rPr>
        <w:endnoteReference w:id="10"/>
      </w:r>
      <w:r w:rsidRPr="00EC5E5F">
        <w:rPr>
          <w:rFonts w:ascii="Times New Roman" w:hAnsi="Times New Roman"/>
          <w:sz w:val="24"/>
          <w:szCs w:val="24"/>
          <w:lang w:val="en-US"/>
        </w:rPr>
        <w:t xml:space="preserve"> </w:t>
      </w:r>
      <w:r>
        <w:rPr>
          <w:rFonts w:ascii="Times New Roman" w:hAnsi="Times New Roman"/>
          <w:sz w:val="24"/>
          <w:szCs w:val="24"/>
          <w:lang w:val="en-US"/>
        </w:rPr>
        <w:t xml:space="preserve">At the same time, state-sanctioned violence has been a major organizing issue for </w:t>
      </w:r>
      <w:r w:rsidR="00C75227">
        <w:rPr>
          <w:rFonts w:ascii="Times New Roman" w:hAnsi="Times New Roman"/>
          <w:sz w:val="24"/>
          <w:szCs w:val="24"/>
          <w:lang w:val="en-US"/>
        </w:rPr>
        <w:t>Black</w:t>
      </w:r>
      <w:r>
        <w:rPr>
          <w:rFonts w:ascii="Times New Roman" w:hAnsi="Times New Roman"/>
          <w:sz w:val="24"/>
          <w:szCs w:val="24"/>
          <w:lang w:val="en-US"/>
        </w:rPr>
        <w:t xml:space="preserve"> Americans for centuries.</w:t>
      </w:r>
      <w:r>
        <w:rPr>
          <w:rStyle w:val="EndnoteReference"/>
          <w:rFonts w:ascii="Times New Roman" w:hAnsi="Times New Roman"/>
          <w:sz w:val="24"/>
          <w:szCs w:val="24"/>
          <w:lang w:val="en-US"/>
        </w:rPr>
        <w:endnoteReference w:id="11"/>
      </w:r>
      <w:r>
        <w:rPr>
          <w:rFonts w:ascii="Times New Roman" w:hAnsi="Times New Roman"/>
          <w:sz w:val="24"/>
          <w:szCs w:val="24"/>
          <w:lang w:val="en-US"/>
        </w:rPr>
        <w:t xml:space="preserve"> The development of policing and incarceration policies in the United States is not a simple story about the protection of lives and property, it is a policy arena that has served to reinforce racial hierarchy and resist movements towards racial equality.</w:t>
      </w:r>
    </w:p>
    <w:p w14:paraId="4DC7C94C" w14:textId="77777777" w:rsidR="00681153" w:rsidRPr="00EC5E5F" w:rsidRDefault="00681153" w:rsidP="00CB6FB4">
      <w:pPr>
        <w:rPr>
          <w:rFonts w:ascii="Times New Roman" w:hAnsi="Times New Roman"/>
          <w:sz w:val="24"/>
          <w:szCs w:val="24"/>
          <w:lang w:val="en-US"/>
        </w:rPr>
      </w:pPr>
    </w:p>
    <w:p w14:paraId="0482418E" w14:textId="3F6B949A" w:rsidR="00681153" w:rsidRPr="00EC5E5F" w:rsidRDefault="00681153" w:rsidP="00043E94">
      <w:pPr>
        <w:rPr>
          <w:rFonts w:ascii="Times New Roman" w:hAnsi="Times New Roman"/>
          <w:sz w:val="24"/>
          <w:szCs w:val="24"/>
          <w:lang w:val="en-US"/>
        </w:rPr>
      </w:pPr>
      <w:r w:rsidRPr="00EC5E5F">
        <w:rPr>
          <w:rFonts w:ascii="Times New Roman" w:hAnsi="Times New Roman"/>
          <w:sz w:val="24"/>
          <w:szCs w:val="24"/>
          <w:lang w:val="en-US"/>
        </w:rPr>
        <w:t xml:space="preserve">Given this history, it is important to assess how the criminal justice system plays into the distribution and exercise of political power in contemporary America. The most obvious way in which the criminal justice system limits political engagement is felon disenfranchisement, which affects approximately 2.5% of the U.S. voting age population, including 7.4% of the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voting age population.</w:t>
      </w:r>
      <w:r w:rsidRPr="00EC5E5F">
        <w:rPr>
          <w:rStyle w:val="EndnoteReference"/>
          <w:rFonts w:ascii="Times New Roman" w:hAnsi="Times New Roman"/>
          <w:sz w:val="24"/>
          <w:szCs w:val="24"/>
          <w:lang w:val="en-US"/>
        </w:rPr>
        <w:endnoteReference w:id="12"/>
      </w:r>
      <w:r w:rsidRPr="00EC5E5F">
        <w:rPr>
          <w:rFonts w:ascii="Times New Roman" w:hAnsi="Times New Roman"/>
          <w:sz w:val="24"/>
          <w:szCs w:val="24"/>
          <w:lang w:val="en-US"/>
        </w:rPr>
        <w:t xml:space="preserve"> But this is far from the only way in which contact with the criminal justice system might reduce political activity. Weaver and Lerman have found that even comparatively low-level interactions with the carceral state – such as questioning and arrest without conviction – reduce individuals’ political participation.</w:t>
      </w:r>
      <w:r w:rsidRPr="00EC5E5F">
        <w:rPr>
          <w:rStyle w:val="EndnoteReference"/>
          <w:rFonts w:ascii="Times New Roman" w:hAnsi="Times New Roman"/>
          <w:sz w:val="24"/>
          <w:szCs w:val="24"/>
          <w:lang w:val="en-US"/>
        </w:rPr>
        <w:endnoteReference w:id="13"/>
      </w:r>
      <w:r>
        <w:rPr>
          <w:rFonts w:ascii="Times New Roman" w:hAnsi="Times New Roman"/>
          <w:sz w:val="24"/>
          <w:szCs w:val="24"/>
          <w:lang w:val="en-US"/>
        </w:rPr>
        <w:t xml:space="preserve"> </w:t>
      </w:r>
      <w:r w:rsidRPr="00EC5E5F">
        <w:rPr>
          <w:rFonts w:ascii="Times New Roman" w:hAnsi="Times New Roman"/>
          <w:sz w:val="24"/>
          <w:szCs w:val="24"/>
          <w:lang w:val="en-US"/>
        </w:rPr>
        <w:t>If policies can “make citizens,”</w:t>
      </w:r>
      <w:r w:rsidRPr="00EC5E5F">
        <w:rPr>
          <w:rStyle w:val="EndnoteReference"/>
          <w:rFonts w:ascii="Times New Roman" w:hAnsi="Times New Roman"/>
          <w:sz w:val="24"/>
          <w:szCs w:val="24"/>
          <w:lang w:val="en-US"/>
        </w:rPr>
        <w:endnoteReference w:id="14"/>
      </w:r>
      <w:r w:rsidRPr="00EC5E5F">
        <w:rPr>
          <w:rFonts w:ascii="Times New Roman" w:hAnsi="Times New Roman"/>
          <w:sz w:val="24"/>
          <w:szCs w:val="24"/>
          <w:lang w:val="en-US"/>
        </w:rPr>
        <w:t xml:space="preserve"> interactions with government can also provide deeply disempowering lessons about how and for whom democracy works.</w:t>
      </w:r>
      <w:r w:rsidRPr="00EC5E5F">
        <w:rPr>
          <w:rStyle w:val="EndnoteReference"/>
          <w:rFonts w:ascii="Times New Roman" w:hAnsi="Times New Roman"/>
          <w:sz w:val="24"/>
          <w:szCs w:val="24"/>
          <w:lang w:val="en-US"/>
        </w:rPr>
        <w:endnoteReference w:id="15"/>
      </w:r>
      <w:r w:rsidRPr="00EC5E5F">
        <w:rPr>
          <w:rFonts w:ascii="Times New Roman" w:hAnsi="Times New Roman"/>
          <w:sz w:val="24"/>
          <w:szCs w:val="24"/>
          <w:lang w:val="en-US"/>
        </w:rPr>
        <w:t xml:space="preserve"> </w:t>
      </w:r>
    </w:p>
    <w:p w14:paraId="14198901" w14:textId="77777777" w:rsidR="00681153" w:rsidRPr="00EC5E5F" w:rsidRDefault="00681153" w:rsidP="00043E94">
      <w:pPr>
        <w:rPr>
          <w:rFonts w:ascii="Times New Roman" w:hAnsi="Times New Roman"/>
          <w:sz w:val="24"/>
          <w:szCs w:val="24"/>
          <w:lang w:val="en-US"/>
        </w:rPr>
      </w:pPr>
    </w:p>
    <w:p w14:paraId="32A9A97B" w14:textId="26E30346" w:rsidR="00681153" w:rsidRPr="00EC5E5F" w:rsidRDefault="00681153" w:rsidP="00043E94">
      <w:pPr>
        <w:rPr>
          <w:rFonts w:ascii="Times New Roman" w:hAnsi="Times New Roman"/>
          <w:sz w:val="24"/>
          <w:szCs w:val="24"/>
          <w:lang w:val="en-US"/>
        </w:rPr>
      </w:pPr>
      <w:r>
        <w:rPr>
          <w:rFonts w:ascii="Times New Roman" w:hAnsi="Times New Roman"/>
          <w:sz w:val="24"/>
          <w:szCs w:val="24"/>
          <w:lang w:val="en-US"/>
        </w:rPr>
        <w:lastRenderedPageBreak/>
        <w:t>A</w:t>
      </w:r>
      <w:r w:rsidRPr="00EC5E5F">
        <w:rPr>
          <w:rFonts w:ascii="Times New Roman" w:hAnsi="Times New Roman"/>
          <w:sz w:val="24"/>
          <w:szCs w:val="24"/>
          <w:lang w:val="en-US"/>
        </w:rPr>
        <w:t>s Weaver and Lerman note, “carceral contact is not randomly distributed, but is spatially and racially concentrated.”</w:t>
      </w:r>
      <w:r w:rsidRPr="00EC5E5F">
        <w:rPr>
          <w:rStyle w:val="EndnoteReference"/>
          <w:rFonts w:ascii="Times New Roman" w:hAnsi="Times New Roman"/>
          <w:sz w:val="24"/>
          <w:szCs w:val="24"/>
          <w:lang w:val="en-US"/>
        </w:rPr>
        <w:endnoteReference w:id="16"/>
      </w:r>
      <w:r w:rsidRPr="00EC5E5F">
        <w:rPr>
          <w:rFonts w:ascii="Times New Roman" w:hAnsi="Times New Roman"/>
          <w:sz w:val="24"/>
          <w:szCs w:val="24"/>
          <w:lang w:val="en-US"/>
        </w:rPr>
        <w:t xml:space="preserve"> High rates of incarceration in a neighborhood reduce political participation by fraying social ties and reducing economic resources.</w:t>
      </w:r>
      <w:r w:rsidRPr="00EC5E5F">
        <w:rPr>
          <w:rStyle w:val="EndnoteReference"/>
          <w:rFonts w:ascii="Times New Roman" w:hAnsi="Times New Roman"/>
          <w:sz w:val="24"/>
          <w:szCs w:val="24"/>
          <w:lang w:val="en-US"/>
        </w:rPr>
        <w:endnoteReference w:id="17"/>
      </w:r>
      <w:r w:rsidRPr="00EC5E5F">
        <w:rPr>
          <w:rFonts w:ascii="Times New Roman" w:hAnsi="Times New Roman"/>
          <w:sz w:val="24"/>
          <w:szCs w:val="24"/>
          <w:lang w:val="en-US"/>
        </w:rPr>
        <w:t xml:space="preserve"> In addition, entire communities subject to heavy policing </w:t>
      </w:r>
      <w:r>
        <w:rPr>
          <w:rFonts w:ascii="Times New Roman" w:hAnsi="Times New Roman"/>
          <w:sz w:val="24"/>
          <w:szCs w:val="24"/>
          <w:lang w:val="en-US"/>
        </w:rPr>
        <w:t xml:space="preserve">may </w:t>
      </w:r>
      <w:r w:rsidRPr="00EC5E5F">
        <w:rPr>
          <w:rFonts w:ascii="Times New Roman" w:hAnsi="Times New Roman"/>
          <w:sz w:val="24"/>
          <w:szCs w:val="24"/>
          <w:lang w:val="en-US"/>
        </w:rPr>
        <w:t>experience reduced trust in government. Lerman and Weaver find correlative evidence of a decline in 311 calls in places experiencing high rates of invasive policing.</w:t>
      </w:r>
      <w:r w:rsidRPr="00EC5E5F">
        <w:rPr>
          <w:rStyle w:val="EndnoteReference"/>
          <w:rFonts w:ascii="Times New Roman" w:hAnsi="Times New Roman"/>
          <w:sz w:val="24"/>
          <w:szCs w:val="24"/>
          <w:lang w:val="en-US"/>
        </w:rPr>
        <w:endnoteReference w:id="18"/>
      </w:r>
      <w:r w:rsidRPr="00EC5E5F">
        <w:rPr>
          <w:rFonts w:ascii="Times New Roman" w:hAnsi="Times New Roman"/>
          <w:sz w:val="24"/>
          <w:szCs w:val="24"/>
          <w:lang w:val="en-US"/>
        </w:rPr>
        <w:t xml:space="preserve"> Other research, however, suggests that proximal contact with the criminal justice system</w:t>
      </w:r>
      <w:r>
        <w:rPr>
          <w:rFonts w:ascii="Times New Roman" w:hAnsi="Times New Roman"/>
          <w:sz w:val="24"/>
          <w:szCs w:val="24"/>
          <w:lang w:val="en-US"/>
        </w:rPr>
        <w:t xml:space="preserve"> – i.e. knowing individuals who have interacted with the carceral state but not having had such interactions oneself – </w:t>
      </w:r>
      <w:r w:rsidRPr="00EC5E5F">
        <w:rPr>
          <w:rFonts w:ascii="Times New Roman" w:hAnsi="Times New Roman"/>
          <w:sz w:val="24"/>
          <w:szCs w:val="24"/>
          <w:lang w:val="en-US"/>
        </w:rPr>
        <w:t>might actually be mobilizing.</w:t>
      </w:r>
      <w:r w:rsidRPr="00EC5E5F">
        <w:rPr>
          <w:rStyle w:val="EndnoteReference"/>
          <w:rFonts w:ascii="Times New Roman" w:hAnsi="Times New Roman"/>
          <w:sz w:val="24"/>
          <w:szCs w:val="24"/>
          <w:lang w:val="en-US"/>
        </w:rPr>
        <w:endnoteReference w:id="19"/>
      </w:r>
    </w:p>
    <w:p w14:paraId="31D79D6A" w14:textId="77777777" w:rsidR="00681153" w:rsidRPr="00EC5E5F" w:rsidRDefault="00681153" w:rsidP="00043E94">
      <w:pPr>
        <w:rPr>
          <w:rFonts w:ascii="Times New Roman" w:hAnsi="Times New Roman"/>
          <w:sz w:val="24"/>
          <w:szCs w:val="24"/>
          <w:lang w:val="en-US"/>
        </w:rPr>
      </w:pPr>
    </w:p>
    <w:p w14:paraId="37BEBB28" w14:textId="6F6945F7" w:rsidR="00681153" w:rsidRDefault="00681153">
      <w:pPr>
        <w:rPr>
          <w:rFonts w:ascii="Times New Roman" w:hAnsi="Times New Roman"/>
          <w:sz w:val="24"/>
          <w:szCs w:val="24"/>
          <w:lang w:val="en-US"/>
        </w:rPr>
      </w:pPr>
      <w:r>
        <w:rPr>
          <w:rFonts w:ascii="Times New Roman" w:hAnsi="Times New Roman"/>
          <w:sz w:val="24"/>
          <w:szCs w:val="24"/>
          <w:lang w:val="en-US"/>
        </w:rPr>
        <w:t>In</w:t>
      </w:r>
      <w:r w:rsidRPr="00EC5E5F">
        <w:rPr>
          <w:rFonts w:ascii="Times New Roman" w:hAnsi="Times New Roman"/>
          <w:sz w:val="24"/>
          <w:szCs w:val="24"/>
          <w:lang w:val="en-US"/>
        </w:rPr>
        <w:t xml:space="preserve"> this paper, </w:t>
      </w:r>
      <w:r>
        <w:rPr>
          <w:rFonts w:ascii="Times New Roman" w:hAnsi="Times New Roman"/>
          <w:sz w:val="24"/>
          <w:szCs w:val="24"/>
          <w:lang w:val="en-US"/>
        </w:rPr>
        <w:t xml:space="preserve">we contribute to the literature on the carceral state and political participation by examining the </w:t>
      </w:r>
      <w:r w:rsidRPr="00EC5E5F">
        <w:rPr>
          <w:rFonts w:ascii="Times New Roman" w:hAnsi="Times New Roman"/>
          <w:sz w:val="24"/>
          <w:szCs w:val="24"/>
          <w:lang w:val="en-US"/>
        </w:rPr>
        <w:t xml:space="preserve">association between the deaths of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people at the hands of police officers and</w:t>
      </w:r>
      <w:r>
        <w:rPr>
          <w:rFonts w:ascii="Times New Roman" w:hAnsi="Times New Roman"/>
          <w:sz w:val="24"/>
          <w:szCs w:val="24"/>
          <w:lang w:val="en-US"/>
        </w:rPr>
        <w:t xml:space="preserve"> protest</w:t>
      </w:r>
      <w:r w:rsidRPr="00EC5E5F">
        <w:rPr>
          <w:rFonts w:ascii="Times New Roman" w:hAnsi="Times New Roman"/>
          <w:sz w:val="24"/>
          <w:szCs w:val="24"/>
          <w:lang w:val="en-US"/>
        </w:rPr>
        <w:t xml:space="preserve"> action </w:t>
      </w:r>
      <w:r w:rsidRPr="00EC5E5F">
        <w:rPr>
          <w:rFonts w:ascii="Times New Roman" w:hAnsi="Times New Roman"/>
          <w:i/>
          <w:sz w:val="24"/>
          <w:szCs w:val="24"/>
          <w:lang w:val="en-US"/>
        </w:rPr>
        <w:t>about that grievance</w:t>
      </w:r>
      <w:r w:rsidRPr="00EC5E5F">
        <w:rPr>
          <w:rFonts w:ascii="Times New Roman" w:hAnsi="Times New Roman"/>
          <w:sz w:val="24"/>
          <w:szCs w:val="24"/>
          <w:lang w:val="en-US"/>
        </w:rPr>
        <w:t xml:space="preserve">. </w:t>
      </w:r>
      <w:r>
        <w:rPr>
          <w:rFonts w:ascii="Times New Roman" w:hAnsi="Times New Roman"/>
          <w:sz w:val="24"/>
          <w:szCs w:val="24"/>
          <w:lang w:val="en-US"/>
        </w:rPr>
        <w:t xml:space="preserve">Our work </w:t>
      </w:r>
      <w:r w:rsidRPr="00EC5E5F">
        <w:rPr>
          <w:rFonts w:ascii="Times New Roman" w:hAnsi="Times New Roman"/>
          <w:sz w:val="24"/>
          <w:szCs w:val="24"/>
          <w:lang w:val="en-US"/>
        </w:rPr>
        <w:t>represen</w:t>
      </w:r>
      <w:r>
        <w:rPr>
          <w:rFonts w:ascii="Times New Roman" w:hAnsi="Times New Roman"/>
          <w:sz w:val="24"/>
          <w:szCs w:val="24"/>
          <w:lang w:val="en-US"/>
        </w:rPr>
        <w:t>ts an expansion of previous research</w:t>
      </w:r>
      <w:r w:rsidRPr="00EC5E5F">
        <w:rPr>
          <w:rFonts w:ascii="Times New Roman" w:hAnsi="Times New Roman"/>
          <w:sz w:val="24"/>
          <w:szCs w:val="24"/>
          <w:lang w:val="en-US"/>
        </w:rPr>
        <w:t>, which has</w:t>
      </w:r>
      <w:r>
        <w:rPr>
          <w:rFonts w:ascii="Times New Roman" w:hAnsi="Times New Roman"/>
          <w:sz w:val="24"/>
          <w:szCs w:val="24"/>
          <w:lang w:val="en-US"/>
        </w:rPr>
        <w:t xml:space="preserve"> often</w:t>
      </w:r>
      <w:r w:rsidRPr="00EC5E5F">
        <w:rPr>
          <w:rFonts w:ascii="Times New Roman" w:hAnsi="Times New Roman"/>
          <w:sz w:val="24"/>
          <w:szCs w:val="24"/>
          <w:lang w:val="en-US"/>
        </w:rPr>
        <w:t xml:space="preserve"> relied on</w:t>
      </w:r>
      <w:r>
        <w:rPr>
          <w:rFonts w:ascii="Times New Roman" w:hAnsi="Times New Roman"/>
          <w:sz w:val="24"/>
          <w:szCs w:val="24"/>
          <w:lang w:val="en-US"/>
        </w:rPr>
        <w:t xml:space="preserve"> </w:t>
      </w:r>
      <w:r w:rsidRPr="00EC5E5F">
        <w:rPr>
          <w:rFonts w:ascii="Times New Roman" w:hAnsi="Times New Roman"/>
          <w:sz w:val="24"/>
          <w:szCs w:val="24"/>
          <w:lang w:val="en-US"/>
        </w:rPr>
        <w:t xml:space="preserve">survey indices of </w:t>
      </w:r>
      <w:r>
        <w:rPr>
          <w:rFonts w:ascii="Times New Roman" w:hAnsi="Times New Roman"/>
          <w:sz w:val="24"/>
          <w:szCs w:val="24"/>
          <w:lang w:val="en-US"/>
        </w:rPr>
        <w:t xml:space="preserve">individual </w:t>
      </w:r>
      <w:r w:rsidRPr="00EC5E5F">
        <w:rPr>
          <w:rFonts w:ascii="Times New Roman" w:hAnsi="Times New Roman"/>
          <w:sz w:val="24"/>
          <w:szCs w:val="24"/>
          <w:lang w:val="en-US"/>
        </w:rPr>
        <w:t>political behavio</w:t>
      </w:r>
      <w:r>
        <w:rPr>
          <w:rFonts w:ascii="Times New Roman" w:hAnsi="Times New Roman"/>
          <w:sz w:val="24"/>
          <w:szCs w:val="24"/>
          <w:lang w:val="en-US"/>
        </w:rPr>
        <w:t>rs or attitudes</w:t>
      </w:r>
      <w:r w:rsidRPr="00EC5E5F">
        <w:rPr>
          <w:rFonts w:ascii="Times New Roman" w:hAnsi="Times New Roman"/>
          <w:sz w:val="24"/>
          <w:szCs w:val="24"/>
          <w:lang w:val="en-US"/>
        </w:rPr>
        <w:t>, or</w:t>
      </w:r>
      <w:r>
        <w:rPr>
          <w:rFonts w:ascii="Times New Roman" w:hAnsi="Times New Roman"/>
          <w:sz w:val="24"/>
          <w:szCs w:val="24"/>
          <w:lang w:val="en-US"/>
        </w:rPr>
        <w:t xml:space="preserve"> on datasets of</w:t>
      </w:r>
      <w:r w:rsidRPr="00EC5E5F">
        <w:rPr>
          <w:rFonts w:ascii="Times New Roman" w:hAnsi="Times New Roman"/>
          <w:sz w:val="24"/>
          <w:szCs w:val="24"/>
          <w:lang w:val="en-US"/>
        </w:rPr>
        <w:t xml:space="preserve"> </w:t>
      </w:r>
      <w:r>
        <w:rPr>
          <w:rFonts w:ascii="Times New Roman" w:hAnsi="Times New Roman"/>
          <w:sz w:val="24"/>
          <w:szCs w:val="24"/>
          <w:lang w:val="en-US"/>
        </w:rPr>
        <w:t xml:space="preserve">individual </w:t>
      </w:r>
      <w:r w:rsidRPr="00EC5E5F">
        <w:rPr>
          <w:rFonts w:ascii="Times New Roman" w:hAnsi="Times New Roman"/>
          <w:sz w:val="24"/>
          <w:szCs w:val="24"/>
          <w:lang w:val="en-US"/>
        </w:rPr>
        <w:t>civic</w:t>
      </w:r>
      <w:r>
        <w:rPr>
          <w:rFonts w:ascii="Times New Roman" w:hAnsi="Times New Roman"/>
          <w:sz w:val="24"/>
          <w:szCs w:val="24"/>
          <w:lang w:val="en-US"/>
        </w:rPr>
        <w:t xml:space="preserve"> </w:t>
      </w:r>
      <w:r w:rsidRPr="00EC5E5F">
        <w:rPr>
          <w:rFonts w:ascii="Times New Roman" w:hAnsi="Times New Roman"/>
          <w:sz w:val="24"/>
          <w:szCs w:val="24"/>
          <w:lang w:val="en-US"/>
        </w:rPr>
        <w:t>activities not directly related to policing</w:t>
      </w:r>
      <w:r>
        <w:rPr>
          <w:rFonts w:ascii="Times New Roman" w:hAnsi="Times New Roman"/>
          <w:sz w:val="24"/>
          <w:szCs w:val="24"/>
          <w:lang w:val="en-US"/>
        </w:rPr>
        <w:t xml:space="preserve">. Our dependent variable, protest frequency, provides a locality-level perspective on the political correlates of the carceral state. This observational data allows us to explore political expression where lethal police violence has occurred. </w:t>
      </w:r>
    </w:p>
    <w:p w14:paraId="2B1ECA98" w14:textId="77777777" w:rsidR="00681153" w:rsidRDefault="00681153">
      <w:pPr>
        <w:rPr>
          <w:rFonts w:ascii="Times New Roman" w:hAnsi="Times New Roman"/>
          <w:sz w:val="24"/>
          <w:szCs w:val="24"/>
          <w:lang w:val="en-US"/>
        </w:rPr>
      </w:pPr>
    </w:p>
    <w:p w14:paraId="0EA7D12E" w14:textId="2A6E8CB3" w:rsidR="00681153" w:rsidRDefault="00681153" w:rsidP="004C05EA">
      <w:pPr>
        <w:rPr>
          <w:rFonts w:ascii="Times New Roman" w:hAnsi="Times New Roman"/>
          <w:sz w:val="24"/>
          <w:szCs w:val="24"/>
          <w:lang w:val="en-US"/>
        </w:rPr>
      </w:pPr>
      <w:r>
        <w:rPr>
          <w:rFonts w:ascii="Times New Roman" w:hAnsi="Times New Roman"/>
          <w:sz w:val="24"/>
          <w:szCs w:val="24"/>
          <w:lang w:val="en-US"/>
        </w:rPr>
        <w:t xml:space="preserve">Analyzing protest activity at the level of locality has implications for our theoretical expectations.  On the one hand, the localities we look at are large enough that much of their population is relatively farther removed from the individual- and community-level social and economic consequences of overpolicing. This distance could make the collective action of protest easier, since it implies relatively less exposure to the demobilizing effects of direct carceral contact. On the other hand, being farther removed from the direct experience of grievance could also result in less motivation to participate. But there are good reasons to imagine that political responsiveness to police killings might extend beyond familial or neighborhood boundaries. </w:t>
      </w:r>
    </w:p>
    <w:p w14:paraId="5710791F" w14:textId="77777777" w:rsidR="00681153" w:rsidRDefault="00681153" w:rsidP="004C05EA">
      <w:pPr>
        <w:rPr>
          <w:rFonts w:ascii="Times New Roman" w:hAnsi="Times New Roman"/>
          <w:sz w:val="24"/>
          <w:szCs w:val="24"/>
          <w:lang w:val="en-US"/>
        </w:rPr>
      </w:pPr>
    </w:p>
    <w:p w14:paraId="2E0388EF" w14:textId="6BC48F69" w:rsidR="00681153" w:rsidRDefault="00681153" w:rsidP="004C05EA">
      <w:pPr>
        <w:rPr>
          <w:rFonts w:ascii="Times New Roman" w:hAnsi="Times New Roman"/>
          <w:sz w:val="24"/>
          <w:szCs w:val="24"/>
          <w:lang w:val="en-US"/>
        </w:rPr>
      </w:pPr>
      <w:r w:rsidRPr="00EC5E5F">
        <w:rPr>
          <w:rFonts w:ascii="Times New Roman" w:hAnsi="Times New Roman"/>
          <w:sz w:val="24"/>
          <w:szCs w:val="24"/>
          <w:lang w:val="en-US"/>
        </w:rPr>
        <w:t xml:space="preserve">First, the </w:t>
      </w:r>
      <w:r w:rsidR="00654613">
        <w:rPr>
          <w:rFonts w:ascii="Times New Roman" w:hAnsi="Times New Roman"/>
          <w:sz w:val="24"/>
          <w:szCs w:val="24"/>
          <w:lang w:val="en-US"/>
        </w:rPr>
        <w:t>Black</w:t>
      </w:r>
      <w:r w:rsidRPr="00EC5E5F">
        <w:rPr>
          <w:rFonts w:ascii="Times New Roman" w:hAnsi="Times New Roman"/>
          <w:sz w:val="24"/>
          <w:szCs w:val="24"/>
          <w:lang w:val="en-US"/>
        </w:rPr>
        <w:t xml:space="preserve"> community shares a historically strong sense of “linked fate</w:t>
      </w:r>
      <w:r>
        <w:rPr>
          <w:rFonts w:ascii="Times New Roman" w:hAnsi="Times New Roman"/>
          <w:sz w:val="24"/>
          <w:szCs w:val="24"/>
          <w:lang w:val="en-US"/>
        </w:rPr>
        <w:t>,</w:t>
      </w:r>
      <w:r w:rsidRPr="00EC5E5F">
        <w:rPr>
          <w:rFonts w:ascii="Times New Roman" w:hAnsi="Times New Roman"/>
          <w:sz w:val="24"/>
          <w:szCs w:val="24"/>
          <w:lang w:val="en-US"/>
        </w:rPr>
        <w:t>”</w:t>
      </w:r>
      <w:r w:rsidRPr="00EC5E5F">
        <w:rPr>
          <w:rStyle w:val="EndnoteReference"/>
          <w:rFonts w:ascii="Times New Roman" w:hAnsi="Times New Roman"/>
          <w:sz w:val="24"/>
          <w:szCs w:val="24"/>
          <w:lang w:val="en-US"/>
        </w:rPr>
        <w:endnoteReference w:id="20"/>
      </w:r>
      <w:r w:rsidRPr="00EC5E5F">
        <w:rPr>
          <w:rFonts w:ascii="Times New Roman" w:hAnsi="Times New Roman"/>
          <w:sz w:val="24"/>
          <w:szCs w:val="24"/>
          <w:lang w:val="en-US"/>
        </w:rPr>
        <w:t xml:space="preserve"> and </w:t>
      </w:r>
      <w:r>
        <w:rPr>
          <w:rFonts w:ascii="Times New Roman" w:hAnsi="Times New Roman"/>
          <w:sz w:val="24"/>
          <w:szCs w:val="24"/>
          <w:lang w:val="en-US"/>
        </w:rPr>
        <w:t xml:space="preserve">growing class divides have not weakened </w:t>
      </w:r>
      <w:r w:rsidR="00972AF3">
        <w:rPr>
          <w:rFonts w:ascii="Times New Roman" w:hAnsi="Times New Roman"/>
          <w:sz w:val="24"/>
          <w:szCs w:val="24"/>
          <w:lang w:val="en-US"/>
        </w:rPr>
        <w:t>the cross-class commitment</w:t>
      </w:r>
      <w:r>
        <w:rPr>
          <w:rFonts w:ascii="Times New Roman" w:hAnsi="Times New Roman"/>
          <w:sz w:val="24"/>
          <w:szCs w:val="24"/>
          <w:lang w:val="en-US"/>
        </w:rPr>
        <w:t xml:space="preserve"> to racial justice.</w:t>
      </w:r>
      <w:r>
        <w:rPr>
          <w:rStyle w:val="EndnoteReference"/>
          <w:rFonts w:ascii="Times New Roman" w:hAnsi="Times New Roman"/>
          <w:sz w:val="24"/>
          <w:szCs w:val="24"/>
          <w:lang w:val="en-US"/>
        </w:rPr>
        <w:endnoteReference w:id="21"/>
      </w:r>
      <w:r>
        <w:rPr>
          <w:rFonts w:ascii="Times New Roman" w:hAnsi="Times New Roman"/>
          <w:sz w:val="24"/>
          <w:szCs w:val="24"/>
          <w:lang w:val="en-US"/>
        </w:rPr>
        <w:t xml:space="preserve"> This </w:t>
      </w:r>
      <w:r w:rsidRPr="00EC5E5F">
        <w:rPr>
          <w:rFonts w:ascii="Times New Roman" w:hAnsi="Times New Roman"/>
          <w:sz w:val="24"/>
          <w:szCs w:val="24"/>
          <w:lang w:val="en-US"/>
        </w:rPr>
        <w:t>strong sense of in-group identification can increase reputational and expressive benefits to potential protest participation.</w:t>
      </w:r>
      <w:r w:rsidRPr="00EC5E5F">
        <w:rPr>
          <w:rStyle w:val="EndnoteReference"/>
          <w:rFonts w:ascii="Times New Roman" w:hAnsi="Times New Roman"/>
          <w:sz w:val="24"/>
          <w:szCs w:val="24"/>
          <w:lang w:val="en-US"/>
        </w:rPr>
        <w:endnoteReference w:id="22"/>
      </w:r>
      <w:r w:rsidRPr="00EC5E5F">
        <w:rPr>
          <w:rFonts w:ascii="Times New Roman" w:hAnsi="Times New Roman"/>
          <w:sz w:val="24"/>
          <w:szCs w:val="24"/>
          <w:lang w:val="en-US"/>
        </w:rPr>
        <w:t xml:space="preserve"> Additionally, </w:t>
      </w:r>
      <w:r>
        <w:rPr>
          <w:rFonts w:ascii="Times New Roman" w:hAnsi="Times New Roman"/>
          <w:sz w:val="24"/>
          <w:szCs w:val="24"/>
          <w:lang w:val="en-US"/>
        </w:rPr>
        <w:t xml:space="preserve">racial bias in policing is an issue that appears to transcend class boundaries. Among </w:t>
      </w:r>
      <w:r w:rsidR="00C75227">
        <w:rPr>
          <w:rFonts w:ascii="Times New Roman" w:hAnsi="Times New Roman"/>
          <w:sz w:val="24"/>
          <w:szCs w:val="24"/>
          <w:lang w:val="en-US"/>
        </w:rPr>
        <w:t>Black</w:t>
      </w:r>
      <w:r>
        <w:rPr>
          <w:rFonts w:ascii="Times New Roman" w:hAnsi="Times New Roman"/>
          <w:sz w:val="24"/>
          <w:szCs w:val="24"/>
          <w:lang w:val="en-US"/>
        </w:rPr>
        <w:t xml:space="preserve"> Americans, education correlates with an </w:t>
      </w:r>
      <w:r w:rsidRPr="00BC77E5">
        <w:rPr>
          <w:rFonts w:ascii="Times New Roman" w:hAnsi="Times New Roman"/>
          <w:i/>
          <w:sz w:val="24"/>
          <w:szCs w:val="24"/>
          <w:lang w:val="en-US"/>
        </w:rPr>
        <w:t>increased</w:t>
      </w:r>
      <w:r>
        <w:rPr>
          <w:rFonts w:ascii="Times New Roman" w:hAnsi="Times New Roman"/>
          <w:sz w:val="24"/>
          <w:szCs w:val="24"/>
          <w:lang w:val="en-US"/>
        </w:rPr>
        <w:t xml:space="preserve"> propensity to see police profiling as pervasive, and an increased likelihood of reporting having experienced police profiling personally.</w:t>
      </w:r>
      <w:r>
        <w:rPr>
          <w:rStyle w:val="EndnoteReference"/>
          <w:rFonts w:ascii="Times New Roman" w:hAnsi="Times New Roman"/>
          <w:sz w:val="24"/>
          <w:szCs w:val="24"/>
          <w:lang w:val="en-US"/>
        </w:rPr>
        <w:endnoteReference w:id="23"/>
      </w:r>
      <w:r>
        <w:rPr>
          <w:rFonts w:ascii="Times New Roman" w:hAnsi="Times New Roman"/>
          <w:sz w:val="24"/>
          <w:szCs w:val="24"/>
          <w:lang w:val="en-US"/>
        </w:rPr>
        <w:t xml:space="preserve"> Members of the </w:t>
      </w:r>
      <w:r w:rsidR="00C75227">
        <w:rPr>
          <w:rFonts w:ascii="Times New Roman" w:hAnsi="Times New Roman"/>
          <w:sz w:val="24"/>
          <w:szCs w:val="24"/>
          <w:lang w:val="en-US"/>
        </w:rPr>
        <w:t>Black</w:t>
      </w:r>
      <w:r>
        <w:rPr>
          <w:rFonts w:ascii="Times New Roman" w:hAnsi="Times New Roman"/>
          <w:sz w:val="24"/>
          <w:szCs w:val="24"/>
          <w:lang w:val="en-US"/>
        </w:rPr>
        <w:t xml:space="preserve"> middle class are also especially skeptical of the notion that </w:t>
      </w:r>
      <w:r w:rsidR="00C75227">
        <w:rPr>
          <w:rFonts w:ascii="Times New Roman" w:hAnsi="Times New Roman"/>
          <w:sz w:val="24"/>
          <w:szCs w:val="24"/>
          <w:lang w:val="en-US"/>
        </w:rPr>
        <w:t>Black</w:t>
      </w:r>
      <w:r>
        <w:rPr>
          <w:rFonts w:ascii="Times New Roman" w:hAnsi="Times New Roman"/>
          <w:sz w:val="24"/>
          <w:szCs w:val="24"/>
          <w:lang w:val="en-US"/>
        </w:rPr>
        <w:t xml:space="preserve"> people receive equal treatment in the justice system.</w:t>
      </w:r>
      <w:r>
        <w:rPr>
          <w:rStyle w:val="EndnoteReference"/>
          <w:rFonts w:ascii="Times New Roman" w:hAnsi="Times New Roman"/>
          <w:sz w:val="24"/>
          <w:szCs w:val="24"/>
          <w:lang w:val="en-US"/>
        </w:rPr>
        <w:endnoteReference w:id="24"/>
      </w:r>
      <w:r>
        <w:rPr>
          <w:rFonts w:ascii="Times New Roman" w:hAnsi="Times New Roman"/>
          <w:sz w:val="24"/>
          <w:szCs w:val="24"/>
          <w:lang w:val="en-US"/>
        </w:rPr>
        <w:t xml:space="preserve"> To the extent that the killing of </w:t>
      </w:r>
      <w:r w:rsidR="00C75227">
        <w:rPr>
          <w:rFonts w:ascii="Times New Roman" w:hAnsi="Times New Roman"/>
          <w:sz w:val="24"/>
          <w:szCs w:val="24"/>
          <w:lang w:val="en-US"/>
        </w:rPr>
        <w:t>Black</w:t>
      </w:r>
      <w:r>
        <w:rPr>
          <w:rFonts w:ascii="Times New Roman" w:hAnsi="Times New Roman"/>
          <w:sz w:val="24"/>
          <w:szCs w:val="24"/>
          <w:lang w:val="en-US"/>
        </w:rPr>
        <w:t xml:space="preserve"> people by police is perceived as one example of a broader array of biases in the criminal justice system – a point we return to in the discussion section – it would be reasonable to expect the </w:t>
      </w:r>
      <w:r w:rsidR="00C75227">
        <w:rPr>
          <w:rFonts w:ascii="Times New Roman" w:hAnsi="Times New Roman"/>
          <w:sz w:val="24"/>
          <w:szCs w:val="24"/>
          <w:lang w:val="en-US"/>
        </w:rPr>
        <w:t>Black</w:t>
      </w:r>
      <w:r>
        <w:rPr>
          <w:rFonts w:ascii="Times New Roman" w:hAnsi="Times New Roman"/>
          <w:sz w:val="24"/>
          <w:szCs w:val="24"/>
          <w:lang w:val="en-US"/>
        </w:rPr>
        <w:t xml:space="preserve"> Lives Matter mobilization to cross class divisions among </w:t>
      </w:r>
      <w:r w:rsidR="00C75227">
        <w:rPr>
          <w:rFonts w:ascii="Times New Roman" w:hAnsi="Times New Roman"/>
          <w:sz w:val="24"/>
          <w:szCs w:val="24"/>
          <w:lang w:val="en-US"/>
        </w:rPr>
        <w:t>Black</w:t>
      </w:r>
      <w:r>
        <w:rPr>
          <w:rFonts w:ascii="Times New Roman" w:hAnsi="Times New Roman"/>
          <w:sz w:val="24"/>
          <w:szCs w:val="24"/>
          <w:lang w:val="en-US"/>
        </w:rPr>
        <w:t xml:space="preserve"> people, and therefore to reach well beyond the lower-income neighborhoods most subject to overpolicing.</w:t>
      </w:r>
      <w:r>
        <w:rPr>
          <w:rStyle w:val="EndnoteReference"/>
          <w:rFonts w:ascii="Times New Roman" w:hAnsi="Times New Roman"/>
          <w:sz w:val="24"/>
          <w:szCs w:val="24"/>
          <w:lang w:val="en-US"/>
        </w:rPr>
        <w:endnoteReference w:id="25"/>
      </w:r>
    </w:p>
    <w:p w14:paraId="58A8F72A" w14:textId="77777777" w:rsidR="00681153" w:rsidRDefault="00681153" w:rsidP="004C05EA">
      <w:pPr>
        <w:rPr>
          <w:rFonts w:ascii="Times New Roman" w:hAnsi="Times New Roman"/>
          <w:sz w:val="24"/>
          <w:szCs w:val="24"/>
          <w:lang w:val="en-US"/>
        </w:rPr>
      </w:pPr>
    </w:p>
    <w:p w14:paraId="651EE4E4" w14:textId="3E29485C" w:rsidR="00681153" w:rsidRDefault="00681153" w:rsidP="004C05EA">
      <w:pPr>
        <w:rPr>
          <w:rFonts w:ascii="Times New Roman" w:hAnsi="Times New Roman"/>
          <w:sz w:val="24"/>
          <w:szCs w:val="24"/>
        </w:rPr>
      </w:pPr>
      <w:r>
        <w:rPr>
          <w:rFonts w:ascii="Times New Roman" w:hAnsi="Times New Roman"/>
          <w:sz w:val="24"/>
          <w:szCs w:val="24"/>
        </w:rPr>
        <w:t>In addition</w:t>
      </w:r>
      <w:r w:rsidRPr="00EC5E5F">
        <w:rPr>
          <w:rFonts w:ascii="Times New Roman" w:hAnsi="Times New Roman"/>
          <w:sz w:val="24"/>
          <w:szCs w:val="24"/>
        </w:rPr>
        <w:t xml:space="preserve">, mobile technology may have increased the efficacy of protest by </w:t>
      </w:r>
      <w:r>
        <w:rPr>
          <w:rFonts w:ascii="Times New Roman" w:hAnsi="Times New Roman"/>
          <w:sz w:val="24"/>
          <w:szCs w:val="24"/>
        </w:rPr>
        <w:t xml:space="preserve">helping </w:t>
      </w:r>
      <w:r w:rsidRPr="00EC5E5F">
        <w:rPr>
          <w:rFonts w:ascii="Times New Roman" w:hAnsi="Times New Roman"/>
          <w:sz w:val="24"/>
          <w:szCs w:val="24"/>
        </w:rPr>
        <w:t xml:space="preserve">marginalized groups to </w:t>
      </w:r>
      <w:r>
        <w:rPr>
          <w:rFonts w:ascii="Times New Roman" w:hAnsi="Times New Roman"/>
          <w:sz w:val="24"/>
          <w:szCs w:val="24"/>
        </w:rPr>
        <w:t>“circulate their own narratives without relying on mainstream news outlets,”</w:t>
      </w:r>
      <w:r>
        <w:rPr>
          <w:rStyle w:val="EndnoteReference"/>
          <w:rFonts w:ascii="Times New Roman" w:hAnsi="Times New Roman"/>
          <w:sz w:val="24"/>
          <w:szCs w:val="24"/>
        </w:rPr>
        <w:endnoteReference w:id="26"/>
      </w:r>
      <w:r>
        <w:rPr>
          <w:rFonts w:ascii="Times New Roman" w:hAnsi="Times New Roman"/>
          <w:sz w:val="24"/>
          <w:szCs w:val="24"/>
        </w:rPr>
        <w:t xml:space="preserve"> and to </w:t>
      </w:r>
      <w:r w:rsidRPr="00EC5E5F">
        <w:rPr>
          <w:rFonts w:ascii="Times New Roman" w:hAnsi="Times New Roman"/>
          <w:sz w:val="24"/>
          <w:szCs w:val="24"/>
        </w:rPr>
        <w:t>“socialize”</w:t>
      </w:r>
      <w:r w:rsidRPr="00EC5E5F">
        <w:rPr>
          <w:rStyle w:val="EndnoteReference"/>
          <w:rFonts w:ascii="Times New Roman" w:hAnsi="Times New Roman"/>
          <w:sz w:val="24"/>
          <w:szCs w:val="24"/>
        </w:rPr>
        <w:endnoteReference w:id="27"/>
      </w:r>
      <w:r w:rsidRPr="00EC5E5F">
        <w:rPr>
          <w:rFonts w:ascii="Times New Roman" w:hAnsi="Times New Roman"/>
          <w:sz w:val="24"/>
          <w:szCs w:val="24"/>
        </w:rPr>
        <w:t xml:space="preserve"> conflicts with police by providing clear empirical evidence of the violation</w:t>
      </w:r>
      <w:r>
        <w:rPr>
          <w:rFonts w:ascii="Times New Roman" w:hAnsi="Times New Roman"/>
          <w:sz w:val="24"/>
          <w:szCs w:val="24"/>
        </w:rPr>
        <w:t>.</w:t>
      </w:r>
      <w:r w:rsidR="00193F2B">
        <w:rPr>
          <w:rFonts w:ascii="Times New Roman" w:hAnsi="Times New Roman"/>
          <w:sz w:val="24"/>
          <w:szCs w:val="24"/>
        </w:rPr>
        <w:t xml:space="preserve"> </w:t>
      </w:r>
      <w:r w:rsidR="00193F2B" w:rsidRPr="00EC5E5F" w:rsidDel="00193F2B">
        <w:rPr>
          <w:rStyle w:val="EndnoteReference"/>
          <w:rFonts w:ascii="Times New Roman" w:hAnsi="Times New Roman"/>
          <w:sz w:val="24"/>
          <w:szCs w:val="24"/>
          <w:lang w:val="en-US"/>
        </w:rPr>
        <w:t xml:space="preserve"> </w:t>
      </w:r>
      <w:r>
        <w:rPr>
          <w:rFonts w:ascii="Times New Roman" w:hAnsi="Times New Roman"/>
          <w:sz w:val="24"/>
          <w:szCs w:val="24"/>
        </w:rPr>
        <w:t xml:space="preserve">This capacity may be </w:t>
      </w:r>
      <w:r w:rsidRPr="00EC5E5F">
        <w:rPr>
          <w:rFonts w:ascii="Times New Roman" w:hAnsi="Times New Roman"/>
          <w:sz w:val="24"/>
          <w:szCs w:val="24"/>
        </w:rPr>
        <w:t xml:space="preserve">of critical value when protestors come from groups </w:t>
      </w:r>
      <w:r>
        <w:rPr>
          <w:rFonts w:ascii="Times New Roman" w:hAnsi="Times New Roman"/>
          <w:sz w:val="24"/>
          <w:szCs w:val="24"/>
        </w:rPr>
        <w:t xml:space="preserve">that tend to receive less sympathetic media coverage and </w:t>
      </w:r>
      <w:r w:rsidRPr="00EC5E5F">
        <w:rPr>
          <w:rFonts w:ascii="Times New Roman" w:hAnsi="Times New Roman"/>
          <w:sz w:val="24"/>
          <w:szCs w:val="24"/>
        </w:rPr>
        <w:t xml:space="preserve">whose testimony </w:t>
      </w:r>
      <w:r>
        <w:rPr>
          <w:rFonts w:ascii="Times New Roman" w:hAnsi="Times New Roman"/>
          <w:sz w:val="24"/>
          <w:szCs w:val="24"/>
        </w:rPr>
        <w:t>may be</w:t>
      </w:r>
      <w:r w:rsidRPr="00EC5E5F">
        <w:rPr>
          <w:rFonts w:ascii="Times New Roman" w:hAnsi="Times New Roman"/>
          <w:sz w:val="24"/>
          <w:szCs w:val="24"/>
        </w:rPr>
        <w:t xml:space="preserve"> seen as suspect by the broader public.</w:t>
      </w:r>
      <w:r w:rsidRPr="00EC5E5F">
        <w:rPr>
          <w:rStyle w:val="EndnoteReference"/>
          <w:rFonts w:ascii="Times New Roman" w:hAnsi="Times New Roman"/>
          <w:sz w:val="24"/>
          <w:szCs w:val="24"/>
        </w:rPr>
        <w:endnoteReference w:id="28"/>
      </w:r>
      <w:r>
        <w:rPr>
          <w:rFonts w:ascii="Times New Roman" w:hAnsi="Times New Roman"/>
          <w:sz w:val="24"/>
          <w:szCs w:val="24"/>
        </w:rPr>
        <w:t xml:space="preserve"> </w:t>
      </w:r>
    </w:p>
    <w:p w14:paraId="6D3FE879" w14:textId="77777777" w:rsidR="00681153" w:rsidRDefault="00681153" w:rsidP="004C05EA">
      <w:pPr>
        <w:rPr>
          <w:rFonts w:ascii="Times New Roman" w:hAnsi="Times New Roman"/>
          <w:sz w:val="24"/>
          <w:szCs w:val="24"/>
        </w:rPr>
      </w:pPr>
    </w:p>
    <w:p w14:paraId="47C66E81" w14:textId="695691B3" w:rsidR="00681153" w:rsidRDefault="00681153" w:rsidP="004C05EA">
      <w:pPr>
        <w:rPr>
          <w:rFonts w:ascii="Times New Roman" w:hAnsi="Times New Roman"/>
          <w:sz w:val="24"/>
          <w:szCs w:val="24"/>
          <w:lang w:val="en-US"/>
        </w:rPr>
      </w:pPr>
      <w:r>
        <w:rPr>
          <w:rFonts w:ascii="Times New Roman" w:hAnsi="Times New Roman"/>
          <w:sz w:val="24"/>
          <w:szCs w:val="24"/>
        </w:rPr>
        <w:t>Moreover, p</w:t>
      </w:r>
      <w:r w:rsidRPr="00EC5E5F">
        <w:rPr>
          <w:rFonts w:ascii="Times New Roman" w:hAnsi="Times New Roman"/>
          <w:sz w:val="24"/>
          <w:szCs w:val="24"/>
          <w:lang w:val="en-US"/>
        </w:rPr>
        <w:t>olice killings are concrete and observable events carried out by a specific state actor. These factors may facilitate the process of blame attribution,</w:t>
      </w:r>
      <w:r w:rsidRPr="00EC5E5F">
        <w:rPr>
          <w:rStyle w:val="EndnoteReference"/>
          <w:rFonts w:ascii="Times New Roman" w:hAnsi="Times New Roman"/>
          <w:sz w:val="24"/>
          <w:szCs w:val="24"/>
          <w:lang w:val="en-US"/>
        </w:rPr>
        <w:endnoteReference w:id="29"/>
      </w:r>
      <w:r w:rsidRPr="00EC5E5F">
        <w:rPr>
          <w:rFonts w:ascii="Times New Roman" w:hAnsi="Times New Roman"/>
          <w:sz w:val="24"/>
          <w:szCs w:val="24"/>
          <w:lang w:val="en-US"/>
        </w:rPr>
        <w:t xml:space="preserve"> setting police killings apart from more diffuse social problems (such as poverty, inequality, or lack of mobility).</w:t>
      </w:r>
      <w:r>
        <w:rPr>
          <w:rFonts w:ascii="Times New Roman" w:hAnsi="Times New Roman"/>
          <w:sz w:val="24"/>
          <w:szCs w:val="24"/>
          <w:lang w:val="en-US"/>
        </w:rPr>
        <w:t xml:space="preserve"> For instance, Muller and Schrage show that growth in state incarceration rates is linked with declining public trust in the courts.</w:t>
      </w:r>
      <w:r>
        <w:rPr>
          <w:rStyle w:val="EndnoteReference"/>
          <w:rFonts w:ascii="Times New Roman" w:hAnsi="Times New Roman"/>
          <w:sz w:val="24"/>
          <w:szCs w:val="24"/>
          <w:lang w:val="en-US"/>
        </w:rPr>
        <w:endnoteReference w:id="30"/>
      </w:r>
    </w:p>
    <w:p w14:paraId="228A3124" w14:textId="77777777" w:rsidR="00681153" w:rsidRDefault="00681153" w:rsidP="004C05EA">
      <w:pPr>
        <w:rPr>
          <w:rFonts w:ascii="Times New Roman" w:hAnsi="Times New Roman"/>
          <w:sz w:val="24"/>
          <w:szCs w:val="24"/>
          <w:lang w:val="en-US"/>
        </w:rPr>
      </w:pPr>
    </w:p>
    <w:p w14:paraId="77D342F4" w14:textId="67413B95" w:rsidR="00681153" w:rsidRDefault="00681153" w:rsidP="00493A63">
      <w:pPr>
        <w:rPr>
          <w:rFonts w:ascii="Times New Roman" w:hAnsi="Times New Roman"/>
          <w:sz w:val="24"/>
          <w:szCs w:val="24"/>
          <w:lang w:val="en-US"/>
        </w:rPr>
      </w:pPr>
      <w:r>
        <w:rPr>
          <w:rFonts w:ascii="Times New Roman" w:hAnsi="Times New Roman"/>
          <w:sz w:val="24"/>
          <w:szCs w:val="24"/>
          <w:lang w:val="en-US"/>
        </w:rPr>
        <w:t>Finally</w:t>
      </w:r>
      <w:r w:rsidRPr="00EC5E5F">
        <w:rPr>
          <w:rFonts w:ascii="Times New Roman" w:hAnsi="Times New Roman"/>
          <w:sz w:val="24"/>
          <w:szCs w:val="24"/>
          <w:lang w:val="en-US"/>
        </w:rPr>
        <w:t>,</w:t>
      </w:r>
      <w:r>
        <w:rPr>
          <w:rFonts w:ascii="Times New Roman" w:hAnsi="Times New Roman"/>
          <w:sz w:val="24"/>
          <w:szCs w:val="24"/>
          <w:lang w:val="en-US"/>
        </w:rPr>
        <w:t xml:space="preserve"> it may be that w</w:t>
      </w:r>
      <w:r w:rsidRPr="00EC5E5F">
        <w:rPr>
          <w:rFonts w:ascii="Times New Roman" w:hAnsi="Times New Roman"/>
          <w:sz w:val="24"/>
          <w:szCs w:val="24"/>
          <w:lang w:val="en-US"/>
        </w:rPr>
        <w:t>hile carceral contact might reduce individuals</w:t>
      </w:r>
      <w:r>
        <w:rPr>
          <w:rFonts w:ascii="Times New Roman" w:hAnsi="Times New Roman"/>
          <w:sz w:val="24"/>
          <w:szCs w:val="24"/>
          <w:lang w:val="en-US"/>
        </w:rPr>
        <w:t>’</w:t>
      </w:r>
      <w:r w:rsidRPr="00EC5E5F">
        <w:rPr>
          <w:rFonts w:ascii="Times New Roman" w:hAnsi="Times New Roman"/>
          <w:sz w:val="24"/>
          <w:szCs w:val="24"/>
          <w:lang w:val="en-US"/>
        </w:rPr>
        <w:t xml:space="preserve"> trust in political institutions and “insider” forms of political activity, it might </w:t>
      </w:r>
      <w:r>
        <w:rPr>
          <w:rFonts w:ascii="Times New Roman" w:hAnsi="Times New Roman"/>
          <w:sz w:val="24"/>
          <w:szCs w:val="24"/>
          <w:lang w:val="en-US"/>
        </w:rPr>
        <w:t xml:space="preserve">also </w:t>
      </w:r>
      <w:r w:rsidRPr="00EC5E5F">
        <w:rPr>
          <w:rFonts w:ascii="Times New Roman" w:hAnsi="Times New Roman"/>
          <w:sz w:val="24"/>
          <w:szCs w:val="24"/>
          <w:lang w:val="en-US"/>
        </w:rPr>
        <w:t xml:space="preserve">encourage forms of political expression, like street protest, that are seen as anti-establishment. </w:t>
      </w:r>
      <w:r>
        <w:rPr>
          <w:rFonts w:ascii="Times New Roman" w:hAnsi="Times New Roman"/>
          <w:sz w:val="24"/>
          <w:szCs w:val="24"/>
          <w:lang w:val="en-US"/>
        </w:rPr>
        <w:t xml:space="preserve">The burgeoning literature on the impact of the carceral state on political participation has, to date, </w:t>
      </w:r>
      <w:r>
        <w:rPr>
          <w:rStyle w:val="CommentReference"/>
          <w:vanish/>
        </w:rPr>
        <w:commentReference w:id="1"/>
      </w:r>
      <w:r w:rsidRPr="00EC5E5F">
        <w:rPr>
          <w:rFonts w:ascii="Times New Roman" w:hAnsi="Times New Roman"/>
          <w:sz w:val="24"/>
          <w:szCs w:val="24"/>
          <w:lang w:val="en-US"/>
        </w:rPr>
        <w:t>focus</w:t>
      </w:r>
      <w:r>
        <w:rPr>
          <w:rFonts w:ascii="Times New Roman" w:hAnsi="Times New Roman"/>
          <w:sz w:val="24"/>
          <w:szCs w:val="24"/>
          <w:lang w:val="en-US"/>
        </w:rPr>
        <w:t>ed primarily</w:t>
      </w:r>
      <w:r w:rsidRPr="00EC5E5F">
        <w:rPr>
          <w:rFonts w:ascii="Times New Roman" w:hAnsi="Times New Roman"/>
          <w:sz w:val="24"/>
          <w:szCs w:val="24"/>
          <w:lang w:val="en-US"/>
        </w:rPr>
        <w:t xml:space="preserve"> on “insider” strategies, such as voting or running for office, rather than “outsider” strategies, like public protest, that are the political strategies of the disempowered.</w:t>
      </w:r>
      <w:r w:rsidRPr="00EC5E5F">
        <w:rPr>
          <w:rStyle w:val="EndnoteReference"/>
          <w:rFonts w:ascii="Times New Roman" w:hAnsi="Times New Roman"/>
          <w:sz w:val="24"/>
          <w:szCs w:val="24"/>
          <w:lang w:val="en-US"/>
        </w:rPr>
        <w:endnoteReference w:id="31"/>
      </w:r>
      <w:r>
        <w:rPr>
          <w:rFonts w:ascii="Times New Roman" w:hAnsi="Times New Roman"/>
          <w:sz w:val="24"/>
          <w:szCs w:val="24"/>
          <w:lang w:val="en-US"/>
        </w:rPr>
        <w:t xml:space="preserve"> This focus may overlook the most likely forms of political participation if heavily policed communities, </w:t>
      </w:r>
      <w:r w:rsidRPr="00EC5E5F">
        <w:rPr>
          <w:rFonts w:ascii="Times New Roman" w:hAnsi="Times New Roman"/>
          <w:sz w:val="24"/>
          <w:szCs w:val="24"/>
          <w:lang w:val="en-US"/>
        </w:rPr>
        <w:t xml:space="preserve">discouraged from </w:t>
      </w:r>
      <w:r>
        <w:rPr>
          <w:rFonts w:ascii="Times New Roman" w:hAnsi="Times New Roman"/>
          <w:sz w:val="24"/>
          <w:szCs w:val="24"/>
          <w:lang w:val="en-US"/>
        </w:rPr>
        <w:t>pursuing</w:t>
      </w:r>
      <w:r w:rsidRPr="00EC5E5F">
        <w:rPr>
          <w:rFonts w:ascii="Times New Roman" w:hAnsi="Times New Roman"/>
          <w:sz w:val="24"/>
          <w:szCs w:val="24"/>
          <w:lang w:val="en-US"/>
        </w:rPr>
        <w:t xml:space="preserve"> insider strategies, find other channels to voice their dissatisfaction. </w:t>
      </w:r>
    </w:p>
    <w:p w14:paraId="2E9032DA" w14:textId="77777777" w:rsidR="00681153" w:rsidRDefault="00681153" w:rsidP="004C05EA">
      <w:pPr>
        <w:rPr>
          <w:rFonts w:ascii="Times New Roman" w:hAnsi="Times New Roman"/>
          <w:sz w:val="24"/>
          <w:szCs w:val="24"/>
        </w:rPr>
      </w:pPr>
    </w:p>
    <w:p w14:paraId="62DB821D" w14:textId="551F34D0" w:rsidR="00681153" w:rsidRDefault="00681153" w:rsidP="00BC67EA">
      <w:pPr>
        <w:rPr>
          <w:rFonts w:ascii="Times New Roman" w:hAnsi="Times New Roman"/>
          <w:sz w:val="24"/>
          <w:szCs w:val="24"/>
          <w:lang w:val="en-US"/>
        </w:rPr>
      </w:pPr>
      <w:r>
        <w:t xml:space="preserve">On the other hand, </w:t>
      </w:r>
      <w:r>
        <w:rPr>
          <w:rFonts w:ascii="Times New Roman" w:hAnsi="Times New Roman"/>
          <w:sz w:val="24"/>
          <w:szCs w:val="24"/>
          <w:lang w:val="en-US"/>
        </w:rPr>
        <w:t>however, a</w:t>
      </w:r>
      <w:r w:rsidRPr="00EC5E5F">
        <w:rPr>
          <w:rFonts w:ascii="Times New Roman" w:hAnsi="Times New Roman"/>
          <w:sz w:val="24"/>
          <w:szCs w:val="24"/>
          <w:lang w:val="en-US"/>
        </w:rPr>
        <w:t xml:space="preserve"> pattern of over-policing might</w:t>
      </w:r>
      <w:r>
        <w:rPr>
          <w:rFonts w:ascii="Times New Roman" w:hAnsi="Times New Roman"/>
          <w:sz w:val="24"/>
          <w:szCs w:val="24"/>
          <w:lang w:val="en-US"/>
        </w:rPr>
        <w:t xml:space="preserve"> create</w:t>
      </w:r>
      <w:r w:rsidRPr="00EC5E5F">
        <w:rPr>
          <w:rFonts w:ascii="Times New Roman" w:hAnsi="Times New Roman"/>
          <w:sz w:val="24"/>
          <w:szCs w:val="24"/>
          <w:lang w:val="en-US"/>
        </w:rPr>
        <w:t xml:space="preserve"> the expectation among potential protestors that such protests would be met, not with accommodation of their demands, but with violent state repression.</w:t>
      </w:r>
      <w:r w:rsidRPr="00EC5E5F">
        <w:rPr>
          <w:rStyle w:val="EndnoteReference"/>
          <w:rFonts w:ascii="Times New Roman" w:hAnsi="Times New Roman"/>
          <w:sz w:val="24"/>
          <w:szCs w:val="24"/>
          <w:lang w:val="en-US"/>
        </w:rPr>
        <w:endnoteReference w:id="32"/>
      </w:r>
      <w:r w:rsidRPr="00EC5E5F">
        <w:rPr>
          <w:rFonts w:ascii="Times New Roman" w:hAnsi="Times New Roman"/>
          <w:sz w:val="24"/>
          <w:szCs w:val="24"/>
          <w:lang w:val="en-US"/>
        </w:rPr>
        <w:t xml:space="preserve"> Moreover, if police officers are perceived as able to violate local citizens’ rights with impunity, potential protestors might also doubt that state violence against protestors would draw public attention and sympathy,</w:t>
      </w:r>
      <w:r w:rsidRPr="00EC5E5F">
        <w:rPr>
          <w:rStyle w:val="EndnoteReference"/>
          <w:rFonts w:ascii="Times New Roman" w:hAnsi="Times New Roman"/>
          <w:sz w:val="24"/>
          <w:szCs w:val="24"/>
          <w:lang w:val="en-US"/>
        </w:rPr>
        <w:t xml:space="preserve"> </w:t>
      </w:r>
      <w:r w:rsidRPr="00EC5E5F">
        <w:rPr>
          <w:rFonts w:ascii="Times New Roman" w:hAnsi="Times New Roman"/>
          <w:sz w:val="24"/>
          <w:szCs w:val="24"/>
          <w:lang w:val="en-US"/>
        </w:rPr>
        <w:t>a key component of an effective protest strategy.</w:t>
      </w:r>
      <w:r w:rsidRPr="00EC5E5F">
        <w:rPr>
          <w:rStyle w:val="EndnoteReference"/>
          <w:rFonts w:ascii="Times New Roman" w:hAnsi="Times New Roman"/>
          <w:sz w:val="24"/>
          <w:szCs w:val="24"/>
          <w:lang w:val="en-US"/>
        </w:rPr>
        <w:endnoteReference w:id="33"/>
      </w:r>
      <w:r w:rsidRPr="00EC5E5F">
        <w:rPr>
          <w:rFonts w:ascii="Times New Roman" w:hAnsi="Times New Roman"/>
          <w:sz w:val="24"/>
          <w:szCs w:val="24"/>
          <w:lang w:val="en-US"/>
        </w:rPr>
        <w:t xml:space="preserve"> </w:t>
      </w:r>
    </w:p>
    <w:p w14:paraId="1A1B7777" w14:textId="77777777" w:rsidR="00681153" w:rsidRDefault="00681153">
      <w:pPr>
        <w:rPr>
          <w:rFonts w:ascii="Times New Roman" w:hAnsi="Times New Roman"/>
          <w:sz w:val="24"/>
          <w:szCs w:val="24"/>
          <w:lang w:val="en-US"/>
        </w:rPr>
      </w:pPr>
    </w:p>
    <w:p w14:paraId="2AC2DD69" w14:textId="2A2B1771" w:rsidR="00681153" w:rsidRDefault="00681153" w:rsidP="00BC77E5">
      <w:pPr>
        <w:rPr>
          <w:rFonts w:ascii="Times New Roman" w:hAnsi="Times New Roman"/>
          <w:b/>
          <w:sz w:val="24"/>
          <w:szCs w:val="24"/>
          <w:lang w:val="en-US"/>
        </w:rPr>
      </w:pPr>
      <w:r>
        <w:rPr>
          <w:rFonts w:ascii="Times New Roman" w:hAnsi="Times New Roman"/>
          <w:sz w:val="24"/>
          <w:szCs w:val="24"/>
          <w:lang w:val="en-US"/>
        </w:rPr>
        <w:t xml:space="preserve">If we find that localities with a history of frequent police-caused deaths of </w:t>
      </w:r>
      <w:r w:rsidR="00C75227">
        <w:rPr>
          <w:rFonts w:ascii="Times New Roman" w:hAnsi="Times New Roman"/>
          <w:sz w:val="24"/>
          <w:szCs w:val="24"/>
          <w:lang w:val="en-US"/>
        </w:rPr>
        <w:t>Black</w:t>
      </w:r>
      <w:r>
        <w:rPr>
          <w:rFonts w:ascii="Times New Roman" w:hAnsi="Times New Roman"/>
          <w:sz w:val="24"/>
          <w:szCs w:val="24"/>
          <w:lang w:val="en-US"/>
        </w:rPr>
        <w:t xml:space="preserve"> people were more prone to protest under the banner </w:t>
      </w:r>
      <w:r w:rsidR="00C75227">
        <w:rPr>
          <w:rFonts w:ascii="Times New Roman" w:hAnsi="Times New Roman"/>
          <w:sz w:val="24"/>
          <w:szCs w:val="24"/>
          <w:lang w:val="en-US"/>
        </w:rPr>
        <w:t>Black</w:t>
      </w:r>
      <w:r>
        <w:rPr>
          <w:rFonts w:ascii="Times New Roman" w:hAnsi="Times New Roman"/>
          <w:sz w:val="24"/>
          <w:szCs w:val="24"/>
          <w:lang w:val="en-US"/>
        </w:rPr>
        <w:t xml:space="preserve"> Lives Matter, the implications are significant. If carceral contact is always demobilizing, and if criminal justice policies serve to maintain existing power hierarchies, the result is a self-reinforcing cycle of disempowerment. If, on the other hand, localities can under certain conditions respond to overpolicing with political mobilization, that cycle can be interrupted. However, if those directly impacted by the carceral state come to be represented in the political arena by geographically proximate others–whose lived experiences and policy priorities may be quite different–the result remains a substantial and deeply problematic distortion in representation. In a time when the coercive powers of the state are expanding in the domestic arena,</w:t>
      </w:r>
      <w:r>
        <w:rPr>
          <w:rStyle w:val="EndnoteReference"/>
          <w:rFonts w:ascii="Times New Roman" w:hAnsi="Times New Roman"/>
          <w:sz w:val="24"/>
          <w:szCs w:val="24"/>
          <w:lang w:val="en-US"/>
        </w:rPr>
        <w:endnoteReference w:id="34"/>
      </w:r>
      <w:r>
        <w:rPr>
          <w:rFonts w:ascii="Times New Roman" w:hAnsi="Times New Roman"/>
          <w:sz w:val="24"/>
          <w:szCs w:val="24"/>
          <w:lang w:val="en-US"/>
        </w:rPr>
        <w:t xml:space="preserve"> these questions are critical ones.</w:t>
      </w:r>
    </w:p>
    <w:p w14:paraId="10B4BC12" w14:textId="77777777" w:rsidR="00681153" w:rsidRDefault="00681153" w:rsidP="00A61CC1">
      <w:pPr>
        <w:keepNext/>
        <w:keepLines/>
        <w:rPr>
          <w:rFonts w:ascii="Times New Roman" w:hAnsi="Times New Roman"/>
          <w:b/>
          <w:sz w:val="24"/>
          <w:szCs w:val="24"/>
          <w:lang w:val="en-US"/>
        </w:rPr>
      </w:pPr>
    </w:p>
    <w:p w14:paraId="009FB77D" w14:textId="77777777" w:rsidR="00681153" w:rsidRPr="00EC5E5F" w:rsidRDefault="00681153" w:rsidP="00C75227">
      <w:pPr>
        <w:keepNext/>
        <w:keepLines/>
        <w:outlineLvl w:val="0"/>
        <w:rPr>
          <w:rFonts w:ascii="Times New Roman" w:hAnsi="Times New Roman"/>
          <w:b/>
          <w:sz w:val="24"/>
          <w:szCs w:val="24"/>
          <w:lang w:val="en-US"/>
        </w:rPr>
      </w:pPr>
      <w:r w:rsidRPr="00EC5E5F">
        <w:rPr>
          <w:rFonts w:ascii="Times New Roman" w:hAnsi="Times New Roman"/>
          <w:b/>
          <w:sz w:val="24"/>
          <w:szCs w:val="24"/>
          <w:lang w:val="en-US"/>
        </w:rPr>
        <w:t>Resource Mobilization and Political Opportunity Structure</w:t>
      </w:r>
    </w:p>
    <w:p w14:paraId="0A4EEBB0" w14:textId="77777777" w:rsidR="00681153" w:rsidRPr="00EC5E5F" w:rsidRDefault="00681153" w:rsidP="00A61CC1">
      <w:pPr>
        <w:keepNext/>
        <w:keepLines/>
        <w:rPr>
          <w:rFonts w:ascii="Times New Roman" w:hAnsi="Times New Roman"/>
          <w:sz w:val="24"/>
          <w:szCs w:val="24"/>
          <w:lang w:val="en-US"/>
        </w:rPr>
      </w:pPr>
    </w:p>
    <w:p w14:paraId="10B4780A" w14:textId="77777777" w:rsidR="00681153" w:rsidRPr="00EC5E5F" w:rsidRDefault="00681153" w:rsidP="00AE0FA4">
      <w:pPr>
        <w:rPr>
          <w:rFonts w:ascii="Times New Roman" w:hAnsi="Times New Roman"/>
          <w:sz w:val="24"/>
          <w:szCs w:val="24"/>
          <w:lang w:val="en-US"/>
        </w:rPr>
      </w:pPr>
      <w:r w:rsidRPr="00EC5E5F">
        <w:rPr>
          <w:rFonts w:ascii="Times New Roman" w:hAnsi="Times New Roman"/>
          <w:sz w:val="24"/>
          <w:szCs w:val="24"/>
          <w:lang w:val="en-US"/>
        </w:rPr>
        <w:t>Political and social discontent only occasionally results in public protest,</w:t>
      </w:r>
      <w:r w:rsidRPr="00EC5E5F">
        <w:rPr>
          <w:rStyle w:val="EndnoteReference"/>
          <w:rFonts w:ascii="Times New Roman" w:hAnsi="Times New Roman"/>
          <w:sz w:val="24"/>
          <w:szCs w:val="24"/>
          <w:lang w:val="en-US"/>
        </w:rPr>
        <w:endnoteReference w:id="35"/>
      </w:r>
      <w:r w:rsidRPr="00EC5E5F">
        <w:rPr>
          <w:rFonts w:ascii="Times New Roman" w:hAnsi="Times New Roman"/>
          <w:sz w:val="24"/>
          <w:szCs w:val="24"/>
          <w:lang w:val="en-US"/>
        </w:rPr>
        <w:t xml:space="preserve"> in part because mass protest faces a substantial collective action problem.</w:t>
      </w:r>
      <w:r w:rsidRPr="00EC5E5F">
        <w:rPr>
          <w:rStyle w:val="EndnoteReference"/>
          <w:rFonts w:ascii="Times New Roman" w:hAnsi="Times New Roman"/>
          <w:sz w:val="24"/>
          <w:szCs w:val="24"/>
          <w:lang w:val="en-US"/>
        </w:rPr>
        <w:endnoteReference w:id="36"/>
      </w:r>
      <w:r w:rsidRPr="00EC5E5F">
        <w:rPr>
          <w:rFonts w:ascii="Times New Roman" w:hAnsi="Times New Roman"/>
          <w:sz w:val="24"/>
          <w:szCs w:val="24"/>
          <w:lang w:val="en-US"/>
        </w:rPr>
        <w:t xml:space="preserve"> There is a rich tradition of research in the social sciences that seeks to identify the contexts in which larger, more frequent, and more organized protests occur. In examining the potential relationship between police violence and BLM protests, we must also account for the economic, social</w:t>
      </w:r>
      <w:r>
        <w:rPr>
          <w:rFonts w:ascii="Times New Roman" w:hAnsi="Times New Roman"/>
          <w:sz w:val="24"/>
          <w:szCs w:val="24"/>
          <w:lang w:val="en-US"/>
        </w:rPr>
        <w:t>,</w:t>
      </w:r>
      <w:r w:rsidRPr="00EC5E5F">
        <w:rPr>
          <w:rFonts w:ascii="Times New Roman" w:hAnsi="Times New Roman"/>
          <w:sz w:val="24"/>
          <w:szCs w:val="24"/>
          <w:lang w:val="en-US"/>
        </w:rPr>
        <w:t xml:space="preserve"> and political materials and tools available to protestors and potential protestors. Here we discuss this robust literature and how we apply it to our analysis.</w:t>
      </w:r>
    </w:p>
    <w:p w14:paraId="7F084521" w14:textId="77777777" w:rsidR="00681153" w:rsidRPr="00EC5E5F" w:rsidRDefault="00681153" w:rsidP="00AE0FA4">
      <w:pPr>
        <w:rPr>
          <w:rFonts w:ascii="Times New Roman" w:hAnsi="Times New Roman"/>
          <w:sz w:val="24"/>
          <w:szCs w:val="24"/>
          <w:lang w:val="en-US"/>
        </w:rPr>
      </w:pPr>
    </w:p>
    <w:p w14:paraId="7BCF3041" w14:textId="3B6B35FC" w:rsidR="00681153" w:rsidRPr="00EC5E5F" w:rsidRDefault="00681153" w:rsidP="00AE0FA4">
      <w:pPr>
        <w:rPr>
          <w:rFonts w:ascii="Times New Roman" w:hAnsi="Times New Roman"/>
          <w:sz w:val="24"/>
          <w:szCs w:val="24"/>
          <w:lang w:val="en-US"/>
        </w:rPr>
      </w:pPr>
      <w:r>
        <w:rPr>
          <w:rFonts w:ascii="Times New Roman" w:hAnsi="Times New Roman"/>
          <w:sz w:val="24"/>
          <w:szCs w:val="24"/>
          <w:lang w:val="en-US"/>
        </w:rPr>
        <w:t>W</w:t>
      </w:r>
      <w:r w:rsidRPr="00EC5E5F">
        <w:rPr>
          <w:rFonts w:ascii="Times New Roman" w:hAnsi="Times New Roman"/>
          <w:sz w:val="24"/>
          <w:szCs w:val="24"/>
          <w:lang w:val="en-US"/>
        </w:rPr>
        <w:t>hile those groups with the fewest resources are hampered in their ability to engage in public contestation,</w:t>
      </w:r>
      <w:r w:rsidRPr="00EC5E5F">
        <w:rPr>
          <w:rStyle w:val="EndnoteReference"/>
          <w:rFonts w:ascii="Times New Roman" w:hAnsi="Times New Roman"/>
          <w:sz w:val="24"/>
          <w:szCs w:val="24"/>
          <w:lang w:val="en-US"/>
        </w:rPr>
        <w:endnoteReference w:id="37"/>
      </w:r>
      <w:r w:rsidRPr="00EC5E5F">
        <w:rPr>
          <w:rFonts w:ascii="Times New Roman" w:hAnsi="Times New Roman"/>
          <w:sz w:val="24"/>
          <w:szCs w:val="24"/>
          <w:lang w:val="en-US"/>
        </w:rPr>
        <w:t xml:space="preserve"> those with the most resources may have less need to resort to such methods; for this reason, the impact of </w:t>
      </w:r>
      <w:r>
        <w:rPr>
          <w:rFonts w:ascii="Times New Roman" w:hAnsi="Times New Roman"/>
          <w:sz w:val="24"/>
          <w:szCs w:val="24"/>
          <w:lang w:val="en-US"/>
        </w:rPr>
        <w:t>resource mobilization</w:t>
      </w:r>
      <w:r w:rsidRPr="00EC5E5F">
        <w:rPr>
          <w:rFonts w:ascii="Times New Roman" w:hAnsi="Times New Roman"/>
          <w:sz w:val="24"/>
          <w:szCs w:val="24"/>
          <w:lang w:val="en-US"/>
        </w:rPr>
        <w:t xml:space="preserve"> on protest is sometimes described as curvilinear. It is for those in the middle that protest activity is most likely.</w:t>
      </w:r>
      <w:r w:rsidRPr="00EC5E5F">
        <w:rPr>
          <w:rStyle w:val="EndnoteReference"/>
          <w:rFonts w:ascii="Times New Roman" w:hAnsi="Times New Roman"/>
          <w:sz w:val="24"/>
          <w:szCs w:val="24"/>
          <w:lang w:val="en-US"/>
        </w:rPr>
        <w:endnoteReference w:id="38"/>
      </w:r>
      <w:r w:rsidRPr="00EC5E5F">
        <w:rPr>
          <w:rFonts w:ascii="Times New Roman" w:hAnsi="Times New Roman"/>
          <w:sz w:val="24"/>
          <w:szCs w:val="24"/>
          <w:lang w:val="en-US"/>
        </w:rPr>
        <w:t xml:space="preserve"> This scholarship leads us to expect a curvilinear relationship between the resources available to the </w:t>
      </w:r>
      <w:r w:rsidR="008C1EFC">
        <w:rPr>
          <w:rFonts w:ascii="Times New Roman" w:hAnsi="Times New Roman"/>
          <w:sz w:val="24"/>
          <w:szCs w:val="24"/>
          <w:lang w:val="en-US"/>
        </w:rPr>
        <w:t>Black</w:t>
      </w:r>
      <w:r w:rsidRPr="00EC5E5F">
        <w:rPr>
          <w:rFonts w:ascii="Times New Roman" w:hAnsi="Times New Roman"/>
          <w:sz w:val="24"/>
          <w:szCs w:val="24"/>
          <w:lang w:val="en-US"/>
        </w:rPr>
        <w:t xml:space="preserve"> community and the intensity of protest</w:t>
      </w:r>
      <w:r>
        <w:rPr>
          <w:rFonts w:ascii="Times New Roman" w:hAnsi="Times New Roman"/>
          <w:sz w:val="24"/>
          <w:szCs w:val="24"/>
          <w:lang w:val="en-US"/>
        </w:rPr>
        <w:t xml:space="preserve">. In addition to income, </w:t>
      </w:r>
      <w:r w:rsidRPr="00EC5E5F">
        <w:rPr>
          <w:rFonts w:ascii="Times New Roman" w:hAnsi="Times New Roman"/>
          <w:sz w:val="24"/>
          <w:szCs w:val="24"/>
          <w:lang w:val="en-US"/>
        </w:rPr>
        <w:t>Verba, Schlozman</w:t>
      </w:r>
      <w:r>
        <w:rPr>
          <w:rFonts w:ascii="Times New Roman" w:hAnsi="Times New Roman"/>
          <w:sz w:val="24"/>
          <w:szCs w:val="24"/>
          <w:lang w:val="en-US"/>
        </w:rPr>
        <w:t>,</w:t>
      </w:r>
      <w:r w:rsidRPr="00EC5E5F">
        <w:rPr>
          <w:rFonts w:ascii="Times New Roman" w:hAnsi="Times New Roman"/>
          <w:sz w:val="24"/>
          <w:szCs w:val="24"/>
          <w:lang w:val="en-US"/>
        </w:rPr>
        <w:t xml:space="preserve"> and Brady show that </w:t>
      </w:r>
      <w:r>
        <w:rPr>
          <w:rFonts w:ascii="Times New Roman" w:hAnsi="Times New Roman"/>
          <w:sz w:val="24"/>
          <w:szCs w:val="24"/>
          <w:lang w:val="en-US"/>
        </w:rPr>
        <w:t>education is a critical political resource</w:t>
      </w:r>
      <w:r w:rsidRPr="00EC5E5F">
        <w:rPr>
          <w:rFonts w:ascii="Times New Roman" w:hAnsi="Times New Roman"/>
          <w:sz w:val="24"/>
          <w:szCs w:val="24"/>
          <w:lang w:val="en-US"/>
        </w:rPr>
        <w:t>.</w:t>
      </w:r>
      <w:r w:rsidRPr="00EC5E5F">
        <w:rPr>
          <w:rStyle w:val="EndnoteReference"/>
          <w:rFonts w:ascii="Times New Roman" w:hAnsi="Times New Roman"/>
          <w:sz w:val="24"/>
          <w:szCs w:val="24"/>
          <w:lang w:val="en-US"/>
        </w:rPr>
        <w:endnoteReference w:id="39"/>
      </w:r>
      <w:r w:rsidRPr="00EC5E5F">
        <w:rPr>
          <w:rFonts w:ascii="Times New Roman" w:hAnsi="Times New Roman"/>
          <w:sz w:val="24"/>
          <w:szCs w:val="24"/>
          <w:lang w:val="en-US"/>
        </w:rPr>
        <w:t xml:space="preserve"> Counter-intuitively, this insight appears to hold for some more extreme political expression also; in the context of the Watts riots in Los Angeles, Sears and McConahay find that among the residents of the protesting areas, those with more education were more likely to participate in the riots.</w:t>
      </w:r>
      <w:r w:rsidRPr="00EC5E5F">
        <w:rPr>
          <w:rStyle w:val="EndnoteReference"/>
          <w:rFonts w:ascii="Times New Roman" w:hAnsi="Times New Roman"/>
          <w:sz w:val="24"/>
          <w:szCs w:val="24"/>
          <w:lang w:val="en-US"/>
        </w:rPr>
        <w:endnoteReference w:id="40"/>
      </w:r>
      <w:r w:rsidRPr="00EC5E5F">
        <w:rPr>
          <w:rFonts w:ascii="Times New Roman" w:hAnsi="Times New Roman"/>
          <w:sz w:val="24"/>
          <w:szCs w:val="24"/>
          <w:lang w:val="en-US"/>
        </w:rPr>
        <w:t xml:space="preserve"> </w:t>
      </w:r>
      <w:r w:rsidRPr="00EC5E5F">
        <w:rPr>
          <w:rFonts w:ascii="Times New Roman" w:hAnsi="Times New Roman"/>
          <w:sz w:val="24"/>
          <w:szCs w:val="24"/>
        </w:rPr>
        <w:t xml:space="preserve">The scholarship on the importance of resources on the individual level thus leads us to expect that higher percentages of middle-class </w:t>
      </w:r>
      <w:r w:rsidR="008C1EFC">
        <w:rPr>
          <w:rFonts w:ascii="Times New Roman" w:hAnsi="Times New Roman"/>
          <w:sz w:val="24"/>
          <w:szCs w:val="24"/>
        </w:rPr>
        <w:t>Black people</w:t>
      </w:r>
      <w:r w:rsidRPr="00EC5E5F">
        <w:rPr>
          <w:rFonts w:ascii="Times New Roman" w:hAnsi="Times New Roman"/>
          <w:sz w:val="24"/>
          <w:szCs w:val="24"/>
        </w:rPr>
        <w:t xml:space="preserve"> and college-educated populations will be associated with larger and/or more frequent protests.</w:t>
      </w:r>
      <w:r w:rsidRPr="00EC5E5F">
        <w:rPr>
          <w:rStyle w:val="EndnoteReference"/>
          <w:rFonts w:ascii="Times New Roman" w:hAnsi="Times New Roman"/>
          <w:sz w:val="24"/>
          <w:szCs w:val="24"/>
        </w:rPr>
        <w:endnoteReference w:id="41"/>
      </w:r>
      <w:r w:rsidRPr="00EC5E5F">
        <w:rPr>
          <w:rFonts w:ascii="Times New Roman" w:hAnsi="Times New Roman"/>
          <w:sz w:val="24"/>
          <w:szCs w:val="24"/>
        </w:rPr>
        <w:t xml:space="preserve"> </w:t>
      </w:r>
    </w:p>
    <w:p w14:paraId="567B2CC4" w14:textId="77777777" w:rsidR="00681153" w:rsidRDefault="00681153" w:rsidP="00AE0FA4">
      <w:pPr>
        <w:rPr>
          <w:rFonts w:ascii="Times New Roman" w:hAnsi="Times New Roman"/>
          <w:sz w:val="24"/>
          <w:szCs w:val="24"/>
          <w:lang w:val="en-US"/>
        </w:rPr>
      </w:pPr>
    </w:p>
    <w:p w14:paraId="2B74565D" w14:textId="75EF320D" w:rsidR="00681153" w:rsidRPr="00EC5E5F" w:rsidRDefault="00681153" w:rsidP="00AE0FA4">
      <w:pPr>
        <w:rPr>
          <w:rFonts w:ascii="Times New Roman" w:hAnsi="Times New Roman"/>
          <w:sz w:val="24"/>
          <w:szCs w:val="24"/>
          <w:lang w:val="en-US"/>
        </w:rPr>
      </w:pPr>
      <w:r>
        <w:rPr>
          <w:rFonts w:ascii="Times New Roman" w:hAnsi="Times New Roman"/>
          <w:sz w:val="24"/>
          <w:szCs w:val="24"/>
          <w:lang w:val="en-US"/>
        </w:rPr>
        <w:t>As political process theory would suggest, we need to take account of political opportunities and mobilizing structures as well as the material resources available to potential protestors.</w:t>
      </w:r>
      <w:r>
        <w:rPr>
          <w:rStyle w:val="EndnoteReference"/>
          <w:rFonts w:ascii="Times New Roman" w:hAnsi="Times New Roman"/>
          <w:sz w:val="24"/>
          <w:szCs w:val="24"/>
          <w:lang w:val="en-US"/>
        </w:rPr>
        <w:endnoteReference w:id="42"/>
      </w:r>
      <w:r>
        <w:rPr>
          <w:rFonts w:ascii="Times New Roman" w:hAnsi="Times New Roman"/>
          <w:sz w:val="24"/>
          <w:szCs w:val="24"/>
          <w:lang w:val="en-US"/>
        </w:rPr>
        <w:t xml:space="preserve"> </w:t>
      </w:r>
    </w:p>
    <w:p w14:paraId="29220A2C" w14:textId="65345C20" w:rsidR="00681153" w:rsidRPr="00EC5E5F" w:rsidRDefault="00681153" w:rsidP="002E448E">
      <w:pPr>
        <w:rPr>
          <w:rFonts w:ascii="Times New Roman" w:hAnsi="Times New Roman"/>
          <w:sz w:val="24"/>
          <w:szCs w:val="24"/>
        </w:rPr>
      </w:pPr>
      <w:r w:rsidRPr="00EC5E5F">
        <w:rPr>
          <w:rFonts w:ascii="Times New Roman" w:hAnsi="Times New Roman"/>
          <w:sz w:val="24"/>
          <w:szCs w:val="24"/>
        </w:rPr>
        <w:t xml:space="preserve">From this perspective, we would expect protests to be more frequent in cities where local politicians are more concerned about police brutality, or about the concerns of the </w:t>
      </w:r>
      <w:r w:rsidR="00C75227">
        <w:rPr>
          <w:rFonts w:ascii="Times New Roman" w:hAnsi="Times New Roman"/>
          <w:sz w:val="24"/>
          <w:szCs w:val="24"/>
        </w:rPr>
        <w:t>Black</w:t>
      </w:r>
      <w:r w:rsidRPr="00EC5E5F">
        <w:rPr>
          <w:rFonts w:ascii="Times New Roman" w:hAnsi="Times New Roman"/>
          <w:sz w:val="24"/>
          <w:szCs w:val="24"/>
        </w:rPr>
        <w:t xml:space="preserve"> community more generally. In an ideal world, we would be able to glean the attitudes of local political elites and policing and police violence in American cities prior to the start of the </w:t>
      </w:r>
      <w:r w:rsidR="00C75227">
        <w:rPr>
          <w:rFonts w:ascii="Times New Roman" w:hAnsi="Times New Roman"/>
          <w:sz w:val="24"/>
          <w:szCs w:val="24"/>
        </w:rPr>
        <w:t>Black</w:t>
      </w:r>
      <w:r w:rsidRPr="00EC5E5F">
        <w:rPr>
          <w:rFonts w:ascii="Times New Roman" w:hAnsi="Times New Roman"/>
          <w:sz w:val="24"/>
          <w:szCs w:val="24"/>
        </w:rPr>
        <w:t xml:space="preserve"> Lives Matter movement. Unfortunately, to the best of our knowledge, this kind of elite survey does not exist. We are therefore left with imperfect proxies for attention to the concerns of </w:t>
      </w:r>
      <w:r w:rsidR="009E46E5">
        <w:rPr>
          <w:rFonts w:ascii="Times New Roman" w:hAnsi="Times New Roman"/>
          <w:sz w:val="24"/>
          <w:szCs w:val="24"/>
        </w:rPr>
        <w:t>Black</w:t>
      </w:r>
      <w:r w:rsidRPr="00EC5E5F">
        <w:rPr>
          <w:rFonts w:ascii="Times New Roman" w:hAnsi="Times New Roman"/>
          <w:sz w:val="24"/>
          <w:szCs w:val="24"/>
        </w:rPr>
        <w:t xml:space="preserve"> constituents. </w:t>
      </w:r>
    </w:p>
    <w:p w14:paraId="19ED1267" w14:textId="77777777" w:rsidR="00681153" w:rsidRPr="00EC5E5F" w:rsidRDefault="00681153" w:rsidP="002E448E">
      <w:pPr>
        <w:rPr>
          <w:rFonts w:ascii="Times New Roman" w:hAnsi="Times New Roman"/>
          <w:sz w:val="24"/>
          <w:szCs w:val="24"/>
        </w:rPr>
      </w:pPr>
    </w:p>
    <w:p w14:paraId="36E7B9C8" w14:textId="5180CEBB" w:rsidR="00681153" w:rsidRPr="00EC5E5F" w:rsidRDefault="00681153" w:rsidP="00262467">
      <w:pPr>
        <w:rPr>
          <w:rFonts w:ascii="Times New Roman" w:hAnsi="Times New Roman"/>
          <w:sz w:val="24"/>
          <w:szCs w:val="24"/>
        </w:rPr>
      </w:pPr>
      <w:r w:rsidRPr="00EC5E5F">
        <w:rPr>
          <w:rFonts w:ascii="Times New Roman" w:hAnsi="Times New Roman"/>
          <w:sz w:val="24"/>
          <w:szCs w:val="24"/>
        </w:rPr>
        <w:t xml:space="preserve">First, we </w:t>
      </w:r>
      <w:r>
        <w:rPr>
          <w:rFonts w:ascii="Times New Roman" w:hAnsi="Times New Roman"/>
          <w:sz w:val="24"/>
          <w:szCs w:val="24"/>
        </w:rPr>
        <w:t xml:space="preserve">include in our analysis an indicator of whether a city has a </w:t>
      </w:r>
      <w:r w:rsidR="00C75227">
        <w:rPr>
          <w:rFonts w:ascii="Times New Roman" w:hAnsi="Times New Roman"/>
          <w:sz w:val="24"/>
          <w:szCs w:val="24"/>
        </w:rPr>
        <w:t>Black</w:t>
      </w:r>
      <w:r>
        <w:rPr>
          <w:rFonts w:ascii="Times New Roman" w:hAnsi="Times New Roman"/>
          <w:sz w:val="24"/>
          <w:szCs w:val="24"/>
        </w:rPr>
        <w:t xml:space="preserve"> mayor</w:t>
      </w:r>
      <w:r w:rsidRPr="00EC5E5F">
        <w:rPr>
          <w:rFonts w:ascii="Times New Roman" w:hAnsi="Times New Roman"/>
          <w:sz w:val="24"/>
          <w:szCs w:val="24"/>
        </w:rPr>
        <w:t>.</w:t>
      </w:r>
      <w:r w:rsidRPr="00EC5E5F">
        <w:rPr>
          <w:rStyle w:val="EndnoteReference"/>
          <w:rFonts w:ascii="Times New Roman" w:hAnsi="Times New Roman"/>
          <w:sz w:val="24"/>
          <w:szCs w:val="24"/>
        </w:rPr>
        <w:endnoteReference w:id="43"/>
      </w:r>
      <w:r w:rsidRPr="00EC5E5F">
        <w:rPr>
          <w:rFonts w:ascii="Times New Roman" w:hAnsi="Times New Roman"/>
          <w:sz w:val="24"/>
          <w:szCs w:val="24"/>
        </w:rPr>
        <w:t xml:space="preserve"> In addition, we expect </w:t>
      </w:r>
      <w:r>
        <w:rPr>
          <w:rFonts w:ascii="Times New Roman" w:hAnsi="Times New Roman"/>
          <w:sz w:val="24"/>
          <w:szCs w:val="24"/>
        </w:rPr>
        <w:t xml:space="preserve">that </w:t>
      </w:r>
      <w:r w:rsidRPr="00EC5E5F">
        <w:rPr>
          <w:rFonts w:ascii="Times New Roman" w:hAnsi="Times New Roman"/>
          <w:sz w:val="24"/>
          <w:szCs w:val="24"/>
        </w:rPr>
        <w:t xml:space="preserve">local partisan conditions </w:t>
      </w:r>
      <w:r>
        <w:rPr>
          <w:rFonts w:ascii="Times New Roman" w:hAnsi="Times New Roman"/>
          <w:sz w:val="24"/>
          <w:szCs w:val="24"/>
        </w:rPr>
        <w:t>may</w:t>
      </w:r>
      <w:r w:rsidRPr="00EC5E5F">
        <w:rPr>
          <w:rFonts w:ascii="Times New Roman" w:hAnsi="Times New Roman"/>
          <w:sz w:val="24"/>
          <w:szCs w:val="24"/>
        </w:rPr>
        <w:t xml:space="preserve"> predict the frequency of </w:t>
      </w:r>
      <w:r w:rsidR="00C75227">
        <w:rPr>
          <w:rFonts w:ascii="Times New Roman" w:hAnsi="Times New Roman"/>
          <w:sz w:val="24"/>
          <w:szCs w:val="24"/>
        </w:rPr>
        <w:t>Black</w:t>
      </w:r>
      <w:r w:rsidRPr="00EC5E5F">
        <w:rPr>
          <w:rFonts w:ascii="Times New Roman" w:hAnsi="Times New Roman"/>
          <w:sz w:val="24"/>
          <w:szCs w:val="24"/>
        </w:rPr>
        <w:t xml:space="preserve"> Lives Matter protests. </w:t>
      </w:r>
      <w:r w:rsidR="009E46E5">
        <w:rPr>
          <w:rFonts w:ascii="Times New Roman" w:hAnsi="Times New Roman"/>
          <w:sz w:val="24"/>
          <w:szCs w:val="24"/>
        </w:rPr>
        <w:t>Black Americans</w:t>
      </w:r>
      <w:r w:rsidRPr="00EC5E5F">
        <w:rPr>
          <w:rFonts w:ascii="Times New Roman" w:hAnsi="Times New Roman"/>
          <w:sz w:val="24"/>
          <w:szCs w:val="24"/>
        </w:rPr>
        <w:t xml:space="preserve"> strongly and increasingly identify with the Democratic party,</w:t>
      </w:r>
      <w:r w:rsidRPr="00EC5E5F">
        <w:rPr>
          <w:rStyle w:val="EndnoteReference"/>
          <w:rFonts w:ascii="Times New Roman" w:hAnsi="Times New Roman"/>
          <w:sz w:val="24"/>
          <w:szCs w:val="24"/>
        </w:rPr>
        <w:endnoteReference w:id="44"/>
      </w:r>
      <w:r w:rsidRPr="00EC5E5F">
        <w:rPr>
          <w:rFonts w:ascii="Times New Roman" w:hAnsi="Times New Roman"/>
          <w:sz w:val="24"/>
          <w:szCs w:val="24"/>
        </w:rPr>
        <w:t xml:space="preserve"> so we in</w:t>
      </w:r>
      <w:r>
        <w:rPr>
          <w:rFonts w:ascii="Times New Roman" w:hAnsi="Times New Roman"/>
          <w:sz w:val="24"/>
          <w:szCs w:val="24"/>
        </w:rPr>
        <w:t>clude city partisanship as a control, expecting more protests in</w:t>
      </w:r>
      <w:r w:rsidRPr="00EC5E5F">
        <w:rPr>
          <w:rFonts w:ascii="Times New Roman" w:hAnsi="Times New Roman"/>
          <w:sz w:val="24"/>
          <w:szCs w:val="24"/>
        </w:rPr>
        <w:t xml:space="preserve"> Democratic cities</w:t>
      </w:r>
      <w:r>
        <w:rPr>
          <w:rFonts w:ascii="Times New Roman" w:hAnsi="Times New Roman"/>
          <w:sz w:val="24"/>
          <w:szCs w:val="24"/>
        </w:rPr>
        <w:t xml:space="preserve"> (based on presidential election vote tallies)</w:t>
      </w:r>
      <w:r w:rsidRPr="00EC5E5F">
        <w:rPr>
          <w:rFonts w:ascii="Times New Roman" w:hAnsi="Times New Roman"/>
          <w:sz w:val="24"/>
          <w:szCs w:val="24"/>
        </w:rPr>
        <w:t xml:space="preserve"> and </w:t>
      </w:r>
      <w:r>
        <w:rPr>
          <w:rFonts w:ascii="Times New Roman" w:hAnsi="Times New Roman"/>
          <w:sz w:val="24"/>
          <w:szCs w:val="24"/>
        </w:rPr>
        <w:t xml:space="preserve">in cities </w:t>
      </w:r>
      <w:r w:rsidRPr="00EC5E5F">
        <w:rPr>
          <w:rFonts w:ascii="Times New Roman" w:hAnsi="Times New Roman"/>
          <w:sz w:val="24"/>
          <w:szCs w:val="24"/>
        </w:rPr>
        <w:t xml:space="preserve">with Democratic mayors. While local partisan divisions are often not as sharp as those at the national level, the left-right divide that partitions </w:t>
      </w:r>
      <w:r w:rsidRPr="00EC5E5F">
        <w:rPr>
          <w:rFonts w:ascii="Times New Roman" w:hAnsi="Times New Roman"/>
          <w:sz w:val="24"/>
          <w:szCs w:val="24"/>
        </w:rPr>
        <w:lastRenderedPageBreak/>
        <w:t>national politics persists locally,</w:t>
      </w:r>
      <w:r w:rsidRPr="00EC5E5F">
        <w:rPr>
          <w:rStyle w:val="EndnoteReference"/>
          <w:rFonts w:ascii="Times New Roman" w:hAnsi="Times New Roman"/>
          <w:sz w:val="24"/>
          <w:szCs w:val="24"/>
        </w:rPr>
        <w:endnoteReference w:id="45"/>
      </w:r>
      <w:r w:rsidRPr="00EC5E5F">
        <w:rPr>
          <w:rFonts w:ascii="Times New Roman" w:hAnsi="Times New Roman"/>
          <w:sz w:val="24"/>
          <w:szCs w:val="24"/>
        </w:rPr>
        <w:t xml:space="preserve"> suggesting that local political elite party affiliation should similarly correlate with political opportunity for BLM protestors.</w:t>
      </w:r>
    </w:p>
    <w:p w14:paraId="72CF089E" w14:textId="77777777" w:rsidR="00681153" w:rsidRPr="00EC5E5F" w:rsidRDefault="00681153" w:rsidP="002E448E">
      <w:pPr>
        <w:rPr>
          <w:rFonts w:ascii="Times New Roman" w:hAnsi="Times New Roman"/>
          <w:sz w:val="24"/>
          <w:szCs w:val="24"/>
        </w:rPr>
      </w:pPr>
    </w:p>
    <w:p w14:paraId="0B8A82DF" w14:textId="1882C54D" w:rsidR="00681153" w:rsidRPr="00EC5E5F" w:rsidRDefault="00681153" w:rsidP="002E448E">
      <w:pPr>
        <w:rPr>
          <w:rFonts w:ascii="Times New Roman" w:hAnsi="Times New Roman"/>
          <w:sz w:val="24"/>
          <w:szCs w:val="24"/>
        </w:rPr>
      </w:pPr>
      <w:r w:rsidRPr="00EC5E5F">
        <w:rPr>
          <w:rFonts w:ascii="Times New Roman" w:hAnsi="Times New Roman"/>
          <w:sz w:val="24"/>
          <w:szCs w:val="24"/>
        </w:rPr>
        <w:t xml:space="preserve">Moreover, there is some evidence that BLM leaders deliberately targeted Democratic presidential candidates for protests because of their perceived friendliness to the movement’s aims. In an appearance on the news program Democracy Now, Danausia Yancey, a prominent organizer of </w:t>
      </w:r>
      <w:r w:rsidR="00C75227">
        <w:rPr>
          <w:rFonts w:ascii="Times New Roman" w:hAnsi="Times New Roman"/>
          <w:sz w:val="24"/>
          <w:szCs w:val="24"/>
        </w:rPr>
        <w:t>Black</w:t>
      </w:r>
      <w:r w:rsidRPr="00EC5E5F">
        <w:rPr>
          <w:rFonts w:ascii="Times New Roman" w:hAnsi="Times New Roman"/>
          <w:sz w:val="24"/>
          <w:szCs w:val="24"/>
        </w:rPr>
        <w:t xml:space="preserve"> Lives Matter Boston, offered this explanation for targeting Democratic candidates: </w:t>
      </w:r>
    </w:p>
    <w:p w14:paraId="5BCB6706" w14:textId="77777777" w:rsidR="00681153" w:rsidRPr="00EC5E5F" w:rsidRDefault="00681153" w:rsidP="002E448E">
      <w:pPr>
        <w:rPr>
          <w:rFonts w:ascii="Times New Roman" w:hAnsi="Times New Roman"/>
          <w:sz w:val="24"/>
          <w:szCs w:val="24"/>
        </w:rPr>
      </w:pPr>
    </w:p>
    <w:p w14:paraId="253C2BFF" w14:textId="77777777" w:rsidR="00681153" w:rsidRPr="00EC5E5F" w:rsidRDefault="00681153" w:rsidP="002E448E">
      <w:pPr>
        <w:ind w:left="720"/>
        <w:rPr>
          <w:rFonts w:ascii="Times New Roman" w:hAnsi="Times New Roman"/>
          <w:sz w:val="24"/>
          <w:szCs w:val="24"/>
        </w:rPr>
      </w:pPr>
      <w:r w:rsidRPr="00EC5E5F">
        <w:rPr>
          <w:rFonts w:ascii="Times New Roman" w:hAnsi="Times New Roman"/>
          <w:sz w:val="24"/>
          <w:szCs w:val="24"/>
        </w:rPr>
        <w:t>It’s actually a practice called ‘power mapping”… where you actually map who’s closest to you on the issue and go to those folks first in order to force them to articulate their stance and then hold them accountable. So this movement is very strategic, and that’s what we’ve been doing.</w:t>
      </w:r>
      <w:r w:rsidRPr="00EC5E5F">
        <w:rPr>
          <w:rStyle w:val="EndnoteReference"/>
          <w:rFonts w:ascii="Times New Roman" w:hAnsi="Times New Roman"/>
          <w:sz w:val="24"/>
          <w:szCs w:val="24"/>
        </w:rPr>
        <w:endnoteReference w:id="46"/>
      </w:r>
    </w:p>
    <w:p w14:paraId="10708ECF" w14:textId="77777777" w:rsidR="00681153" w:rsidRPr="00EC5E5F" w:rsidRDefault="00681153" w:rsidP="00AE0FA4">
      <w:pPr>
        <w:rPr>
          <w:rFonts w:ascii="Times New Roman" w:hAnsi="Times New Roman"/>
          <w:sz w:val="24"/>
          <w:szCs w:val="24"/>
          <w:lang w:val="en-US"/>
        </w:rPr>
      </w:pPr>
    </w:p>
    <w:p w14:paraId="49236561" w14:textId="52BE7070" w:rsidR="00681153" w:rsidRPr="00EC5E5F" w:rsidRDefault="00681153" w:rsidP="00AE0FA4">
      <w:pPr>
        <w:rPr>
          <w:rFonts w:ascii="Times New Roman" w:hAnsi="Times New Roman"/>
          <w:sz w:val="24"/>
          <w:szCs w:val="24"/>
        </w:rPr>
      </w:pPr>
      <w:r w:rsidRPr="00EC5E5F">
        <w:rPr>
          <w:rFonts w:ascii="Times New Roman" w:hAnsi="Times New Roman"/>
          <w:sz w:val="24"/>
          <w:szCs w:val="24"/>
        </w:rPr>
        <w:t xml:space="preserve">To the extent Yancey describes a broader strategy within the </w:t>
      </w:r>
      <w:r w:rsidR="00C75227">
        <w:rPr>
          <w:rFonts w:ascii="Times New Roman" w:hAnsi="Times New Roman"/>
          <w:sz w:val="24"/>
          <w:szCs w:val="24"/>
        </w:rPr>
        <w:t>Black</w:t>
      </w:r>
      <w:r w:rsidRPr="00EC5E5F">
        <w:rPr>
          <w:rFonts w:ascii="Times New Roman" w:hAnsi="Times New Roman"/>
          <w:sz w:val="24"/>
          <w:szCs w:val="24"/>
        </w:rPr>
        <w:t xml:space="preserve"> Lives Matter movement, we would expect higher levels of protest in more strongly Democratic localities. </w:t>
      </w:r>
    </w:p>
    <w:p w14:paraId="6DF50D55" w14:textId="77777777" w:rsidR="00681153" w:rsidRPr="00EC5E5F" w:rsidRDefault="00681153" w:rsidP="00AE0FA4">
      <w:pPr>
        <w:rPr>
          <w:rFonts w:ascii="Times New Roman" w:hAnsi="Times New Roman"/>
          <w:sz w:val="24"/>
          <w:szCs w:val="24"/>
        </w:rPr>
      </w:pPr>
    </w:p>
    <w:p w14:paraId="6D0D6093" w14:textId="4FC6881A" w:rsidR="00681153" w:rsidRDefault="00681153" w:rsidP="00AE0FA4">
      <w:pPr>
        <w:rPr>
          <w:rFonts w:ascii="Times New Roman" w:hAnsi="Times New Roman"/>
          <w:sz w:val="24"/>
          <w:szCs w:val="24"/>
        </w:rPr>
      </w:pPr>
      <w:r w:rsidRPr="00EC5E5F">
        <w:rPr>
          <w:rFonts w:ascii="Times New Roman" w:hAnsi="Times New Roman"/>
          <w:sz w:val="24"/>
          <w:szCs w:val="24"/>
        </w:rPr>
        <w:t xml:space="preserve">Another relevant aspect of the local political opportunity structure is the historical strength of local </w:t>
      </w:r>
      <w:r w:rsidR="00C75227">
        <w:rPr>
          <w:rFonts w:ascii="Times New Roman" w:hAnsi="Times New Roman"/>
          <w:sz w:val="24"/>
          <w:szCs w:val="24"/>
        </w:rPr>
        <w:t>Black</w:t>
      </w:r>
      <w:r w:rsidRPr="00EC5E5F">
        <w:rPr>
          <w:rFonts w:ascii="Times New Roman" w:hAnsi="Times New Roman"/>
          <w:sz w:val="24"/>
          <w:szCs w:val="24"/>
        </w:rPr>
        <w:t xml:space="preserve"> political institutions and community organizations. </w:t>
      </w:r>
      <w:r>
        <w:rPr>
          <w:rFonts w:ascii="Times New Roman" w:hAnsi="Times New Roman"/>
          <w:sz w:val="24"/>
          <w:szCs w:val="24"/>
        </w:rPr>
        <w:t>P</w:t>
      </w:r>
      <w:r w:rsidRPr="00EC5E5F">
        <w:rPr>
          <w:rFonts w:ascii="Times New Roman" w:hAnsi="Times New Roman"/>
          <w:sz w:val="24"/>
          <w:szCs w:val="24"/>
        </w:rPr>
        <w:t xml:space="preserve">laces where </w:t>
      </w:r>
      <w:r w:rsidR="00B24694">
        <w:rPr>
          <w:rFonts w:ascii="Times New Roman" w:hAnsi="Times New Roman"/>
          <w:sz w:val="24"/>
          <w:szCs w:val="24"/>
        </w:rPr>
        <w:t>Black Americans</w:t>
      </w:r>
      <w:r w:rsidRPr="00EC5E5F">
        <w:rPr>
          <w:rFonts w:ascii="Times New Roman" w:hAnsi="Times New Roman"/>
          <w:sz w:val="24"/>
          <w:szCs w:val="24"/>
        </w:rPr>
        <w:t xml:space="preserve"> have a history of political contestation may favor greater protest activity.</w:t>
      </w:r>
      <w:r w:rsidRPr="00EC5E5F">
        <w:rPr>
          <w:rStyle w:val="EndnoteReference"/>
          <w:rFonts w:ascii="Times New Roman" w:hAnsi="Times New Roman"/>
          <w:sz w:val="24"/>
          <w:szCs w:val="24"/>
        </w:rPr>
        <w:endnoteReference w:id="47"/>
      </w:r>
      <w:r w:rsidRPr="00EC5E5F">
        <w:rPr>
          <w:rFonts w:ascii="Times New Roman" w:hAnsi="Times New Roman"/>
          <w:sz w:val="24"/>
          <w:szCs w:val="24"/>
        </w:rPr>
        <w:t xml:space="preserve"> These locations are more likely to have institutions and networks in place that can overcome collective action problems, as well as a local population more familiar with protest tactics and scripts.</w:t>
      </w:r>
      <w:r>
        <w:rPr>
          <w:rFonts w:ascii="Times New Roman" w:hAnsi="Times New Roman"/>
          <w:sz w:val="24"/>
          <w:szCs w:val="24"/>
        </w:rPr>
        <w:t xml:space="preserve"> </w:t>
      </w:r>
      <w:r w:rsidR="003B60DB">
        <w:rPr>
          <w:rFonts w:ascii="Times New Roman" w:hAnsi="Times New Roman"/>
          <w:sz w:val="24"/>
          <w:szCs w:val="24"/>
        </w:rPr>
        <w:t>We consider the tricky question of how to operationalize such a variable below.</w:t>
      </w:r>
    </w:p>
    <w:p w14:paraId="353EDA6B" w14:textId="77777777" w:rsidR="00681153" w:rsidRDefault="00681153" w:rsidP="00AE0FA4">
      <w:pPr>
        <w:rPr>
          <w:rFonts w:ascii="Times New Roman" w:hAnsi="Times New Roman"/>
          <w:sz w:val="24"/>
          <w:szCs w:val="24"/>
        </w:rPr>
      </w:pPr>
    </w:p>
    <w:p w14:paraId="474E0DD1" w14:textId="77777777" w:rsidR="00681153" w:rsidRPr="00EC5E5F" w:rsidRDefault="00681153" w:rsidP="00AE0FA4">
      <w:pPr>
        <w:rPr>
          <w:rFonts w:ascii="Times New Roman" w:hAnsi="Times New Roman"/>
          <w:sz w:val="24"/>
          <w:szCs w:val="24"/>
          <w:lang w:val="en-US"/>
        </w:rPr>
      </w:pPr>
      <w:r>
        <w:rPr>
          <w:rFonts w:ascii="Times New Roman" w:hAnsi="Times New Roman"/>
          <w:sz w:val="24"/>
          <w:szCs w:val="24"/>
        </w:rPr>
        <w:t xml:space="preserve">In our analyses below, we include indicators for economic resources and political opportunity structures, in part to confirm whether patterns of BLM protests are successfully predicted by such variables, and in part to improve interpretation of any relationship that we find between police killings and protest activity. Of course, no quantitative operationalization of ideas as complex and nuanced as political resources or social ties will be comprehensive. And since these data are observational, there are several limitations to our approach, even with these controls in place. We are unable to establish causality, and the locality-level nature of our measurements also rules out an exploration of detailed individual-level mechanisms that may explain patterns of behavior that we uncover. Nonetheless, we believe that this is a useful first step toward better understanding the relationship between police violence and protest activity. In the next section, we discuss our data and its promises and limitations in more detail. </w:t>
      </w:r>
      <w:r w:rsidRPr="00EC5E5F">
        <w:rPr>
          <w:rFonts w:ascii="Times New Roman" w:hAnsi="Times New Roman"/>
          <w:sz w:val="24"/>
          <w:szCs w:val="24"/>
          <w:lang w:val="en-US"/>
        </w:rPr>
        <w:tab/>
      </w:r>
    </w:p>
    <w:p w14:paraId="1874E7B1" w14:textId="77777777" w:rsidR="00681153" w:rsidRPr="00EC5E5F" w:rsidRDefault="00681153" w:rsidP="00AE0FA4">
      <w:pPr>
        <w:rPr>
          <w:rFonts w:ascii="Times New Roman" w:hAnsi="Times New Roman"/>
          <w:sz w:val="24"/>
          <w:szCs w:val="24"/>
          <w:lang w:val="en-US"/>
        </w:rPr>
      </w:pPr>
    </w:p>
    <w:p w14:paraId="57E91FD5" w14:textId="77777777" w:rsidR="00681153" w:rsidRPr="00EC5E5F" w:rsidRDefault="00681153" w:rsidP="00C75227">
      <w:pPr>
        <w:keepNext/>
        <w:keepLines/>
        <w:outlineLvl w:val="0"/>
        <w:rPr>
          <w:rFonts w:ascii="Times New Roman" w:hAnsi="Times New Roman"/>
          <w:b/>
          <w:sz w:val="24"/>
          <w:szCs w:val="24"/>
        </w:rPr>
      </w:pPr>
      <w:r w:rsidRPr="00EC5E5F">
        <w:rPr>
          <w:rFonts w:ascii="Times New Roman" w:hAnsi="Times New Roman"/>
          <w:b/>
          <w:sz w:val="24"/>
          <w:szCs w:val="24"/>
        </w:rPr>
        <w:lastRenderedPageBreak/>
        <w:t>Data</w:t>
      </w:r>
    </w:p>
    <w:p w14:paraId="25770081" w14:textId="77777777" w:rsidR="00681153" w:rsidRPr="00EC5E5F" w:rsidRDefault="00681153" w:rsidP="00AE0FA4">
      <w:pPr>
        <w:keepNext/>
        <w:keepLines/>
        <w:rPr>
          <w:rFonts w:ascii="Times New Roman" w:hAnsi="Times New Roman"/>
          <w:sz w:val="24"/>
          <w:szCs w:val="24"/>
        </w:rPr>
      </w:pPr>
    </w:p>
    <w:p w14:paraId="615B0B56" w14:textId="4AF144FE" w:rsidR="00681153" w:rsidRPr="00EC5E5F" w:rsidRDefault="00681153" w:rsidP="00AE0FA4">
      <w:pPr>
        <w:rPr>
          <w:rFonts w:ascii="Times New Roman" w:hAnsi="Times New Roman"/>
          <w:sz w:val="24"/>
          <w:szCs w:val="24"/>
        </w:rPr>
      </w:pPr>
      <w:r w:rsidRPr="00EC5E5F">
        <w:rPr>
          <w:rFonts w:ascii="Times New Roman" w:hAnsi="Times New Roman"/>
          <w:sz w:val="24"/>
          <w:szCs w:val="24"/>
        </w:rPr>
        <w:t xml:space="preserve">To examine the contexts in which </w:t>
      </w:r>
      <w:r w:rsidR="00C75227">
        <w:rPr>
          <w:rFonts w:ascii="Times New Roman" w:hAnsi="Times New Roman"/>
          <w:sz w:val="24"/>
          <w:szCs w:val="24"/>
        </w:rPr>
        <w:t>Black</w:t>
      </w:r>
      <w:r w:rsidRPr="00EC5E5F">
        <w:rPr>
          <w:rFonts w:ascii="Times New Roman" w:hAnsi="Times New Roman"/>
          <w:sz w:val="24"/>
          <w:szCs w:val="24"/>
        </w:rPr>
        <w:t xml:space="preserve"> Lives Matter protests occurred, we developed a novel dataset of protests, including their size and location. To perform the analyses below, we matched this dataset with demographic and political data. </w:t>
      </w:r>
    </w:p>
    <w:p w14:paraId="7CCEBE1A" w14:textId="77777777" w:rsidR="00681153" w:rsidRPr="00EC5E5F" w:rsidRDefault="00681153" w:rsidP="00AE0FA4">
      <w:pPr>
        <w:rPr>
          <w:rFonts w:ascii="Times New Roman" w:hAnsi="Times New Roman"/>
          <w:sz w:val="24"/>
          <w:szCs w:val="24"/>
          <w:lang w:val="en-US"/>
        </w:rPr>
      </w:pPr>
    </w:p>
    <w:p w14:paraId="225FDFD0" w14:textId="40869255" w:rsidR="00681153" w:rsidRDefault="00681153" w:rsidP="00AE0FA4">
      <w:pPr>
        <w:rPr>
          <w:rFonts w:ascii="Times New Roman" w:hAnsi="Times New Roman"/>
          <w:sz w:val="24"/>
          <w:szCs w:val="24"/>
        </w:rPr>
      </w:pPr>
      <w:r w:rsidRPr="00EC5E5F">
        <w:rPr>
          <w:rFonts w:ascii="Times New Roman" w:hAnsi="Times New Roman"/>
          <w:sz w:val="24"/>
          <w:szCs w:val="24"/>
          <w:lang w:val="en-US"/>
        </w:rPr>
        <w:t xml:space="preserve">Our dataset of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Lives Matter protests captures 780 BLM protests in the year after the death of Michael Brown, an unarmed man killed by a police officer in Ferguson, Missouri, on August 9, 2014.</w:t>
      </w:r>
      <w:r w:rsidRPr="00EC5E5F">
        <w:rPr>
          <w:rStyle w:val="EndnoteReference"/>
          <w:rFonts w:ascii="Times New Roman" w:hAnsi="Times New Roman"/>
          <w:sz w:val="24"/>
          <w:szCs w:val="24"/>
          <w:lang w:val="en-US"/>
        </w:rPr>
        <w:endnoteReference w:id="48"/>
      </w:r>
      <w:r w:rsidRPr="00EC5E5F">
        <w:rPr>
          <w:rFonts w:ascii="Times New Roman" w:hAnsi="Times New Roman"/>
          <w:sz w:val="24"/>
          <w:szCs w:val="24"/>
          <w:lang w:val="en-US"/>
        </w:rPr>
        <w:t xml:space="preserve"> </w:t>
      </w:r>
      <w:r w:rsidRPr="00EC5E5F">
        <w:rPr>
          <w:rStyle w:val="normaltextrun"/>
          <w:rFonts w:ascii="Times New Roman" w:hAnsi="Times New Roman"/>
          <w:sz w:val="24"/>
          <w:szCs w:val="24"/>
        </w:rPr>
        <w:t>Our data was developed from a dataset</w:t>
      </w:r>
      <w:r w:rsidRPr="00EC5E5F">
        <w:rPr>
          <w:rStyle w:val="apple-converted-space"/>
          <w:rFonts w:ascii="Times New Roman" w:hAnsi="Times New Roman"/>
          <w:sz w:val="24"/>
          <w:szCs w:val="24"/>
        </w:rPr>
        <w:t> </w:t>
      </w:r>
      <w:r w:rsidRPr="00EC5E5F">
        <w:rPr>
          <w:rStyle w:val="normaltextrun"/>
          <w:rFonts w:ascii="Times New Roman" w:hAnsi="Times New Roman"/>
          <w:sz w:val="24"/>
          <w:szCs w:val="24"/>
        </w:rPr>
        <w:t>built</w:t>
      </w:r>
      <w:r w:rsidRPr="00EC5E5F">
        <w:rPr>
          <w:rStyle w:val="apple-converted-space"/>
          <w:rFonts w:ascii="Times New Roman" w:hAnsi="Times New Roman"/>
          <w:sz w:val="24"/>
          <w:szCs w:val="24"/>
        </w:rPr>
        <w:t> </w:t>
      </w:r>
      <w:r w:rsidRPr="00EC5E5F">
        <w:rPr>
          <w:rStyle w:val="normaltextrun"/>
          <w:rFonts w:ascii="Times New Roman" w:hAnsi="Times New Roman"/>
          <w:sz w:val="24"/>
          <w:szCs w:val="24"/>
        </w:rPr>
        <w:t>by Alisa Robinson, graduate of the political science department at the University of Chicago, and made available by a Creative Commons</w:t>
      </w:r>
      <w:r w:rsidRPr="00EC5E5F">
        <w:rPr>
          <w:rStyle w:val="apple-converted-space"/>
          <w:rFonts w:ascii="Times New Roman" w:hAnsi="Times New Roman"/>
          <w:sz w:val="24"/>
          <w:szCs w:val="24"/>
        </w:rPr>
        <w:t> </w:t>
      </w:r>
      <w:r w:rsidRPr="00EC5E5F">
        <w:rPr>
          <w:rStyle w:val="normaltextrun"/>
          <w:rFonts w:ascii="Times New Roman" w:hAnsi="Times New Roman"/>
          <w:sz w:val="24"/>
          <w:szCs w:val="24"/>
        </w:rPr>
        <w:t>license.</w:t>
      </w:r>
      <w:r w:rsidRPr="00EC5E5F">
        <w:rPr>
          <w:rStyle w:val="apple-converted-space"/>
          <w:rFonts w:ascii="Times New Roman" w:hAnsi="Times New Roman"/>
          <w:sz w:val="24"/>
          <w:szCs w:val="24"/>
        </w:rPr>
        <w:t xml:space="preserve"> We amended her data by adding additional protests, correcting some errors, and removing </w:t>
      </w:r>
      <w:r w:rsidRPr="00EC5E5F">
        <w:rPr>
          <w:rStyle w:val="normaltextrun"/>
          <w:rFonts w:ascii="Times New Roman" w:hAnsi="Times New Roman"/>
          <w:sz w:val="24"/>
          <w:szCs w:val="24"/>
        </w:rPr>
        <w:t>all protests that were not in-person</w:t>
      </w:r>
      <w:r w:rsidRPr="00EC5E5F">
        <w:rPr>
          <w:rStyle w:val="apple-converted-space"/>
          <w:rFonts w:ascii="Times New Roman" w:hAnsi="Times New Roman"/>
          <w:sz w:val="24"/>
          <w:szCs w:val="24"/>
        </w:rPr>
        <w:t> </w:t>
      </w:r>
      <w:r w:rsidRPr="00EC5E5F">
        <w:rPr>
          <w:rStyle w:val="normaltextrun"/>
          <w:rFonts w:ascii="Times New Roman" w:hAnsi="Times New Roman"/>
          <w:sz w:val="24"/>
          <w:szCs w:val="24"/>
        </w:rPr>
        <w:t>public</w:t>
      </w:r>
      <w:r w:rsidRPr="00EC5E5F">
        <w:rPr>
          <w:rStyle w:val="apple-converted-space"/>
          <w:rFonts w:ascii="Times New Roman" w:hAnsi="Times New Roman"/>
          <w:sz w:val="24"/>
          <w:szCs w:val="24"/>
        </w:rPr>
        <w:t> </w:t>
      </w:r>
      <w:r w:rsidRPr="00EC5E5F">
        <w:rPr>
          <w:rStyle w:val="normaltextrun"/>
          <w:rFonts w:ascii="Times New Roman" w:hAnsi="Times New Roman"/>
          <w:sz w:val="24"/>
          <w:szCs w:val="24"/>
        </w:rPr>
        <w:t>gatherings held in the United States.</w:t>
      </w:r>
      <w:r>
        <w:rPr>
          <w:rStyle w:val="EndnoteReference"/>
          <w:rFonts w:ascii="Times New Roman" w:hAnsi="Times New Roman"/>
          <w:sz w:val="24"/>
          <w:szCs w:val="24"/>
        </w:rPr>
        <w:endnoteReference w:id="49"/>
      </w:r>
      <w:r w:rsidRPr="00EC5E5F">
        <w:rPr>
          <w:rStyle w:val="normaltextrun"/>
          <w:rFonts w:ascii="Times New Roman" w:hAnsi="Times New Roman"/>
          <w:sz w:val="24"/>
          <w:szCs w:val="24"/>
        </w:rPr>
        <w:t xml:space="preserve"> For each protest we have a date, geocoded location, and, wherever possible, an estimate of the number of protest participants.</w:t>
      </w:r>
      <w:r>
        <w:rPr>
          <w:rStyle w:val="normaltextrun"/>
          <w:rFonts w:ascii="Times New Roman" w:hAnsi="Times New Roman"/>
          <w:sz w:val="24"/>
          <w:szCs w:val="24"/>
        </w:rPr>
        <w:t xml:space="preserve"> </w:t>
      </w:r>
      <w:r w:rsidRPr="00EC5E5F">
        <w:rPr>
          <w:rFonts w:ascii="Times New Roman" w:hAnsi="Times New Roman"/>
          <w:sz w:val="24"/>
          <w:szCs w:val="24"/>
        </w:rPr>
        <w:t>The dataset includes protests in 44 states and 223 localities.</w:t>
      </w:r>
      <w:r w:rsidRPr="00EC5E5F" w:rsidDel="004D6503">
        <w:rPr>
          <w:rStyle w:val="EndnoteReference"/>
          <w:rFonts w:ascii="Times New Roman" w:hAnsi="Times New Roman"/>
          <w:sz w:val="24"/>
          <w:szCs w:val="24"/>
        </w:rPr>
        <w:t xml:space="preserve"> </w:t>
      </w:r>
      <w:r>
        <w:rPr>
          <w:rFonts w:ascii="Times New Roman" w:hAnsi="Times New Roman"/>
          <w:sz w:val="24"/>
          <w:szCs w:val="24"/>
        </w:rPr>
        <w:t xml:space="preserve"> Because protest size estimates are inherently error prone, all of our analyses below rely on a dichotomous measure of whether or not a protest occurred. </w:t>
      </w:r>
    </w:p>
    <w:p w14:paraId="5319E57C" w14:textId="77777777" w:rsidR="00681153" w:rsidRPr="00EC5E5F" w:rsidRDefault="00681153" w:rsidP="00E66B2E">
      <w:pPr>
        <w:rPr>
          <w:rFonts w:ascii="Times New Roman" w:hAnsi="Times New Roman"/>
          <w:sz w:val="24"/>
          <w:szCs w:val="24"/>
          <w:lang w:val="en-US"/>
        </w:rPr>
      </w:pPr>
    </w:p>
    <w:p w14:paraId="2385A55C" w14:textId="77777777" w:rsidR="00681153" w:rsidRPr="00EC5E5F" w:rsidRDefault="00681153" w:rsidP="00AE0FA4">
      <w:pPr>
        <w:rPr>
          <w:rFonts w:ascii="Times New Roman" w:hAnsi="Times New Roman"/>
          <w:sz w:val="24"/>
          <w:szCs w:val="24"/>
          <w:lang w:val="en-US"/>
        </w:rPr>
      </w:pPr>
      <w:r w:rsidRPr="00EC5E5F">
        <w:rPr>
          <w:rFonts w:ascii="Times New Roman" w:hAnsi="Times New Roman"/>
          <w:sz w:val="24"/>
          <w:szCs w:val="24"/>
          <w:lang w:val="en-US"/>
        </w:rPr>
        <w:t xml:space="preserve">Figure 1 reviews the frequency of protests during the protest year. The largest peaks are associated with the death of Michael Brown in Ferguson, MO (August 2014), the non-indictment of officer Darren Wilson in that case (November 2014), and the non-indictment of officer Daniel Pantaleo in the chokehold death of Eric Garner (December 2014). </w:t>
      </w:r>
    </w:p>
    <w:p w14:paraId="59256FB2" w14:textId="77777777" w:rsidR="00681153" w:rsidRPr="00EC5E5F" w:rsidRDefault="00681153" w:rsidP="00AE0FA4">
      <w:pPr>
        <w:jc w:val="center"/>
        <w:rPr>
          <w:rFonts w:ascii="Times New Roman" w:hAnsi="Times New Roman"/>
          <w:sz w:val="24"/>
          <w:szCs w:val="24"/>
          <w:lang w:val="en-US"/>
        </w:rPr>
      </w:pPr>
    </w:p>
    <w:p w14:paraId="0C3ADF20" w14:textId="0EF610E7" w:rsidR="00681153" w:rsidRPr="00EC5E5F" w:rsidRDefault="00681153" w:rsidP="00805160">
      <w:pPr>
        <w:jc w:val="center"/>
        <w:rPr>
          <w:rFonts w:ascii="Times New Roman" w:hAnsi="Times New Roman"/>
          <w:b/>
          <w:sz w:val="24"/>
          <w:szCs w:val="24"/>
          <w:lang w:val="en-US"/>
        </w:rPr>
      </w:pPr>
    </w:p>
    <w:p w14:paraId="498E91D6" w14:textId="38ECD05C" w:rsidR="00681153" w:rsidRPr="00EC5E5F" w:rsidRDefault="009D6CB3" w:rsidP="00805160">
      <w:pPr>
        <w:jc w:val="center"/>
        <w:rPr>
          <w:rFonts w:ascii="Times New Roman" w:hAnsi="Times New Roman"/>
          <w:b/>
          <w:sz w:val="24"/>
          <w:szCs w:val="24"/>
          <w:lang w:val="en-US"/>
        </w:rPr>
      </w:pPr>
      <w:r>
        <w:rPr>
          <w:rFonts w:ascii="Times New Roman" w:hAnsi="Times New Roman"/>
          <w:b/>
          <w:sz w:val="24"/>
          <w:szCs w:val="24"/>
          <w:lang w:val="en-US"/>
        </w:rPr>
        <w:t>[</w:t>
      </w:r>
      <w:r w:rsidR="00681153" w:rsidRPr="00EC5E5F">
        <w:rPr>
          <w:rFonts w:ascii="Times New Roman" w:hAnsi="Times New Roman"/>
          <w:b/>
          <w:sz w:val="24"/>
          <w:szCs w:val="24"/>
          <w:lang w:val="en-US"/>
        </w:rPr>
        <w:t>Figure 1</w:t>
      </w:r>
      <w:r>
        <w:rPr>
          <w:rFonts w:ascii="Times New Roman" w:hAnsi="Times New Roman"/>
          <w:b/>
          <w:sz w:val="24"/>
          <w:szCs w:val="24"/>
          <w:lang w:val="en-US"/>
        </w:rPr>
        <w:t>]</w:t>
      </w:r>
    </w:p>
    <w:p w14:paraId="7D7D95F5" w14:textId="77777777" w:rsidR="00681153" w:rsidRPr="00EC5E5F" w:rsidRDefault="00681153" w:rsidP="00AE0FA4">
      <w:pPr>
        <w:rPr>
          <w:rFonts w:ascii="Times New Roman" w:hAnsi="Times New Roman"/>
          <w:b/>
          <w:sz w:val="24"/>
          <w:szCs w:val="24"/>
          <w:lang w:val="en-US"/>
        </w:rPr>
      </w:pPr>
    </w:p>
    <w:p w14:paraId="55EEC253" w14:textId="77777777" w:rsidR="00681153" w:rsidRDefault="00681153" w:rsidP="00AE0FA4">
      <w:pPr>
        <w:rPr>
          <w:rFonts w:ascii="Times New Roman" w:hAnsi="Times New Roman"/>
          <w:sz w:val="24"/>
          <w:szCs w:val="24"/>
          <w:lang w:val="en-US"/>
        </w:rPr>
      </w:pPr>
      <w:r w:rsidRPr="00EC5E5F">
        <w:rPr>
          <w:rFonts w:ascii="Times New Roman" w:hAnsi="Times New Roman"/>
          <w:sz w:val="24"/>
          <w:szCs w:val="24"/>
          <w:lang w:val="en-US"/>
        </w:rPr>
        <w:t xml:space="preserve">In the analysis that follows, we bring together our protest data with contextual data about the localities in which protests took place. Because in-person protest activity by definition requires large groups of people to congregate, we focus our analysis on the 1358 localities in the United States with a population over 30,000. </w:t>
      </w:r>
    </w:p>
    <w:p w14:paraId="43A1E0C4" w14:textId="77777777" w:rsidR="00681153" w:rsidRDefault="00681153" w:rsidP="00AE0FA4">
      <w:pPr>
        <w:rPr>
          <w:rFonts w:ascii="Times New Roman" w:hAnsi="Times New Roman"/>
          <w:sz w:val="24"/>
          <w:szCs w:val="24"/>
          <w:lang w:val="en-US"/>
        </w:rPr>
      </w:pPr>
    </w:p>
    <w:p w14:paraId="34388749" w14:textId="77777777" w:rsidR="00681153" w:rsidRDefault="00681153" w:rsidP="00AE0FA4">
      <w:pPr>
        <w:rPr>
          <w:rFonts w:ascii="Times New Roman" w:hAnsi="Times New Roman"/>
          <w:sz w:val="24"/>
          <w:szCs w:val="24"/>
          <w:lang w:val="en-US"/>
        </w:rPr>
      </w:pPr>
      <w:r>
        <w:rPr>
          <w:rFonts w:ascii="Times New Roman" w:hAnsi="Times New Roman"/>
          <w:sz w:val="24"/>
          <w:szCs w:val="24"/>
        </w:rPr>
        <w:t xml:space="preserve">Most research exploring the relationship between the carceral state and political participation has used individual- or neighbourhood-level metrics as dependent variables. Here we use a city-level metric of protest frequency. </w:t>
      </w:r>
      <w:r w:rsidRPr="009F305F">
        <w:rPr>
          <w:rFonts w:ascii="Times New Roman" w:hAnsi="Times New Roman"/>
          <w:sz w:val="24"/>
          <w:szCs w:val="24"/>
          <w:lang w:val="en-US"/>
        </w:rPr>
        <w:t xml:space="preserve">Though we have more granular data regarding the location of protests and of police-caused deaths, we aggregate our data here to the level of FIPS locality. </w:t>
      </w:r>
      <w:r>
        <w:rPr>
          <w:rFonts w:ascii="Times New Roman" w:hAnsi="Times New Roman"/>
          <w:sz w:val="24"/>
          <w:szCs w:val="24"/>
          <w:lang w:val="en-US"/>
        </w:rPr>
        <w:t>While</w:t>
      </w:r>
      <w:r w:rsidRPr="009F305F">
        <w:rPr>
          <w:rFonts w:ascii="Times New Roman" w:hAnsi="Times New Roman"/>
          <w:sz w:val="24"/>
          <w:szCs w:val="24"/>
          <w:lang w:val="en-US"/>
        </w:rPr>
        <w:t xml:space="preserve"> some BLM protests were held at the location of a police-caused death (such as at the site of Michael Brown’s death in Ferguson, MO), we do not think that, within a locality, there would a theoretical reason to expect a strong systematic relationship between the location of a police-caused death and the location of protest. The precise location of the protests in our dataset often reflect logistical or symbolic considerations – such as in front of City Hall, or in a large park. By </w:t>
      </w:r>
      <w:r w:rsidRPr="009F305F">
        <w:rPr>
          <w:rFonts w:ascii="Times New Roman" w:hAnsi="Times New Roman"/>
          <w:sz w:val="24"/>
          <w:szCs w:val="24"/>
          <w:lang w:val="en-US"/>
        </w:rPr>
        <w:lastRenderedPageBreak/>
        <w:t xml:space="preserve">contrast, localities map relatively well onto towns and other similarly politically and socially meaningful geographic areas from which one might expect protestors to be drawn. </w:t>
      </w:r>
    </w:p>
    <w:p w14:paraId="77AACB51" w14:textId="77777777" w:rsidR="00681153" w:rsidRDefault="00681153" w:rsidP="00AE0FA4">
      <w:pPr>
        <w:rPr>
          <w:rFonts w:ascii="Times New Roman" w:hAnsi="Times New Roman"/>
          <w:sz w:val="24"/>
          <w:szCs w:val="24"/>
          <w:lang w:val="en-US"/>
        </w:rPr>
      </w:pPr>
    </w:p>
    <w:p w14:paraId="6E46CD6C" w14:textId="77777777" w:rsidR="00681153" w:rsidRPr="00BC77E5" w:rsidRDefault="00681153" w:rsidP="00AE0FA4">
      <w:r w:rsidRPr="009F305F">
        <w:rPr>
          <w:rFonts w:ascii="Times New Roman" w:hAnsi="Times New Roman"/>
          <w:sz w:val="24"/>
          <w:szCs w:val="24"/>
          <w:lang w:val="en-US"/>
        </w:rPr>
        <w:t>It may be that events in some localities has spillover effects in neighboring localities, especially where several FIPS codes map on to one larger city with its surrounding suburbs. As a result, our estimates of the number of applicable police killings in a city, as well as our estimates of the available protest population may be underestimates in some cases. However, the FIPS locality remains the best spatial unit for which we can obtain control variables. In addition, insofar as the data cannot capture spillover effects that one death may cause in nearby localities, this would push against finding an effect, making our results more conservative.</w:t>
      </w:r>
      <w:r>
        <w:rPr>
          <w:rFonts w:ascii="Times New Roman" w:hAnsi="Times New Roman"/>
        </w:rPr>
        <w:t xml:space="preserve"> </w:t>
      </w:r>
    </w:p>
    <w:p w14:paraId="2D4390C3" w14:textId="77777777" w:rsidR="00681153" w:rsidRPr="00EC5E5F" w:rsidRDefault="00681153" w:rsidP="00AE0FA4">
      <w:pPr>
        <w:rPr>
          <w:rFonts w:ascii="Times New Roman" w:hAnsi="Times New Roman"/>
          <w:sz w:val="24"/>
          <w:szCs w:val="24"/>
          <w:lang w:val="en-US"/>
        </w:rPr>
      </w:pPr>
    </w:p>
    <w:p w14:paraId="14154B4E" w14:textId="46D142A8" w:rsidR="00681153" w:rsidRPr="00EC5E5F" w:rsidRDefault="00681153" w:rsidP="00AE0FA4">
      <w:pPr>
        <w:rPr>
          <w:rFonts w:ascii="Times New Roman" w:hAnsi="Times New Roman"/>
          <w:sz w:val="24"/>
          <w:szCs w:val="24"/>
          <w:lang w:val="en-US"/>
        </w:rPr>
      </w:pPr>
      <w:r w:rsidRPr="00EC5E5F">
        <w:rPr>
          <w:rFonts w:ascii="Times New Roman" w:hAnsi="Times New Roman"/>
          <w:sz w:val="24"/>
          <w:szCs w:val="24"/>
          <w:lang w:val="en-US"/>
        </w:rPr>
        <w:t xml:space="preserve">Our locality-level measures of population, population density, percentage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and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poverty levels are drawn from the 2014 American Community Survey’s 5-year estimates.</w:t>
      </w:r>
      <w:r>
        <w:rPr>
          <w:rFonts w:ascii="Times New Roman" w:hAnsi="Times New Roman"/>
          <w:sz w:val="24"/>
          <w:szCs w:val="24"/>
          <w:lang w:val="en-US"/>
        </w:rPr>
        <w:t xml:space="preserve"> </w:t>
      </w:r>
      <w:r w:rsidRPr="00EC5E5F">
        <w:rPr>
          <w:rFonts w:ascii="Times New Roman" w:hAnsi="Times New Roman"/>
          <w:sz w:val="24"/>
          <w:szCs w:val="24"/>
          <w:lang w:val="en-US"/>
        </w:rPr>
        <w:t xml:space="preserve">Summary statistics for our key variables can be found in Table </w:t>
      </w:r>
      <w:r>
        <w:rPr>
          <w:rFonts w:ascii="Times New Roman" w:hAnsi="Times New Roman"/>
          <w:sz w:val="24"/>
          <w:szCs w:val="24"/>
          <w:lang w:val="en-US"/>
        </w:rPr>
        <w:t>1; the replication materials also include a correlation matrix</w:t>
      </w:r>
      <w:r w:rsidRPr="00EC5E5F">
        <w:rPr>
          <w:rFonts w:ascii="Times New Roman" w:hAnsi="Times New Roman"/>
          <w:sz w:val="24"/>
          <w:szCs w:val="24"/>
          <w:lang w:val="en-US"/>
        </w:rPr>
        <w:t xml:space="preserve">. In keeping with the resource mobilization literature that predicts a quadratic relationship between economic wellbeing and protest, we include both the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poverty rate and the square of the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poverty rate. </w:t>
      </w:r>
    </w:p>
    <w:p w14:paraId="0FF6A73C" w14:textId="77777777" w:rsidR="00681153" w:rsidRPr="00EC5E5F" w:rsidRDefault="00681153" w:rsidP="00AE0FA4">
      <w:pPr>
        <w:rPr>
          <w:rFonts w:ascii="Times New Roman" w:hAnsi="Times New Roman"/>
          <w:sz w:val="24"/>
          <w:szCs w:val="24"/>
          <w:lang w:val="en-US"/>
        </w:rPr>
      </w:pPr>
    </w:p>
    <w:p w14:paraId="047A6F9C" w14:textId="77777777" w:rsidR="00681153" w:rsidRPr="00EC5E5F" w:rsidRDefault="00681153" w:rsidP="00AE0FA4">
      <w:pPr>
        <w:rPr>
          <w:rFonts w:ascii="Times New Roman" w:hAnsi="Times New Roman"/>
          <w:sz w:val="24"/>
          <w:szCs w:val="24"/>
          <w:lang w:val="en-US"/>
        </w:rPr>
      </w:pPr>
      <w:r w:rsidRPr="00EC5E5F">
        <w:rPr>
          <w:rFonts w:ascii="Times New Roman" w:hAnsi="Times New Roman"/>
          <w:sz w:val="24"/>
          <w:szCs w:val="24"/>
          <w:lang w:val="en-US"/>
        </w:rPr>
        <w:t>We operationalize local education levels in two ways. First, we include a measure of the percentage of the population with at least a bachelor’s degree, based again on the American Community Survey’s 5-year estimate. Second, because college students themselves often play an important role in protests, we include an estimate of the number of college students attending schools in each locality, drawing on the estimates produced in the Integrated Postsecondary Education Data System maintained by the National Center for Education Statistics.</w:t>
      </w:r>
    </w:p>
    <w:p w14:paraId="681859BC" w14:textId="77777777" w:rsidR="00681153" w:rsidRPr="00EC5E5F" w:rsidRDefault="00681153" w:rsidP="00AE0FA4">
      <w:pPr>
        <w:rPr>
          <w:rFonts w:ascii="Times New Roman" w:hAnsi="Times New Roman"/>
          <w:sz w:val="24"/>
          <w:szCs w:val="24"/>
          <w:lang w:val="en-US"/>
        </w:rPr>
      </w:pPr>
    </w:p>
    <w:p w14:paraId="093765A1" w14:textId="65B68DC7" w:rsidR="00681153" w:rsidRPr="00EC5E5F" w:rsidRDefault="00681153" w:rsidP="00902E2F">
      <w:pPr>
        <w:rPr>
          <w:rFonts w:ascii="Times New Roman" w:hAnsi="Times New Roman"/>
          <w:sz w:val="24"/>
          <w:szCs w:val="24"/>
          <w:lang w:val="en-US"/>
        </w:rPr>
      </w:pPr>
      <w:r w:rsidRPr="00EC5E5F">
        <w:rPr>
          <w:rFonts w:ascii="Times New Roman" w:hAnsi="Times New Roman"/>
          <w:sz w:val="24"/>
          <w:szCs w:val="24"/>
          <w:lang w:val="en-US"/>
        </w:rPr>
        <w:t xml:space="preserve">We include several measures intended to assess the political opportunity structure of the localities. First, we include variables for mayoral race and mayoral party (expecting Democratic and </w:t>
      </w:r>
      <w:r w:rsidR="00123762">
        <w:rPr>
          <w:rFonts w:ascii="Times New Roman" w:hAnsi="Times New Roman"/>
          <w:sz w:val="24"/>
          <w:szCs w:val="24"/>
          <w:lang w:val="en-US"/>
        </w:rPr>
        <w:t>Black</w:t>
      </w:r>
      <w:r w:rsidRPr="00EC5E5F">
        <w:rPr>
          <w:rFonts w:ascii="Times New Roman" w:hAnsi="Times New Roman"/>
          <w:sz w:val="24"/>
          <w:szCs w:val="24"/>
          <w:lang w:val="en-US"/>
        </w:rPr>
        <w:t xml:space="preserve"> mayors to preside over more BLM protests). We also include a control for local Democratic vote share, using 2008 presidential election results aggregated at the level of locality.</w:t>
      </w:r>
      <w:r w:rsidRPr="00EC5E5F">
        <w:rPr>
          <w:rStyle w:val="EndnoteReference"/>
          <w:rFonts w:ascii="Times New Roman" w:hAnsi="Times New Roman"/>
          <w:sz w:val="24"/>
          <w:szCs w:val="24"/>
          <w:lang w:val="en-US"/>
        </w:rPr>
        <w:endnoteReference w:id="50"/>
      </w:r>
      <w:r w:rsidRPr="00EC5E5F">
        <w:rPr>
          <w:rFonts w:ascii="Times New Roman" w:hAnsi="Times New Roman"/>
          <w:sz w:val="24"/>
          <w:szCs w:val="24"/>
          <w:lang w:val="en-US"/>
        </w:rPr>
        <w:t xml:space="preserve"> </w:t>
      </w:r>
    </w:p>
    <w:p w14:paraId="2D428D48" w14:textId="77777777" w:rsidR="00681153" w:rsidRPr="00EC5E5F" w:rsidRDefault="00681153" w:rsidP="00902E2F">
      <w:pPr>
        <w:rPr>
          <w:rFonts w:ascii="Times New Roman" w:hAnsi="Times New Roman"/>
          <w:sz w:val="24"/>
          <w:szCs w:val="24"/>
          <w:lang w:val="en-US"/>
        </w:rPr>
      </w:pPr>
    </w:p>
    <w:p w14:paraId="6D32DB0B" w14:textId="165E3149" w:rsidR="00681153" w:rsidRPr="00EC5E5F" w:rsidRDefault="00681153" w:rsidP="00AE0FA4">
      <w:pPr>
        <w:rPr>
          <w:rFonts w:ascii="Times New Roman" w:hAnsi="Times New Roman"/>
          <w:sz w:val="24"/>
          <w:szCs w:val="24"/>
          <w:lang w:val="en-US"/>
        </w:rPr>
      </w:pPr>
      <w:r w:rsidRPr="00EC5E5F">
        <w:rPr>
          <w:rFonts w:ascii="Times New Roman" w:hAnsi="Times New Roman"/>
          <w:sz w:val="24"/>
          <w:szCs w:val="24"/>
          <w:lang w:val="en-US"/>
        </w:rPr>
        <w:t xml:space="preserve">In addition, we develop a measure intended to capture, as best as we can, the history of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political organizing in an area. We use a dataset of NAACP chapters, 1912-1977, developed by the University of Washington’s Mapping American Social Movements Project.</w:t>
      </w:r>
      <w:r w:rsidRPr="00EC5E5F">
        <w:rPr>
          <w:rStyle w:val="EndnoteReference"/>
          <w:rFonts w:ascii="Times New Roman" w:hAnsi="Times New Roman"/>
          <w:sz w:val="24"/>
          <w:szCs w:val="24"/>
          <w:lang w:val="en-US"/>
        </w:rPr>
        <w:endnoteReference w:id="51"/>
      </w:r>
      <w:r w:rsidRPr="00EC5E5F">
        <w:rPr>
          <w:rFonts w:ascii="Times New Roman" w:hAnsi="Times New Roman"/>
          <w:sz w:val="24"/>
          <w:szCs w:val="24"/>
          <w:lang w:val="en-US"/>
        </w:rPr>
        <w:t xml:space="preserve"> Our measure is the number of years a locality had a local NAACP branch during this early period of the organization’s activism. This variable is not intended to imply a leading role of the NAACP in the development of the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Lives Matter,</w:t>
      </w:r>
      <w:r w:rsidRPr="00EC5E5F">
        <w:rPr>
          <w:rStyle w:val="EndnoteReference"/>
          <w:rFonts w:ascii="Times New Roman" w:hAnsi="Times New Roman"/>
          <w:sz w:val="24"/>
          <w:szCs w:val="24"/>
          <w:lang w:val="en-US"/>
        </w:rPr>
        <w:endnoteReference w:id="52"/>
      </w:r>
      <w:r w:rsidRPr="00EC5E5F">
        <w:rPr>
          <w:rFonts w:ascii="Times New Roman" w:hAnsi="Times New Roman"/>
          <w:sz w:val="24"/>
          <w:szCs w:val="24"/>
          <w:lang w:val="en-US"/>
        </w:rPr>
        <w:t xml:space="preserve"> but rather to serve as an </w:t>
      </w:r>
      <w:r>
        <w:rPr>
          <w:rFonts w:ascii="Times New Roman" w:hAnsi="Times New Roman"/>
          <w:sz w:val="24"/>
          <w:szCs w:val="24"/>
          <w:lang w:val="en-US"/>
        </w:rPr>
        <w:t>(</w:t>
      </w:r>
      <w:r w:rsidRPr="00EC5E5F">
        <w:rPr>
          <w:rFonts w:ascii="Times New Roman" w:hAnsi="Times New Roman"/>
          <w:sz w:val="24"/>
          <w:szCs w:val="24"/>
          <w:lang w:val="en-US"/>
        </w:rPr>
        <w:t>imperfect</w:t>
      </w:r>
      <w:r>
        <w:rPr>
          <w:rFonts w:ascii="Times New Roman" w:hAnsi="Times New Roman"/>
          <w:sz w:val="24"/>
          <w:szCs w:val="24"/>
          <w:lang w:val="en-US"/>
        </w:rPr>
        <w:t>)</w:t>
      </w:r>
      <w:r w:rsidRPr="00EC5E5F">
        <w:rPr>
          <w:rFonts w:ascii="Times New Roman" w:hAnsi="Times New Roman"/>
          <w:sz w:val="24"/>
          <w:szCs w:val="24"/>
          <w:lang w:val="en-US"/>
        </w:rPr>
        <w:t xml:space="preserve"> proxy for a tradition of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political activity that might be missed by measures of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population, mayoral race and the strength of the local Democratic Party.  </w:t>
      </w:r>
    </w:p>
    <w:p w14:paraId="530A37AC" w14:textId="77777777" w:rsidR="00681153" w:rsidRPr="00EC5E5F" w:rsidRDefault="00681153" w:rsidP="00AE0FA4">
      <w:pPr>
        <w:rPr>
          <w:rFonts w:ascii="Times New Roman" w:hAnsi="Times New Roman"/>
          <w:sz w:val="24"/>
          <w:szCs w:val="24"/>
          <w:lang w:val="en-US"/>
        </w:rPr>
      </w:pPr>
    </w:p>
    <w:p w14:paraId="4A0692EE" w14:textId="77777777" w:rsidR="00681153" w:rsidRDefault="00681153" w:rsidP="00AE0FA4">
      <w:pPr>
        <w:rPr>
          <w:rFonts w:ascii="Times New Roman" w:hAnsi="Times New Roman"/>
          <w:sz w:val="24"/>
          <w:szCs w:val="24"/>
          <w:lang w:val="en-US"/>
        </w:rPr>
      </w:pPr>
      <w:r>
        <w:rPr>
          <w:rFonts w:ascii="Times New Roman" w:hAnsi="Times New Roman"/>
          <w:sz w:val="24"/>
          <w:szCs w:val="24"/>
          <w:lang w:val="en-US"/>
        </w:rPr>
        <w:lastRenderedPageBreak/>
        <w:t>Finally, we</w:t>
      </w:r>
      <w:r w:rsidRPr="00EC5E5F">
        <w:rPr>
          <w:rFonts w:ascii="Times New Roman" w:hAnsi="Times New Roman"/>
          <w:sz w:val="24"/>
          <w:szCs w:val="24"/>
          <w:lang w:val="en-US"/>
        </w:rPr>
        <w:t xml:space="preserve"> examine the</w:t>
      </w:r>
      <w:r>
        <w:rPr>
          <w:rFonts w:ascii="Times New Roman" w:hAnsi="Times New Roman"/>
          <w:sz w:val="24"/>
          <w:szCs w:val="24"/>
          <w:lang w:val="en-US"/>
        </w:rPr>
        <w:t xml:space="preserve"> key</w:t>
      </w:r>
      <w:r w:rsidRPr="00EC5E5F">
        <w:rPr>
          <w:rFonts w:ascii="Times New Roman" w:hAnsi="Times New Roman"/>
          <w:sz w:val="24"/>
          <w:szCs w:val="24"/>
          <w:lang w:val="en-US"/>
        </w:rPr>
        <w:t xml:space="preserve"> relationship</w:t>
      </w:r>
      <w:r>
        <w:rPr>
          <w:rFonts w:ascii="Times New Roman" w:hAnsi="Times New Roman"/>
          <w:sz w:val="24"/>
          <w:szCs w:val="24"/>
          <w:lang w:val="en-US"/>
        </w:rPr>
        <w:t xml:space="preserve"> of interest: the association</w:t>
      </w:r>
      <w:r w:rsidRPr="00EC5E5F">
        <w:rPr>
          <w:rFonts w:ascii="Times New Roman" w:hAnsi="Times New Roman"/>
          <w:sz w:val="24"/>
          <w:szCs w:val="24"/>
          <w:lang w:val="en-US"/>
        </w:rPr>
        <w:t xml:space="preserve"> between deaths caused by police and BLM protests. There are no governmental databases of police-caused homicides; our data comes from the nonprofit databases, “Killed By Police” and “Fatal Encounters.” The two sites provide local news reports of each reported death. For further confirmation, we verified the two datasets against one another. </w:t>
      </w:r>
      <w:r>
        <w:rPr>
          <w:rFonts w:ascii="Times New Roman" w:hAnsi="Times New Roman"/>
          <w:sz w:val="24"/>
          <w:szCs w:val="24"/>
          <w:lang w:val="en-US"/>
        </w:rPr>
        <w:t>These data are intended to capture one aspect of the state security apparatus; this is an aspect of the state that BLM protests have explicitly targeted. We acknowledge that deaths caused by police may, but do not necessarily, correlate with other aspects of policing, such as arrest rates, stop-and-frisk rates, or excessive non-lethal violence. Each of these aspects of the carceral state may well have an independent, and different, impact on political participation that we do not examine in this paper. In addition, our data by definition and choice do not address the underlying determinants of police violence. We are interested in asking whether the constellation of social forces that manifest themselves in high rates of lethal police violence are associated with higher rates of protest against such violence.</w:t>
      </w:r>
      <w:r>
        <w:rPr>
          <w:rStyle w:val="EndnoteReference"/>
          <w:rFonts w:ascii="Times New Roman" w:hAnsi="Times New Roman"/>
          <w:sz w:val="24"/>
          <w:szCs w:val="24"/>
          <w:lang w:val="en-US"/>
        </w:rPr>
        <w:endnoteReference w:id="53"/>
      </w:r>
      <w:r>
        <w:rPr>
          <w:rFonts w:ascii="Times New Roman" w:hAnsi="Times New Roman"/>
          <w:sz w:val="24"/>
          <w:szCs w:val="24"/>
          <w:lang w:val="en-US"/>
        </w:rPr>
        <w:t xml:space="preserve"> </w:t>
      </w:r>
    </w:p>
    <w:p w14:paraId="793F9F4E" w14:textId="77777777" w:rsidR="00681153" w:rsidRDefault="00681153" w:rsidP="00AE0FA4">
      <w:pPr>
        <w:rPr>
          <w:rFonts w:ascii="Times New Roman" w:hAnsi="Times New Roman"/>
          <w:sz w:val="24"/>
          <w:szCs w:val="24"/>
          <w:lang w:val="en-US"/>
        </w:rPr>
      </w:pPr>
    </w:p>
    <w:p w14:paraId="18CF744A" w14:textId="47719930" w:rsidR="00681153" w:rsidRPr="00EC5E5F" w:rsidRDefault="00681153" w:rsidP="00AE0FA4">
      <w:pPr>
        <w:rPr>
          <w:rFonts w:ascii="Times New Roman" w:hAnsi="Times New Roman"/>
          <w:sz w:val="24"/>
          <w:szCs w:val="24"/>
          <w:lang w:val="en-US"/>
        </w:rPr>
      </w:pPr>
      <w:r w:rsidRPr="00EC5E5F">
        <w:rPr>
          <w:rFonts w:ascii="Times New Roman" w:hAnsi="Times New Roman"/>
          <w:sz w:val="24"/>
          <w:szCs w:val="24"/>
          <w:lang w:val="en-US"/>
        </w:rPr>
        <w:t xml:space="preserve">We limit our data </w:t>
      </w:r>
      <w:r>
        <w:rPr>
          <w:rFonts w:ascii="Times New Roman" w:hAnsi="Times New Roman"/>
          <w:sz w:val="24"/>
          <w:szCs w:val="24"/>
          <w:lang w:val="en-US"/>
        </w:rPr>
        <w:t xml:space="preserve">on deaths caused by police </w:t>
      </w:r>
      <w:r w:rsidRPr="00EC5E5F">
        <w:rPr>
          <w:rFonts w:ascii="Times New Roman" w:hAnsi="Times New Roman"/>
          <w:sz w:val="24"/>
          <w:szCs w:val="24"/>
          <w:lang w:val="en-US"/>
        </w:rPr>
        <w:t>to the dates between January 1, 2013, the earliest date for which the data is available, and August 9, 2014, the date of death of Michael Brown and the beginning of our protest observation period. During that time, at least 1730 people were killed by the police;</w:t>
      </w:r>
      <w:r w:rsidRPr="00EC5E5F">
        <w:rPr>
          <w:rStyle w:val="EndnoteReference"/>
          <w:rFonts w:ascii="Times New Roman" w:hAnsi="Times New Roman"/>
          <w:sz w:val="24"/>
          <w:szCs w:val="24"/>
          <w:lang w:val="en-US"/>
        </w:rPr>
        <w:endnoteReference w:id="54"/>
      </w:r>
      <w:r w:rsidRPr="00EC5E5F">
        <w:rPr>
          <w:rFonts w:ascii="Times New Roman" w:hAnsi="Times New Roman"/>
          <w:sz w:val="24"/>
          <w:szCs w:val="24"/>
          <w:lang w:val="en-US"/>
        </w:rPr>
        <w:t xml:space="preserve"> we remove from this dataset deaths that were caused by vehicle collisions, leaving a total of 1637 people killed by police, including 439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people. A total of 235 victims were unarmed, including 80 unarmed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people.</w:t>
      </w:r>
    </w:p>
    <w:p w14:paraId="637665E8" w14:textId="58D53543" w:rsidR="00681153" w:rsidRPr="00EC5E5F" w:rsidRDefault="00681153" w:rsidP="00AE0FA4">
      <w:pPr>
        <w:rPr>
          <w:rFonts w:ascii="Times New Roman" w:hAnsi="Times New Roman"/>
          <w:sz w:val="24"/>
          <w:szCs w:val="24"/>
          <w:lang w:val="en-US"/>
        </w:rPr>
      </w:pPr>
    </w:p>
    <w:p w14:paraId="6A9FAFAE" w14:textId="54B95566" w:rsidR="00681153" w:rsidRPr="00EC5E5F" w:rsidRDefault="009D6CB3" w:rsidP="009D6CB3">
      <w:pPr>
        <w:jc w:val="center"/>
        <w:rPr>
          <w:rFonts w:ascii="Times New Roman" w:hAnsi="Times New Roman"/>
          <w:sz w:val="24"/>
          <w:szCs w:val="24"/>
          <w:lang w:val="en-US"/>
        </w:rPr>
      </w:pPr>
      <w:r>
        <w:rPr>
          <w:rFonts w:ascii="Times New Roman" w:hAnsi="Times New Roman"/>
          <w:b/>
          <w:sz w:val="24"/>
          <w:szCs w:val="24"/>
          <w:lang w:val="en-US"/>
        </w:rPr>
        <w:t>[</w:t>
      </w:r>
      <w:r w:rsidR="00681153" w:rsidRPr="00EC5E5F">
        <w:rPr>
          <w:rFonts w:ascii="Times New Roman" w:hAnsi="Times New Roman"/>
          <w:b/>
          <w:sz w:val="24"/>
          <w:szCs w:val="24"/>
          <w:lang w:val="en-US"/>
        </w:rPr>
        <w:t xml:space="preserve">Table </w:t>
      </w:r>
      <w:r w:rsidR="00681153">
        <w:rPr>
          <w:rFonts w:ascii="Times New Roman" w:hAnsi="Times New Roman"/>
          <w:b/>
          <w:sz w:val="24"/>
          <w:szCs w:val="24"/>
          <w:lang w:val="en-US"/>
        </w:rPr>
        <w:t>1</w:t>
      </w:r>
      <w:r>
        <w:rPr>
          <w:rFonts w:ascii="Times New Roman" w:hAnsi="Times New Roman"/>
          <w:b/>
          <w:sz w:val="24"/>
          <w:szCs w:val="24"/>
          <w:lang w:val="en-US"/>
        </w:rPr>
        <w:t>]</w:t>
      </w:r>
    </w:p>
    <w:p w14:paraId="0B238706" w14:textId="77777777" w:rsidR="00681153" w:rsidRPr="00EC5E5F" w:rsidRDefault="00681153" w:rsidP="00AE0FA4">
      <w:pPr>
        <w:rPr>
          <w:rFonts w:ascii="Times New Roman" w:hAnsi="Times New Roman"/>
          <w:sz w:val="24"/>
          <w:szCs w:val="24"/>
          <w:lang w:val="en-US"/>
        </w:rPr>
      </w:pPr>
    </w:p>
    <w:p w14:paraId="6CFF985D" w14:textId="77777777" w:rsidR="00681153" w:rsidRPr="00EC5E5F" w:rsidRDefault="00681153" w:rsidP="00C75227">
      <w:pPr>
        <w:keepNext/>
        <w:keepLines/>
        <w:outlineLvl w:val="0"/>
        <w:rPr>
          <w:rFonts w:ascii="Times New Roman" w:hAnsi="Times New Roman"/>
          <w:b/>
          <w:sz w:val="24"/>
          <w:szCs w:val="24"/>
          <w:lang w:val="en-US"/>
        </w:rPr>
      </w:pPr>
      <w:r w:rsidRPr="00EC5E5F">
        <w:rPr>
          <w:rFonts w:ascii="Times New Roman" w:hAnsi="Times New Roman"/>
          <w:b/>
          <w:sz w:val="24"/>
          <w:szCs w:val="24"/>
          <w:lang w:val="en-US"/>
        </w:rPr>
        <w:t xml:space="preserve">Protests and Police-Caused Deaths </w:t>
      </w:r>
    </w:p>
    <w:p w14:paraId="248527EA" w14:textId="77777777" w:rsidR="00681153" w:rsidRPr="00EC5E5F" w:rsidRDefault="00681153" w:rsidP="003D5E55">
      <w:pPr>
        <w:keepNext/>
        <w:keepLines/>
        <w:rPr>
          <w:rFonts w:ascii="Times New Roman" w:hAnsi="Times New Roman"/>
          <w:sz w:val="24"/>
          <w:szCs w:val="24"/>
          <w:lang w:val="en-US"/>
        </w:rPr>
      </w:pPr>
    </w:p>
    <w:p w14:paraId="235906DD" w14:textId="60429ED1" w:rsidR="00681153" w:rsidRPr="00EC5E5F" w:rsidRDefault="00681153" w:rsidP="00AE0FA4">
      <w:pPr>
        <w:rPr>
          <w:rFonts w:ascii="Times New Roman" w:hAnsi="Times New Roman"/>
          <w:sz w:val="24"/>
          <w:szCs w:val="24"/>
          <w:lang w:val="en-US"/>
        </w:rPr>
      </w:pPr>
      <w:r w:rsidRPr="00EC5E5F">
        <w:rPr>
          <w:rFonts w:ascii="Times New Roman" w:hAnsi="Times New Roman"/>
          <w:sz w:val="24"/>
          <w:szCs w:val="24"/>
          <w:lang w:val="en-US"/>
        </w:rPr>
        <w:t>Table</w:t>
      </w:r>
      <w:r>
        <w:rPr>
          <w:rFonts w:ascii="Times New Roman" w:hAnsi="Times New Roman"/>
          <w:sz w:val="24"/>
          <w:szCs w:val="24"/>
          <w:lang w:val="en-US"/>
        </w:rPr>
        <w:t xml:space="preserve"> 2 </w:t>
      </w:r>
      <w:r w:rsidRPr="00EC5E5F">
        <w:rPr>
          <w:rFonts w:ascii="Times New Roman" w:hAnsi="Times New Roman"/>
          <w:sz w:val="24"/>
          <w:szCs w:val="24"/>
          <w:lang w:val="en-US"/>
        </w:rPr>
        <w:t>summarize</w:t>
      </w:r>
      <w:r>
        <w:rPr>
          <w:rFonts w:ascii="Times New Roman" w:hAnsi="Times New Roman"/>
          <w:sz w:val="24"/>
          <w:szCs w:val="24"/>
          <w:lang w:val="en-US"/>
        </w:rPr>
        <w:t>s</w:t>
      </w:r>
      <w:r w:rsidRPr="00EC5E5F">
        <w:rPr>
          <w:rFonts w:ascii="Times New Roman" w:hAnsi="Times New Roman"/>
          <w:sz w:val="24"/>
          <w:szCs w:val="24"/>
          <w:lang w:val="en-US"/>
        </w:rPr>
        <w:t xml:space="preserve"> the data on police-caused deaths and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Lives Matter protests by locality. </w:t>
      </w:r>
      <w:r>
        <w:rPr>
          <w:rFonts w:ascii="Times New Roman" w:hAnsi="Times New Roman"/>
          <w:sz w:val="24"/>
          <w:szCs w:val="24"/>
          <w:lang w:val="en-US"/>
        </w:rPr>
        <w:t>The table</w:t>
      </w:r>
      <w:r w:rsidRPr="00EC5E5F">
        <w:rPr>
          <w:rFonts w:ascii="Times New Roman" w:hAnsi="Times New Roman"/>
          <w:sz w:val="24"/>
          <w:szCs w:val="24"/>
          <w:lang w:val="en-US"/>
        </w:rPr>
        <w:t xml:space="preserve"> shows the total number of localities in our analysis, and breaks these localities down by the presence/absence of at least one documented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Lives Matter protest during the observation period.</w:t>
      </w:r>
      <w:r>
        <w:rPr>
          <w:rStyle w:val="EndnoteReference"/>
          <w:rFonts w:ascii="Times New Roman" w:hAnsi="Times New Roman"/>
          <w:sz w:val="24"/>
          <w:szCs w:val="24"/>
          <w:lang w:val="en-US"/>
        </w:rPr>
        <w:endnoteReference w:id="55"/>
      </w:r>
      <w:r w:rsidRPr="00EC5E5F">
        <w:rPr>
          <w:rFonts w:ascii="Times New Roman" w:hAnsi="Times New Roman"/>
          <w:sz w:val="24"/>
          <w:szCs w:val="24"/>
          <w:lang w:val="en-US"/>
        </w:rPr>
        <w:t xml:space="preserve"> Overall, from August 2014 to August 2015,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Lives Matter protests occurred in 14% of U.S. cities with population over 30,000. </w:t>
      </w:r>
    </w:p>
    <w:p w14:paraId="2969115F" w14:textId="77777777" w:rsidR="00681153" w:rsidRPr="00EC5E5F" w:rsidRDefault="00681153" w:rsidP="00AE0FA4">
      <w:pPr>
        <w:rPr>
          <w:rFonts w:ascii="Times New Roman" w:hAnsi="Times New Roman"/>
          <w:sz w:val="24"/>
          <w:szCs w:val="24"/>
          <w:lang w:val="en-US"/>
        </w:rPr>
      </w:pPr>
    </w:p>
    <w:p w14:paraId="3ECC2F1F" w14:textId="19D76D38" w:rsidR="00681153" w:rsidRPr="00EC5E5F" w:rsidRDefault="00681153" w:rsidP="00AE0FA4">
      <w:pPr>
        <w:rPr>
          <w:rFonts w:ascii="Times New Roman" w:hAnsi="Times New Roman"/>
          <w:sz w:val="24"/>
          <w:szCs w:val="24"/>
          <w:lang w:val="en-US"/>
        </w:rPr>
      </w:pPr>
      <w:r w:rsidRPr="00EC5E5F">
        <w:rPr>
          <w:rFonts w:ascii="Times New Roman" w:hAnsi="Times New Roman"/>
          <w:sz w:val="24"/>
          <w:szCs w:val="24"/>
          <w:lang w:val="en-US"/>
        </w:rPr>
        <w:t xml:space="preserve">The rows in Table </w:t>
      </w:r>
      <w:r>
        <w:rPr>
          <w:rFonts w:ascii="Times New Roman" w:hAnsi="Times New Roman"/>
          <w:sz w:val="24"/>
          <w:szCs w:val="24"/>
          <w:lang w:val="en-US"/>
        </w:rPr>
        <w:t>2</w:t>
      </w:r>
      <w:r w:rsidRPr="00EC5E5F">
        <w:rPr>
          <w:rFonts w:ascii="Times New Roman" w:hAnsi="Times New Roman"/>
          <w:sz w:val="24"/>
          <w:szCs w:val="24"/>
          <w:lang w:val="en-US"/>
        </w:rPr>
        <w:t xml:space="preserve"> subset the analysis to cities with various forms of experience of police-related deaths.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Lives Matter protests were significantly more common in cities that experienced at least one police-related death between January 1, 2013 and August 9, 2014: protests occurred in 9% of cities without a death, but in 24% of cities with at least one death. The pattern is even more pronounced when we restrict our attention to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deaths (44% of cities with at least one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death experienced at least one protest) or unarmed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deaths (60% of cities with at least one unarmed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death experienced at least one protest). Cities that experienced at least one unarmed death </w:t>
      </w:r>
      <w:r w:rsidRPr="00EC5E5F">
        <w:rPr>
          <w:rFonts w:ascii="Times New Roman" w:hAnsi="Times New Roman"/>
          <w:i/>
          <w:sz w:val="24"/>
          <w:szCs w:val="24"/>
          <w:lang w:val="en-US"/>
        </w:rPr>
        <w:t>during the period of protest observation</w:t>
      </w:r>
      <w:r w:rsidRPr="00EC5E5F">
        <w:rPr>
          <w:rFonts w:ascii="Times New Roman" w:hAnsi="Times New Roman"/>
          <w:sz w:val="24"/>
          <w:szCs w:val="24"/>
          <w:lang w:val="en-US"/>
        </w:rPr>
        <w:t xml:space="preserve"> were also more </w:t>
      </w:r>
      <w:r w:rsidRPr="00EC5E5F">
        <w:rPr>
          <w:rFonts w:ascii="Times New Roman" w:hAnsi="Times New Roman"/>
          <w:sz w:val="24"/>
          <w:szCs w:val="24"/>
          <w:lang w:val="en-US"/>
        </w:rPr>
        <w:lastRenderedPageBreak/>
        <w:t>likely to experience protests (40% of cities with at least one unarmed death during the period of observation experienced at least one protest).</w:t>
      </w:r>
    </w:p>
    <w:p w14:paraId="3A388849" w14:textId="77777777" w:rsidR="00681153" w:rsidRPr="00EC5E5F" w:rsidRDefault="00681153" w:rsidP="00AE0FA4">
      <w:pPr>
        <w:rPr>
          <w:rFonts w:ascii="Times New Roman" w:hAnsi="Times New Roman"/>
          <w:sz w:val="24"/>
          <w:szCs w:val="24"/>
          <w:lang w:val="en-US"/>
        </w:rPr>
      </w:pPr>
    </w:p>
    <w:p w14:paraId="25D13210" w14:textId="77777777" w:rsidR="00681153" w:rsidRPr="00EC5E5F" w:rsidRDefault="00681153" w:rsidP="00AE0FA4">
      <w:pPr>
        <w:rPr>
          <w:rFonts w:ascii="Times New Roman" w:hAnsi="Times New Roman"/>
          <w:sz w:val="24"/>
          <w:szCs w:val="24"/>
          <w:lang w:val="en-US"/>
        </w:rPr>
      </w:pPr>
      <w:r w:rsidRPr="00EC5E5F">
        <w:rPr>
          <w:rFonts w:ascii="Times New Roman" w:hAnsi="Times New Roman"/>
          <w:sz w:val="24"/>
          <w:szCs w:val="24"/>
          <w:lang w:val="en-US"/>
        </w:rPr>
        <w:t xml:space="preserve">The pattern holds up when we restrict our attention to cities without any police-caused deaths of unarmed individuals during the protest observation period; these cities can be thought of as holding “solidarity” protests (a distinction we return to below). These results mirror the patterns in Table </w:t>
      </w:r>
      <w:r>
        <w:rPr>
          <w:rFonts w:ascii="Times New Roman" w:hAnsi="Times New Roman"/>
          <w:sz w:val="24"/>
          <w:szCs w:val="24"/>
          <w:lang w:val="en-US"/>
        </w:rPr>
        <w:t>2; detailed results are available in Supplemental Information</w:t>
      </w:r>
      <w:r w:rsidRPr="00EC5E5F">
        <w:rPr>
          <w:rFonts w:ascii="Times New Roman" w:hAnsi="Times New Roman"/>
          <w:sz w:val="24"/>
          <w:szCs w:val="24"/>
          <w:lang w:val="en-US"/>
        </w:rPr>
        <w:t xml:space="preserve">. </w:t>
      </w:r>
    </w:p>
    <w:p w14:paraId="657A459C" w14:textId="77777777" w:rsidR="00681153" w:rsidRPr="00EC5E5F" w:rsidRDefault="00681153" w:rsidP="00AE0FA4">
      <w:pPr>
        <w:rPr>
          <w:rFonts w:ascii="Times New Roman" w:hAnsi="Times New Roman"/>
          <w:sz w:val="24"/>
          <w:szCs w:val="24"/>
          <w:lang w:val="en-US"/>
        </w:rPr>
      </w:pPr>
    </w:p>
    <w:p w14:paraId="1ECD5B8C" w14:textId="4EBA2257" w:rsidR="00681153" w:rsidRPr="00EC5E5F" w:rsidRDefault="00681153" w:rsidP="00AE0FA4">
      <w:pPr>
        <w:rPr>
          <w:rFonts w:ascii="Times New Roman" w:hAnsi="Times New Roman"/>
          <w:sz w:val="24"/>
          <w:szCs w:val="24"/>
          <w:lang w:val="en-US"/>
        </w:rPr>
      </w:pPr>
      <w:r w:rsidRPr="00EC5E5F">
        <w:rPr>
          <w:rFonts w:ascii="Times New Roman" w:hAnsi="Times New Roman"/>
          <w:sz w:val="24"/>
          <w:szCs w:val="24"/>
          <w:lang w:val="en-US"/>
        </w:rPr>
        <w:t xml:space="preserve">Of course, cross-tabulations of raw data run the risk of spurious correlations; to give just one example, these data are not adjusted for population size or the percentage of residents who are </w:t>
      </w:r>
      <w:r w:rsidR="00AC1FB7">
        <w:rPr>
          <w:rFonts w:ascii="Times New Roman" w:hAnsi="Times New Roman"/>
          <w:sz w:val="24"/>
          <w:szCs w:val="24"/>
          <w:lang w:val="en-US"/>
        </w:rPr>
        <w:t>Black</w:t>
      </w:r>
      <w:r w:rsidRPr="00EC5E5F">
        <w:rPr>
          <w:rFonts w:ascii="Times New Roman" w:hAnsi="Times New Roman"/>
          <w:sz w:val="24"/>
          <w:szCs w:val="24"/>
          <w:lang w:val="en-US"/>
        </w:rPr>
        <w:t xml:space="preserve">. In the following section, we examine the relationship between police-caused deaths and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Lives Matter protests more rigorously.</w:t>
      </w:r>
    </w:p>
    <w:p w14:paraId="473DD696" w14:textId="77777777" w:rsidR="00681153" w:rsidRPr="00EC5E5F" w:rsidRDefault="00681153" w:rsidP="00AE0FA4">
      <w:pPr>
        <w:rPr>
          <w:rFonts w:ascii="Times New Roman" w:hAnsi="Times New Roman"/>
          <w:sz w:val="24"/>
          <w:szCs w:val="24"/>
          <w:lang w:val="en-US"/>
        </w:rPr>
      </w:pPr>
    </w:p>
    <w:p w14:paraId="2A5E1255" w14:textId="77777777" w:rsidR="00681153" w:rsidRPr="00EC5E5F" w:rsidRDefault="00681153" w:rsidP="00C75227">
      <w:pPr>
        <w:outlineLvl w:val="0"/>
        <w:rPr>
          <w:rFonts w:ascii="Times New Roman" w:hAnsi="Times New Roman"/>
          <w:b/>
          <w:sz w:val="24"/>
          <w:szCs w:val="24"/>
          <w:lang w:val="en-US"/>
        </w:rPr>
      </w:pPr>
      <w:r w:rsidRPr="00EC5E5F">
        <w:rPr>
          <w:rFonts w:ascii="Times New Roman" w:hAnsi="Times New Roman"/>
          <w:b/>
          <w:sz w:val="24"/>
          <w:szCs w:val="24"/>
          <w:lang w:val="en-US"/>
        </w:rPr>
        <w:t>Correlates of Protest Frequency</w:t>
      </w:r>
    </w:p>
    <w:p w14:paraId="75F2188C" w14:textId="77777777" w:rsidR="00681153" w:rsidRPr="00EC5E5F" w:rsidRDefault="00681153" w:rsidP="00AE0FA4">
      <w:pPr>
        <w:rPr>
          <w:rFonts w:ascii="Times New Roman" w:hAnsi="Times New Roman"/>
          <w:sz w:val="24"/>
          <w:szCs w:val="24"/>
          <w:lang w:val="en-US"/>
        </w:rPr>
      </w:pPr>
    </w:p>
    <w:p w14:paraId="7DA458F6" w14:textId="1ACFACDE" w:rsidR="00681153" w:rsidRPr="009D6CB3" w:rsidRDefault="00681153" w:rsidP="009D6CB3">
      <w:pPr>
        <w:rPr>
          <w:rFonts w:ascii="Times New Roman" w:hAnsi="Times New Roman"/>
          <w:sz w:val="24"/>
          <w:szCs w:val="24"/>
        </w:rPr>
      </w:pPr>
      <w:r w:rsidRPr="00EC5E5F">
        <w:rPr>
          <w:rFonts w:ascii="Times New Roman" w:hAnsi="Times New Roman"/>
          <w:sz w:val="24"/>
          <w:szCs w:val="24"/>
        </w:rPr>
        <w:t xml:space="preserve">Our main statistical results are presented in Table </w:t>
      </w:r>
      <w:r>
        <w:rPr>
          <w:rFonts w:ascii="Times New Roman" w:hAnsi="Times New Roman"/>
          <w:sz w:val="24"/>
          <w:szCs w:val="24"/>
        </w:rPr>
        <w:t>3</w:t>
      </w:r>
      <w:r w:rsidRPr="00EC5E5F">
        <w:rPr>
          <w:rFonts w:ascii="Times New Roman" w:hAnsi="Times New Roman"/>
          <w:sz w:val="24"/>
          <w:szCs w:val="24"/>
        </w:rPr>
        <w:t>, which looks at protest activity in the 1358 U.S. localities with a population over 30,000. The outcome variable is</w:t>
      </w:r>
      <w:r>
        <w:rPr>
          <w:rFonts w:ascii="Times New Roman" w:hAnsi="Times New Roman"/>
          <w:sz w:val="24"/>
          <w:szCs w:val="24"/>
        </w:rPr>
        <w:t xml:space="preserve"> the</w:t>
      </w:r>
      <w:r w:rsidRPr="00EC5E5F">
        <w:rPr>
          <w:rFonts w:ascii="Times New Roman" w:hAnsi="Times New Roman"/>
          <w:sz w:val="24"/>
          <w:szCs w:val="24"/>
        </w:rPr>
        <w:t xml:space="preserve"> number of protests held over the year from August 9, 2014 to August 9, 2015; 186 of these locations had at least one </w:t>
      </w:r>
      <w:r w:rsidR="00C75227">
        <w:rPr>
          <w:rFonts w:ascii="Times New Roman" w:hAnsi="Times New Roman"/>
          <w:sz w:val="24"/>
          <w:szCs w:val="24"/>
        </w:rPr>
        <w:t>Black</w:t>
      </w:r>
      <w:r w:rsidRPr="00EC5E5F">
        <w:rPr>
          <w:rFonts w:ascii="Times New Roman" w:hAnsi="Times New Roman"/>
          <w:sz w:val="24"/>
          <w:szCs w:val="24"/>
        </w:rPr>
        <w:t xml:space="preserve"> Lives Matter protest during this year. The outcome</w:t>
      </w:r>
      <w:r>
        <w:rPr>
          <w:rFonts w:ascii="Times New Roman" w:hAnsi="Times New Roman"/>
          <w:sz w:val="24"/>
          <w:szCs w:val="24"/>
        </w:rPr>
        <w:t xml:space="preserve"> (number of BLM protests)</w:t>
      </w:r>
      <w:r w:rsidRPr="00EC5E5F">
        <w:rPr>
          <w:rFonts w:ascii="Times New Roman" w:hAnsi="Times New Roman"/>
          <w:sz w:val="24"/>
          <w:szCs w:val="24"/>
        </w:rPr>
        <w:t xml:space="preserve"> is modelled using a negative binomial distribution, as is appropriate for an event count.</w:t>
      </w:r>
      <w:r w:rsidRPr="00EC5E5F">
        <w:rPr>
          <w:rStyle w:val="EndnoteReference"/>
          <w:rFonts w:ascii="Times New Roman" w:hAnsi="Times New Roman"/>
          <w:sz w:val="24"/>
          <w:szCs w:val="24"/>
        </w:rPr>
        <w:endnoteReference w:id="56"/>
      </w:r>
      <w:r w:rsidRPr="00EC5E5F">
        <w:rPr>
          <w:rFonts w:ascii="Times New Roman" w:hAnsi="Times New Roman"/>
          <w:sz w:val="24"/>
          <w:szCs w:val="24"/>
        </w:rPr>
        <w:t xml:space="preserve"> As a robustness check, we also test a logit model for whether any</w:t>
      </w:r>
      <w:r>
        <w:rPr>
          <w:rFonts w:ascii="Times New Roman" w:hAnsi="Times New Roman"/>
          <w:sz w:val="24"/>
          <w:szCs w:val="24"/>
        </w:rPr>
        <w:t xml:space="preserve"> BLM</w:t>
      </w:r>
      <w:r w:rsidRPr="00EC5E5F">
        <w:rPr>
          <w:rFonts w:ascii="Times New Roman" w:hAnsi="Times New Roman"/>
          <w:sz w:val="24"/>
          <w:szCs w:val="24"/>
        </w:rPr>
        <w:t xml:space="preserve"> protests occurred and find similar results.</w:t>
      </w:r>
      <w:r w:rsidRPr="00EC5E5F">
        <w:rPr>
          <w:rStyle w:val="EndnoteReference"/>
          <w:rFonts w:ascii="Times New Roman" w:hAnsi="Times New Roman"/>
          <w:sz w:val="24"/>
          <w:szCs w:val="24"/>
        </w:rPr>
        <w:endnoteReference w:id="57"/>
      </w:r>
    </w:p>
    <w:p w14:paraId="2B8B59F2" w14:textId="2E9FBD14" w:rsidR="00681153" w:rsidRPr="00EC5E5F" w:rsidRDefault="00681153" w:rsidP="00756DFF">
      <w:pPr>
        <w:rPr>
          <w:rFonts w:ascii="Times New Roman" w:hAnsi="Times New Roman"/>
          <w:sz w:val="24"/>
          <w:szCs w:val="24"/>
          <w:lang w:val="en-US"/>
        </w:rPr>
      </w:pPr>
    </w:p>
    <w:p w14:paraId="1C06523D" w14:textId="3C8DE2F3" w:rsidR="00681153" w:rsidRPr="00EC5E5F" w:rsidRDefault="009D6CB3" w:rsidP="009D6CB3">
      <w:pPr>
        <w:jc w:val="center"/>
        <w:rPr>
          <w:rFonts w:ascii="Times New Roman" w:hAnsi="Times New Roman"/>
          <w:sz w:val="24"/>
          <w:szCs w:val="24"/>
          <w:lang w:val="en-US"/>
        </w:rPr>
      </w:pPr>
      <w:r>
        <w:rPr>
          <w:rFonts w:ascii="Times New Roman" w:hAnsi="Times New Roman"/>
          <w:b/>
          <w:sz w:val="24"/>
          <w:szCs w:val="24"/>
          <w:lang w:val="en-US"/>
        </w:rPr>
        <w:t>[</w:t>
      </w:r>
      <w:r w:rsidR="00681153" w:rsidRPr="00EC5E5F">
        <w:rPr>
          <w:rFonts w:ascii="Times New Roman" w:hAnsi="Times New Roman"/>
          <w:b/>
          <w:sz w:val="24"/>
          <w:szCs w:val="24"/>
          <w:lang w:val="en-US"/>
        </w:rPr>
        <w:t xml:space="preserve">Table </w:t>
      </w:r>
      <w:r w:rsidR="00681153">
        <w:rPr>
          <w:rFonts w:ascii="Times New Roman" w:hAnsi="Times New Roman"/>
          <w:b/>
          <w:sz w:val="24"/>
          <w:szCs w:val="24"/>
          <w:lang w:val="en-US"/>
        </w:rPr>
        <w:t>2</w:t>
      </w:r>
      <w:r>
        <w:rPr>
          <w:rFonts w:ascii="Times New Roman" w:hAnsi="Times New Roman"/>
          <w:b/>
          <w:sz w:val="24"/>
          <w:szCs w:val="24"/>
          <w:lang w:val="en-US"/>
        </w:rPr>
        <w:t>]</w:t>
      </w:r>
    </w:p>
    <w:p w14:paraId="093C9EDD" w14:textId="7B6D4BD3" w:rsidR="009D6CB3" w:rsidRPr="00EC5E5F" w:rsidRDefault="00681153" w:rsidP="009D6CB3">
      <w:pPr>
        <w:jc w:val="center"/>
        <w:rPr>
          <w:rFonts w:ascii="Times New Roman" w:hAnsi="Times New Roman"/>
          <w:sz w:val="24"/>
          <w:szCs w:val="24"/>
        </w:rPr>
      </w:pPr>
      <w:r w:rsidRPr="00EC5E5F">
        <w:rPr>
          <w:rFonts w:ascii="Times New Roman" w:hAnsi="Times New Roman"/>
          <w:b/>
          <w:sz w:val="24"/>
          <w:szCs w:val="24"/>
        </w:rPr>
        <w:br/>
      </w:r>
      <w:r w:rsidR="009D6CB3">
        <w:rPr>
          <w:rFonts w:ascii="Times New Roman" w:hAnsi="Times New Roman"/>
          <w:b/>
          <w:sz w:val="24"/>
          <w:szCs w:val="24"/>
        </w:rPr>
        <w:t>[</w:t>
      </w:r>
      <w:r w:rsidRPr="00EC5E5F">
        <w:rPr>
          <w:rFonts w:ascii="Times New Roman" w:hAnsi="Times New Roman"/>
          <w:b/>
          <w:sz w:val="24"/>
          <w:szCs w:val="24"/>
        </w:rPr>
        <w:t xml:space="preserve">Table </w:t>
      </w:r>
      <w:r>
        <w:rPr>
          <w:rFonts w:ascii="Times New Roman" w:hAnsi="Times New Roman"/>
          <w:b/>
          <w:sz w:val="24"/>
          <w:szCs w:val="24"/>
        </w:rPr>
        <w:t>3</w:t>
      </w:r>
      <w:r w:rsidR="009D6CB3">
        <w:rPr>
          <w:rFonts w:ascii="Times New Roman" w:hAnsi="Times New Roman"/>
          <w:b/>
          <w:sz w:val="24"/>
          <w:szCs w:val="24"/>
        </w:rPr>
        <w:t>]</w:t>
      </w:r>
      <w:r w:rsidR="009D6CB3" w:rsidRPr="00EC5E5F">
        <w:rPr>
          <w:rFonts w:ascii="Times New Roman" w:hAnsi="Times New Roman"/>
          <w:sz w:val="24"/>
          <w:szCs w:val="24"/>
        </w:rPr>
        <w:t xml:space="preserve"> </w:t>
      </w:r>
    </w:p>
    <w:p w14:paraId="56C9E1CA" w14:textId="77777777" w:rsidR="009D6CB3" w:rsidRDefault="009D6CB3" w:rsidP="009D6CB3">
      <w:pPr>
        <w:spacing w:line="240" w:lineRule="auto"/>
        <w:rPr>
          <w:rFonts w:ascii="Times New Roman" w:hAnsi="Times New Roman"/>
          <w:sz w:val="24"/>
          <w:szCs w:val="24"/>
        </w:rPr>
      </w:pPr>
    </w:p>
    <w:p w14:paraId="2DB6871F" w14:textId="45A10972" w:rsidR="00681153" w:rsidRPr="00EC5E5F" w:rsidRDefault="00681153" w:rsidP="00797CEC">
      <w:pPr>
        <w:rPr>
          <w:rFonts w:ascii="Times New Roman" w:hAnsi="Times New Roman"/>
          <w:sz w:val="24"/>
          <w:szCs w:val="24"/>
        </w:rPr>
      </w:pPr>
      <w:r w:rsidRPr="00EC5E5F">
        <w:rPr>
          <w:rFonts w:ascii="Times New Roman" w:hAnsi="Times New Roman"/>
          <w:sz w:val="24"/>
          <w:szCs w:val="24"/>
        </w:rPr>
        <w:t xml:space="preserve">All models in Table </w:t>
      </w:r>
      <w:r>
        <w:rPr>
          <w:rFonts w:ascii="Times New Roman" w:hAnsi="Times New Roman"/>
          <w:sz w:val="24"/>
          <w:szCs w:val="24"/>
        </w:rPr>
        <w:t>3</w:t>
      </w:r>
      <w:r w:rsidRPr="00EC5E5F">
        <w:rPr>
          <w:rFonts w:ascii="Times New Roman" w:hAnsi="Times New Roman"/>
          <w:sz w:val="24"/>
          <w:szCs w:val="24"/>
        </w:rPr>
        <w:t xml:space="preserve"> include </w:t>
      </w:r>
      <w:r>
        <w:rPr>
          <w:rFonts w:ascii="Times New Roman" w:hAnsi="Times New Roman"/>
          <w:sz w:val="24"/>
          <w:szCs w:val="24"/>
        </w:rPr>
        <w:t xml:space="preserve">key </w:t>
      </w:r>
      <w:r w:rsidRPr="00EC5E5F">
        <w:rPr>
          <w:rFonts w:ascii="Times New Roman" w:hAnsi="Times New Roman"/>
          <w:sz w:val="24"/>
          <w:szCs w:val="24"/>
        </w:rPr>
        <w:t>background variables that we expect to correlate with protest activity</w:t>
      </w:r>
      <w:r>
        <w:rPr>
          <w:rFonts w:ascii="Times New Roman" w:hAnsi="Times New Roman"/>
          <w:sz w:val="24"/>
          <w:szCs w:val="24"/>
        </w:rPr>
        <w:t xml:space="preserve">. These variables are drawn primarily from the protest literature as described above. The first control variables are </w:t>
      </w:r>
      <w:r w:rsidRPr="00EC5E5F">
        <w:rPr>
          <w:rFonts w:ascii="Times New Roman" w:hAnsi="Times New Roman"/>
          <w:sz w:val="24"/>
          <w:szCs w:val="24"/>
        </w:rPr>
        <w:t xml:space="preserve">the size of the city, population density, and percentage </w:t>
      </w:r>
      <w:r w:rsidR="00C75227">
        <w:rPr>
          <w:rFonts w:ascii="Times New Roman" w:hAnsi="Times New Roman"/>
          <w:sz w:val="24"/>
          <w:szCs w:val="24"/>
        </w:rPr>
        <w:t>Black</w:t>
      </w:r>
      <w:r w:rsidRPr="00EC5E5F">
        <w:rPr>
          <w:rFonts w:ascii="Times New Roman" w:hAnsi="Times New Roman"/>
          <w:sz w:val="24"/>
          <w:szCs w:val="24"/>
        </w:rPr>
        <w:t xml:space="preserve"> residents. As described in the introduction, we anticipate that higher numbers and concentrations of residents, and in particular </w:t>
      </w:r>
      <w:r w:rsidR="00C75227">
        <w:rPr>
          <w:rFonts w:ascii="Times New Roman" w:hAnsi="Times New Roman"/>
          <w:sz w:val="24"/>
          <w:szCs w:val="24"/>
        </w:rPr>
        <w:t>Black</w:t>
      </w:r>
      <w:r w:rsidRPr="00EC5E5F">
        <w:rPr>
          <w:rFonts w:ascii="Times New Roman" w:hAnsi="Times New Roman"/>
          <w:sz w:val="24"/>
          <w:szCs w:val="24"/>
        </w:rPr>
        <w:t xml:space="preserve"> residents, increase the pool of potential protestors from which the movement can recruit participants. We find that population size and percentage </w:t>
      </w:r>
      <w:r w:rsidR="00C75227">
        <w:rPr>
          <w:rFonts w:ascii="Times New Roman" w:hAnsi="Times New Roman"/>
          <w:sz w:val="24"/>
          <w:szCs w:val="24"/>
        </w:rPr>
        <w:t>Black</w:t>
      </w:r>
      <w:r w:rsidRPr="00EC5E5F">
        <w:rPr>
          <w:rFonts w:ascii="Times New Roman" w:hAnsi="Times New Roman"/>
          <w:sz w:val="24"/>
          <w:szCs w:val="24"/>
        </w:rPr>
        <w:t xml:space="preserve"> are both positively linked to protest activity</w:t>
      </w:r>
      <w:r>
        <w:rPr>
          <w:rFonts w:ascii="Times New Roman" w:hAnsi="Times New Roman"/>
          <w:sz w:val="24"/>
          <w:szCs w:val="24"/>
        </w:rPr>
        <w:t xml:space="preserve"> while p</w:t>
      </w:r>
      <w:r w:rsidRPr="00EC5E5F">
        <w:rPr>
          <w:rFonts w:ascii="Times New Roman" w:hAnsi="Times New Roman"/>
          <w:sz w:val="24"/>
          <w:szCs w:val="24"/>
        </w:rPr>
        <w:t xml:space="preserve">opulation density is </w:t>
      </w:r>
      <w:r>
        <w:rPr>
          <w:rFonts w:ascii="Times New Roman" w:hAnsi="Times New Roman"/>
          <w:sz w:val="24"/>
          <w:szCs w:val="24"/>
        </w:rPr>
        <w:t>negatively</w:t>
      </w:r>
      <w:r w:rsidRPr="00EC5E5F">
        <w:rPr>
          <w:rFonts w:ascii="Times New Roman" w:hAnsi="Times New Roman"/>
          <w:sz w:val="24"/>
          <w:szCs w:val="24"/>
        </w:rPr>
        <w:t xml:space="preserve"> related to protest activity. </w:t>
      </w:r>
    </w:p>
    <w:p w14:paraId="4E6A805C" w14:textId="77777777" w:rsidR="00681153" w:rsidRPr="00EC5E5F" w:rsidRDefault="00681153" w:rsidP="00AE0FA4">
      <w:pPr>
        <w:rPr>
          <w:rFonts w:ascii="Times New Roman" w:hAnsi="Times New Roman"/>
          <w:sz w:val="24"/>
          <w:szCs w:val="24"/>
        </w:rPr>
      </w:pPr>
    </w:p>
    <w:p w14:paraId="66CB29ED" w14:textId="7D40AD45" w:rsidR="00681153" w:rsidRPr="00EC5E5F" w:rsidRDefault="00681153" w:rsidP="00AE0FA4">
      <w:pPr>
        <w:rPr>
          <w:rFonts w:ascii="Times New Roman" w:hAnsi="Times New Roman"/>
          <w:sz w:val="24"/>
          <w:szCs w:val="24"/>
        </w:rPr>
      </w:pPr>
      <w:r>
        <w:rPr>
          <w:rFonts w:ascii="Times New Roman" w:hAnsi="Times New Roman"/>
          <w:sz w:val="24"/>
          <w:szCs w:val="24"/>
        </w:rPr>
        <w:t>All models in Table 3 also</w:t>
      </w:r>
      <w:r w:rsidRPr="00EC5E5F">
        <w:rPr>
          <w:rFonts w:ascii="Times New Roman" w:hAnsi="Times New Roman"/>
          <w:sz w:val="24"/>
          <w:szCs w:val="24"/>
        </w:rPr>
        <w:t xml:space="preserve"> include variables that operationalize the resource mobilization and opportunity structure theories of protest. As the resource mobilization theory would suggest, there is a quadratic relationship between protests and </w:t>
      </w:r>
      <w:r w:rsidR="00C75227">
        <w:rPr>
          <w:rFonts w:ascii="Times New Roman" w:hAnsi="Times New Roman"/>
          <w:sz w:val="24"/>
          <w:szCs w:val="24"/>
        </w:rPr>
        <w:t>Black</w:t>
      </w:r>
      <w:r w:rsidRPr="00EC5E5F">
        <w:rPr>
          <w:rFonts w:ascii="Times New Roman" w:hAnsi="Times New Roman"/>
          <w:sz w:val="24"/>
          <w:szCs w:val="24"/>
        </w:rPr>
        <w:t xml:space="preserve"> poverty; protests are most frequent in the middle of the </w:t>
      </w:r>
      <w:r w:rsidR="00C75227">
        <w:rPr>
          <w:rFonts w:ascii="Times New Roman" w:hAnsi="Times New Roman"/>
          <w:sz w:val="24"/>
          <w:szCs w:val="24"/>
        </w:rPr>
        <w:t>Black</w:t>
      </w:r>
      <w:r w:rsidRPr="00EC5E5F">
        <w:rPr>
          <w:rFonts w:ascii="Times New Roman" w:hAnsi="Times New Roman"/>
          <w:sz w:val="24"/>
          <w:szCs w:val="24"/>
        </w:rPr>
        <w:t xml:space="preserve"> poverty spectrum. Protests are also more frequent in localities with a larger college-educated population and with a large population of current college students, </w:t>
      </w:r>
      <w:r w:rsidRPr="00EC5E5F">
        <w:rPr>
          <w:rFonts w:ascii="Times New Roman" w:hAnsi="Times New Roman"/>
          <w:sz w:val="24"/>
          <w:szCs w:val="24"/>
        </w:rPr>
        <w:lastRenderedPageBreak/>
        <w:t xml:space="preserve">consistent with the observation that individuals with more resources may be more likely to protest. </w:t>
      </w:r>
    </w:p>
    <w:p w14:paraId="1B146781" w14:textId="77777777" w:rsidR="00681153" w:rsidRPr="00EC5E5F" w:rsidRDefault="00681153" w:rsidP="00AE0FA4">
      <w:pPr>
        <w:rPr>
          <w:rFonts w:ascii="Times New Roman" w:hAnsi="Times New Roman"/>
          <w:sz w:val="24"/>
          <w:szCs w:val="24"/>
        </w:rPr>
      </w:pPr>
    </w:p>
    <w:p w14:paraId="78D383BF" w14:textId="77777777" w:rsidR="00681153" w:rsidRDefault="00681153" w:rsidP="00AE0FA4">
      <w:pPr>
        <w:rPr>
          <w:rFonts w:ascii="Times New Roman" w:hAnsi="Times New Roman"/>
          <w:sz w:val="24"/>
          <w:szCs w:val="24"/>
        </w:rPr>
      </w:pPr>
      <w:r w:rsidRPr="00EC5E5F">
        <w:rPr>
          <w:rFonts w:ascii="Times New Roman" w:hAnsi="Times New Roman"/>
          <w:sz w:val="24"/>
          <w:szCs w:val="24"/>
        </w:rPr>
        <w:t>Turning to the opportunity structure approach to protests,</w:t>
      </w:r>
      <w:r>
        <w:rPr>
          <w:rFonts w:ascii="Times New Roman" w:hAnsi="Times New Roman"/>
          <w:sz w:val="24"/>
          <w:szCs w:val="24"/>
        </w:rPr>
        <w:t xml:space="preserve"> we found that out of the four variables that we expected to be relevant </w:t>
      </w:r>
      <w:r w:rsidRPr="00EC5E5F">
        <w:rPr>
          <w:rFonts w:ascii="Times New Roman" w:hAnsi="Times New Roman"/>
          <w:sz w:val="24"/>
          <w:szCs w:val="24"/>
        </w:rPr>
        <w:t xml:space="preserve">(Democratic vote share in 2008 Presidential elections, mayoral partisanship, mayoral </w:t>
      </w:r>
      <w:r>
        <w:rPr>
          <w:rFonts w:ascii="Times New Roman" w:hAnsi="Times New Roman"/>
          <w:sz w:val="24"/>
          <w:szCs w:val="24"/>
        </w:rPr>
        <w:t xml:space="preserve">race, and early NAACP activity), only one improves model fit and significantly predicts protest activity: Democratic vote share. Because we expected all four variables to be significant, we present model specifications with all four variables included (Models 4-6) and with only Democratic vote share included (Models 1-3). With the benefit of hindsight, we present Models 1-3 as the best fit with the data; the replication package has additional detail on model fit comparisons. In the replication package, we also test adding the three non-predictive variables one at a time and show that they still do not improve model fit. </w:t>
      </w:r>
    </w:p>
    <w:p w14:paraId="657225F4" w14:textId="77777777" w:rsidR="00681153" w:rsidRDefault="00681153" w:rsidP="00AE0FA4">
      <w:pPr>
        <w:rPr>
          <w:rFonts w:ascii="Times New Roman" w:hAnsi="Times New Roman"/>
          <w:sz w:val="24"/>
          <w:szCs w:val="24"/>
        </w:rPr>
      </w:pPr>
    </w:p>
    <w:p w14:paraId="6726ED4F" w14:textId="4272B00C" w:rsidR="00681153" w:rsidRDefault="00681153" w:rsidP="00AE0FA4">
      <w:pPr>
        <w:rPr>
          <w:rFonts w:ascii="Times New Roman" w:hAnsi="Times New Roman"/>
          <w:sz w:val="24"/>
          <w:szCs w:val="24"/>
        </w:rPr>
      </w:pPr>
      <w:r>
        <w:rPr>
          <w:rFonts w:ascii="Times New Roman" w:hAnsi="Times New Roman"/>
          <w:sz w:val="24"/>
          <w:szCs w:val="24"/>
        </w:rPr>
        <w:t xml:space="preserve">These null findings may suggest that more subtle political dynamics are swamped by partisanship, or they may simply be due to limitations of the variables with which we attempt to operationalize other aspects of the political opportunity structure. In the case of mayoral race, for example, there is a substantial underrepresentation of </w:t>
      </w:r>
      <w:r w:rsidR="00C75227">
        <w:rPr>
          <w:rFonts w:ascii="Times New Roman" w:hAnsi="Times New Roman"/>
          <w:sz w:val="24"/>
          <w:szCs w:val="24"/>
        </w:rPr>
        <w:t>Black</w:t>
      </w:r>
      <w:r w:rsidR="00CC11E6">
        <w:rPr>
          <w:rFonts w:ascii="Times New Roman" w:hAnsi="Times New Roman"/>
          <w:sz w:val="24"/>
          <w:szCs w:val="24"/>
        </w:rPr>
        <w:t xml:space="preserve"> people</w:t>
      </w:r>
      <w:r>
        <w:rPr>
          <w:rFonts w:ascii="Times New Roman" w:hAnsi="Times New Roman"/>
          <w:sz w:val="24"/>
          <w:szCs w:val="24"/>
        </w:rPr>
        <w:t xml:space="preserve"> in local politics; only 91 cities in our sample have a </w:t>
      </w:r>
      <w:r w:rsidR="00C75227">
        <w:rPr>
          <w:rFonts w:ascii="Times New Roman" w:hAnsi="Times New Roman"/>
          <w:sz w:val="24"/>
          <w:szCs w:val="24"/>
        </w:rPr>
        <w:t>Black</w:t>
      </w:r>
      <w:r>
        <w:rPr>
          <w:rFonts w:ascii="Times New Roman" w:hAnsi="Times New Roman"/>
          <w:sz w:val="24"/>
          <w:szCs w:val="24"/>
        </w:rPr>
        <w:t xml:space="preserve"> mayor. As discussed above, NAACP history is also, at best, a coarse indicator of the history of </w:t>
      </w:r>
      <w:r w:rsidR="0031659C">
        <w:rPr>
          <w:rFonts w:ascii="Times New Roman" w:hAnsi="Times New Roman"/>
          <w:sz w:val="24"/>
          <w:szCs w:val="24"/>
        </w:rPr>
        <w:t xml:space="preserve">Black </w:t>
      </w:r>
      <w:r>
        <w:rPr>
          <w:rFonts w:ascii="Times New Roman" w:hAnsi="Times New Roman"/>
          <w:sz w:val="24"/>
          <w:szCs w:val="24"/>
        </w:rPr>
        <w:t xml:space="preserve">organizing in a locality. </w:t>
      </w:r>
    </w:p>
    <w:p w14:paraId="5B6AF093" w14:textId="77777777" w:rsidR="00681153" w:rsidRPr="00EC5E5F" w:rsidRDefault="00681153" w:rsidP="00AE0FA4">
      <w:pPr>
        <w:rPr>
          <w:rFonts w:ascii="Times New Roman" w:hAnsi="Times New Roman"/>
          <w:sz w:val="24"/>
          <w:szCs w:val="24"/>
        </w:rPr>
      </w:pPr>
    </w:p>
    <w:p w14:paraId="309C216D" w14:textId="35C55B49" w:rsidR="00681153" w:rsidRPr="00EC5E5F" w:rsidRDefault="00681153" w:rsidP="00AE0FA4">
      <w:pPr>
        <w:rPr>
          <w:rFonts w:ascii="Times New Roman" w:hAnsi="Times New Roman"/>
          <w:sz w:val="24"/>
          <w:szCs w:val="24"/>
        </w:rPr>
      </w:pPr>
      <w:r w:rsidRPr="00EC5E5F">
        <w:rPr>
          <w:rFonts w:ascii="Times New Roman" w:hAnsi="Times New Roman"/>
          <w:sz w:val="24"/>
          <w:szCs w:val="24"/>
        </w:rPr>
        <w:t xml:space="preserve">In Models </w:t>
      </w:r>
      <w:r>
        <w:rPr>
          <w:rFonts w:ascii="Times New Roman" w:hAnsi="Times New Roman"/>
          <w:sz w:val="24"/>
          <w:szCs w:val="24"/>
        </w:rPr>
        <w:t>2</w:t>
      </w:r>
      <w:r w:rsidRPr="00EC5E5F">
        <w:rPr>
          <w:rFonts w:ascii="Times New Roman" w:hAnsi="Times New Roman"/>
          <w:sz w:val="24"/>
          <w:szCs w:val="24"/>
        </w:rPr>
        <w:t xml:space="preserve"> and </w:t>
      </w:r>
      <w:r>
        <w:rPr>
          <w:rFonts w:ascii="Times New Roman" w:hAnsi="Times New Roman"/>
          <w:sz w:val="24"/>
          <w:szCs w:val="24"/>
        </w:rPr>
        <w:t>3</w:t>
      </w:r>
      <w:r w:rsidRPr="00EC5E5F">
        <w:rPr>
          <w:rFonts w:ascii="Times New Roman" w:hAnsi="Times New Roman"/>
          <w:sz w:val="24"/>
          <w:szCs w:val="24"/>
        </w:rPr>
        <w:t xml:space="preserve"> in Table </w:t>
      </w:r>
      <w:r>
        <w:rPr>
          <w:rFonts w:ascii="Times New Roman" w:hAnsi="Times New Roman"/>
          <w:sz w:val="24"/>
          <w:szCs w:val="24"/>
        </w:rPr>
        <w:t>3</w:t>
      </w:r>
      <w:r w:rsidRPr="00EC5E5F">
        <w:rPr>
          <w:rFonts w:ascii="Times New Roman" w:hAnsi="Times New Roman"/>
          <w:sz w:val="24"/>
          <w:szCs w:val="24"/>
        </w:rPr>
        <w:t>, we add two measures</w:t>
      </w:r>
      <w:r>
        <w:rPr>
          <w:rFonts w:ascii="Times New Roman" w:hAnsi="Times New Roman"/>
          <w:sz w:val="24"/>
          <w:szCs w:val="24"/>
        </w:rPr>
        <w:t xml:space="preserve"> of key interest to the model: police-caused deaths of </w:t>
      </w:r>
      <w:r w:rsidR="00C75227">
        <w:rPr>
          <w:rFonts w:ascii="Times New Roman" w:hAnsi="Times New Roman"/>
          <w:sz w:val="24"/>
          <w:szCs w:val="24"/>
        </w:rPr>
        <w:t>Black</w:t>
      </w:r>
      <w:r>
        <w:rPr>
          <w:rFonts w:ascii="Times New Roman" w:hAnsi="Times New Roman"/>
          <w:sz w:val="24"/>
          <w:szCs w:val="24"/>
        </w:rPr>
        <w:t xml:space="preserve"> people, and police-caused deaths of people of any race.</w:t>
      </w:r>
      <w:r w:rsidRPr="00EC5E5F">
        <w:rPr>
          <w:rFonts w:ascii="Times New Roman" w:hAnsi="Times New Roman"/>
          <w:sz w:val="24"/>
          <w:szCs w:val="24"/>
        </w:rPr>
        <w:t xml:space="preserve"> Model </w:t>
      </w:r>
      <w:r>
        <w:rPr>
          <w:rFonts w:ascii="Times New Roman" w:hAnsi="Times New Roman"/>
          <w:sz w:val="24"/>
          <w:szCs w:val="24"/>
        </w:rPr>
        <w:t>2</w:t>
      </w:r>
      <w:r w:rsidRPr="00EC5E5F">
        <w:rPr>
          <w:rFonts w:ascii="Times New Roman" w:hAnsi="Times New Roman"/>
          <w:sz w:val="24"/>
          <w:szCs w:val="24"/>
        </w:rPr>
        <w:t xml:space="preserve"> shows that adding a measure of </w:t>
      </w:r>
      <w:r w:rsidR="00C75227">
        <w:rPr>
          <w:rFonts w:ascii="Times New Roman" w:hAnsi="Times New Roman"/>
          <w:sz w:val="24"/>
          <w:szCs w:val="24"/>
        </w:rPr>
        <w:t>Black</w:t>
      </w:r>
      <w:r w:rsidRPr="00EC5E5F">
        <w:rPr>
          <w:rFonts w:ascii="Times New Roman" w:hAnsi="Times New Roman"/>
          <w:sz w:val="24"/>
          <w:szCs w:val="24"/>
        </w:rPr>
        <w:t xml:space="preserve"> police-caused deaths per capita to the regression does not change the point estimates or the significance of the other variables, and that </w:t>
      </w:r>
      <w:r w:rsidR="00C75227">
        <w:rPr>
          <w:rFonts w:ascii="Times New Roman" w:hAnsi="Times New Roman"/>
          <w:sz w:val="24"/>
          <w:szCs w:val="24"/>
        </w:rPr>
        <w:t>Black</w:t>
      </w:r>
      <w:r w:rsidRPr="00EC5E5F">
        <w:rPr>
          <w:rFonts w:ascii="Times New Roman" w:hAnsi="Times New Roman"/>
          <w:sz w:val="24"/>
          <w:szCs w:val="24"/>
        </w:rPr>
        <w:t xml:space="preserve"> deaths per capita is itself a significant predictor of protest. In a city of 100,000</w:t>
      </w:r>
      <w:r w:rsidR="00793F54">
        <w:rPr>
          <w:rFonts w:ascii="Times New Roman" w:hAnsi="Times New Roman"/>
          <w:sz w:val="24"/>
          <w:szCs w:val="24"/>
        </w:rPr>
        <w:t xml:space="preserve"> </w:t>
      </w:r>
      <w:r w:rsidR="00B4163F">
        <w:rPr>
          <w:rFonts w:ascii="Times New Roman" w:hAnsi="Times New Roman"/>
          <w:sz w:val="24"/>
          <w:szCs w:val="24"/>
        </w:rPr>
        <w:t>residents</w:t>
      </w:r>
      <w:r w:rsidRPr="00EC5E5F">
        <w:rPr>
          <w:rFonts w:ascii="Times New Roman" w:hAnsi="Times New Roman"/>
          <w:sz w:val="24"/>
          <w:szCs w:val="24"/>
        </w:rPr>
        <w:t xml:space="preserve">, holding all other variables at their means, going from no police-caused deaths of </w:t>
      </w:r>
      <w:r w:rsidR="00C75227">
        <w:rPr>
          <w:rFonts w:ascii="Times New Roman" w:hAnsi="Times New Roman"/>
          <w:sz w:val="24"/>
          <w:szCs w:val="24"/>
        </w:rPr>
        <w:t>Black</w:t>
      </w:r>
      <w:r w:rsidRPr="00EC5E5F">
        <w:rPr>
          <w:rFonts w:ascii="Times New Roman" w:hAnsi="Times New Roman"/>
          <w:sz w:val="24"/>
          <w:szCs w:val="24"/>
        </w:rPr>
        <w:t xml:space="preserve"> people to one such death increased the likelihood of protest by about </w:t>
      </w:r>
      <w:r>
        <w:rPr>
          <w:rFonts w:ascii="Times New Roman" w:hAnsi="Times New Roman"/>
          <w:sz w:val="24"/>
          <w:szCs w:val="24"/>
        </w:rPr>
        <w:t>23</w:t>
      </w:r>
      <w:r w:rsidRPr="00EC5E5F">
        <w:rPr>
          <w:rFonts w:ascii="Times New Roman" w:hAnsi="Times New Roman"/>
          <w:sz w:val="24"/>
          <w:szCs w:val="24"/>
        </w:rPr>
        <w:t xml:space="preserve">%. It is worth remembering however, that the likelihood of protest remained small -- our model predicts that about one in ten cities of that size and demographic makeup would hold a protest at all. Model </w:t>
      </w:r>
      <w:r>
        <w:rPr>
          <w:rFonts w:ascii="Times New Roman" w:hAnsi="Times New Roman"/>
          <w:sz w:val="24"/>
          <w:szCs w:val="24"/>
        </w:rPr>
        <w:t>3</w:t>
      </w:r>
      <w:r w:rsidRPr="00EC5E5F">
        <w:rPr>
          <w:rFonts w:ascii="Times New Roman" w:hAnsi="Times New Roman"/>
          <w:sz w:val="24"/>
          <w:szCs w:val="24"/>
        </w:rPr>
        <w:t xml:space="preserve"> expands the variable of police-caused deaths to deaths of victims of all races; here we find a smaller estimate and a positive but not significant relationship.</w:t>
      </w:r>
      <w:r w:rsidRPr="00EC5E5F">
        <w:rPr>
          <w:rStyle w:val="EndnoteReference"/>
          <w:rFonts w:ascii="Times New Roman" w:hAnsi="Times New Roman"/>
          <w:sz w:val="24"/>
          <w:szCs w:val="24"/>
        </w:rPr>
        <w:endnoteReference w:id="58"/>
      </w:r>
      <w:r w:rsidRPr="00EC5E5F">
        <w:rPr>
          <w:rFonts w:ascii="Times New Roman" w:hAnsi="Times New Roman"/>
          <w:sz w:val="24"/>
          <w:szCs w:val="24"/>
        </w:rPr>
        <w:t xml:space="preserve"> This finding is consistent with the BLM movement’s explicit focus on police brutality against </w:t>
      </w:r>
      <w:r w:rsidR="00871903">
        <w:rPr>
          <w:rFonts w:ascii="Times New Roman" w:hAnsi="Times New Roman"/>
          <w:sz w:val="24"/>
          <w:szCs w:val="24"/>
        </w:rPr>
        <w:t>Black Americans</w:t>
      </w:r>
      <w:r w:rsidRPr="00EC5E5F">
        <w:rPr>
          <w:rFonts w:ascii="Times New Roman" w:hAnsi="Times New Roman"/>
          <w:sz w:val="24"/>
          <w:szCs w:val="24"/>
        </w:rPr>
        <w:t xml:space="preserve"> in particular. </w:t>
      </w:r>
    </w:p>
    <w:p w14:paraId="70BB2D42" w14:textId="77777777" w:rsidR="00681153" w:rsidRPr="00EC5E5F" w:rsidRDefault="00681153" w:rsidP="00D47691">
      <w:pPr>
        <w:spacing w:line="240" w:lineRule="auto"/>
        <w:rPr>
          <w:rFonts w:ascii="Times New Roman" w:hAnsi="Times New Roman"/>
          <w:sz w:val="24"/>
          <w:szCs w:val="24"/>
        </w:rPr>
      </w:pPr>
    </w:p>
    <w:p w14:paraId="57C434F0" w14:textId="6C61FD14" w:rsidR="00681153" w:rsidRDefault="00681153" w:rsidP="00AE0FA4">
      <w:pPr>
        <w:rPr>
          <w:rFonts w:ascii="Times New Roman" w:hAnsi="Times New Roman"/>
          <w:sz w:val="24"/>
          <w:szCs w:val="24"/>
        </w:rPr>
      </w:pPr>
      <w:r w:rsidRPr="00EC5E5F">
        <w:rPr>
          <w:rFonts w:ascii="Times New Roman" w:hAnsi="Times New Roman"/>
          <w:sz w:val="24"/>
          <w:szCs w:val="24"/>
        </w:rPr>
        <w:t>So far, our results show a correlation between police-caused deaths and BLM protests that</w:t>
      </w:r>
      <w:r>
        <w:rPr>
          <w:rFonts w:ascii="Times New Roman" w:hAnsi="Times New Roman"/>
          <w:sz w:val="24"/>
          <w:szCs w:val="24"/>
        </w:rPr>
        <w:t xml:space="preserve"> suggests that protest activity is more common in places where the police kill more </w:t>
      </w:r>
      <w:r w:rsidR="00C75227">
        <w:rPr>
          <w:rFonts w:ascii="Times New Roman" w:hAnsi="Times New Roman"/>
          <w:sz w:val="24"/>
          <w:szCs w:val="24"/>
        </w:rPr>
        <w:t>Black</w:t>
      </w:r>
      <w:r>
        <w:rPr>
          <w:rFonts w:ascii="Times New Roman" w:hAnsi="Times New Roman"/>
          <w:sz w:val="24"/>
          <w:szCs w:val="24"/>
        </w:rPr>
        <w:t xml:space="preserve"> people. This finding is in keeping</w:t>
      </w:r>
      <w:r w:rsidRPr="00EC5E5F">
        <w:rPr>
          <w:rFonts w:ascii="Times New Roman" w:hAnsi="Times New Roman"/>
          <w:sz w:val="24"/>
          <w:szCs w:val="24"/>
        </w:rPr>
        <w:t xml:space="preserve"> with a grievance-based explanation of protest</w:t>
      </w:r>
      <w:r>
        <w:rPr>
          <w:rFonts w:ascii="Times New Roman" w:hAnsi="Times New Roman"/>
          <w:sz w:val="24"/>
          <w:szCs w:val="24"/>
        </w:rPr>
        <w:t xml:space="preserve">. </w:t>
      </w:r>
    </w:p>
    <w:p w14:paraId="1D2FADB0" w14:textId="77777777" w:rsidR="00681153" w:rsidRDefault="00681153" w:rsidP="00AE0FA4">
      <w:pPr>
        <w:rPr>
          <w:rFonts w:ascii="Times New Roman" w:hAnsi="Times New Roman"/>
          <w:sz w:val="24"/>
          <w:szCs w:val="24"/>
        </w:rPr>
      </w:pPr>
    </w:p>
    <w:p w14:paraId="4926EBE3" w14:textId="0095B6F8" w:rsidR="00681153" w:rsidRDefault="00681153" w:rsidP="00AE0FA4">
      <w:pPr>
        <w:rPr>
          <w:rFonts w:ascii="Times New Roman" w:hAnsi="Times New Roman"/>
          <w:sz w:val="24"/>
          <w:szCs w:val="24"/>
        </w:rPr>
      </w:pPr>
      <w:r w:rsidRPr="00EC5E5F">
        <w:rPr>
          <w:rFonts w:ascii="Times New Roman" w:hAnsi="Times New Roman"/>
          <w:sz w:val="24"/>
          <w:szCs w:val="24"/>
        </w:rPr>
        <w:t xml:space="preserve">However, as Figure 1 suggests, certain cities in this dataset are exceptional. </w:t>
      </w:r>
      <w:r>
        <w:rPr>
          <w:rFonts w:ascii="Times New Roman" w:hAnsi="Times New Roman"/>
          <w:sz w:val="24"/>
          <w:szCs w:val="24"/>
        </w:rPr>
        <w:t xml:space="preserve">For example, </w:t>
      </w:r>
      <w:r w:rsidRPr="00EC5E5F">
        <w:rPr>
          <w:rFonts w:ascii="Times New Roman" w:hAnsi="Times New Roman"/>
          <w:sz w:val="24"/>
          <w:szCs w:val="24"/>
        </w:rPr>
        <w:t xml:space="preserve">in Baltimore and Cleveland, </w:t>
      </w:r>
      <w:r>
        <w:rPr>
          <w:rFonts w:ascii="Times New Roman" w:hAnsi="Times New Roman"/>
          <w:sz w:val="24"/>
          <w:szCs w:val="24"/>
        </w:rPr>
        <w:t xml:space="preserve">massive </w:t>
      </w:r>
      <w:r w:rsidRPr="00EC5E5F">
        <w:rPr>
          <w:rFonts w:ascii="Times New Roman" w:hAnsi="Times New Roman"/>
          <w:sz w:val="24"/>
          <w:szCs w:val="24"/>
        </w:rPr>
        <w:t xml:space="preserve">protests responded to prominent local deaths of unarmed </w:t>
      </w:r>
      <w:r w:rsidR="00C75227">
        <w:rPr>
          <w:rFonts w:ascii="Times New Roman" w:hAnsi="Times New Roman"/>
          <w:sz w:val="24"/>
          <w:szCs w:val="24"/>
        </w:rPr>
        <w:t>Black</w:t>
      </w:r>
      <w:r w:rsidRPr="00EC5E5F">
        <w:rPr>
          <w:rFonts w:ascii="Times New Roman" w:hAnsi="Times New Roman"/>
          <w:sz w:val="24"/>
          <w:szCs w:val="24"/>
        </w:rPr>
        <w:t xml:space="preserve"> individuals that occurred during the year of protests. </w:t>
      </w:r>
      <w:r>
        <w:rPr>
          <w:rFonts w:ascii="Times New Roman" w:hAnsi="Times New Roman"/>
          <w:sz w:val="24"/>
          <w:szCs w:val="24"/>
        </w:rPr>
        <w:t xml:space="preserve">It is theoretically possible that protests primarily emerged in response to prominent killings during the year in question. Cities </w:t>
      </w:r>
      <w:r>
        <w:rPr>
          <w:rFonts w:ascii="Times New Roman" w:hAnsi="Times New Roman"/>
          <w:sz w:val="24"/>
          <w:szCs w:val="24"/>
        </w:rPr>
        <w:lastRenderedPageBreak/>
        <w:t xml:space="preserve">with overall higher rates of police killings are more likely to experience such a killing in any given year. This makes it possible that these results are driven by short-term responses to specific killings, rather than being more systematic responses to longer-term patterns of state repression. </w:t>
      </w:r>
      <w:r w:rsidRPr="00EC5E5F">
        <w:rPr>
          <w:rFonts w:ascii="Times New Roman" w:hAnsi="Times New Roman"/>
          <w:sz w:val="24"/>
          <w:szCs w:val="24"/>
        </w:rPr>
        <w:t>We therefore perform additional analyses in which we exclude cities where an unarmed person was killed by police during the year in question</w:t>
      </w:r>
      <w:r>
        <w:rPr>
          <w:rFonts w:ascii="Times New Roman" w:hAnsi="Times New Roman"/>
          <w:sz w:val="24"/>
          <w:szCs w:val="24"/>
        </w:rPr>
        <w:t xml:space="preserve">. </w:t>
      </w:r>
      <w:r w:rsidRPr="00EC5E5F">
        <w:rPr>
          <w:rFonts w:ascii="Times New Roman" w:hAnsi="Times New Roman"/>
          <w:sz w:val="24"/>
          <w:szCs w:val="24"/>
        </w:rPr>
        <w:t xml:space="preserve">By excluding these cities, we remove the possibility that our results are driven solely by protests that occurred in response to high-profile </w:t>
      </w:r>
      <w:r>
        <w:rPr>
          <w:rFonts w:ascii="Times New Roman" w:hAnsi="Times New Roman"/>
          <w:sz w:val="24"/>
          <w:szCs w:val="24"/>
        </w:rPr>
        <w:t xml:space="preserve">unarmed </w:t>
      </w:r>
      <w:r w:rsidRPr="00EC5E5F">
        <w:rPr>
          <w:rFonts w:ascii="Times New Roman" w:hAnsi="Times New Roman"/>
          <w:sz w:val="24"/>
          <w:szCs w:val="24"/>
        </w:rPr>
        <w:t>deaths</w:t>
      </w:r>
      <w:r>
        <w:rPr>
          <w:rFonts w:ascii="Times New Roman" w:hAnsi="Times New Roman"/>
          <w:sz w:val="24"/>
          <w:szCs w:val="24"/>
        </w:rPr>
        <w:t xml:space="preserve"> during the protest year</w:t>
      </w:r>
      <w:r w:rsidRPr="00EC5E5F">
        <w:rPr>
          <w:rFonts w:ascii="Times New Roman" w:hAnsi="Times New Roman"/>
          <w:sz w:val="24"/>
          <w:szCs w:val="24"/>
        </w:rPr>
        <w:t>. Protests that occurred in cities where no unarmed individuals were killed by police during the year in question, in contrast, can be thought of as “solidarity protests”</w:t>
      </w:r>
      <w:r>
        <w:rPr>
          <w:rFonts w:ascii="Times New Roman" w:hAnsi="Times New Roman"/>
          <w:sz w:val="24"/>
          <w:szCs w:val="24"/>
        </w:rPr>
        <w:t>; protests that occur to voice frustration with a general pattern of events, rather than any one recent event in one’s immediate vicinity.</w:t>
      </w:r>
      <w:r w:rsidRPr="00EC5E5F">
        <w:rPr>
          <w:rFonts w:ascii="Times New Roman" w:hAnsi="Times New Roman"/>
          <w:sz w:val="24"/>
          <w:szCs w:val="24"/>
        </w:rPr>
        <w:t xml:space="preserve"> </w:t>
      </w:r>
    </w:p>
    <w:p w14:paraId="75345115" w14:textId="77777777" w:rsidR="00681153" w:rsidRDefault="00681153" w:rsidP="00AE0FA4">
      <w:pPr>
        <w:rPr>
          <w:rFonts w:ascii="Times New Roman" w:hAnsi="Times New Roman"/>
          <w:sz w:val="24"/>
          <w:szCs w:val="24"/>
        </w:rPr>
      </w:pPr>
    </w:p>
    <w:p w14:paraId="731788DD" w14:textId="2DB2A48C" w:rsidR="00681153" w:rsidRPr="00EC5E5F" w:rsidRDefault="00681153" w:rsidP="00AE0FA4">
      <w:pPr>
        <w:rPr>
          <w:rFonts w:ascii="Times New Roman" w:hAnsi="Times New Roman"/>
          <w:sz w:val="24"/>
          <w:szCs w:val="24"/>
        </w:rPr>
      </w:pPr>
      <w:r>
        <w:rPr>
          <w:rFonts w:ascii="Times New Roman" w:hAnsi="Times New Roman"/>
          <w:sz w:val="24"/>
          <w:szCs w:val="24"/>
        </w:rPr>
        <w:t>We therefore</w:t>
      </w:r>
      <w:r w:rsidRPr="00EC5E5F">
        <w:rPr>
          <w:rFonts w:ascii="Times New Roman" w:hAnsi="Times New Roman"/>
          <w:sz w:val="24"/>
          <w:szCs w:val="24"/>
        </w:rPr>
        <w:t xml:space="preserve"> ask whether such “solidarity protests” were more common in cities where, in the years leading up to the protest year, more people had been killed by police</w:t>
      </w:r>
      <w:r>
        <w:rPr>
          <w:rFonts w:ascii="Times New Roman" w:hAnsi="Times New Roman"/>
          <w:sz w:val="24"/>
          <w:szCs w:val="24"/>
        </w:rPr>
        <w:t xml:space="preserve"> (see Supplemental Information for detailed results)</w:t>
      </w:r>
      <w:r w:rsidRPr="00EC5E5F">
        <w:rPr>
          <w:rFonts w:ascii="Times New Roman" w:hAnsi="Times New Roman"/>
          <w:sz w:val="24"/>
          <w:szCs w:val="24"/>
        </w:rPr>
        <w:t xml:space="preserve">. </w:t>
      </w:r>
      <w:r>
        <w:rPr>
          <w:rFonts w:ascii="Times New Roman" w:hAnsi="Times New Roman"/>
          <w:sz w:val="24"/>
          <w:szCs w:val="24"/>
        </w:rPr>
        <w:t xml:space="preserve">We find that </w:t>
      </w:r>
      <w:r w:rsidRPr="00EC5E5F">
        <w:rPr>
          <w:rFonts w:ascii="Times New Roman" w:hAnsi="Times New Roman"/>
          <w:sz w:val="24"/>
          <w:szCs w:val="24"/>
        </w:rPr>
        <w:t>relationships that we saw in the full set of cities remain almost entirely unchanged.</w:t>
      </w:r>
      <w:r>
        <w:rPr>
          <w:rFonts w:ascii="Times New Roman" w:hAnsi="Times New Roman"/>
          <w:sz w:val="24"/>
          <w:szCs w:val="24"/>
        </w:rPr>
        <w:t xml:space="preserve"> </w:t>
      </w:r>
      <w:r w:rsidRPr="00EC5E5F">
        <w:rPr>
          <w:rFonts w:ascii="Times New Roman" w:hAnsi="Times New Roman"/>
          <w:sz w:val="24"/>
          <w:szCs w:val="24"/>
        </w:rPr>
        <w:t xml:space="preserve">The </w:t>
      </w:r>
      <w:r>
        <w:rPr>
          <w:rFonts w:ascii="Times New Roman" w:hAnsi="Times New Roman"/>
          <w:sz w:val="24"/>
          <w:szCs w:val="24"/>
        </w:rPr>
        <w:t xml:space="preserve">coefficient measuring the </w:t>
      </w:r>
      <w:r w:rsidRPr="00EC5E5F">
        <w:rPr>
          <w:rFonts w:ascii="Times New Roman" w:hAnsi="Times New Roman"/>
          <w:sz w:val="24"/>
          <w:szCs w:val="24"/>
        </w:rPr>
        <w:t xml:space="preserve">relationship between </w:t>
      </w:r>
      <w:r w:rsidR="00C75227">
        <w:rPr>
          <w:rFonts w:ascii="Times New Roman" w:hAnsi="Times New Roman"/>
          <w:sz w:val="24"/>
          <w:szCs w:val="24"/>
        </w:rPr>
        <w:t>Black</w:t>
      </w:r>
      <w:r w:rsidRPr="00EC5E5F">
        <w:rPr>
          <w:rFonts w:ascii="Times New Roman" w:hAnsi="Times New Roman"/>
          <w:sz w:val="24"/>
          <w:szCs w:val="24"/>
        </w:rPr>
        <w:t xml:space="preserve"> police-caused deaths per capita increases slightly</w:t>
      </w:r>
      <w:r>
        <w:rPr>
          <w:rFonts w:ascii="Times New Roman" w:hAnsi="Times New Roman"/>
          <w:sz w:val="24"/>
          <w:szCs w:val="24"/>
        </w:rPr>
        <w:t xml:space="preserve"> in magnitude</w:t>
      </w:r>
      <w:r w:rsidRPr="00EC5E5F">
        <w:rPr>
          <w:rFonts w:ascii="Times New Roman" w:hAnsi="Times New Roman"/>
          <w:sz w:val="24"/>
          <w:szCs w:val="24"/>
        </w:rPr>
        <w:t xml:space="preserve">, and remains statistically significant. Holding all other variables at their means, going from zero to one police-caused death of a </w:t>
      </w:r>
      <w:r w:rsidR="00C75227">
        <w:rPr>
          <w:rFonts w:ascii="Times New Roman" w:hAnsi="Times New Roman"/>
          <w:sz w:val="24"/>
          <w:szCs w:val="24"/>
        </w:rPr>
        <w:t>Black</w:t>
      </w:r>
      <w:r w:rsidRPr="00EC5E5F">
        <w:rPr>
          <w:rFonts w:ascii="Times New Roman" w:hAnsi="Times New Roman"/>
          <w:sz w:val="24"/>
          <w:szCs w:val="24"/>
        </w:rPr>
        <w:t xml:space="preserve"> person in a city of 100,000 predicts a 31% increase in protest activity.</w:t>
      </w:r>
      <w:r w:rsidRPr="00EC5E5F">
        <w:rPr>
          <w:rFonts w:ascii="Times New Roman" w:hAnsi="Times New Roman"/>
          <w:color w:val="3E3E3E"/>
          <w:sz w:val="24"/>
          <w:szCs w:val="24"/>
          <w:lang w:val="en-US"/>
        </w:rPr>
        <w:t xml:space="preserve"> </w:t>
      </w:r>
      <w:r w:rsidRPr="00EC5E5F">
        <w:rPr>
          <w:rFonts w:ascii="Times New Roman" w:hAnsi="Times New Roman"/>
          <w:sz w:val="24"/>
          <w:szCs w:val="24"/>
        </w:rPr>
        <w:t>The point estimate on all police-caused deaths per capita also increases, but this variable is</w:t>
      </w:r>
      <w:r>
        <w:rPr>
          <w:rFonts w:ascii="Times New Roman" w:hAnsi="Times New Roman"/>
          <w:sz w:val="24"/>
          <w:szCs w:val="24"/>
        </w:rPr>
        <w:t xml:space="preserve"> not</w:t>
      </w:r>
      <w:r w:rsidRPr="00EC5E5F">
        <w:rPr>
          <w:rFonts w:ascii="Times New Roman" w:hAnsi="Times New Roman"/>
          <w:sz w:val="24"/>
          <w:szCs w:val="24"/>
        </w:rPr>
        <w:t xml:space="preserve"> statistically significant. </w:t>
      </w:r>
      <w:r>
        <w:rPr>
          <w:rFonts w:ascii="Times New Roman" w:hAnsi="Times New Roman"/>
          <w:sz w:val="24"/>
          <w:szCs w:val="24"/>
        </w:rPr>
        <w:t>For more detailed results, see the table provided in Supplemental Information.</w:t>
      </w:r>
      <w:r w:rsidRPr="00EC5E5F">
        <w:rPr>
          <w:rFonts w:ascii="Times New Roman" w:hAnsi="Times New Roman"/>
          <w:sz w:val="24"/>
          <w:szCs w:val="24"/>
        </w:rPr>
        <w:t xml:space="preserve"> We conclude that the correlation between deaths of </w:t>
      </w:r>
      <w:r w:rsidR="00C75227">
        <w:rPr>
          <w:rFonts w:ascii="Times New Roman" w:hAnsi="Times New Roman"/>
          <w:sz w:val="24"/>
          <w:szCs w:val="24"/>
        </w:rPr>
        <w:t>Black</w:t>
      </w:r>
      <w:r w:rsidRPr="00EC5E5F">
        <w:rPr>
          <w:rFonts w:ascii="Times New Roman" w:hAnsi="Times New Roman"/>
          <w:sz w:val="24"/>
          <w:szCs w:val="24"/>
        </w:rPr>
        <w:t xml:space="preserve"> people at the hands of police and the frequency of </w:t>
      </w:r>
      <w:r w:rsidR="00C75227">
        <w:rPr>
          <w:rFonts w:ascii="Times New Roman" w:hAnsi="Times New Roman"/>
          <w:sz w:val="24"/>
          <w:szCs w:val="24"/>
        </w:rPr>
        <w:t>Black</w:t>
      </w:r>
      <w:r w:rsidRPr="00EC5E5F">
        <w:rPr>
          <w:rFonts w:ascii="Times New Roman" w:hAnsi="Times New Roman"/>
          <w:sz w:val="24"/>
          <w:szCs w:val="24"/>
        </w:rPr>
        <w:t xml:space="preserve"> Lives Matter protests is not limited to the cities that experienced a surge of protest activity following </w:t>
      </w:r>
      <w:r>
        <w:rPr>
          <w:rFonts w:ascii="Times New Roman" w:hAnsi="Times New Roman"/>
          <w:sz w:val="24"/>
          <w:szCs w:val="24"/>
        </w:rPr>
        <w:t>a</w:t>
      </w:r>
      <w:r w:rsidRPr="00EC5E5F">
        <w:rPr>
          <w:rFonts w:ascii="Times New Roman" w:hAnsi="Times New Roman"/>
          <w:sz w:val="24"/>
          <w:szCs w:val="24"/>
        </w:rPr>
        <w:t xml:space="preserve"> </w:t>
      </w:r>
      <w:r>
        <w:rPr>
          <w:rFonts w:ascii="Times New Roman" w:hAnsi="Times New Roman"/>
          <w:sz w:val="24"/>
          <w:szCs w:val="24"/>
        </w:rPr>
        <w:t xml:space="preserve">police-caused </w:t>
      </w:r>
      <w:r w:rsidRPr="00EC5E5F">
        <w:rPr>
          <w:rFonts w:ascii="Times New Roman" w:hAnsi="Times New Roman"/>
          <w:sz w:val="24"/>
          <w:szCs w:val="24"/>
        </w:rPr>
        <w:t>death</w:t>
      </w:r>
      <w:r>
        <w:rPr>
          <w:rFonts w:ascii="Times New Roman" w:hAnsi="Times New Roman"/>
          <w:sz w:val="24"/>
          <w:szCs w:val="24"/>
        </w:rPr>
        <w:t xml:space="preserve"> of an unarmed person</w:t>
      </w:r>
      <w:r w:rsidRPr="00EC5E5F">
        <w:rPr>
          <w:rFonts w:ascii="Times New Roman" w:hAnsi="Times New Roman"/>
          <w:sz w:val="24"/>
          <w:szCs w:val="24"/>
        </w:rPr>
        <w:t xml:space="preserve"> during the protest year.</w:t>
      </w:r>
    </w:p>
    <w:p w14:paraId="68EA7866" w14:textId="77777777" w:rsidR="00681153" w:rsidRPr="00EC5E5F" w:rsidRDefault="00681153">
      <w:pPr>
        <w:spacing w:line="240" w:lineRule="auto"/>
        <w:rPr>
          <w:rFonts w:ascii="Times New Roman" w:hAnsi="Times New Roman"/>
          <w:b/>
          <w:sz w:val="24"/>
          <w:szCs w:val="24"/>
          <w:lang w:val="en-US"/>
        </w:rPr>
      </w:pPr>
    </w:p>
    <w:p w14:paraId="0619D379" w14:textId="77777777" w:rsidR="00681153" w:rsidRDefault="00681153" w:rsidP="00C75227">
      <w:pPr>
        <w:keepNext/>
        <w:keepLines/>
        <w:outlineLvl w:val="0"/>
        <w:rPr>
          <w:rFonts w:ascii="Times New Roman" w:hAnsi="Times New Roman"/>
          <w:b/>
          <w:sz w:val="24"/>
          <w:szCs w:val="24"/>
          <w:lang w:val="en-US"/>
        </w:rPr>
      </w:pPr>
      <w:r>
        <w:rPr>
          <w:rFonts w:ascii="Times New Roman" w:hAnsi="Times New Roman"/>
          <w:b/>
          <w:sz w:val="24"/>
          <w:szCs w:val="24"/>
          <w:lang w:val="en-US"/>
        </w:rPr>
        <w:t>When Grievances Predict</w:t>
      </w:r>
      <w:r w:rsidRPr="00EC5E5F">
        <w:rPr>
          <w:rFonts w:ascii="Times New Roman" w:hAnsi="Times New Roman"/>
          <w:b/>
          <w:sz w:val="24"/>
          <w:szCs w:val="24"/>
          <w:lang w:val="en-US"/>
        </w:rPr>
        <w:t xml:space="preserve"> Protest Activity  </w:t>
      </w:r>
    </w:p>
    <w:p w14:paraId="27D28A72" w14:textId="77777777" w:rsidR="00681153" w:rsidRPr="00DD38C2" w:rsidRDefault="00681153" w:rsidP="003F466C">
      <w:pPr>
        <w:keepNext/>
        <w:keepLines/>
        <w:rPr>
          <w:rFonts w:ascii="Times New Roman" w:hAnsi="Times New Roman"/>
          <w:b/>
          <w:sz w:val="24"/>
          <w:szCs w:val="24"/>
          <w:lang w:val="en-US"/>
        </w:rPr>
      </w:pPr>
    </w:p>
    <w:p w14:paraId="531607D0" w14:textId="77777777" w:rsidR="00681153" w:rsidRDefault="00681153" w:rsidP="00DD38C2">
      <w:pPr>
        <w:rPr>
          <w:rFonts w:ascii="Times New Roman" w:hAnsi="Times New Roman"/>
          <w:sz w:val="24"/>
          <w:szCs w:val="24"/>
        </w:rPr>
      </w:pPr>
      <w:r w:rsidRPr="00BC77E5">
        <w:rPr>
          <w:rFonts w:ascii="Times New Roman" w:hAnsi="Times New Roman"/>
          <w:sz w:val="24"/>
          <w:szCs w:val="24"/>
        </w:rPr>
        <w:t>On July 6, 2016, in front of his girlfriend and her four-year-old daughter, Philando Castile was shot and killed by a police officer during a traffic stop in Falcon Heights, Minnesota. The incident rapidly became national news in large part because Castile’s girlfriend, Diamond Reynolds, live-streamed the immediate aftermath of the shooting. Asked later why she filmed the incident, Ms. Reynolds responded that she was afraid for herself and her daughter, and wanted to have independent evidence of the events; “I know that the people are not protected by the police,” she explained.</w:t>
      </w:r>
      <w:r w:rsidRPr="00BC77E5">
        <w:rPr>
          <w:rStyle w:val="EndnoteReference"/>
          <w:rFonts w:ascii="Times New Roman" w:hAnsi="Times New Roman"/>
          <w:sz w:val="24"/>
          <w:szCs w:val="24"/>
        </w:rPr>
        <w:endnoteReference w:id="59"/>
      </w:r>
      <w:r w:rsidRPr="00BC77E5">
        <w:rPr>
          <w:rFonts w:ascii="Times New Roman" w:hAnsi="Times New Roman"/>
          <w:sz w:val="24"/>
          <w:szCs w:val="24"/>
        </w:rPr>
        <w:t xml:space="preserve"> Nearly a year later, the officer who shot Mr. Castile was acquitted of all charges. </w:t>
      </w:r>
    </w:p>
    <w:p w14:paraId="0F368C95" w14:textId="77777777" w:rsidR="00681153" w:rsidRPr="00BC77E5" w:rsidRDefault="00681153" w:rsidP="00DD38C2">
      <w:pPr>
        <w:rPr>
          <w:rFonts w:ascii="Times New Roman" w:hAnsi="Times New Roman"/>
          <w:sz w:val="24"/>
          <w:szCs w:val="24"/>
        </w:rPr>
      </w:pPr>
    </w:p>
    <w:p w14:paraId="3ABBF7B0" w14:textId="680753AF" w:rsidR="00681153" w:rsidRDefault="00681153" w:rsidP="00DD38C2">
      <w:pPr>
        <w:rPr>
          <w:rFonts w:ascii="Times New Roman" w:hAnsi="Times New Roman"/>
          <w:sz w:val="24"/>
          <w:szCs w:val="24"/>
        </w:rPr>
      </w:pPr>
      <w:r w:rsidRPr="00BC77E5">
        <w:rPr>
          <w:rFonts w:ascii="Times New Roman" w:hAnsi="Times New Roman"/>
          <w:sz w:val="24"/>
          <w:szCs w:val="24"/>
        </w:rPr>
        <w:t xml:space="preserve">The day after the verdict in Minnesota, several hundred </w:t>
      </w:r>
      <w:r w:rsidR="00C75227">
        <w:rPr>
          <w:rFonts w:ascii="Times New Roman" w:hAnsi="Times New Roman"/>
          <w:sz w:val="24"/>
          <w:szCs w:val="24"/>
        </w:rPr>
        <w:t>Black</w:t>
      </w:r>
      <w:r w:rsidRPr="00BC77E5">
        <w:rPr>
          <w:rFonts w:ascii="Times New Roman" w:hAnsi="Times New Roman"/>
          <w:sz w:val="24"/>
          <w:szCs w:val="24"/>
        </w:rPr>
        <w:t xml:space="preserve"> Lives Matter activists held a rally in Oakland, California.</w:t>
      </w:r>
      <w:r w:rsidRPr="00BC77E5">
        <w:rPr>
          <w:rStyle w:val="EndnoteReference"/>
          <w:rFonts w:ascii="Times New Roman" w:hAnsi="Times New Roman"/>
          <w:sz w:val="24"/>
          <w:szCs w:val="24"/>
        </w:rPr>
        <w:endnoteReference w:id="60"/>
      </w:r>
      <w:r w:rsidRPr="00BC77E5">
        <w:rPr>
          <w:rFonts w:ascii="Times New Roman" w:hAnsi="Times New Roman"/>
          <w:sz w:val="24"/>
          <w:szCs w:val="24"/>
        </w:rPr>
        <w:t xml:space="preserve"> The “Justice for Philando Castile” protest was nearly 2,000 miles from the St. Paul suburb where Mr. Castile was killed. But for attendees, the incidents in Minnesota felt close to home. </w:t>
      </w:r>
      <w:r>
        <w:rPr>
          <w:rFonts w:ascii="Times New Roman" w:hAnsi="Times New Roman"/>
          <w:sz w:val="24"/>
          <w:szCs w:val="24"/>
        </w:rPr>
        <w:t xml:space="preserve">One woman who spoke at the event had lost her son in an accident with the local highway patrol; another told of her son’s newfound decision to travel with his driver’s license on his dashboard, so that, if pulled over, he would not have to reach for his wallet. </w:t>
      </w:r>
      <w:r w:rsidRPr="00BC77E5">
        <w:rPr>
          <w:rFonts w:ascii="Times New Roman" w:hAnsi="Times New Roman"/>
          <w:sz w:val="24"/>
          <w:szCs w:val="24"/>
        </w:rPr>
        <w:t xml:space="preserve">The </w:t>
      </w:r>
      <w:r w:rsidRPr="00BC77E5">
        <w:rPr>
          <w:rFonts w:ascii="Times New Roman" w:hAnsi="Times New Roman"/>
          <w:sz w:val="24"/>
          <w:szCs w:val="24"/>
        </w:rPr>
        <w:lastRenderedPageBreak/>
        <w:t xml:space="preserve">rally was held in front of City Hall, at what is informally known as “Oscar Grant Plaza,” in memory of the young </w:t>
      </w:r>
      <w:r w:rsidR="00C75227">
        <w:rPr>
          <w:rFonts w:ascii="Times New Roman" w:hAnsi="Times New Roman"/>
          <w:sz w:val="24"/>
          <w:szCs w:val="24"/>
        </w:rPr>
        <w:t>Black</w:t>
      </w:r>
      <w:r w:rsidRPr="00BC77E5">
        <w:rPr>
          <w:rFonts w:ascii="Times New Roman" w:hAnsi="Times New Roman"/>
          <w:sz w:val="24"/>
          <w:szCs w:val="24"/>
        </w:rPr>
        <w:t xml:space="preserve"> man shot in 2009 by police in a nearby train station. It is the same site where the mother of Alan Blueford, killed by Oakland police in 2012,</w:t>
      </w:r>
      <w:r w:rsidRPr="00BC77E5">
        <w:rPr>
          <w:rStyle w:val="EndnoteReference"/>
          <w:rFonts w:ascii="Times New Roman" w:hAnsi="Times New Roman"/>
          <w:sz w:val="24"/>
          <w:szCs w:val="24"/>
        </w:rPr>
        <w:endnoteReference w:id="61"/>
      </w:r>
      <w:r w:rsidRPr="00BC77E5">
        <w:rPr>
          <w:rFonts w:ascii="Times New Roman" w:hAnsi="Times New Roman"/>
          <w:sz w:val="24"/>
          <w:szCs w:val="24"/>
        </w:rPr>
        <w:t xml:space="preserve"> led a protest a few years earlier.</w:t>
      </w:r>
      <w:r>
        <w:rPr>
          <w:rFonts w:ascii="Times New Roman" w:hAnsi="Times New Roman"/>
          <w:sz w:val="24"/>
          <w:szCs w:val="24"/>
        </w:rPr>
        <w:t xml:space="preserve"> </w:t>
      </w:r>
    </w:p>
    <w:p w14:paraId="5819E052" w14:textId="77777777" w:rsidR="00681153" w:rsidRPr="00BC77E5" w:rsidRDefault="00681153" w:rsidP="00DD38C2">
      <w:pPr>
        <w:rPr>
          <w:rFonts w:ascii="Times New Roman" w:hAnsi="Times New Roman"/>
          <w:sz w:val="24"/>
          <w:szCs w:val="24"/>
        </w:rPr>
      </w:pPr>
    </w:p>
    <w:p w14:paraId="73BF8B45" w14:textId="1BA4F67E" w:rsidR="00681153" w:rsidRDefault="00681153" w:rsidP="00AE0FA4">
      <w:pPr>
        <w:rPr>
          <w:rFonts w:ascii="Times New Roman" w:hAnsi="Times New Roman"/>
          <w:sz w:val="24"/>
          <w:szCs w:val="24"/>
        </w:rPr>
      </w:pPr>
      <w:r w:rsidRPr="00BC77E5">
        <w:rPr>
          <w:rFonts w:ascii="Times New Roman" w:hAnsi="Times New Roman"/>
          <w:sz w:val="24"/>
          <w:szCs w:val="24"/>
        </w:rPr>
        <w:t>In this paper, we demonstrate that the Oakland protest</w:t>
      </w:r>
      <w:r>
        <w:rPr>
          <w:rFonts w:ascii="Times New Roman" w:hAnsi="Times New Roman"/>
          <w:sz w:val="24"/>
          <w:szCs w:val="24"/>
        </w:rPr>
        <w:t xml:space="preserve"> – which occurred outside of the time frame we examine --</w:t>
      </w:r>
      <w:r w:rsidRPr="00BC77E5">
        <w:rPr>
          <w:rFonts w:ascii="Times New Roman" w:hAnsi="Times New Roman"/>
          <w:sz w:val="24"/>
          <w:szCs w:val="24"/>
        </w:rPr>
        <w:t xml:space="preserve"> is</w:t>
      </w:r>
      <w:r>
        <w:rPr>
          <w:rFonts w:ascii="Times New Roman" w:hAnsi="Times New Roman"/>
          <w:sz w:val="24"/>
          <w:szCs w:val="24"/>
        </w:rPr>
        <w:t xml:space="preserve"> </w:t>
      </w:r>
      <w:r w:rsidRPr="00BC77E5">
        <w:rPr>
          <w:rFonts w:ascii="Times New Roman" w:hAnsi="Times New Roman"/>
          <w:sz w:val="24"/>
          <w:szCs w:val="24"/>
        </w:rPr>
        <w:t xml:space="preserve">in keeping with the general trend of </w:t>
      </w:r>
      <w:r w:rsidR="00C75227">
        <w:rPr>
          <w:rFonts w:ascii="Times New Roman" w:hAnsi="Times New Roman"/>
          <w:sz w:val="24"/>
          <w:szCs w:val="24"/>
        </w:rPr>
        <w:t>Black</w:t>
      </w:r>
      <w:r w:rsidRPr="00BC77E5">
        <w:rPr>
          <w:rFonts w:ascii="Times New Roman" w:hAnsi="Times New Roman"/>
          <w:sz w:val="24"/>
          <w:szCs w:val="24"/>
        </w:rPr>
        <w:t xml:space="preserve"> Lives Matter protests; BLM protests are more common in localities with a history of po</w:t>
      </w:r>
      <w:r>
        <w:rPr>
          <w:rFonts w:ascii="Times New Roman" w:hAnsi="Times New Roman"/>
          <w:sz w:val="24"/>
          <w:szCs w:val="24"/>
        </w:rPr>
        <w:t xml:space="preserve">lice killings of </w:t>
      </w:r>
      <w:r w:rsidR="00C75227">
        <w:rPr>
          <w:rFonts w:ascii="Times New Roman" w:hAnsi="Times New Roman"/>
          <w:sz w:val="24"/>
          <w:szCs w:val="24"/>
        </w:rPr>
        <w:t>Black</w:t>
      </w:r>
      <w:r>
        <w:rPr>
          <w:rFonts w:ascii="Times New Roman" w:hAnsi="Times New Roman"/>
          <w:sz w:val="24"/>
          <w:szCs w:val="24"/>
        </w:rPr>
        <w:t xml:space="preserve"> people. </w:t>
      </w:r>
    </w:p>
    <w:p w14:paraId="164EBBF9" w14:textId="77777777" w:rsidR="00681153" w:rsidRDefault="00681153" w:rsidP="00AE0FA4">
      <w:pPr>
        <w:rPr>
          <w:rFonts w:ascii="Times New Roman" w:hAnsi="Times New Roman"/>
          <w:sz w:val="24"/>
          <w:szCs w:val="24"/>
        </w:rPr>
      </w:pPr>
    </w:p>
    <w:p w14:paraId="658DF421" w14:textId="318B04FD" w:rsidR="00681153" w:rsidRPr="00BC77E5" w:rsidRDefault="00681153" w:rsidP="00AE0FA4">
      <w:pPr>
        <w:rPr>
          <w:rFonts w:ascii="Times New Roman" w:hAnsi="Times New Roman"/>
          <w:sz w:val="24"/>
          <w:szCs w:val="24"/>
        </w:rPr>
      </w:pPr>
      <w:r>
        <w:rPr>
          <w:rFonts w:ascii="Times New Roman" w:hAnsi="Times New Roman"/>
          <w:sz w:val="24"/>
          <w:szCs w:val="24"/>
          <w:lang w:val="en-US"/>
        </w:rPr>
        <w:t>W</w:t>
      </w:r>
      <w:r w:rsidRPr="00DD38C2">
        <w:rPr>
          <w:rFonts w:ascii="Times New Roman" w:hAnsi="Times New Roman"/>
          <w:sz w:val="24"/>
          <w:szCs w:val="24"/>
          <w:lang w:val="en-US"/>
        </w:rPr>
        <w:t>e</w:t>
      </w:r>
      <w:r w:rsidRPr="00EC5E5F">
        <w:rPr>
          <w:rFonts w:ascii="Times New Roman" w:hAnsi="Times New Roman"/>
          <w:sz w:val="24"/>
          <w:szCs w:val="24"/>
          <w:lang w:val="en-US"/>
        </w:rPr>
        <w:t xml:space="preserve"> have examined the correlates of in</w:t>
      </w:r>
      <w:r>
        <w:rPr>
          <w:rFonts w:ascii="Times New Roman" w:hAnsi="Times New Roman"/>
          <w:sz w:val="24"/>
          <w:szCs w:val="24"/>
          <w:lang w:val="en-US"/>
        </w:rPr>
        <w:t>-</w:t>
      </w:r>
      <w:r w:rsidRPr="00EC5E5F">
        <w:rPr>
          <w:rFonts w:ascii="Times New Roman" w:hAnsi="Times New Roman"/>
          <w:sz w:val="24"/>
          <w:szCs w:val="24"/>
          <w:lang w:val="en-US"/>
        </w:rPr>
        <w:t xml:space="preserve">person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Lives Matter protests in U.S. cities with a population over 30,000 in the time period August 9</w:t>
      </w:r>
      <w:r w:rsidRPr="00EC5E5F">
        <w:rPr>
          <w:rFonts w:ascii="Times New Roman" w:hAnsi="Times New Roman"/>
          <w:sz w:val="24"/>
          <w:szCs w:val="24"/>
          <w:vertAlign w:val="superscript"/>
          <w:lang w:val="en-US"/>
        </w:rPr>
        <w:t>th</w:t>
      </w:r>
      <w:r w:rsidRPr="00EC5E5F">
        <w:rPr>
          <w:rFonts w:ascii="Times New Roman" w:hAnsi="Times New Roman"/>
          <w:sz w:val="24"/>
          <w:szCs w:val="24"/>
          <w:lang w:val="en-US"/>
        </w:rPr>
        <w:t xml:space="preserve"> 2014 (the day of the shooting death of Michael Brown) and August 9</w:t>
      </w:r>
      <w:r w:rsidRPr="00EC5E5F">
        <w:rPr>
          <w:rFonts w:ascii="Times New Roman" w:hAnsi="Times New Roman"/>
          <w:sz w:val="24"/>
          <w:szCs w:val="24"/>
          <w:vertAlign w:val="superscript"/>
          <w:lang w:val="en-US"/>
        </w:rPr>
        <w:t>th</w:t>
      </w:r>
      <w:r w:rsidRPr="00EC5E5F">
        <w:rPr>
          <w:rFonts w:ascii="Times New Roman" w:hAnsi="Times New Roman"/>
          <w:sz w:val="24"/>
          <w:szCs w:val="24"/>
          <w:lang w:val="en-US"/>
        </w:rPr>
        <w:t xml:space="preserve"> 2015. Our results </w:t>
      </w:r>
      <w:r>
        <w:rPr>
          <w:rFonts w:ascii="Times New Roman" w:hAnsi="Times New Roman"/>
          <w:sz w:val="24"/>
          <w:szCs w:val="24"/>
          <w:lang w:val="en-US"/>
        </w:rPr>
        <w:t xml:space="preserve">broadly </w:t>
      </w:r>
      <w:r w:rsidRPr="00EC5E5F">
        <w:rPr>
          <w:rFonts w:ascii="Times New Roman" w:hAnsi="Times New Roman"/>
          <w:sz w:val="24"/>
          <w:szCs w:val="24"/>
          <w:lang w:val="en-US"/>
        </w:rPr>
        <w:t>conform with resource mobilization</w:t>
      </w:r>
      <w:r>
        <w:rPr>
          <w:rFonts w:ascii="Times New Roman" w:hAnsi="Times New Roman"/>
          <w:sz w:val="24"/>
          <w:szCs w:val="24"/>
          <w:lang w:val="en-US"/>
        </w:rPr>
        <w:t xml:space="preserve">, </w:t>
      </w:r>
      <w:r w:rsidRPr="00EC5E5F">
        <w:rPr>
          <w:rFonts w:ascii="Times New Roman" w:hAnsi="Times New Roman"/>
          <w:sz w:val="24"/>
          <w:szCs w:val="24"/>
          <w:lang w:val="en-US"/>
        </w:rPr>
        <w:t>political opportunity structure</w:t>
      </w:r>
      <w:r>
        <w:rPr>
          <w:rFonts w:ascii="Times New Roman" w:hAnsi="Times New Roman"/>
          <w:sz w:val="24"/>
          <w:szCs w:val="24"/>
          <w:lang w:val="en-US"/>
        </w:rPr>
        <w:t>, and grievance-based</w:t>
      </w:r>
      <w:r w:rsidRPr="00EC5E5F">
        <w:rPr>
          <w:rFonts w:ascii="Times New Roman" w:hAnsi="Times New Roman"/>
          <w:sz w:val="24"/>
          <w:szCs w:val="24"/>
          <w:lang w:val="en-US"/>
        </w:rPr>
        <w:t xml:space="preserve"> analyses of protest mobilization, </w:t>
      </w:r>
      <w:r>
        <w:rPr>
          <w:rFonts w:ascii="Times New Roman" w:hAnsi="Times New Roman"/>
          <w:sz w:val="24"/>
          <w:szCs w:val="24"/>
          <w:lang w:val="en-US"/>
        </w:rPr>
        <w:t xml:space="preserve">and </w:t>
      </w:r>
      <w:r w:rsidRPr="00EC5E5F">
        <w:rPr>
          <w:rFonts w:ascii="Times New Roman" w:hAnsi="Times New Roman"/>
          <w:sz w:val="24"/>
          <w:szCs w:val="24"/>
          <w:lang w:val="en-US"/>
        </w:rPr>
        <w:t>also contribute to a growing literature examining political engagement in conditions of high levels of policing and state violence.</w:t>
      </w:r>
    </w:p>
    <w:p w14:paraId="11DB8A6E" w14:textId="77777777" w:rsidR="00681153" w:rsidRPr="00EC5E5F" w:rsidRDefault="00681153" w:rsidP="00AE0FA4">
      <w:pPr>
        <w:rPr>
          <w:rFonts w:ascii="Times New Roman" w:hAnsi="Times New Roman"/>
          <w:sz w:val="24"/>
          <w:szCs w:val="24"/>
          <w:lang w:val="en-US"/>
        </w:rPr>
      </w:pPr>
    </w:p>
    <w:p w14:paraId="2E5A5BC7" w14:textId="4E28E292" w:rsidR="00681153" w:rsidRPr="00EC5E5F" w:rsidRDefault="00681153" w:rsidP="00AE0FA4">
      <w:pPr>
        <w:rPr>
          <w:rFonts w:ascii="Times New Roman" w:hAnsi="Times New Roman"/>
          <w:sz w:val="24"/>
          <w:szCs w:val="24"/>
          <w:lang w:val="en-US"/>
        </w:rPr>
      </w:pPr>
      <w:r w:rsidRPr="00EC5E5F">
        <w:rPr>
          <w:rFonts w:ascii="Times New Roman" w:hAnsi="Times New Roman"/>
          <w:sz w:val="24"/>
          <w:szCs w:val="24"/>
          <w:lang w:val="en-US"/>
        </w:rPr>
        <w:t xml:space="preserve">We find support for a resource mobilization theory of protest in the form of a curvilinear relationship between protest frequency and poverty among </w:t>
      </w:r>
      <w:r w:rsidR="001F57C4">
        <w:rPr>
          <w:rFonts w:ascii="Times New Roman" w:hAnsi="Times New Roman"/>
          <w:sz w:val="24"/>
          <w:szCs w:val="24"/>
          <w:lang w:val="en-US"/>
        </w:rPr>
        <w:t>Black Americans</w:t>
      </w:r>
      <w:r w:rsidRPr="00EC5E5F">
        <w:rPr>
          <w:rFonts w:ascii="Times New Roman" w:hAnsi="Times New Roman"/>
          <w:sz w:val="24"/>
          <w:szCs w:val="24"/>
          <w:lang w:val="en-US"/>
        </w:rPr>
        <w:t>. This result fits with previous research suggesting that protest is most common not among the most or least resourced, but among those in the middle. Similarly, and also in line with resource mobilization theory, localities with a more educated population and a larger local college enrollment have more protests.</w:t>
      </w:r>
    </w:p>
    <w:p w14:paraId="5B7FB583" w14:textId="77777777" w:rsidR="00681153" w:rsidRPr="00EC5E5F" w:rsidRDefault="00681153" w:rsidP="00AE0FA4">
      <w:pPr>
        <w:rPr>
          <w:rFonts w:ascii="Times New Roman" w:hAnsi="Times New Roman"/>
          <w:sz w:val="24"/>
          <w:szCs w:val="24"/>
          <w:lang w:val="en-US"/>
        </w:rPr>
      </w:pPr>
    </w:p>
    <w:p w14:paraId="4D6342B9" w14:textId="77777777" w:rsidR="00681153" w:rsidRPr="00EC5E5F" w:rsidRDefault="00681153" w:rsidP="00AE0FA4">
      <w:pPr>
        <w:rPr>
          <w:rFonts w:ascii="Times New Roman" w:hAnsi="Times New Roman"/>
          <w:sz w:val="24"/>
          <w:szCs w:val="24"/>
          <w:lang w:val="en-US"/>
        </w:rPr>
      </w:pPr>
      <w:r w:rsidRPr="00EC5E5F">
        <w:rPr>
          <w:rFonts w:ascii="Times New Roman" w:hAnsi="Times New Roman"/>
          <w:sz w:val="24"/>
          <w:szCs w:val="24"/>
          <w:lang w:val="en-US"/>
        </w:rPr>
        <w:t xml:space="preserve">We also find some support for a political opportunity structure approach to explaining protest activity: BLM protests are more common in cities with a higher Democratic vote share in Presidential elections. We also tested other plausible measures of political opportunity structure, and found that a history of NAACP organization, mayoral partisanship, and mayoral race do not predict BLM protests once local partisanship is included in the model. </w:t>
      </w:r>
    </w:p>
    <w:p w14:paraId="74038EC4" w14:textId="77777777" w:rsidR="00681153" w:rsidRPr="00EC5E5F" w:rsidRDefault="00681153" w:rsidP="00AE0FA4">
      <w:pPr>
        <w:rPr>
          <w:rFonts w:ascii="Times New Roman" w:hAnsi="Times New Roman"/>
          <w:sz w:val="24"/>
          <w:szCs w:val="24"/>
          <w:lang w:val="en-US"/>
        </w:rPr>
      </w:pPr>
    </w:p>
    <w:p w14:paraId="4788F40E" w14:textId="05C3FF2C" w:rsidR="00681153" w:rsidRPr="00032EE5" w:rsidDel="00E20531" w:rsidRDefault="00681153" w:rsidP="00F20135">
      <w:pPr>
        <w:rPr>
          <w:rFonts w:ascii="Times New Roman" w:hAnsi="Times New Roman"/>
          <w:sz w:val="24"/>
          <w:szCs w:val="24"/>
          <w:lang w:val="en-US"/>
        </w:rPr>
      </w:pPr>
      <w:r w:rsidRPr="00EC5E5F">
        <w:rPr>
          <w:rFonts w:ascii="Times New Roman" w:hAnsi="Times New Roman"/>
          <w:sz w:val="24"/>
          <w:szCs w:val="24"/>
          <w:lang w:val="en-US"/>
        </w:rPr>
        <w:t xml:space="preserve">Finally, we find a relationship between local police-caused deaths of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people and the probability of protest. </w:t>
      </w:r>
      <w:r>
        <w:rPr>
          <w:rFonts w:ascii="Times New Roman" w:hAnsi="Times New Roman"/>
          <w:sz w:val="24"/>
          <w:szCs w:val="24"/>
          <w:lang w:val="en-US"/>
        </w:rPr>
        <w:t>These findings echo</w:t>
      </w:r>
      <w:r w:rsidRPr="00EC5E5F">
        <w:rPr>
          <w:rFonts w:ascii="Times New Roman" w:hAnsi="Times New Roman"/>
          <w:sz w:val="24"/>
          <w:szCs w:val="24"/>
          <w:lang w:val="en-US"/>
        </w:rPr>
        <w:t xml:space="preserve"> a much older school of research into the origins of social movements</w:t>
      </w:r>
      <w:r>
        <w:rPr>
          <w:rFonts w:ascii="Times New Roman" w:hAnsi="Times New Roman"/>
          <w:sz w:val="24"/>
          <w:szCs w:val="24"/>
          <w:lang w:val="en-US"/>
        </w:rPr>
        <w:t xml:space="preserve"> that expected political grievances to predict protest activity</w:t>
      </w:r>
      <w:r w:rsidRPr="00EC5E5F">
        <w:rPr>
          <w:rFonts w:ascii="Times New Roman" w:hAnsi="Times New Roman"/>
          <w:sz w:val="24"/>
          <w:szCs w:val="24"/>
          <w:lang w:val="en-US"/>
        </w:rPr>
        <w:t>. In its most modern forms, “grievance theory”</w:t>
      </w:r>
      <w:r w:rsidRPr="00EC5E5F">
        <w:rPr>
          <w:rStyle w:val="EndnoteReference"/>
          <w:rFonts w:ascii="Times New Roman" w:hAnsi="Times New Roman"/>
          <w:sz w:val="24"/>
          <w:szCs w:val="24"/>
          <w:lang w:val="en-US"/>
        </w:rPr>
        <w:t xml:space="preserve"> </w:t>
      </w:r>
      <w:r w:rsidRPr="00EC5E5F">
        <w:rPr>
          <w:rStyle w:val="EndnoteReference"/>
          <w:rFonts w:ascii="Times New Roman" w:hAnsi="Times New Roman"/>
          <w:sz w:val="24"/>
          <w:szCs w:val="24"/>
          <w:lang w:val="en-US"/>
        </w:rPr>
        <w:endnoteReference w:id="62"/>
      </w:r>
      <w:r w:rsidRPr="00EC5E5F">
        <w:rPr>
          <w:rFonts w:ascii="Times New Roman" w:hAnsi="Times New Roman"/>
          <w:sz w:val="24"/>
          <w:szCs w:val="24"/>
          <w:lang w:val="en-US"/>
        </w:rPr>
        <w:t xml:space="preserve"> suggests that, at least in some contexts and when resources and political opportunity are present,</w:t>
      </w:r>
      <w:r w:rsidRPr="00EC5E5F">
        <w:rPr>
          <w:rStyle w:val="EndnoteReference"/>
          <w:rFonts w:ascii="Times New Roman" w:hAnsi="Times New Roman"/>
          <w:sz w:val="24"/>
          <w:szCs w:val="24"/>
          <w:lang w:val="en-US"/>
        </w:rPr>
        <w:endnoteReference w:id="63"/>
      </w:r>
      <w:r w:rsidRPr="00EC5E5F">
        <w:rPr>
          <w:rFonts w:ascii="Times New Roman" w:hAnsi="Times New Roman"/>
          <w:sz w:val="24"/>
          <w:szCs w:val="24"/>
          <w:lang w:val="en-US"/>
        </w:rPr>
        <w:t xml:space="preserve"> levels of deprivation or injustice can in fact predict levels of protest.</w:t>
      </w:r>
      <w:r w:rsidRPr="00EC5E5F">
        <w:rPr>
          <w:rStyle w:val="EndnoteReference"/>
          <w:rFonts w:ascii="Times New Roman" w:hAnsi="Times New Roman"/>
          <w:sz w:val="24"/>
          <w:szCs w:val="24"/>
          <w:lang w:val="en-US"/>
        </w:rPr>
        <w:endnoteReference w:id="64"/>
      </w:r>
      <w:r w:rsidRPr="00EC5E5F">
        <w:rPr>
          <w:rFonts w:ascii="Times New Roman" w:hAnsi="Times New Roman"/>
          <w:sz w:val="24"/>
          <w:szCs w:val="24"/>
          <w:lang w:val="en-US"/>
        </w:rPr>
        <w:t xml:space="preserve"> That </w:t>
      </w:r>
      <w:r>
        <w:rPr>
          <w:rFonts w:ascii="Times New Roman" w:hAnsi="Times New Roman"/>
          <w:sz w:val="24"/>
          <w:szCs w:val="24"/>
          <w:lang w:val="en-US"/>
        </w:rPr>
        <w:t xml:space="preserve">theorized </w:t>
      </w:r>
      <w:r w:rsidRPr="00EC5E5F">
        <w:rPr>
          <w:rFonts w:ascii="Times New Roman" w:hAnsi="Times New Roman"/>
          <w:sz w:val="24"/>
          <w:szCs w:val="24"/>
          <w:lang w:val="en-US"/>
        </w:rPr>
        <w:t xml:space="preserve">relationship between grievance and protest is </w:t>
      </w:r>
      <w:r>
        <w:rPr>
          <w:rFonts w:ascii="Times New Roman" w:hAnsi="Times New Roman"/>
          <w:sz w:val="24"/>
          <w:szCs w:val="24"/>
          <w:lang w:val="en-US"/>
        </w:rPr>
        <w:t xml:space="preserve">supported by </w:t>
      </w:r>
      <w:r w:rsidRPr="00EC5E5F">
        <w:rPr>
          <w:rFonts w:ascii="Times New Roman" w:hAnsi="Times New Roman"/>
          <w:sz w:val="24"/>
          <w:szCs w:val="24"/>
          <w:lang w:val="en-US"/>
        </w:rPr>
        <w:t>our data.</w:t>
      </w:r>
    </w:p>
    <w:p w14:paraId="6C07AADB" w14:textId="77777777" w:rsidR="00681153" w:rsidRDefault="00681153" w:rsidP="00F20135">
      <w:pPr>
        <w:rPr>
          <w:rFonts w:ascii="Times New Roman" w:hAnsi="Times New Roman"/>
          <w:sz w:val="24"/>
          <w:szCs w:val="24"/>
          <w:lang w:val="en-US"/>
        </w:rPr>
      </w:pPr>
    </w:p>
    <w:p w14:paraId="7D32715E" w14:textId="4A4EEC31" w:rsidR="00681153" w:rsidRDefault="00681153" w:rsidP="00F20135">
      <w:pPr>
        <w:rPr>
          <w:rFonts w:ascii="Times New Roman" w:hAnsi="Times New Roman"/>
          <w:sz w:val="24"/>
          <w:szCs w:val="24"/>
        </w:rPr>
      </w:pPr>
      <w:r w:rsidRPr="00EC5E5F">
        <w:rPr>
          <w:rFonts w:ascii="Times New Roman" w:hAnsi="Times New Roman"/>
          <w:sz w:val="24"/>
          <w:szCs w:val="24"/>
          <w:lang w:val="en-US"/>
        </w:rPr>
        <w:t>Our results contribute to the developing literature on how the criminal justice system relates to political engagement</w:t>
      </w:r>
      <w:r>
        <w:rPr>
          <w:rFonts w:ascii="Times New Roman" w:hAnsi="Times New Roman"/>
          <w:sz w:val="24"/>
          <w:szCs w:val="24"/>
          <w:lang w:val="en-US"/>
        </w:rPr>
        <w:t xml:space="preserve">. </w:t>
      </w:r>
      <w:r>
        <w:rPr>
          <w:rFonts w:ascii="Times New Roman" w:hAnsi="Times New Roman"/>
          <w:sz w:val="24"/>
          <w:szCs w:val="24"/>
        </w:rPr>
        <w:t>However</w:t>
      </w:r>
      <w:r w:rsidRPr="00EC5E5F">
        <w:rPr>
          <w:rFonts w:ascii="Times New Roman" w:hAnsi="Times New Roman"/>
          <w:sz w:val="24"/>
          <w:szCs w:val="24"/>
        </w:rPr>
        <w:t xml:space="preserve">, the interpretation of the correlations we identify here requires careful consideration. Though a local history of police-caused deaths of </w:t>
      </w:r>
      <w:r w:rsidR="00C75227">
        <w:rPr>
          <w:rFonts w:ascii="Times New Roman" w:hAnsi="Times New Roman"/>
          <w:sz w:val="24"/>
          <w:szCs w:val="24"/>
        </w:rPr>
        <w:t>Black</w:t>
      </w:r>
      <w:r w:rsidRPr="00EC5E5F">
        <w:rPr>
          <w:rFonts w:ascii="Times New Roman" w:hAnsi="Times New Roman"/>
          <w:sz w:val="24"/>
          <w:szCs w:val="24"/>
        </w:rPr>
        <w:t xml:space="preserve"> people predicts BLM protest activity, we do not know that the variable we are measuring is precisely that which </w:t>
      </w:r>
      <w:r w:rsidRPr="00EC5E5F">
        <w:rPr>
          <w:rFonts w:ascii="Times New Roman" w:hAnsi="Times New Roman"/>
          <w:sz w:val="24"/>
          <w:szCs w:val="24"/>
        </w:rPr>
        <w:lastRenderedPageBreak/>
        <w:t xml:space="preserve">spurred protest. It is easy to imagine that police-caused deaths correlate with a broader array of police behaviors, including patterns </w:t>
      </w:r>
      <w:r w:rsidRPr="00687721">
        <w:rPr>
          <w:rFonts w:ascii="Times New Roman" w:hAnsi="Times New Roman"/>
          <w:sz w:val="24"/>
          <w:szCs w:val="24"/>
        </w:rPr>
        <w:t xml:space="preserve">of over-policing and police brutality, and that these other factors are the grievances that inspired protest. </w:t>
      </w:r>
    </w:p>
    <w:p w14:paraId="13340CE0" w14:textId="77777777" w:rsidR="00681153" w:rsidRDefault="00681153" w:rsidP="00F20135">
      <w:pPr>
        <w:rPr>
          <w:rFonts w:ascii="Times New Roman" w:hAnsi="Times New Roman"/>
        </w:rPr>
      </w:pPr>
    </w:p>
    <w:p w14:paraId="4EDEAC3D" w14:textId="23392421" w:rsidR="00681153" w:rsidRDefault="00681153" w:rsidP="00F20135">
      <w:pPr>
        <w:rPr>
          <w:rFonts w:ascii="Times New Roman" w:hAnsi="Times New Roman"/>
          <w:sz w:val="24"/>
          <w:szCs w:val="24"/>
        </w:rPr>
      </w:pPr>
      <w:r w:rsidRPr="00EC5E5F">
        <w:rPr>
          <w:rFonts w:ascii="Times New Roman" w:hAnsi="Times New Roman"/>
          <w:sz w:val="24"/>
          <w:szCs w:val="24"/>
        </w:rPr>
        <w:t xml:space="preserve">Unfortunately, data on these more specific aspects of local policing are spotty at best. </w:t>
      </w:r>
      <w:r>
        <w:rPr>
          <w:rFonts w:ascii="Times New Roman" w:hAnsi="Times New Roman"/>
          <w:sz w:val="24"/>
          <w:szCs w:val="24"/>
        </w:rPr>
        <w:t>The highly localized nature of policing in the United States means that—like many facets of local politics and policy—there is enormous heterogeneity in the quality of data. While the Obama Administration made improving local policy transparency an important part of its policy agenda, as of this writing, only 79 law enforcement agencies had signed onto the Administration’s Police Data Initiative, which commits agencies to releasing at least three policing datasets to the public.</w:t>
      </w:r>
      <w:r>
        <w:rPr>
          <w:rStyle w:val="EndnoteReference"/>
          <w:rFonts w:ascii="Times New Roman" w:hAnsi="Times New Roman"/>
          <w:sz w:val="24"/>
          <w:szCs w:val="24"/>
        </w:rPr>
        <w:endnoteReference w:id="65"/>
      </w:r>
      <w:r>
        <w:rPr>
          <w:rFonts w:ascii="Times New Roman" w:hAnsi="Times New Roman"/>
          <w:sz w:val="24"/>
          <w:szCs w:val="24"/>
        </w:rPr>
        <w:t xml:space="preserve"> In contrast, many localities take active steps to make it harder for the public (and researchers) to access data on their policing practices. These actions include mandating secrecy when settling civil suits for police misconduct and refusing to produce records.</w:t>
      </w:r>
      <w:r>
        <w:rPr>
          <w:rStyle w:val="EndnoteReference"/>
          <w:rFonts w:ascii="Times New Roman" w:hAnsi="Times New Roman"/>
          <w:sz w:val="24"/>
          <w:szCs w:val="24"/>
        </w:rPr>
        <w:endnoteReference w:id="66"/>
      </w:r>
      <w:r>
        <w:rPr>
          <w:rFonts w:ascii="Times New Roman" w:hAnsi="Times New Roman"/>
          <w:sz w:val="24"/>
          <w:szCs w:val="24"/>
        </w:rPr>
        <w:t xml:space="preserve"> Without equivalent data across the cities in our sample, we are unable to assess how specific policing practices may shape protest activity. </w:t>
      </w:r>
      <w:r w:rsidRPr="00EC5E5F">
        <w:rPr>
          <w:rFonts w:ascii="Times New Roman" w:hAnsi="Times New Roman"/>
          <w:sz w:val="24"/>
          <w:szCs w:val="24"/>
        </w:rPr>
        <w:t xml:space="preserve">In part because of the </w:t>
      </w:r>
      <w:r w:rsidR="00C75227">
        <w:rPr>
          <w:rFonts w:ascii="Times New Roman" w:hAnsi="Times New Roman"/>
          <w:sz w:val="24"/>
          <w:szCs w:val="24"/>
        </w:rPr>
        <w:t>Black</w:t>
      </w:r>
      <w:r w:rsidRPr="00EC5E5F">
        <w:rPr>
          <w:rFonts w:ascii="Times New Roman" w:hAnsi="Times New Roman"/>
          <w:sz w:val="24"/>
          <w:szCs w:val="24"/>
        </w:rPr>
        <w:t xml:space="preserve"> Lives Matter movement, there is a resurgence of scholarly interest in patterns of policing coupled with greater propensity on the part of (at least some) police departments for transparency.</w:t>
      </w:r>
      <w:r w:rsidRPr="00EC5E5F">
        <w:rPr>
          <w:rStyle w:val="EndnoteReference"/>
          <w:rFonts w:ascii="Times New Roman" w:hAnsi="Times New Roman"/>
          <w:sz w:val="24"/>
          <w:szCs w:val="24"/>
        </w:rPr>
        <w:t xml:space="preserve"> </w:t>
      </w:r>
      <w:r w:rsidRPr="00EC5E5F">
        <w:rPr>
          <w:rStyle w:val="EndnoteReference"/>
          <w:rFonts w:ascii="Times New Roman" w:hAnsi="Times New Roman"/>
          <w:sz w:val="24"/>
          <w:szCs w:val="24"/>
        </w:rPr>
        <w:endnoteReference w:id="67"/>
      </w:r>
      <w:r w:rsidRPr="00EC5E5F">
        <w:rPr>
          <w:rFonts w:ascii="Times New Roman" w:hAnsi="Times New Roman"/>
          <w:sz w:val="24"/>
          <w:szCs w:val="24"/>
        </w:rPr>
        <w:t xml:space="preserve"> These dual trends may, over time, allow for the testing of more specific hypotheses regarding the aspects of policing that provoke protest</w:t>
      </w:r>
      <w:r>
        <w:rPr>
          <w:rFonts w:ascii="Times New Roman" w:hAnsi="Times New Roman"/>
          <w:sz w:val="24"/>
          <w:szCs w:val="24"/>
        </w:rPr>
        <w:t>, among many other importance topics about the nature policing in the United States</w:t>
      </w:r>
      <w:r w:rsidRPr="00EC5E5F">
        <w:rPr>
          <w:rFonts w:ascii="Times New Roman" w:hAnsi="Times New Roman"/>
          <w:sz w:val="24"/>
          <w:szCs w:val="24"/>
        </w:rPr>
        <w:t>.</w:t>
      </w:r>
    </w:p>
    <w:p w14:paraId="4F828936" w14:textId="77777777" w:rsidR="00681153" w:rsidRDefault="00681153" w:rsidP="00820765">
      <w:pPr>
        <w:rPr>
          <w:rFonts w:ascii="Times New Roman" w:hAnsi="Times New Roman"/>
          <w:sz w:val="24"/>
          <w:szCs w:val="24"/>
        </w:rPr>
      </w:pPr>
    </w:p>
    <w:p w14:paraId="5DD6A96B" w14:textId="746003D2" w:rsidR="00681153" w:rsidRPr="00EC5E5F" w:rsidRDefault="00681153" w:rsidP="00F20135">
      <w:pPr>
        <w:rPr>
          <w:rFonts w:ascii="Times New Roman" w:hAnsi="Times New Roman"/>
          <w:sz w:val="24"/>
          <w:szCs w:val="24"/>
        </w:rPr>
      </w:pPr>
      <w:r w:rsidRPr="00932551">
        <w:rPr>
          <w:rFonts w:ascii="Times New Roman" w:hAnsi="Times New Roman"/>
          <w:sz w:val="24"/>
          <w:szCs w:val="24"/>
        </w:rPr>
        <w:t xml:space="preserve">With this data, we also cannot say speak to the circumstances in which police brutality may be more likely to occur. For example, police-caused deaths or police brutality </w:t>
      </w:r>
      <w:r>
        <w:rPr>
          <w:rFonts w:ascii="Times New Roman" w:hAnsi="Times New Roman"/>
          <w:sz w:val="24"/>
          <w:szCs w:val="24"/>
        </w:rPr>
        <w:t>likely</w:t>
      </w:r>
      <w:r w:rsidRPr="00932551">
        <w:rPr>
          <w:rFonts w:ascii="Times New Roman" w:hAnsi="Times New Roman"/>
          <w:sz w:val="24"/>
          <w:szCs w:val="24"/>
        </w:rPr>
        <w:t xml:space="preserve"> correlate with other features of cities, such as residential segregation, poverty, or crime rates. </w:t>
      </w:r>
      <w:r>
        <w:rPr>
          <w:rFonts w:ascii="Times New Roman" w:hAnsi="Times New Roman"/>
          <w:sz w:val="24"/>
          <w:szCs w:val="24"/>
        </w:rPr>
        <w:t>In particular, there is good reason to believe that over-policing occurs in high-crime areas – that violence and punishment are related “forms of state failure, particularly with respect to African-Americans.”</w:t>
      </w:r>
      <w:r>
        <w:rPr>
          <w:rStyle w:val="EndnoteReference"/>
          <w:rFonts w:ascii="Times New Roman" w:hAnsi="Times New Roman"/>
          <w:sz w:val="24"/>
          <w:szCs w:val="24"/>
        </w:rPr>
        <w:endnoteReference w:id="68"/>
      </w:r>
      <w:r>
        <w:rPr>
          <w:rFonts w:ascii="Times New Roman" w:hAnsi="Times New Roman"/>
          <w:sz w:val="24"/>
          <w:szCs w:val="24"/>
        </w:rPr>
        <w:t xml:space="preserve"> When we include a variable for high local violent crime rates in our main model, we find a positive relationship between crime and BLM protests; the addition of this variable does not change our primary results (details available in Supplemental Information). </w:t>
      </w:r>
      <w:r w:rsidRPr="00BC77E5">
        <w:rPr>
          <w:rFonts w:ascii="Times New Roman" w:hAnsi="Times New Roman"/>
          <w:sz w:val="24"/>
          <w:szCs w:val="24"/>
        </w:rPr>
        <w:t xml:space="preserve">The </w:t>
      </w:r>
      <w:r>
        <w:rPr>
          <w:rFonts w:ascii="Times New Roman" w:hAnsi="Times New Roman"/>
          <w:sz w:val="24"/>
          <w:szCs w:val="24"/>
        </w:rPr>
        <w:t>crime rate correlation</w:t>
      </w:r>
      <w:r w:rsidRPr="00BC77E5">
        <w:rPr>
          <w:rFonts w:ascii="Times New Roman" w:hAnsi="Times New Roman"/>
          <w:sz w:val="24"/>
          <w:szCs w:val="24"/>
        </w:rPr>
        <w:t xml:space="preserve"> – which we emphasize is tentative, given the poor quality of national crime data – is subject to multiple interpretations. First, </w:t>
      </w:r>
      <w:r>
        <w:rPr>
          <w:rFonts w:ascii="Times New Roman" w:hAnsi="Times New Roman"/>
          <w:sz w:val="24"/>
          <w:szCs w:val="24"/>
        </w:rPr>
        <w:t xml:space="preserve">it is possible </w:t>
      </w:r>
      <w:r w:rsidRPr="00BC77E5">
        <w:rPr>
          <w:rFonts w:ascii="Times New Roman" w:hAnsi="Times New Roman"/>
          <w:sz w:val="24"/>
          <w:szCs w:val="24"/>
        </w:rPr>
        <w:t xml:space="preserve">that local violent crime increases frustration with the police for their failure to ensure local safety. </w:t>
      </w:r>
      <w:r>
        <w:rPr>
          <w:rFonts w:ascii="Times New Roman" w:hAnsi="Times New Roman"/>
          <w:sz w:val="24"/>
          <w:szCs w:val="24"/>
        </w:rPr>
        <w:t>Following</w:t>
      </w:r>
      <w:r w:rsidRPr="00BC77E5">
        <w:rPr>
          <w:rFonts w:ascii="Times New Roman" w:hAnsi="Times New Roman"/>
          <w:sz w:val="24"/>
          <w:szCs w:val="24"/>
        </w:rPr>
        <w:t xml:space="preserve"> Miller,</w:t>
      </w:r>
      <w:r>
        <w:rPr>
          <w:rFonts w:ascii="Times New Roman" w:hAnsi="Times New Roman"/>
          <w:sz w:val="24"/>
          <w:szCs w:val="24"/>
        </w:rPr>
        <w:t xml:space="preserve"> it is also possible</w:t>
      </w:r>
      <w:r w:rsidRPr="00BC77E5">
        <w:rPr>
          <w:rFonts w:ascii="Times New Roman" w:hAnsi="Times New Roman"/>
          <w:sz w:val="24"/>
          <w:szCs w:val="24"/>
        </w:rPr>
        <w:t xml:space="preserve"> that violent crime rates </w:t>
      </w:r>
      <w:r>
        <w:rPr>
          <w:rFonts w:ascii="Times New Roman" w:hAnsi="Times New Roman"/>
          <w:sz w:val="24"/>
          <w:szCs w:val="24"/>
        </w:rPr>
        <w:t xml:space="preserve">are so closely related to police behaviors that this measure </w:t>
      </w:r>
      <w:r w:rsidRPr="00BC77E5">
        <w:rPr>
          <w:rFonts w:ascii="Times New Roman" w:hAnsi="Times New Roman"/>
          <w:sz w:val="24"/>
          <w:szCs w:val="24"/>
        </w:rPr>
        <w:t>can in fact serve as a proxy for overpolicing.</w:t>
      </w:r>
      <w:r>
        <w:rPr>
          <w:rFonts w:ascii="Times New Roman" w:hAnsi="Times New Roman"/>
          <w:sz w:val="24"/>
          <w:szCs w:val="24"/>
        </w:rPr>
        <w:t xml:space="preserve"> The institutional and structural origins of police brutality </w:t>
      </w:r>
      <w:r w:rsidRPr="00932551">
        <w:rPr>
          <w:rFonts w:ascii="Times New Roman" w:hAnsi="Times New Roman"/>
          <w:sz w:val="24"/>
          <w:szCs w:val="24"/>
        </w:rPr>
        <w:t xml:space="preserve">are a critical avenue for future research. </w:t>
      </w:r>
    </w:p>
    <w:p w14:paraId="0F2E4EAF" w14:textId="77777777" w:rsidR="00681153" w:rsidRPr="00EC5E5F" w:rsidRDefault="00681153" w:rsidP="00BD660D">
      <w:pPr>
        <w:rPr>
          <w:rFonts w:ascii="Times New Roman" w:hAnsi="Times New Roman"/>
          <w:sz w:val="24"/>
          <w:szCs w:val="24"/>
          <w:lang w:val="en-US"/>
        </w:rPr>
      </w:pPr>
    </w:p>
    <w:p w14:paraId="7E8D36C2" w14:textId="77777777" w:rsidR="00681153" w:rsidRDefault="00681153" w:rsidP="00C75227">
      <w:pPr>
        <w:keepNext/>
        <w:keepLines/>
        <w:outlineLvl w:val="0"/>
        <w:rPr>
          <w:rFonts w:ascii="Times New Roman" w:hAnsi="Times New Roman"/>
          <w:b/>
          <w:sz w:val="24"/>
          <w:szCs w:val="24"/>
          <w:lang w:val="en-US"/>
        </w:rPr>
      </w:pPr>
      <w:r w:rsidRPr="00EC5E5F">
        <w:rPr>
          <w:rFonts w:ascii="Times New Roman" w:hAnsi="Times New Roman"/>
          <w:b/>
          <w:sz w:val="24"/>
          <w:szCs w:val="24"/>
          <w:lang w:val="en-US"/>
        </w:rPr>
        <w:t xml:space="preserve">Directions for Future Research </w:t>
      </w:r>
    </w:p>
    <w:p w14:paraId="0A7AB09C" w14:textId="77777777" w:rsidR="00681153" w:rsidRDefault="00681153" w:rsidP="003F466C">
      <w:pPr>
        <w:keepNext/>
        <w:keepLines/>
        <w:rPr>
          <w:rFonts w:ascii="Times New Roman" w:hAnsi="Times New Roman"/>
          <w:b/>
          <w:sz w:val="24"/>
          <w:szCs w:val="24"/>
          <w:lang w:val="en-US"/>
        </w:rPr>
      </w:pPr>
    </w:p>
    <w:p w14:paraId="1FD5F52A" w14:textId="432030EF" w:rsidR="00681153" w:rsidRDefault="00681153" w:rsidP="003512D9">
      <w:pPr>
        <w:rPr>
          <w:rFonts w:ascii="Times New Roman" w:hAnsi="Times New Roman"/>
          <w:sz w:val="24"/>
          <w:szCs w:val="24"/>
          <w:lang w:val="en-US"/>
        </w:rPr>
      </w:pPr>
      <w:r>
        <w:rPr>
          <w:rFonts w:ascii="Times New Roman" w:hAnsi="Times New Roman"/>
          <w:sz w:val="24"/>
          <w:szCs w:val="24"/>
          <w:lang w:val="en-US"/>
        </w:rPr>
        <w:t xml:space="preserve">In this paper, we find that </w:t>
      </w:r>
      <w:r w:rsidR="00C75227">
        <w:rPr>
          <w:rFonts w:ascii="Times New Roman" w:hAnsi="Times New Roman"/>
          <w:sz w:val="24"/>
          <w:szCs w:val="24"/>
          <w:lang w:val="en-US"/>
        </w:rPr>
        <w:t>Black</w:t>
      </w:r>
      <w:r>
        <w:rPr>
          <w:rFonts w:ascii="Times New Roman" w:hAnsi="Times New Roman"/>
          <w:sz w:val="24"/>
          <w:szCs w:val="24"/>
          <w:lang w:val="en-US"/>
        </w:rPr>
        <w:t xml:space="preserve"> Lives Matter protests were more common in localities where police had more frequently killed </w:t>
      </w:r>
      <w:r w:rsidR="00C75227">
        <w:rPr>
          <w:rFonts w:ascii="Times New Roman" w:hAnsi="Times New Roman"/>
          <w:sz w:val="24"/>
          <w:szCs w:val="24"/>
          <w:lang w:val="en-US"/>
        </w:rPr>
        <w:t>Black</w:t>
      </w:r>
      <w:r>
        <w:rPr>
          <w:rFonts w:ascii="Times New Roman" w:hAnsi="Times New Roman"/>
          <w:sz w:val="24"/>
          <w:szCs w:val="24"/>
          <w:lang w:val="en-US"/>
        </w:rPr>
        <w:t xml:space="preserve"> people. This finding is consistent with the interpretation that while individuals may respond to direct carceral contact by withdrawing from public life, those proximate to police violence can and do respond with coordinated political action.</w:t>
      </w:r>
    </w:p>
    <w:p w14:paraId="6E2B1157" w14:textId="77777777" w:rsidR="00681153" w:rsidRPr="00EC5E5F" w:rsidRDefault="00681153" w:rsidP="003512D9">
      <w:pPr>
        <w:rPr>
          <w:rFonts w:ascii="Times New Roman" w:hAnsi="Times New Roman"/>
          <w:sz w:val="24"/>
          <w:szCs w:val="24"/>
          <w:lang w:val="en-US"/>
        </w:rPr>
      </w:pPr>
    </w:p>
    <w:p w14:paraId="05452295" w14:textId="227F8D19" w:rsidR="00681153" w:rsidRDefault="00681153" w:rsidP="0012389E">
      <w:pPr>
        <w:rPr>
          <w:rFonts w:ascii="Times New Roman" w:hAnsi="Times New Roman"/>
          <w:sz w:val="24"/>
          <w:szCs w:val="24"/>
          <w:lang w:val="en-US"/>
        </w:rPr>
      </w:pPr>
      <w:r w:rsidRPr="00EC5E5F">
        <w:rPr>
          <w:rFonts w:ascii="Times New Roman" w:hAnsi="Times New Roman"/>
          <w:sz w:val="24"/>
          <w:szCs w:val="24"/>
          <w:lang w:val="en-US"/>
        </w:rPr>
        <w:t>We see several ways to build upon the contributions of our research.</w:t>
      </w:r>
      <w:r>
        <w:rPr>
          <w:rFonts w:ascii="Times New Roman" w:hAnsi="Times New Roman"/>
          <w:sz w:val="24"/>
          <w:szCs w:val="24"/>
          <w:lang w:val="en-US"/>
        </w:rPr>
        <w:t xml:space="preserve"> While our community-level data yield valuable insights, individual-level data and analyses of community organizations and political networks would help scholars better unpack the psychological and institutional mechanisms at work. Some ongoing research has attempted to harness social media geocoding to make such a connection</w:t>
      </w:r>
      <w:r w:rsidRPr="003F466C">
        <w:rPr>
          <w:rFonts w:ascii="Times New Roman" w:hAnsi="Times New Roman"/>
          <w:sz w:val="24"/>
          <w:szCs w:val="24"/>
          <w:lang w:val="en-US"/>
        </w:rPr>
        <w:t>.</w:t>
      </w:r>
      <w:r>
        <w:rPr>
          <w:rStyle w:val="EndnoteReference"/>
          <w:rFonts w:ascii="Times New Roman" w:hAnsi="Times New Roman"/>
          <w:sz w:val="24"/>
          <w:szCs w:val="24"/>
          <w:lang w:val="en-US"/>
        </w:rPr>
        <w:endnoteReference w:id="69"/>
      </w:r>
      <w:r>
        <w:rPr>
          <w:rFonts w:ascii="Times New Roman" w:hAnsi="Times New Roman"/>
          <w:sz w:val="24"/>
          <w:szCs w:val="24"/>
          <w:lang w:val="en-US"/>
        </w:rPr>
        <w:t xml:space="preserve"> </w:t>
      </w:r>
    </w:p>
    <w:p w14:paraId="484C57DD" w14:textId="77777777" w:rsidR="00681153" w:rsidRDefault="00681153" w:rsidP="0012389E">
      <w:pPr>
        <w:rPr>
          <w:rFonts w:ascii="Times New Roman" w:hAnsi="Times New Roman"/>
          <w:sz w:val="24"/>
          <w:szCs w:val="24"/>
          <w:lang w:val="en-US"/>
        </w:rPr>
      </w:pPr>
    </w:p>
    <w:p w14:paraId="33D399CB" w14:textId="7D0ABA53" w:rsidR="00681153" w:rsidRPr="00BC77E5" w:rsidRDefault="00681153" w:rsidP="0012389E">
      <w:pPr>
        <w:rPr>
          <w:rFonts w:ascii="Times New Roman" w:hAnsi="Times New Roman"/>
          <w:sz w:val="24"/>
          <w:szCs w:val="24"/>
        </w:rPr>
      </w:pPr>
      <w:r>
        <w:rPr>
          <w:rFonts w:ascii="Times New Roman" w:hAnsi="Times New Roman"/>
          <w:sz w:val="24"/>
          <w:szCs w:val="24"/>
          <w:lang w:val="en-US"/>
        </w:rPr>
        <w:t xml:space="preserve">Even more important, future research could take advantage of our systematic protest data to explore the consequences of this political mobilization, and to compare </w:t>
      </w:r>
      <w:r w:rsidR="00C75227">
        <w:rPr>
          <w:rFonts w:ascii="Times New Roman" w:hAnsi="Times New Roman"/>
          <w:sz w:val="24"/>
          <w:szCs w:val="24"/>
          <w:lang w:val="en-US"/>
        </w:rPr>
        <w:t>Black</w:t>
      </w:r>
      <w:r>
        <w:rPr>
          <w:rFonts w:ascii="Times New Roman" w:hAnsi="Times New Roman"/>
          <w:sz w:val="24"/>
          <w:szCs w:val="24"/>
          <w:lang w:val="en-US"/>
        </w:rPr>
        <w:t xml:space="preserve"> Lives Matter protests to other protests against the carceral state. For instance, did BLM protests spur local law enforcement agencies to move towards greater transparency or greater opacity? </w:t>
      </w:r>
      <w:r>
        <w:rPr>
          <w:rFonts w:ascii="Times New Roman" w:hAnsi="Times New Roman"/>
          <w:sz w:val="24"/>
          <w:szCs w:val="24"/>
        </w:rPr>
        <w:t xml:space="preserve">Do police-caused deaths decline in areas with active BLM mobilizations? An additional avenue for scholarly exploration is the extent to which the relationship presented here – between the state’s exercise of power and a popular mobilization in opposition – holds in other aspects of the state security and carceral system, such as federal immigration enforcement. </w:t>
      </w:r>
      <w:r w:rsidRPr="00EC5E5F">
        <w:rPr>
          <w:rFonts w:ascii="Times New Roman" w:hAnsi="Times New Roman"/>
          <w:sz w:val="24"/>
          <w:szCs w:val="24"/>
        </w:rPr>
        <w:t>We</w:t>
      </w:r>
      <w:r>
        <w:rPr>
          <w:rFonts w:ascii="Times New Roman" w:hAnsi="Times New Roman"/>
          <w:sz w:val="24"/>
          <w:szCs w:val="24"/>
        </w:rPr>
        <w:t xml:space="preserve"> </w:t>
      </w:r>
      <w:r>
        <w:rPr>
          <w:rFonts w:ascii="Times New Roman" w:hAnsi="Times New Roman"/>
          <w:sz w:val="24"/>
          <w:szCs w:val="24"/>
          <w:lang w:val="en-US"/>
        </w:rPr>
        <w:t>hope the data presented in this paper serve a resource for these and other continuing lines of research.</w:t>
      </w:r>
    </w:p>
    <w:p w14:paraId="57BFD8C9" w14:textId="77777777" w:rsidR="00681153" w:rsidRDefault="00681153" w:rsidP="00BC77E5">
      <w:pPr>
        <w:tabs>
          <w:tab w:val="left" w:pos="2955"/>
        </w:tabs>
        <w:rPr>
          <w:rFonts w:ascii="Times New Roman" w:hAnsi="Times New Roman"/>
          <w:sz w:val="24"/>
          <w:szCs w:val="24"/>
          <w:lang w:val="en-US"/>
        </w:rPr>
      </w:pPr>
      <w:r>
        <w:rPr>
          <w:rFonts w:ascii="Times New Roman" w:hAnsi="Times New Roman"/>
          <w:sz w:val="24"/>
          <w:szCs w:val="24"/>
          <w:lang w:val="en-US"/>
        </w:rPr>
        <w:tab/>
      </w:r>
    </w:p>
    <w:p w14:paraId="75EC8144" w14:textId="4D4C2C08" w:rsidR="00681153" w:rsidRDefault="00681153" w:rsidP="0012389E">
      <w:pPr>
        <w:rPr>
          <w:rFonts w:ascii="Times New Roman" w:hAnsi="Times New Roman"/>
          <w:sz w:val="24"/>
          <w:szCs w:val="24"/>
        </w:rPr>
      </w:pPr>
      <w:r w:rsidRPr="00EC5E5F">
        <w:rPr>
          <w:rFonts w:ascii="Times New Roman" w:hAnsi="Times New Roman"/>
          <w:sz w:val="24"/>
          <w:szCs w:val="24"/>
          <w:lang w:val="en-US"/>
        </w:rPr>
        <w:t xml:space="preserve">There are important continuations of the data collection we have begun here. First, as with any observational data analysis, there </w:t>
      </w:r>
      <w:r w:rsidRPr="00EC5E5F">
        <w:rPr>
          <w:rFonts w:ascii="Times New Roman" w:hAnsi="Times New Roman"/>
          <w:sz w:val="24"/>
          <w:szCs w:val="24"/>
        </w:rPr>
        <w:t xml:space="preserve">are important limitations to our data and results. While we have attempted to be comprehensive in our search for </w:t>
      </w:r>
      <w:r w:rsidR="00C75227">
        <w:rPr>
          <w:rFonts w:ascii="Times New Roman" w:hAnsi="Times New Roman"/>
          <w:sz w:val="24"/>
          <w:szCs w:val="24"/>
        </w:rPr>
        <w:t>Black</w:t>
      </w:r>
      <w:r w:rsidRPr="00EC5E5F">
        <w:rPr>
          <w:rFonts w:ascii="Times New Roman" w:hAnsi="Times New Roman"/>
          <w:sz w:val="24"/>
          <w:szCs w:val="24"/>
        </w:rPr>
        <w:t xml:space="preserve"> Lives Matter protests, there are </w:t>
      </w:r>
      <w:r>
        <w:rPr>
          <w:rFonts w:ascii="Times New Roman" w:hAnsi="Times New Roman"/>
          <w:sz w:val="24"/>
          <w:szCs w:val="24"/>
        </w:rPr>
        <w:t xml:space="preserve">undoubtedly </w:t>
      </w:r>
      <w:r w:rsidRPr="00EC5E5F">
        <w:rPr>
          <w:rFonts w:ascii="Times New Roman" w:hAnsi="Times New Roman"/>
          <w:sz w:val="24"/>
          <w:szCs w:val="24"/>
        </w:rPr>
        <w:t>protests we missed, including what could be a substantial number of small protests that did not leave enough of a media footprint to appear in our dataset. Additionally, though the federal government has recently moved to create an official database of police-caused deaths,</w:t>
      </w:r>
      <w:r w:rsidRPr="00EC5E5F">
        <w:rPr>
          <w:rStyle w:val="EndnoteReference"/>
          <w:rFonts w:ascii="Times New Roman" w:hAnsi="Times New Roman"/>
          <w:sz w:val="24"/>
          <w:szCs w:val="24"/>
        </w:rPr>
        <w:endnoteReference w:id="70"/>
      </w:r>
      <w:r w:rsidRPr="00EC5E5F">
        <w:rPr>
          <w:rFonts w:ascii="Times New Roman" w:hAnsi="Times New Roman"/>
          <w:sz w:val="24"/>
          <w:szCs w:val="24"/>
        </w:rPr>
        <w:t xml:space="preserve"> we remain reliant on non-profit sources for the years of interest to our study, and those sources may also be incomplete. Efforts are underway to create a comprehensive dataset of police-caused deaths over a longer time frame,</w:t>
      </w:r>
      <w:r w:rsidRPr="00EC5E5F">
        <w:rPr>
          <w:rStyle w:val="EndnoteReference"/>
          <w:rFonts w:ascii="Times New Roman" w:hAnsi="Times New Roman"/>
          <w:sz w:val="24"/>
          <w:szCs w:val="24"/>
        </w:rPr>
        <w:endnoteReference w:id="71"/>
      </w:r>
      <w:r w:rsidRPr="00EC5E5F">
        <w:rPr>
          <w:rFonts w:ascii="Times New Roman" w:hAnsi="Times New Roman"/>
          <w:sz w:val="24"/>
          <w:szCs w:val="24"/>
        </w:rPr>
        <w:t xml:space="preserve"> which will have a much larger number of observations and would therefore allow for important sub-analyses, for instance of the relationship between BLM protest and unarmed deaths of </w:t>
      </w:r>
      <w:r w:rsidR="00C75227">
        <w:rPr>
          <w:rFonts w:ascii="Times New Roman" w:hAnsi="Times New Roman"/>
          <w:sz w:val="24"/>
          <w:szCs w:val="24"/>
        </w:rPr>
        <w:t>Black</w:t>
      </w:r>
      <w:r w:rsidRPr="00EC5E5F">
        <w:rPr>
          <w:rFonts w:ascii="Times New Roman" w:hAnsi="Times New Roman"/>
          <w:sz w:val="24"/>
          <w:szCs w:val="24"/>
        </w:rPr>
        <w:t xml:space="preserve"> people or </w:t>
      </w:r>
      <w:r>
        <w:rPr>
          <w:rFonts w:ascii="Times New Roman" w:hAnsi="Times New Roman"/>
          <w:sz w:val="24"/>
          <w:szCs w:val="24"/>
        </w:rPr>
        <w:t>protest in response to the</w:t>
      </w:r>
      <w:r w:rsidRPr="00EC5E5F">
        <w:rPr>
          <w:rFonts w:ascii="Times New Roman" w:hAnsi="Times New Roman"/>
          <w:sz w:val="24"/>
          <w:szCs w:val="24"/>
        </w:rPr>
        <w:t xml:space="preserve"> prosecution </w:t>
      </w:r>
      <w:r>
        <w:rPr>
          <w:rFonts w:ascii="Times New Roman" w:hAnsi="Times New Roman"/>
          <w:sz w:val="24"/>
          <w:szCs w:val="24"/>
        </w:rPr>
        <w:t xml:space="preserve">or non-prosecution </w:t>
      </w:r>
      <w:r w:rsidRPr="00EC5E5F">
        <w:rPr>
          <w:rFonts w:ascii="Times New Roman" w:hAnsi="Times New Roman"/>
          <w:sz w:val="24"/>
          <w:szCs w:val="24"/>
        </w:rPr>
        <w:t>of the officers involved.</w:t>
      </w:r>
      <w:r>
        <w:rPr>
          <w:rFonts w:ascii="Times New Roman" w:hAnsi="Times New Roman"/>
          <w:sz w:val="24"/>
          <w:szCs w:val="24"/>
        </w:rPr>
        <w:t xml:space="preserve"> </w:t>
      </w:r>
      <w:r w:rsidRPr="00EC5E5F">
        <w:rPr>
          <w:rFonts w:ascii="Times New Roman" w:hAnsi="Times New Roman"/>
          <w:sz w:val="24"/>
          <w:szCs w:val="24"/>
        </w:rPr>
        <w:t xml:space="preserve">Our data </w:t>
      </w:r>
      <w:r>
        <w:rPr>
          <w:rFonts w:ascii="Times New Roman" w:hAnsi="Times New Roman"/>
          <w:sz w:val="24"/>
          <w:szCs w:val="24"/>
        </w:rPr>
        <w:t>collection and analysis provide</w:t>
      </w:r>
      <w:r w:rsidRPr="00EC5E5F">
        <w:rPr>
          <w:rFonts w:ascii="Times New Roman" w:hAnsi="Times New Roman"/>
          <w:sz w:val="24"/>
          <w:szCs w:val="24"/>
        </w:rPr>
        <w:t xml:space="preserve"> a starting point for conducting future studies. </w:t>
      </w:r>
    </w:p>
    <w:p w14:paraId="0D27FD46" w14:textId="77777777" w:rsidR="00681153" w:rsidRPr="00EC5E5F" w:rsidRDefault="00681153" w:rsidP="00BD660D">
      <w:pPr>
        <w:rPr>
          <w:rFonts w:ascii="Times New Roman" w:hAnsi="Times New Roman"/>
          <w:sz w:val="24"/>
          <w:szCs w:val="24"/>
        </w:rPr>
      </w:pPr>
    </w:p>
    <w:p w14:paraId="522C2BBD" w14:textId="486FE0E0" w:rsidR="00BD660D" w:rsidRPr="00EC5E5F" w:rsidRDefault="00681153" w:rsidP="00BD660D">
      <w:pPr>
        <w:rPr>
          <w:rFonts w:ascii="Times New Roman" w:hAnsi="Times New Roman"/>
          <w:sz w:val="24"/>
          <w:szCs w:val="24"/>
          <w:lang w:val="en-US"/>
        </w:rPr>
      </w:pPr>
      <w:r>
        <w:rPr>
          <w:rFonts w:ascii="Times New Roman" w:hAnsi="Times New Roman"/>
          <w:sz w:val="24"/>
          <w:szCs w:val="24"/>
          <w:lang w:val="en-US"/>
        </w:rPr>
        <w:t>W</w:t>
      </w:r>
      <w:r w:rsidRPr="00EC5E5F">
        <w:rPr>
          <w:rFonts w:ascii="Times New Roman" w:hAnsi="Times New Roman"/>
          <w:sz w:val="24"/>
          <w:szCs w:val="24"/>
          <w:lang w:val="en-US"/>
        </w:rPr>
        <w:t xml:space="preserve">hile better understanding the emergence of the </w:t>
      </w:r>
      <w:r w:rsidR="00C75227">
        <w:rPr>
          <w:rFonts w:ascii="Times New Roman" w:hAnsi="Times New Roman"/>
          <w:sz w:val="24"/>
          <w:szCs w:val="24"/>
          <w:lang w:val="en-US"/>
        </w:rPr>
        <w:t>Black</w:t>
      </w:r>
      <w:r w:rsidRPr="00EC5E5F">
        <w:rPr>
          <w:rFonts w:ascii="Times New Roman" w:hAnsi="Times New Roman"/>
          <w:sz w:val="24"/>
          <w:szCs w:val="24"/>
          <w:lang w:val="en-US"/>
        </w:rPr>
        <w:t xml:space="preserve"> Lives Matter movement is in and of itself an important exercise given the movement’s political and social salience, our results also help point towards a broader understanding of when protest activity might emerge in the context of state repression. As we enter into a presidential administration that many policy observers—including participants in the BLM movement</w:t>
      </w:r>
      <w:r>
        <w:rPr>
          <w:rStyle w:val="EndnoteReference"/>
          <w:rFonts w:ascii="Times New Roman" w:hAnsi="Times New Roman"/>
          <w:sz w:val="24"/>
          <w:szCs w:val="24"/>
          <w:lang w:val="en-US"/>
        </w:rPr>
        <w:endnoteReference w:id="72"/>
      </w:r>
      <w:r w:rsidRPr="00EC5E5F">
        <w:rPr>
          <w:rFonts w:ascii="Times New Roman" w:hAnsi="Times New Roman"/>
          <w:sz w:val="24"/>
          <w:szCs w:val="24"/>
          <w:lang w:val="en-US"/>
        </w:rPr>
        <w:t>—</w:t>
      </w:r>
      <w:r w:rsidR="00656BA4" w:rsidRPr="00EC5E5F">
        <w:rPr>
          <w:rFonts w:ascii="Times New Roman" w:hAnsi="Times New Roman"/>
          <w:sz w:val="24"/>
          <w:szCs w:val="24"/>
          <w:lang w:val="en-US"/>
        </w:rPr>
        <w:t xml:space="preserve">fear may be characterized by </w:t>
      </w:r>
      <w:r w:rsidR="00762458" w:rsidRPr="00EC5E5F">
        <w:rPr>
          <w:rFonts w:ascii="Times New Roman" w:hAnsi="Times New Roman"/>
          <w:sz w:val="24"/>
          <w:szCs w:val="24"/>
          <w:lang w:val="en-US"/>
        </w:rPr>
        <w:t xml:space="preserve">increased </w:t>
      </w:r>
      <w:r w:rsidR="00656BA4" w:rsidRPr="00EC5E5F">
        <w:rPr>
          <w:rFonts w:ascii="Times New Roman" w:hAnsi="Times New Roman"/>
          <w:sz w:val="24"/>
          <w:szCs w:val="24"/>
          <w:lang w:val="en-US"/>
        </w:rPr>
        <w:t xml:space="preserve">state repression, </w:t>
      </w:r>
      <w:r w:rsidR="00762458" w:rsidRPr="00EC5E5F">
        <w:rPr>
          <w:rFonts w:ascii="Times New Roman" w:hAnsi="Times New Roman"/>
          <w:sz w:val="24"/>
          <w:szCs w:val="24"/>
          <w:lang w:val="en-US"/>
        </w:rPr>
        <w:t xml:space="preserve">we hope that </w:t>
      </w:r>
      <w:r w:rsidR="001009D8" w:rsidRPr="00EC5E5F">
        <w:rPr>
          <w:rFonts w:ascii="Times New Roman" w:hAnsi="Times New Roman"/>
          <w:sz w:val="24"/>
          <w:szCs w:val="24"/>
          <w:lang w:val="en-US"/>
        </w:rPr>
        <w:t xml:space="preserve">our results </w:t>
      </w:r>
      <w:r w:rsidR="00762458" w:rsidRPr="00EC5E5F">
        <w:rPr>
          <w:rFonts w:ascii="Times New Roman" w:hAnsi="Times New Roman"/>
          <w:sz w:val="24"/>
          <w:szCs w:val="24"/>
          <w:lang w:val="en-US"/>
        </w:rPr>
        <w:t>will be useful not only to researchers but also to political actors who seek to contextualize and understand</w:t>
      </w:r>
      <w:r w:rsidR="00FA513B" w:rsidRPr="00EC5E5F">
        <w:rPr>
          <w:rFonts w:ascii="Times New Roman" w:hAnsi="Times New Roman"/>
          <w:sz w:val="24"/>
          <w:szCs w:val="24"/>
          <w:lang w:val="en-US"/>
        </w:rPr>
        <w:t xml:space="preserve"> </w:t>
      </w:r>
      <w:r w:rsidR="001009D8" w:rsidRPr="00EC5E5F">
        <w:rPr>
          <w:rFonts w:ascii="Times New Roman" w:hAnsi="Times New Roman"/>
          <w:sz w:val="24"/>
          <w:szCs w:val="24"/>
          <w:lang w:val="en-US"/>
        </w:rPr>
        <w:t xml:space="preserve">protest activity. The need for high quality scholarship on the political </w:t>
      </w:r>
      <w:r w:rsidR="00762458" w:rsidRPr="00EC5E5F">
        <w:rPr>
          <w:rFonts w:ascii="Times New Roman" w:hAnsi="Times New Roman"/>
          <w:sz w:val="24"/>
          <w:szCs w:val="24"/>
          <w:lang w:val="en-US"/>
        </w:rPr>
        <w:t xml:space="preserve">correlates and </w:t>
      </w:r>
      <w:r w:rsidR="001009D8" w:rsidRPr="00EC5E5F">
        <w:rPr>
          <w:rFonts w:ascii="Times New Roman" w:hAnsi="Times New Roman"/>
          <w:sz w:val="24"/>
          <w:szCs w:val="24"/>
          <w:lang w:val="en-US"/>
        </w:rPr>
        <w:t xml:space="preserve">consequences of state repression in the United States </w:t>
      </w:r>
      <w:r w:rsidR="001009D8" w:rsidRPr="00EC5E5F">
        <w:rPr>
          <w:rFonts w:ascii="Times New Roman" w:hAnsi="Times New Roman"/>
          <w:sz w:val="24"/>
          <w:szCs w:val="24"/>
          <w:lang w:val="en-US"/>
        </w:rPr>
        <w:lastRenderedPageBreak/>
        <w:t xml:space="preserve">remains great, </w:t>
      </w:r>
      <w:r w:rsidR="00012010" w:rsidRPr="00EC5E5F">
        <w:rPr>
          <w:rFonts w:ascii="Times New Roman" w:hAnsi="Times New Roman"/>
          <w:sz w:val="24"/>
          <w:szCs w:val="24"/>
          <w:lang w:val="en-US"/>
        </w:rPr>
        <w:t xml:space="preserve">and </w:t>
      </w:r>
      <w:r w:rsidR="005103A8" w:rsidRPr="00EC5E5F">
        <w:rPr>
          <w:rFonts w:ascii="Times New Roman" w:hAnsi="Times New Roman"/>
          <w:sz w:val="24"/>
          <w:szCs w:val="24"/>
          <w:lang w:val="en-US"/>
        </w:rPr>
        <w:t xml:space="preserve">we hope to read other </w:t>
      </w:r>
      <w:r w:rsidR="005E6590" w:rsidRPr="00EC5E5F">
        <w:rPr>
          <w:rFonts w:ascii="Times New Roman" w:hAnsi="Times New Roman"/>
          <w:sz w:val="24"/>
          <w:szCs w:val="24"/>
          <w:lang w:val="en-US"/>
        </w:rPr>
        <w:t xml:space="preserve">work that goes beyond our movement </w:t>
      </w:r>
      <w:r w:rsidR="00B069EC" w:rsidRPr="00EC5E5F">
        <w:rPr>
          <w:rFonts w:ascii="Times New Roman" w:hAnsi="Times New Roman"/>
          <w:sz w:val="24"/>
          <w:szCs w:val="24"/>
          <w:lang w:val="en-US"/>
        </w:rPr>
        <w:t xml:space="preserve">case study to help us fully understand how </w:t>
      </w:r>
      <w:r w:rsidR="002569CA">
        <w:rPr>
          <w:rFonts w:ascii="Times New Roman" w:hAnsi="Times New Roman"/>
          <w:sz w:val="24"/>
          <w:szCs w:val="24"/>
          <w:lang w:val="en-US"/>
        </w:rPr>
        <w:t>the state’s coercive power</w:t>
      </w:r>
      <w:r w:rsidR="00B069EC" w:rsidRPr="00EC5E5F">
        <w:rPr>
          <w:rFonts w:ascii="Times New Roman" w:hAnsi="Times New Roman"/>
          <w:sz w:val="24"/>
          <w:szCs w:val="24"/>
          <w:lang w:val="en-US"/>
        </w:rPr>
        <w:t xml:space="preserve"> affect</w:t>
      </w:r>
      <w:r w:rsidR="002569CA">
        <w:rPr>
          <w:rFonts w:ascii="Times New Roman" w:hAnsi="Times New Roman"/>
          <w:sz w:val="24"/>
          <w:szCs w:val="24"/>
          <w:lang w:val="en-US"/>
        </w:rPr>
        <w:t>s</w:t>
      </w:r>
      <w:r w:rsidR="00B069EC" w:rsidRPr="00EC5E5F">
        <w:rPr>
          <w:rFonts w:ascii="Times New Roman" w:hAnsi="Times New Roman"/>
          <w:sz w:val="24"/>
          <w:szCs w:val="24"/>
          <w:lang w:val="en-US"/>
        </w:rPr>
        <w:t xml:space="preserve"> our democracy. </w:t>
      </w:r>
    </w:p>
    <w:p w14:paraId="0396CC2D" w14:textId="77777777" w:rsidR="00BD660D" w:rsidRPr="00EC5E5F" w:rsidRDefault="00BD660D" w:rsidP="00BD660D">
      <w:pPr>
        <w:rPr>
          <w:rFonts w:ascii="Times New Roman" w:hAnsi="Times New Roman"/>
          <w:sz w:val="24"/>
          <w:szCs w:val="24"/>
        </w:rPr>
      </w:pPr>
    </w:p>
    <w:p w14:paraId="4B239E02" w14:textId="77777777" w:rsidR="00A071EB" w:rsidRPr="00EC5E5F" w:rsidRDefault="00A071EB" w:rsidP="00AE0FA4">
      <w:pPr>
        <w:rPr>
          <w:rFonts w:ascii="Times New Roman" w:hAnsi="Times New Roman"/>
          <w:sz w:val="24"/>
          <w:szCs w:val="24"/>
        </w:rPr>
      </w:pPr>
    </w:p>
    <w:p w14:paraId="239FD799" w14:textId="77777777" w:rsidR="00681153" w:rsidRDefault="00681153">
      <w:pPr>
        <w:spacing w:line="240" w:lineRule="auto"/>
        <w:rPr>
          <w:rFonts w:ascii="Times New Roman" w:hAnsi="Times New Roman"/>
          <w:b/>
          <w:sz w:val="24"/>
          <w:szCs w:val="24"/>
        </w:rPr>
      </w:pPr>
      <w:r>
        <w:rPr>
          <w:rFonts w:ascii="Times New Roman" w:hAnsi="Times New Roman"/>
          <w:b/>
          <w:sz w:val="24"/>
          <w:szCs w:val="24"/>
        </w:rPr>
        <w:br w:type="page"/>
      </w:r>
    </w:p>
    <w:p w14:paraId="0ABCFBF2" w14:textId="72F43137" w:rsidR="00B74051" w:rsidRPr="00B74051" w:rsidRDefault="00B74051" w:rsidP="00C75227">
      <w:pPr>
        <w:outlineLvl w:val="0"/>
        <w:rPr>
          <w:rFonts w:ascii="Times New Roman" w:hAnsi="Times New Roman"/>
          <w:b/>
          <w:sz w:val="24"/>
          <w:szCs w:val="24"/>
        </w:rPr>
      </w:pPr>
      <w:r>
        <w:rPr>
          <w:rFonts w:ascii="Times New Roman" w:hAnsi="Times New Roman"/>
          <w:b/>
          <w:sz w:val="24"/>
          <w:szCs w:val="24"/>
        </w:rPr>
        <w:lastRenderedPageBreak/>
        <w:t>References</w:t>
      </w:r>
    </w:p>
    <w:p w14:paraId="4FB3B122" w14:textId="09F26877" w:rsidR="0018798C" w:rsidRDefault="0018798C" w:rsidP="0018798C">
      <w:pPr>
        <w:spacing w:line="240" w:lineRule="auto"/>
        <w:ind w:firstLine="720"/>
        <w:rPr>
          <w:rFonts w:ascii="Times New Roman" w:hAnsi="Times New Roman"/>
          <w:color w:val="222222"/>
          <w:sz w:val="24"/>
          <w:szCs w:val="24"/>
          <w:shd w:val="clear" w:color="auto" w:fill="FFFFFF"/>
        </w:rPr>
      </w:pPr>
      <w:r w:rsidRPr="002942F2">
        <w:rPr>
          <w:rFonts w:ascii="Times New Roman" w:hAnsi="Times New Roman"/>
          <w:color w:val="222222"/>
          <w:sz w:val="24"/>
          <w:szCs w:val="24"/>
          <w:shd w:val="clear" w:color="auto" w:fill="FFFFFF"/>
        </w:rPr>
        <w:t>Alexander, Michelle.</w:t>
      </w:r>
      <w:r w:rsidRPr="002942F2">
        <w:rPr>
          <w:rStyle w:val="apple-converted-space"/>
          <w:rFonts w:ascii="Times New Roman" w:hAnsi="Times New Roman"/>
          <w:color w:val="222222"/>
          <w:sz w:val="24"/>
          <w:szCs w:val="24"/>
          <w:shd w:val="clear" w:color="auto" w:fill="FFFFFF"/>
        </w:rPr>
        <w:t> </w:t>
      </w:r>
      <w:r w:rsidRPr="002942F2">
        <w:rPr>
          <w:rFonts w:ascii="Times New Roman" w:hAnsi="Times New Roman"/>
          <w:color w:val="222222"/>
          <w:sz w:val="24"/>
          <w:szCs w:val="24"/>
          <w:shd w:val="clear" w:color="auto" w:fill="FFFFFF"/>
        </w:rPr>
        <w:t>2012.</w:t>
      </w:r>
      <w:r>
        <w:rPr>
          <w:rFonts w:ascii="Times New Roman" w:hAnsi="Times New Roman"/>
          <w:color w:val="222222"/>
          <w:sz w:val="24"/>
          <w:szCs w:val="24"/>
          <w:shd w:val="clear" w:color="auto" w:fill="FFFFFF"/>
        </w:rPr>
        <w:t xml:space="preserve"> </w:t>
      </w:r>
      <w:r w:rsidRPr="002942F2">
        <w:rPr>
          <w:rFonts w:ascii="Times New Roman" w:hAnsi="Times New Roman"/>
          <w:i/>
          <w:iCs/>
          <w:color w:val="222222"/>
          <w:sz w:val="24"/>
          <w:szCs w:val="24"/>
          <w:shd w:val="clear" w:color="auto" w:fill="FFFFFF"/>
        </w:rPr>
        <w:t>The New Jim Crow: Mass incarceration in the age of colorblindness</w:t>
      </w:r>
      <w:r w:rsidRPr="002942F2">
        <w:rPr>
          <w:rFonts w:ascii="Times New Roman" w:hAnsi="Times New Roman"/>
          <w:color w:val="222222"/>
          <w:sz w:val="24"/>
          <w:szCs w:val="24"/>
          <w:shd w:val="clear" w:color="auto" w:fill="FFFFFF"/>
        </w:rPr>
        <w:t xml:space="preserve">. </w:t>
      </w:r>
      <w:r w:rsidR="00D95CAF">
        <w:rPr>
          <w:rFonts w:ascii="Times New Roman" w:hAnsi="Times New Roman"/>
          <w:color w:val="222222"/>
          <w:sz w:val="24"/>
          <w:szCs w:val="24"/>
          <w:shd w:val="clear" w:color="auto" w:fill="FFFFFF"/>
        </w:rPr>
        <w:t>New</w:t>
      </w:r>
      <w:r>
        <w:rPr>
          <w:rFonts w:ascii="Times New Roman" w:hAnsi="Times New Roman"/>
          <w:color w:val="222222"/>
          <w:sz w:val="24"/>
          <w:szCs w:val="24"/>
          <w:shd w:val="clear" w:color="auto" w:fill="FFFFFF"/>
        </w:rPr>
        <w:t xml:space="preserve"> York: The New Press.</w:t>
      </w:r>
    </w:p>
    <w:p w14:paraId="0E53BCC4" w14:textId="7A2AC8A7" w:rsidR="004843CC" w:rsidRDefault="004843CC" w:rsidP="004843CC">
      <w:pPr>
        <w:spacing w:line="240" w:lineRule="auto"/>
        <w:ind w:firstLine="720"/>
        <w:rPr>
          <w:rFonts w:ascii="Times New Roman" w:hAnsi="Times New Roman"/>
          <w:color w:val="222222"/>
          <w:sz w:val="24"/>
          <w:szCs w:val="24"/>
          <w:shd w:val="clear" w:color="auto" w:fill="FFFFFF"/>
        </w:rPr>
      </w:pPr>
      <w:r w:rsidRPr="002942F2">
        <w:rPr>
          <w:rFonts w:ascii="Times New Roman" w:hAnsi="Times New Roman"/>
          <w:color w:val="222222"/>
          <w:sz w:val="24"/>
          <w:szCs w:val="24"/>
          <w:shd w:val="clear" w:color="auto" w:fill="FFFFFF"/>
        </w:rPr>
        <w:t xml:space="preserve">Andreas, Peter, and Richard Price. </w:t>
      </w:r>
      <w:r>
        <w:rPr>
          <w:rFonts w:ascii="Times New Roman" w:hAnsi="Times New Roman"/>
          <w:color w:val="222222"/>
          <w:sz w:val="24"/>
          <w:szCs w:val="24"/>
          <w:shd w:val="clear" w:color="auto" w:fill="FFFFFF"/>
        </w:rPr>
        <w:t xml:space="preserve">2001. </w:t>
      </w:r>
      <w:r w:rsidRPr="002942F2">
        <w:rPr>
          <w:rFonts w:ascii="Times New Roman" w:hAnsi="Times New Roman"/>
          <w:color w:val="222222"/>
          <w:sz w:val="24"/>
          <w:szCs w:val="24"/>
          <w:shd w:val="clear" w:color="auto" w:fill="FFFFFF"/>
        </w:rPr>
        <w:t>"From war fighting to crime fighting: Transforming the American national security state." </w:t>
      </w:r>
      <w:r w:rsidRPr="002942F2">
        <w:rPr>
          <w:rFonts w:ascii="Times New Roman" w:hAnsi="Times New Roman"/>
          <w:i/>
          <w:iCs/>
          <w:color w:val="222222"/>
          <w:sz w:val="24"/>
          <w:szCs w:val="24"/>
          <w:shd w:val="clear" w:color="auto" w:fill="FFFFFF"/>
        </w:rPr>
        <w:t>International Studies Review</w:t>
      </w:r>
      <w:r w:rsidRPr="002942F2">
        <w:rPr>
          <w:rFonts w:ascii="Times New Roman" w:hAnsi="Times New Roman"/>
          <w:color w:val="222222"/>
          <w:sz w:val="24"/>
          <w:szCs w:val="24"/>
          <w:shd w:val="clear" w:color="auto" w:fill="FFFFFF"/>
        </w:rPr>
        <w:t> 3</w:t>
      </w:r>
      <w:r>
        <w:rPr>
          <w:rFonts w:ascii="Times New Roman" w:hAnsi="Times New Roman"/>
          <w:color w:val="222222"/>
          <w:sz w:val="24"/>
          <w:szCs w:val="24"/>
          <w:shd w:val="clear" w:color="auto" w:fill="FFFFFF"/>
        </w:rPr>
        <w:t>(</w:t>
      </w:r>
      <w:r w:rsidRPr="002942F2">
        <w:rPr>
          <w:rFonts w:ascii="Times New Roman" w:hAnsi="Times New Roman"/>
          <w:color w:val="222222"/>
          <w:sz w:val="24"/>
          <w:szCs w:val="24"/>
          <w:shd w:val="clear" w:color="auto" w:fill="FFFFFF"/>
        </w:rPr>
        <w:t>3</w:t>
      </w:r>
      <w:r>
        <w:rPr>
          <w:rFonts w:ascii="Times New Roman" w:hAnsi="Times New Roman"/>
          <w:color w:val="222222"/>
          <w:sz w:val="24"/>
          <w:szCs w:val="24"/>
          <w:shd w:val="clear" w:color="auto" w:fill="FFFFFF"/>
        </w:rPr>
        <w:t>)</w:t>
      </w:r>
      <w:r w:rsidRPr="002942F2">
        <w:rPr>
          <w:rFonts w:ascii="Times New Roman" w:hAnsi="Times New Roman"/>
          <w:color w:val="222222"/>
          <w:sz w:val="24"/>
          <w:szCs w:val="24"/>
          <w:shd w:val="clear" w:color="auto" w:fill="FFFFFF"/>
        </w:rPr>
        <w:t>: 31-52.</w:t>
      </w:r>
    </w:p>
    <w:p w14:paraId="7EECBD33" w14:textId="0BDF7A30" w:rsidR="001418AD" w:rsidRDefault="001418AD" w:rsidP="001418AD">
      <w:pPr>
        <w:spacing w:line="240" w:lineRule="auto"/>
        <w:ind w:firstLine="720"/>
        <w:rPr>
          <w:rFonts w:ascii="Times New Roman" w:hAnsi="Times New Roman"/>
          <w:sz w:val="24"/>
          <w:szCs w:val="24"/>
          <w:lang w:val="en-US"/>
        </w:rPr>
      </w:pPr>
      <w:r w:rsidRPr="002942F2">
        <w:rPr>
          <w:rFonts w:ascii="Times New Roman" w:hAnsi="Times New Roman"/>
          <w:sz w:val="24"/>
          <w:szCs w:val="24"/>
          <w:lang w:val="en-US"/>
        </w:rPr>
        <w:t>Barreto, M</w:t>
      </w:r>
      <w:r>
        <w:rPr>
          <w:rFonts w:ascii="Times New Roman" w:hAnsi="Times New Roman"/>
          <w:sz w:val="24"/>
          <w:szCs w:val="24"/>
          <w:lang w:val="en-US"/>
        </w:rPr>
        <w:t>att A., Sylvia Manzano</w:t>
      </w:r>
      <w:r w:rsidRPr="002942F2">
        <w:rPr>
          <w:rFonts w:ascii="Times New Roman" w:hAnsi="Times New Roman"/>
          <w:sz w:val="24"/>
          <w:szCs w:val="24"/>
          <w:lang w:val="en-US"/>
        </w:rPr>
        <w:t xml:space="preserve">, </w:t>
      </w:r>
      <w:r>
        <w:rPr>
          <w:rFonts w:ascii="Times New Roman" w:hAnsi="Times New Roman"/>
          <w:sz w:val="24"/>
          <w:szCs w:val="24"/>
          <w:lang w:val="en-US"/>
        </w:rPr>
        <w:t>Ricardo Ramí</w:t>
      </w:r>
      <w:r w:rsidRPr="002942F2">
        <w:rPr>
          <w:rFonts w:ascii="Times New Roman" w:hAnsi="Times New Roman"/>
          <w:sz w:val="24"/>
          <w:szCs w:val="24"/>
          <w:lang w:val="en-US"/>
        </w:rPr>
        <w:t xml:space="preserve">rez, and </w:t>
      </w:r>
      <w:r>
        <w:rPr>
          <w:rFonts w:ascii="Times New Roman" w:hAnsi="Times New Roman"/>
          <w:sz w:val="24"/>
          <w:szCs w:val="24"/>
          <w:lang w:val="en-US"/>
        </w:rPr>
        <w:t xml:space="preserve">Kathy </w:t>
      </w:r>
      <w:r w:rsidRPr="002942F2">
        <w:rPr>
          <w:rFonts w:ascii="Times New Roman" w:hAnsi="Times New Roman"/>
          <w:sz w:val="24"/>
          <w:szCs w:val="24"/>
          <w:lang w:val="en-US"/>
        </w:rPr>
        <w:t xml:space="preserve">Rim. 2009. </w:t>
      </w:r>
      <w:r>
        <w:rPr>
          <w:rFonts w:ascii="Times New Roman" w:hAnsi="Times New Roman"/>
          <w:sz w:val="24"/>
          <w:szCs w:val="24"/>
          <w:lang w:val="en-US"/>
        </w:rPr>
        <w:t>“</w:t>
      </w:r>
      <w:r w:rsidRPr="002942F2">
        <w:rPr>
          <w:rFonts w:ascii="Times New Roman" w:hAnsi="Times New Roman"/>
          <w:sz w:val="24"/>
          <w:szCs w:val="24"/>
          <w:lang w:val="en-US"/>
        </w:rPr>
        <w:t>Mobilization, Participation, and Solidaridad: Latino Participation in the 2006 Immigration Protest Rallies.</w:t>
      </w:r>
      <w:r>
        <w:rPr>
          <w:rFonts w:ascii="Times New Roman" w:hAnsi="Times New Roman"/>
          <w:sz w:val="24"/>
          <w:szCs w:val="24"/>
          <w:lang w:val="en-US"/>
        </w:rPr>
        <w:t>”</w:t>
      </w:r>
      <w:r w:rsidRPr="002942F2">
        <w:rPr>
          <w:rFonts w:ascii="Times New Roman" w:hAnsi="Times New Roman"/>
          <w:sz w:val="24"/>
          <w:szCs w:val="24"/>
          <w:lang w:val="en-US"/>
        </w:rPr>
        <w:t xml:space="preserve"> </w:t>
      </w:r>
      <w:r w:rsidRPr="002942F2">
        <w:rPr>
          <w:rFonts w:ascii="Times New Roman" w:hAnsi="Times New Roman"/>
          <w:i/>
          <w:sz w:val="24"/>
          <w:szCs w:val="24"/>
          <w:lang w:val="en-US"/>
        </w:rPr>
        <w:t xml:space="preserve">Urban Affairs Review </w:t>
      </w:r>
      <w:r>
        <w:rPr>
          <w:rFonts w:ascii="Times New Roman" w:hAnsi="Times New Roman"/>
          <w:sz w:val="24"/>
          <w:szCs w:val="24"/>
          <w:lang w:val="en-US"/>
        </w:rPr>
        <w:t xml:space="preserve">44(5): 736-764. </w:t>
      </w:r>
    </w:p>
    <w:p w14:paraId="073E485F" w14:textId="0A1378E9" w:rsidR="00D5745B" w:rsidRPr="00D5745B" w:rsidRDefault="00D5745B" w:rsidP="001418AD">
      <w:pPr>
        <w:spacing w:line="240" w:lineRule="auto"/>
        <w:ind w:firstLine="720"/>
        <w:rPr>
          <w:rFonts w:ascii="Times New Roman" w:hAnsi="Times New Roman"/>
          <w:sz w:val="24"/>
          <w:szCs w:val="24"/>
          <w:lang w:val="en-US"/>
        </w:rPr>
      </w:pPr>
      <w:r>
        <w:rPr>
          <w:rFonts w:ascii="Times New Roman" w:hAnsi="Times New Roman"/>
          <w:sz w:val="24"/>
          <w:szCs w:val="24"/>
          <w:lang w:val="en-US"/>
        </w:rPr>
        <w:t xml:space="preserve">Bobo, Lawrence and Vincent L. Hutchings. 1996. “Perceptions of Racial Group Competition: Extending Blumer’s Theory of Group Position to a Multiracial Social Context.” </w:t>
      </w:r>
      <w:r>
        <w:rPr>
          <w:rFonts w:ascii="Times New Roman" w:hAnsi="Times New Roman"/>
          <w:i/>
          <w:sz w:val="24"/>
          <w:szCs w:val="24"/>
          <w:lang w:val="en-US"/>
        </w:rPr>
        <w:t xml:space="preserve">American Sociological Review. </w:t>
      </w:r>
      <w:r>
        <w:rPr>
          <w:rFonts w:ascii="Times New Roman" w:hAnsi="Times New Roman"/>
          <w:sz w:val="24"/>
          <w:szCs w:val="24"/>
          <w:lang w:val="en-US"/>
        </w:rPr>
        <w:t xml:space="preserve">61(4): 951-972. </w:t>
      </w:r>
    </w:p>
    <w:p w14:paraId="05DA436D" w14:textId="267F64AD" w:rsidR="0018798C" w:rsidRDefault="0018798C" w:rsidP="0018798C">
      <w:pPr>
        <w:spacing w:line="240" w:lineRule="auto"/>
        <w:ind w:firstLine="720"/>
        <w:rPr>
          <w:rFonts w:ascii="Times New Roman" w:hAnsi="Times New Roman"/>
          <w:sz w:val="24"/>
          <w:szCs w:val="24"/>
        </w:rPr>
      </w:pPr>
      <w:r w:rsidRPr="002942F2">
        <w:rPr>
          <w:rFonts w:ascii="Times New Roman" w:hAnsi="Times New Roman"/>
          <w:sz w:val="24"/>
          <w:szCs w:val="24"/>
        </w:rPr>
        <w:t>Bonilla</w:t>
      </w:r>
      <w:r>
        <w:rPr>
          <w:rFonts w:ascii="Times New Roman" w:hAnsi="Times New Roman"/>
          <w:sz w:val="24"/>
          <w:szCs w:val="24"/>
        </w:rPr>
        <w:t xml:space="preserve">, </w:t>
      </w:r>
      <w:r w:rsidRPr="002942F2">
        <w:rPr>
          <w:rFonts w:ascii="Times New Roman" w:hAnsi="Times New Roman"/>
          <w:sz w:val="24"/>
          <w:szCs w:val="24"/>
        </w:rPr>
        <w:t xml:space="preserve">Yarimar </w:t>
      </w:r>
      <w:r>
        <w:rPr>
          <w:rFonts w:ascii="Times New Roman" w:hAnsi="Times New Roman"/>
          <w:sz w:val="24"/>
          <w:szCs w:val="24"/>
        </w:rPr>
        <w:t>and Jonathan Rosa. 2015.</w:t>
      </w:r>
      <w:r w:rsidRPr="002942F2">
        <w:rPr>
          <w:rFonts w:ascii="Times New Roman" w:hAnsi="Times New Roman"/>
          <w:sz w:val="24"/>
          <w:szCs w:val="24"/>
        </w:rPr>
        <w:t xml:space="preserve"> “#Ferguson: Digital Protest, Hashtag Ethnography, and the Racial Politics of So</w:t>
      </w:r>
      <w:r>
        <w:rPr>
          <w:rFonts w:ascii="Times New Roman" w:hAnsi="Times New Roman"/>
          <w:sz w:val="24"/>
          <w:szCs w:val="24"/>
        </w:rPr>
        <w:t>cial Media in the United States.</w:t>
      </w:r>
      <w:r w:rsidRPr="002942F2">
        <w:rPr>
          <w:rFonts w:ascii="Times New Roman" w:hAnsi="Times New Roman"/>
          <w:sz w:val="24"/>
          <w:szCs w:val="24"/>
        </w:rPr>
        <w:t xml:space="preserve">” </w:t>
      </w:r>
      <w:r w:rsidRPr="00322B52">
        <w:rPr>
          <w:rFonts w:ascii="Times New Roman" w:hAnsi="Times New Roman"/>
          <w:i/>
          <w:sz w:val="24"/>
          <w:szCs w:val="24"/>
        </w:rPr>
        <w:t xml:space="preserve">American Ethnologist </w:t>
      </w:r>
      <w:r>
        <w:rPr>
          <w:rFonts w:ascii="Times New Roman" w:hAnsi="Times New Roman"/>
          <w:sz w:val="24"/>
          <w:szCs w:val="24"/>
        </w:rPr>
        <w:t>42(</w:t>
      </w:r>
      <w:r w:rsidRPr="002942F2">
        <w:rPr>
          <w:rFonts w:ascii="Times New Roman" w:hAnsi="Times New Roman"/>
          <w:sz w:val="24"/>
          <w:szCs w:val="24"/>
        </w:rPr>
        <w:t>1</w:t>
      </w:r>
      <w:r>
        <w:rPr>
          <w:rFonts w:ascii="Times New Roman" w:hAnsi="Times New Roman"/>
          <w:sz w:val="24"/>
          <w:szCs w:val="24"/>
        </w:rPr>
        <w:t>):</w:t>
      </w:r>
      <w:r w:rsidRPr="002942F2">
        <w:rPr>
          <w:rFonts w:ascii="Times New Roman" w:hAnsi="Times New Roman"/>
          <w:sz w:val="24"/>
          <w:szCs w:val="24"/>
        </w:rPr>
        <w:t xml:space="preserve"> 4–1</w:t>
      </w:r>
      <w:r>
        <w:rPr>
          <w:rFonts w:ascii="Times New Roman" w:hAnsi="Times New Roman"/>
          <w:sz w:val="24"/>
          <w:szCs w:val="24"/>
        </w:rPr>
        <w:t>7.</w:t>
      </w:r>
    </w:p>
    <w:p w14:paraId="004617FE" w14:textId="2732F1B6" w:rsidR="001418AD" w:rsidRPr="001418AD" w:rsidRDefault="001418AD" w:rsidP="001418AD">
      <w:pPr>
        <w:spacing w:line="240" w:lineRule="auto"/>
        <w:ind w:firstLine="720"/>
        <w:rPr>
          <w:rFonts w:ascii="Times New Roman" w:hAnsi="Times New Roman"/>
          <w:color w:val="222222"/>
          <w:sz w:val="24"/>
          <w:szCs w:val="24"/>
          <w:shd w:val="clear" w:color="auto" w:fill="FFFFFF"/>
        </w:rPr>
      </w:pPr>
      <w:r w:rsidRPr="002942F2">
        <w:rPr>
          <w:rFonts w:ascii="Times New Roman" w:hAnsi="Times New Roman"/>
          <w:color w:val="222222"/>
          <w:sz w:val="24"/>
          <w:szCs w:val="24"/>
          <w:shd w:val="clear" w:color="auto" w:fill="FFFFFF"/>
        </w:rPr>
        <w:t>Brooks, Richard R</w:t>
      </w:r>
      <w:r>
        <w:rPr>
          <w:rFonts w:ascii="Times New Roman" w:hAnsi="Times New Roman"/>
          <w:color w:val="222222"/>
          <w:sz w:val="24"/>
          <w:szCs w:val="24"/>
          <w:shd w:val="clear" w:color="auto" w:fill="FFFFFF"/>
        </w:rPr>
        <w:t xml:space="preserve">. </w:t>
      </w:r>
      <w:r w:rsidRPr="002942F2">
        <w:rPr>
          <w:rFonts w:ascii="Times New Roman" w:hAnsi="Times New Roman"/>
          <w:color w:val="222222"/>
          <w:sz w:val="24"/>
          <w:szCs w:val="24"/>
          <w:shd w:val="clear" w:color="auto" w:fill="FFFFFF"/>
        </w:rPr>
        <w:t>W</w:t>
      </w:r>
      <w:r>
        <w:rPr>
          <w:rFonts w:ascii="Times New Roman" w:hAnsi="Times New Roman"/>
          <w:color w:val="222222"/>
          <w:sz w:val="24"/>
          <w:szCs w:val="24"/>
          <w:shd w:val="clear" w:color="auto" w:fill="FFFFFF"/>
        </w:rPr>
        <w:t>.</w:t>
      </w:r>
      <w:r w:rsidRPr="002942F2">
        <w:rPr>
          <w:rFonts w:ascii="Times New Roman" w:hAnsi="Times New Roman"/>
          <w:color w:val="222222"/>
          <w:sz w:val="24"/>
          <w:szCs w:val="24"/>
          <w:shd w:val="clear" w:color="auto" w:fill="FFFFFF"/>
        </w:rPr>
        <w:t>, and Haekyung Jeon</w:t>
      </w:r>
      <w:r w:rsidRPr="002942F2">
        <w:rPr>
          <w:rFonts w:ascii="Cambria Math" w:hAnsi="Cambria Math" w:cs="Cambria Math"/>
          <w:color w:val="222222"/>
          <w:sz w:val="24"/>
          <w:szCs w:val="24"/>
          <w:shd w:val="clear" w:color="auto" w:fill="FFFFFF"/>
        </w:rPr>
        <w:t>‐</w:t>
      </w:r>
      <w:r w:rsidRPr="002942F2">
        <w:rPr>
          <w:rFonts w:ascii="Times New Roman" w:hAnsi="Times New Roman"/>
          <w:color w:val="222222"/>
          <w:sz w:val="24"/>
          <w:szCs w:val="24"/>
          <w:shd w:val="clear" w:color="auto" w:fill="FFFFFF"/>
        </w:rPr>
        <w:t>Slaughter.</w:t>
      </w:r>
      <w:r>
        <w:rPr>
          <w:rFonts w:ascii="Times New Roman" w:hAnsi="Times New Roman"/>
          <w:color w:val="222222"/>
          <w:sz w:val="24"/>
          <w:szCs w:val="24"/>
          <w:shd w:val="clear" w:color="auto" w:fill="FFFFFF"/>
        </w:rPr>
        <w:t xml:space="preserve"> 2001.</w:t>
      </w:r>
      <w:r w:rsidRPr="002942F2">
        <w:rPr>
          <w:rFonts w:ascii="Times New Roman" w:hAnsi="Times New Roman"/>
          <w:color w:val="222222"/>
          <w:sz w:val="24"/>
          <w:szCs w:val="24"/>
          <w:shd w:val="clear" w:color="auto" w:fill="FFFFFF"/>
        </w:rPr>
        <w:t xml:space="preserve"> "Race, income, and perceptions of the US court system." </w:t>
      </w:r>
      <w:r w:rsidRPr="002942F2">
        <w:rPr>
          <w:rFonts w:ascii="Times New Roman" w:hAnsi="Times New Roman"/>
          <w:i/>
          <w:iCs/>
          <w:color w:val="222222"/>
          <w:sz w:val="24"/>
          <w:szCs w:val="24"/>
          <w:shd w:val="clear" w:color="auto" w:fill="FFFFFF"/>
        </w:rPr>
        <w:t>Behavioral Sciences &amp; the Law</w:t>
      </w:r>
      <w:r>
        <w:rPr>
          <w:rFonts w:ascii="Times New Roman" w:hAnsi="Times New Roman"/>
          <w:color w:val="222222"/>
          <w:sz w:val="24"/>
          <w:szCs w:val="24"/>
          <w:shd w:val="clear" w:color="auto" w:fill="FFFFFF"/>
        </w:rPr>
        <w:t> 19(2): 249-264.</w:t>
      </w:r>
    </w:p>
    <w:p w14:paraId="38032108" w14:textId="5533BB2F" w:rsidR="00112F7E" w:rsidRPr="00112F7E" w:rsidRDefault="00112F7E" w:rsidP="00112F7E">
      <w:pPr>
        <w:spacing w:line="240" w:lineRule="auto"/>
        <w:ind w:firstLine="720"/>
        <w:rPr>
          <w:rFonts w:ascii="Times New Roman" w:hAnsi="Times New Roman"/>
          <w:color w:val="222222"/>
          <w:sz w:val="24"/>
          <w:szCs w:val="24"/>
          <w:shd w:val="clear" w:color="auto" w:fill="FFFFFF"/>
        </w:rPr>
      </w:pPr>
      <w:r w:rsidRPr="002942F2">
        <w:rPr>
          <w:rFonts w:ascii="Times New Roman" w:hAnsi="Times New Roman"/>
          <w:color w:val="222222"/>
          <w:sz w:val="24"/>
          <w:szCs w:val="24"/>
          <w:shd w:val="clear" w:color="auto" w:fill="FFFFFF"/>
        </w:rPr>
        <w:t>Burch, Traci.</w:t>
      </w:r>
      <w:r>
        <w:rPr>
          <w:rFonts w:ascii="Times New Roman" w:hAnsi="Times New Roman"/>
          <w:color w:val="222222"/>
          <w:sz w:val="24"/>
          <w:szCs w:val="24"/>
          <w:shd w:val="clear" w:color="auto" w:fill="FFFFFF"/>
        </w:rPr>
        <w:t xml:space="preserve"> 2013.</w:t>
      </w:r>
      <w:r w:rsidRPr="002942F2">
        <w:rPr>
          <w:rStyle w:val="apple-converted-space"/>
          <w:rFonts w:ascii="Times New Roman" w:hAnsi="Times New Roman"/>
          <w:color w:val="222222"/>
          <w:sz w:val="24"/>
          <w:szCs w:val="24"/>
          <w:shd w:val="clear" w:color="auto" w:fill="FFFFFF"/>
        </w:rPr>
        <w:t> </w:t>
      </w:r>
      <w:r w:rsidRPr="002942F2">
        <w:rPr>
          <w:rFonts w:ascii="Times New Roman" w:hAnsi="Times New Roman"/>
          <w:i/>
          <w:iCs/>
          <w:color w:val="222222"/>
          <w:sz w:val="24"/>
          <w:szCs w:val="24"/>
          <w:shd w:val="clear" w:color="auto" w:fill="FFFFFF"/>
        </w:rPr>
        <w:t xml:space="preserve">Trading </w:t>
      </w:r>
      <w:r>
        <w:rPr>
          <w:rFonts w:ascii="Times New Roman" w:hAnsi="Times New Roman"/>
          <w:i/>
          <w:iCs/>
          <w:color w:val="222222"/>
          <w:sz w:val="24"/>
          <w:szCs w:val="24"/>
          <w:shd w:val="clear" w:color="auto" w:fill="FFFFFF"/>
        </w:rPr>
        <w:t>Democracy for Justice: Criminal Convictions and the Decline of Neighborhood Political P</w:t>
      </w:r>
      <w:r w:rsidRPr="002942F2">
        <w:rPr>
          <w:rFonts w:ascii="Times New Roman" w:hAnsi="Times New Roman"/>
          <w:i/>
          <w:iCs/>
          <w:color w:val="222222"/>
          <w:sz w:val="24"/>
          <w:szCs w:val="24"/>
          <w:shd w:val="clear" w:color="auto" w:fill="FFFFFF"/>
        </w:rPr>
        <w:t>articipation</w:t>
      </w:r>
      <w:r w:rsidRPr="002942F2">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Chicago: </w:t>
      </w:r>
      <w:r w:rsidRPr="002942F2">
        <w:rPr>
          <w:rFonts w:ascii="Times New Roman" w:hAnsi="Times New Roman"/>
          <w:color w:val="222222"/>
          <w:sz w:val="24"/>
          <w:szCs w:val="24"/>
          <w:shd w:val="clear" w:color="auto" w:fill="FFFFFF"/>
        </w:rPr>
        <w:t>U</w:t>
      </w:r>
      <w:r>
        <w:rPr>
          <w:rFonts w:ascii="Times New Roman" w:hAnsi="Times New Roman"/>
          <w:color w:val="222222"/>
          <w:sz w:val="24"/>
          <w:szCs w:val="24"/>
          <w:shd w:val="clear" w:color="auto" w:fill="FFFFFF"/>
        </w:rPr>
        <w:t xml:space="preserve">niversity of Chicago Press. </w:t>
      </w:r>
    </w:p>
    <w:p w14:paraId="1E104CDE" w14:textId="7625D0B0" w:rsidR="00112F7E" w:rsidRDefault="00112F7E" w:rsidP="00112F7E">
      <w:pPr>
        <w:spacing w:line="240" w:lineRule="auto"/>
        <w:ind w:firstLine="720"/>
        <w:rPr>
          <w:rFonts w:ascii="Times New Roman" w:hAnsi="Times New Roman"/>
          <w:sz w:val="24"/>
          <w:szCs w:val="24"/>
        </w:rPr>
      </w:pPr>
      <w:r w:rsidRPr="002942F2">
        <w:rPr>
          <w:rFonts w:ascii="Times New Roman" w:hAnsi="Times New Roman"/>
          <w:sz w:val="24"/>
          <w:szCs w:val="24"/>
        </w:rPr>
        <w:t>Campbell, Andrea Louise.</w:t>
      </w:r>
      <w:r>
        <w:rPr>
          <w:rFonts w:ascii="Times New Roman" w:hAnsi="Times New Roman"/>
          <w:sz w:val="24"/>
          <w:szCs w:val="24"/>
        </w:rPr>
        <w:t xml:space="preserve"> 2003.</w:t>
      </w:r>
      <w:r w:rsidRPr="0018798C">
        <w:rPr>
          <w:rFonts w:ascii="Times New Roman" w:hAnsi="Times New Roman"/>
          <w:i/>
          <w:sz w:val="24"/>
          <w:szCs w:val="24"/>
        </w:rPr>
        <w:t xml:space="preserve"> How Policies Make Citizens: Senior Political Activism and the American Welfare State. </w:t>
      </w:r>
      <w:r>
        <w:rPr>
          <w:rFonts w:ascii="Times New Roman" w:hAnsi="Times New Roman"/>
          <w:sz w:val="24"/>
          <w:szCs w:val="24"/>
        </w:rPr>
        <w:t xml:space="preserve">New Jersey: </w:t>
      </w:r>
      <w:r w:rsidRPr="002942F2">
        <w:rPr>
          <w:rFonts w:ascii="Times New Roman" w:hAnsi="Times New Roman"/>
          <w:sz w:val="24"/>
          <w:szCs w:val="24"/>
        </w:rPr>
        <w:t>Princeton Uni</w:t>
      </w:r>
      <w:r>
        <w:rPr>
          <w:rFonts w:ascii="Times New Roman" w:hAnsi="Times New Roman"/>
          <w:sz w:val="24"/>
          <w:szCs w:val="24"/>
        </w:rPr>
        <w:t>versity Press.</w:t>
      </w:r>
    </w:p>
    <w:p w14:paraId="224F1C29" w14:textId="77777777" w:rsidR="00FE6BF2" w:rsidRDefault="001418AD" w:rsidP="001418AD">
      <w:pPr>
        <w:spacing w:line="240" w:lineRule="auto"/>
        <w:ind w:firstLine="720"/>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 xml:space="preserve">Carey, Tony </w:t>
      </w:r>
      <w:r w:rsidRPr="002942F2">
        <w:rPr>
          <w:rFonts w:ascii="Times New Roman" w:hAnsi="Times New Roman"/>
          <w:sz w:val="24"/>
          <w:szCs w:val="24"/>
          <w:shd w:val="clear" w:color="auto" w:fill="FFFFFF"/>
          <w:lang w:val="en-US"/>
        </w:rPr>
        <w:t xml:space="preserve">E., </w:t>
      </w:r>
      <w:r>
        <w:rPr>
          <w:rFonts w:ascii="Times New Roman" w:hAnsi="Times New Roman"/>
          <w:sz w:val="24"/>
          <w:szCs w:val="24"/>
          <w:shd w:val="clear" w:color="auto" w:fill="FFFFFF"/>
          <w:lang w:val="en-US"/>
        </w:rPr>
        <w:t xml:space="preserve">Regina P. </w:t>
      </w:r>
      <w:r w:rsidRPr="002942F2">
        <w:rPr>
          <w:rFonts w:ascii="Times New Roman" w:hAnsi="Times New Roman"/>
          <w:sz w:val="24"/>
          <w:szCs w:val="24"/>
          <w:shd w:val="clear" w:color="auto" w:fill="FFFFFF"/>
          <w:lang w:val="en-US"/>
        </w:rPr>
        <w:t>Branton</w:t>
      </w:r>
      <w:r>
        <w:rPr>
          <w:rFonts w:ascii="Times New Roman" w:hAnsi="Times New Roman"/>
          <w:sz w:val="24"/>
          <w:szCs w:val="24"/>
          <w:shd w:val="clear" w:color="auto" w:fill="FFFFFF"/>
          <w:lang w:val="en-US"/>
        </w:rPr>
        <w:t xml:space="preserve">, and Valerie </w:t>
      </w:r>
      <w:r w:rsidRPr="002942F2">
        <w:rPr>
          <w:rFonts w:ascii="Times New Roman" w:hAnsi="Times New Roman"/>
          <w:sz w:val="24"/>
          <w:szCs w:val="24"/>
          <w:shd w:val="clear" w:color="auto" w:fill="FFFFFF"/>
          <w:lang w:val="en-US"/>
        </w:rPr>
        <w:t xml:space="preserve">Martinez-Ebers. </w:t>
      </w:r>
      <w:r>
        <w:rPr>
          <w:rFonts w:ascii="Times New Roman" w:hAnsi="Times New Roman"/>
          <w:sz w:val="24"/>
          <w:szCs w:val="24"/>
          <w:shd w:val="clear" w:color="auto" w:fill="FFFFFF"/>
          <w:lang w:val="en-US"/>
        </w:rPr>
        <w:t>2014</w:t>
      </w:r>
      <w:r w:rsidRPr="002942F2">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w:t>
      </w:r>
      <w:r w:rsidRPr="002942F2">
        <w:rPr>
          <w:rFonts w:ascii="Times New Roman" w:hAnsi="Times New Roman"/>
          <w:sz w:val="24"/>
          <w:szCs w:val="24"/>
          <w:shd w:val="clear" w:color="auto" w:fill="FFFFFF"/>
          <w:lang w:val="en-US"/>
        </w:rPr>
        <w:t>The Influence of Social Protests on Issue Salience among Latinos.</w:t>
      </w:r>
      <w:r>
        <w:rPr>
          <w:rFonts w:ascii="Times New Roman" w:hAnsi="Times New Roman"/>
          <w:sz w:val="24"/>
          <w:szCs w:val="24"/>
          <w:shd w:val="clear" w:color="auto" w:fill="FFFFFF"/>
          <w:lang w:val="en-US"/>
        </w:rPr>
        <w:t>”</w:t>
      </w:r>
      <w:r w:rsidRPr="002942F2">
        <w:rPr>
          <w:rStyle w:val="apple-converted-space"/>
          <w:rFonts w:ascii="Times New Roman" w:hAnsi="Times New Roman"/>
          <w:sz w:val="24"/>
          <w:szCs w:val="24"/>
        </w:rPr>
        <w:t> </w:t>
      </w:r>
      <w:r w:rsidRPr="002942F2">
        <w:rPr>
          <w:rFonts w:ascii="Times New Roman" w:hAnsi="Times New Roman"/>
          <w:i/>
          <w:sz w:val="24"/>
          <w:szCs w:val="24"/>
          <w:shd w:val="clear" w:color="auto" w:fill="FFFFFF"/>
          <w:lang w:val="en-US"/>
        </w:rPr>
        <w:t>Political Research Quarterly</w:t>
      </w:r>
      <w:r w:rsidRPr="001418AD">
        <w:rPr>
          <w:rFonts w:ascii="Times New Roman" w:hAnsi="Times New Roman"/>
          <w:sz w:val="24"/>
          <w:szCs w:val="24"/>
          <w:shd w:val="clear" w:color="auto" w:fill="FFFFFF"/>
          <w:lang w:val="en-US"/>
        </w:rPr>
        <w:t>, 67</w:t>
      </w:r>
      <w:r>
        <w:rPr>
          <w:rFonts w:ascii="Times New Roman" w:hAnsi="Times New Roman"/>
          <w:sz w:val="24"/>
          <w:szCs w:val="24"/>
          <w:shd w:val="clear" w:color="auto" w:fill="FFFFFF"/>
          <w:lang w:val="en-US"/>
        </w:rPr>
        <w:t>(3): 615–627.</w:t>
      </w:r>
    </w:p>
    <w:p w14:paraId="23C3DA56" w14:textId="1EF23893" w:rsidR="001418AD" w:rsidRPr="00FE6BF2" w:rsidRDefault="00FE6BF2" w:rsidP="00FE6BF2">
      <w:pPr>
        <w:spacing w:line="240" w:lineRule="auto"/>
        <w:ind w:firstLine="720"/>
        <w:rPr>
          <w:rFonts w:ascii="Times New Roman" w:hAnsi="Times New Roman"/>
          <w:color w:val="222222"/>
          <w:sz w:val="24"/>
          <w:szCs w:val="24"/>
          <w:shd w:val="clear" w:color="auto" w:fill="FFFFFF"/>
        </w:rPr>
      </w:pPr>
      <w:r w:rsidRPr="002942F2">
        <w:rPr>
          <w:rFonts w:ascii="Times New Roman" w:hAnsi="Times New Roman"/>
          <w:color w:val="222222"/>
          <w:sz w:val="24"/>
          <w:szCs w:val="24"/>
          <w:shd w:val="clear" w:color="auto" w:fill="FFFFFF"/>
        </w:rPr>
        <w:t>Chenoweth, Erica, and Maria J. Stephan.</w:t>
      </w:r>
      <w:r>
        <w:rPr>
          <w:rFonts w:ascii="Times New Roman" w:hAnsi="Times New Roman"/>
          <w:color w:val="222222"/>
          <w:sz w:val="24"/>
          <w:szCs w:val="24"/>
          <w:shd w:val="clear" w:color="auto" w:fill="FFFFFF"/>
        </w:rPr>
        <w:t xml:space="preserve"> 2011.</w:t>
      </w:r>
      <w:r w:rsidRPr="002942F2">
        <w:rPr>
          <w:rStyle w:val="apple-converted-space"/>
          <w:rFonts w:ascii="Times New Roman" w:hAnsi="Times New Roman"/>
          <w:color w:val="222222"/>
          <w:sz w:val="24"/>
          <w:szCs w:val="24"/>
          <w:shd w:val="clear" w:color="auto" w:fill="FFFFFF"/>
        </w:rPr>
        <w:t> </w:t>
      </w:r>
      <w:r w:rsidRPr="002942F2">
        <w:rPr>
          <w:rFonts w:ascii="Times New Roman" w:hAnsi="Times New Roman"/>
          <w:i/>
          <w:iCs/>
          <w:color w:val="222222"/>
          <w:sz w:val="24"/>
          <w:szCs w:val="24"/>
          <w:shd w:val="clear" w:color="auto" w:fill="FFFFFF"/>
        </w:rPr>
        <w:t>Why civil resistance works: The strategic logic of nonviolent conflict</w:t>
      </w:r>
      <w:r w:rsidRPr="002942F2">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New York: </w:t>
      </w:r>
      <w:r w:rsidRPr="002942F2">
        <w:rPr>
          <w:rFonts w:ascii="Times New Roman" w:hAnsi="Times New Roman"/>
          <w:color w:val="222222"/>
          <w:sz w:val="24"/>
          <w:szCs w:val="24"/>
          <w:shd w:val="clear" w:color="auto" w:fill="FFFFFF"/>
        </w:rPr>
        <w:t>C</w:t>
      </w:r>
      <w:r>
        <w:rPr>
          <w:rFonts w:ascii="Times New Roman" w:hAnsi="Times New Roman"/>
          <w:color w:val="222222"/>
          <w:sz w:val="24"/>
          <w:szCs w:val="24"/>
          <w:shd w:val="clear" w:color="auto" w:fill="FFFFFF"/>
        </w:rPr>
        <w:t>olumbia University Press.</w:t>
      </w:r>
      <w:r w:rsidR="001418AD">
        <w:rPr>
          <w:rFonts w:ascii="Times New Roman" w:hAnsi="Times New Roman"/>
          <w:sz w:val="24"/>
          <w:szCs w:val="24"/>
          <w:shd w:val="clear" w:color="auto" w:fill="FFFFFF"/>
          <w:lang w:val="en-US"/>
        </w:rPr>
        <w:t xml:space="preserve"> </w:t>
      </w:r>
    </w:p>
    <w:p w14:paraId="7A5F2D16" w14:textId="2A68555F" w:rsidR="004148ED" w:rsidRDefault="004148ED" w:rsidP="004148ED">
      <w:pPr>
        <w:spacing w:line="240" w:lineRule="auto"/>
        <w:ind w:firstLine="720"/>
        <w:rPr>
          <w:rFonts w:ascii="Times New Roman" w:hAnsi="Times New Roman"/>
          <w:sz w:val="24"/>
          <w:szCs w:val="24"/>
        </w:rPr>
      </w:pPr>
      <w:r w:rsidRPr="004148ED">
        <w:rPr>
          <w:rFonts w:ascii="Times New Roman" w:hAnsi="Times New Roman"/>
          <w:sz w:val="24"/>
          <w:szCs w:val="24"/>
        </w:rPr>
        <w:t xml:space="preserve">Chong, Dennis, Reuel Rogers, and Alvin B. Tillery. 2004. “Reviving Group Consciousness.” In </w:t>
      </w:r>
      <w:r w:rsidRPr="004148ED">
        <w:rPr>
          <w:rFonts w:ascii="Times New Roman" w:hAnsi="Times New Roman"/>
          <w:i/>
          <w:sz w:val="24"/>
          <w:szCs w:val="24"/>
        </w:rPr>
        <w:t>The Politics of Democratic Inclusion,</w:t>
      </w:r>
      <w:r w:rsidRPr="004148ED">
        <w:rPr>
          <w:rFonts w:ascii="Times New Roman" w:hAnsi="Times New Roman"/>
          <w:sz w:val="24"/>
          <w:szCs w:val="24"/>
        </w:rPr>
        <w:t xml:space="preserve"> ed. Christina Wolbrecht, Rodney E. Hero, Peri E. Arnold, and Alvin B. Tillery. Philadelphia: Temple University Press, 45-74.</w:t>
      </w:r>
    </w:p>
    <w:p w14:paraId="39DC4B58" w14:textId="0A4BE328" w:rsidR="004843CC" w:rsidRPr="00FE6BF2" w:rsidRDefault="00FE6BF2" w:rsidP="004843CC">
      <w:pPr>
        <w:spacing w:line="240" w:lineRule="auto"/>
        <w:ind w:firstLine="720"/>
        <w:rPr>
          <w:rFonts w:ascii="Times New Roman" w:hAnsi="Times New Roman"/>
          <w:color w:val="222222"/>
          <w:sz w:val="24"/>
          <w:szCs w:val="24"/>
          <w:shd w:val="clear" w:color="auto" w:fill="FFFFFF"/>
        </w:rPr>
      </w:pPr>
      <w:r w:rsidRPr="002942F2">
        <w:rPr>
          <w:rFonts w:ascii="Times New Roman" w:hAnsi="Times New Roman"/>
          <w:color w:val="222222"/>
          <w:sz w:val="24"/>
          <w:szCs w:val="24"/>
          <w:shd w:val="clear" w:color="auto" w:fill="FFFFFF"/>
        </w:rPr>
        <w:t>Chong, Dennis.</w:t>
      </w:r>
      <w:r>
        <w:rPr>
          <w:rFonts w:ascii="Times New Roman" w:hAnsi="Times New Roman"/>
          <w:color w:val="222222"/>
          <w:sz w:val="24"/>
          <w:szCs w:val="24"/>
          <w:shd w:val="clear" w:color="auto" w:fill="FFFFFF"/>
        </w:rPr>
        <w:t xml:space="preserve"> 2014.</w:t>
      </w:r>
      <w:r w:rsidRPr="002942F2">
        <w:rPr>
          <w:rStyle w:val="apple-converted-space"/>
          <w:rFonts w:ascii="Times New Roman" w:hAnsi="Times New Roman"/>
          <w:color w:val="222222"/>
          <w:sz w:val="24"/>
          <w:szCs w:val="24"/>
          <w:shd w:val="clear" w:color="auto" w:fill="FFFFFF"/>
        </w:rPr>
        <w:t> </w:t>
      </w:r>
      <w:r w:rsidRPr="002942F2">
        <w:rPr>
          <w:rFonts w:ascii="Times New Roman" w:hAnsi="Times New Roman"/>
          <w:i/>
          <w:iCs/>
          <w:color w:val="222222"/>
          <w:sz w:val="24"/>
          <w:szCs w:val="24"/>
          <w:shd w:val="clear" w:color="auto" w:fill="FFFFFF"/>
        </w:rPr>
        <w:t>Collective action and the civil rights movement</w:t>
      </w:r>
      <w:r w:rsidRPr="002942F2">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Chicago: </w:t>
      </w:r>
      <w:r w:rsidRPr="002942F2">
        <w:rPr>
          <w:rFonts w:ascii="Times New Roman" w:hAnsi="Times New Roman"/>
          <w:color w:val="222222"/>
          <w:sz w:val="24"/>
          <w:szCs w:val="24"/>
          <w:shd w:val="clear" w:color="auto" w:fill="FFFFFF"/>
        </w:rPr>
        <w:t>University of Chicago</w:t>
      </w:r>
      <w:r>
        <w:rPr>
          <w:rFonts w:ascii="Times New Roman" w:hAnsi="Times New Roman"/>
          <w:color w:val="222222"/>
          <w:sz w:val="24"/>
          <w:szCs w:val="24"/>
          <w:shd w:val="clear" w:color="auto" w:fill="FFFFFF"/>
        </w:rPr>
        <w:t xml:space="preserve"> Press.</w:t>
      </w:r>
    </w:p>
    <w:p w14:paraId="125D5E14" w14:textId="3344A0B5" w:rsidR="00112F7E" w:rsidRDefault="00112F7E" w:rsidP="00112F7E">
      <w:pPr>
        <w:spacing w:line="240" w:lineRule="auto"/>
        <w:ind w:firstLine="720"/>
        <w:rPr>
          <w:rFonts w:ascii="Times New Roman" w:hAnsi="Times New Roman"/>
          <w:color w:val="222222"/>
          <w:sz w:val="24"/>
          <w:szCs w:val="24"/>
          <w:shd w:val="clear" w:color="auto" w:fill="FFFFFF"/>
        </w:rPr>
      </w:pPr>
      <w:r w:rsidRPr="002942F2">
        <w:rPr>
          <w:rFonts w:ascii="Times New Roman" w:hAnsi="Times New Roman"/>
          <w:color w:val="222222"/>
          <w:sz w:val="24"/>
          <w:szCs w:val="24"/>
          <w:shd w:val="clear" w:color="auto" w:fill="FFFFFF"/>
        </w:rPr>
        <w:t>Clear, Todd R., Dina R. Rose, and Judith</w:t>
      </w:r>
      <w:r>
        <w:rPr>
          <w:rFonts w:ascii="Times New Roman" w:hAnsi="Times New Roman"/>
          <w:color w:val="222222"/>
          <w:sz w:val="24"/>
          <w:szCs w:val="24"/>
          <w:shd w:val="clear" w:color="auto" w:fill="FFFFFF"/>
        </w:rPr>
        <w:t xml:space="preserve"> A. Ryder. </w:t>
      </w:r>
      <w:r w:rsidRPr="002942F2">
        <w:rPr>
          <w:rFonts w:ascii="Times New Roman" w:hAnsi="Times New Roman"/>
          <w:color w:val="222222"/>
          <w:sz w:val="24"/>
          <w:szCs w:val="24"/>
          <w:shd w:val="clear" w:color="auto" w:fill="FFFFFF"/>
        </w:rPr>
        <w:t xml:space="preserve">2001. “Incarceration and the Community: The Problem of Removing and Returning Offenders.” </w:t>
      </w:r>
      <w:r w:rsidRPr="002942F2">
        <w:rPr>
          <w:rFonts w:ascii="Times New Roman" w:hAnsi="Times New Roman"/>
          <w:i/>
          <w:color w:val="222222"/>
          <w:sz w:val="24"/>
          <w:szCs w:val="24"/>
          <w:shd w:val="clear" w:color="auto" w:fill="FFFFFF"/>
        </w:rPr>
        <w:t xml:space="preserve">Crime and Delinquency. </w:t>
      </w:r>
      <w:r>
        <w:rPr>
          <w:rFonts w:ascii="Times New Roman" w:hAnsi="Times New Roman"/>
          <w:color w:val="222222"/>
          <w:sz w:val="24"/>
          <w:szCs w:val="24"/>
          <w:shd w:val="clear" w:color="auto" w:fill="FFFFFF"/>
        </w:rPr>
        <w:t xml:space="preserve">47(3): 335-351. </w:t>
      </w:r>
    </w:p>
    <w:p w14:paraId="3F2A28D4" w14:textId="77777777" w:rsidR="004843CC" w:rsidRDefault="004843CC" w:rsidP="004843CC">
      <w:pPr>
        <w:spacing w:line="240" w:lineRule="auto"/>
        <w:ind w:firstLine="720"/>
        <w:rPr>
          <w:rFonts w:ascii="Times New Roman" w:hAnsi="Times New Roman"/>
          <w:sz w:val="24"/>
          <w:szCs w:val="24"/>
        </w:rPr>
      </w:pPr>
      <w:r>
        <w:rPr>
          <w:rFonts w:ascii="Times New Roman" w:hAnsi="Times New Roman"/>
          <w:sz w:val="24"/>
          <w:szCs w:val="24"/>
        </w:rPr>
        <w:t xml:space="preserve">Dalton, Russell, Alix </w:t>
      </w:r>
      <w:r w:rsidRPr="004843CC">
        <w:rPr>
          <w:rFonts w:ascii="Times New Roman" w:hAnsi="Times New Roman"/>
          <w:sz w:val="24"/>
          <w:szCs w:val="24"/>
        </w:rPr>
        <w:t>Van Sickle</w:t>
      </w:r>
      <w:r>
        <w:rPr>
          <w:rFonts w:ascii="Times New Roman" w:hAnsi="Times New Roman"/>
          <w:sz w:val="24"/>
          <w:szCs w:val="24"/>
        </w:rPr>
        <w:t>, and</w:t>
      </w:r>
      <w:r w:rsidRPr="004843CC">
        <w:rPr>
          <w:rFonts w:ascii="Times New Roman" w:hAnsi="Times New Roman"/>
          <w:sz w:val="24"/>
          <w:szCs w:val="24"/>
        </w:rPr>
        <w:t xml:space="preserve"> </w:t>
      </w:r>
      <w:r>
        <w:rPr>
          <w:rFonts w:ascii="Times New Roman" w:hAnsi="Times New Roman"/>
          <w:sz w:val="24"/>
          <w:szCs w:val="24"/>
        </w:rPr>
        <w:t xml:space="preserve">Steven </w:t>
      </w:r>
      <w:r w:rsidRPr="004843CC">
        <w:rPr>
          <w:rFonts w:ascii="Times New Roman" w:hAnsi="Times New Roman"/>
          <w:sz w:val="24"/>
          <w:szCs w:val="24"/>
        </w:rPr>
        <w:t xml:space="preserve">Weldon. 2010. </w:t>
      </w:r>
      <w:r>
        <w:rPr>
          <w:rFonts w:ascii="Times New Roman" w:hAnsi="Times New Roman"/>
          <w:sz w:val="24"/>
          <w:szCs w:val="24"/>
        </w:rPr>
        <w:t>“</w:t>
      </w:r>
      <w:r w:rsidRPr="004843CC">
        <w:rPr>
          <w:rFonts w:ascii="Times New Roman" w:hAnsi="Times New Roman"/>
          <w:sz w:val="24"/>
          <w:szCs w:val="24"/>
        </w:rPr>
        <w:t>The individual–institutional nexus of protest behaviour.</w:t>
      </w:r>
      <w:r>
        <w:rPr>
          <w:rFonts w:ascii="Times New Roman" w:hAnsi="Times New Roman"/>
          <w:sz w:val="24"/>
          <w:szCs w:val="24"/>
        </w:rPr>
        <w:t>”</w:t>
      </w:r>
      <w:r w:rsidRPr="004843CC">
        <w:rPr>
          <w:rFonts w:ascii="Times New Roman" w:hAnsi="Times New Roman"/>
          <w:sz w:val="24"/>
          <w:szCs w:val="24"/>
        </w:rPr>
        <w:t xml:space="preserve"> </w:t>
      </w:r>
      <w:r w:rsidRPr="004843CC">
        <w:rPr>
          <w:rFonts w:ascii="Times New Roman" w:hAnsi="Times New Roman"/>
          <w:i/>
          <w:sz w:val="24"/>
          <w:szCs w:val="24"/>
        </w:rPr>
        <w:t>British Journal of Political Science</w:t>
      </w:r>
      <w:r>
        <w:rPr>
          <w:rFonts w:ascii="Times New Roman" w:hAnsi="Times New Roman"/>
          <w:sz w:val="24"/>
          <w:szCs w:val="24"/>
        </w:rPr>
        <w:t xml:space="preserve"> 40(1):</w:t>
      </w:r>
      <w:r w:rsidRPr="004843CC">
        <w:rPr>
          <w:rFonts w:ascii="Times New Roman" w:hAnsi="Times New Roman"/>
          <w:sz w:val="24"/>
          <w:szCs w:val="24"/>
        </w:rPr>
        <w:t xml:space="preserve"> 51</w:t>
      </w:r>
      <w:r>
        <w:rPr>
          <w:rFonts w:ascii="Times New Roman" w:hAnsi="Times New Roman"/>
          <w:sz w:val="24"/>
          <w:szCs w:val="24"/>
        </w:rPr>
        <w:t>-73</w:t>
      </w:r>
      <w:r w:rsidRPr="004843CC">
        <w:rPr>
          <w:rFonts w:ascii="Times New Roman" w:hAnsi="Times New Roman"/>
          <w:sz w:val="24"/>
          <w:szCs w:val="24"/>
        </w:rPr>
        <w:t>.</w:t>
      </w:r>
    </w:p>
    <w:p w14:paraId="2ECEEA70" w14:textId="767B151E" w:rsidR="00FE6BF2" w:rsidRDefault="00FE6BF2" w:rsidP="00FE6BF2">
      <w:pPr>
        <w:spacing w:line="240" w:lineRule="auto"/>
        <w:ind w:firstLine="720"/>
        <w:rPr>
          <w:rFonts w:ascii="Times New Roman" w:hAnsi="Times New Roman"/>
          <w:sz w:val="24"/>
          <w:szCs w:val="24"/>
          <w:lang w:val="en-US"/>
        </w:rPr>
      </w:pPr>
      <w:r w:rsidRPr="002942F2">
        <w:rPr>
          <w:rFonts w:ascii="Times New Roman" w:hAnsi="Times New Roman"/>
          <w:color w:val="222222"/>
          <w:sz w:val="24"/>
          <w:szCs w:val="24"/>
          <w:shd w:val="clear" w:color="auto" w:fill="FFFFFF"/>
        </w:rPr>
        <w:t>Davenport, Christian, Sarah A. Soule, and David A. Armstrong. 20</w:t>
      </w:r>
      <w:r>
        <w:rPr>
          <w:rFonts w:ascii="Times New Roman" w:hAnsi="Times New Roman"/>
          <w:color w:val="222222"/>
          <w:sz w:val="24"/>
          <w:szCs w:val="24"/>
          <w:shd w:val="clear" w:color="auto" w:fill="FFFFFF"/>
        </w:rPr>
        <w:t xml:space="preserve">11. </w:t>
      </w:r>
      <w:r w:rsidRPr="002942F2">
        <w:rPr>
          <w:rFonts w:ascii="Times New Roman" w:hAnsi="Times New Roman"/>
          <w:color w:val="222222"/>
          <w:sz w:val="24"/>
          <w:szCs w:val="24"/>
          <w:shd w:val="clear" w:color="auto" w:fill="FFFFFF"/>
        </w:rPr>
        <w:t xml:space="preserve">"Protesting while </w:t>
      </w:r>
      <w:r w:rsidR="00C75227">
        <w:rPr>
          <w:rFonts w:ascii="Times New Roman" w:hAnsi="Times New Roman"/>
          <w:color w:val="222222"/>
          <w:sz w:val="24"/>
          <w:szCs w:val="24"/>
          <w:shd w:val="clear" w:color="auto" w:fill="FFFFFF"/>
        </w:rPr>
        <w:t>Black</w:t>
      </w:r>
      <w:r w:rsidRPr="002942F2">
        <w:rPr>
          <w:rFonts w:ascii="Times New Roman" w:hAnsi="Times New Roman"/>
          <w:color w:val="222222"/>
          <w:sz w:val="24"/>
          <w:szCs w:val="24"/>
          <w:shd w:val="clear" w:color="auto" w:fill="FFFFFF"/>
        </w:rPr>
        <w:t>? The differential policing of American activism, 1960 to 1990."</w:t>
      </w:r>
      <w:r w:rsidRPr="002942F2">
        <w:rPr>
          <w:rStyle w:val="apple-converted-space"/>
          <w:rFonts w:ascii="Times New Roman" w:hAnsi="Times New Roman"/>
          <w:color w:val="222222"/>
          <w:sz w:val="24"/>
          <w:szCs w:val="24"/>
          <w:shd w:val="clear" w:color="auto" w:fill="FFFFFF"/>
        </w:rPr>
        <w:t> </w:t>
      </w:r>
      <w:r w:rsidRPr="002942F2">
        <w:rPr>
          <w:rFonts w:ascii="Times New Roman" w:hAnsi="Times New Roman"/>
          <w:i/>
          <w:iCs/>
          <w:color w:val="222222"/>
          <w:sz w:val="24"/>
          <w:szCs w:val="24"/>
          <w:shd w:val="clear" w:color="auto" w:fill="FFFFFF"/>
        </w:rPr>
        <w:t>American Sociological Review</w:t>
      </w:r>
      <w:r w:rsidRPr="002942F2">
        <w:rPr>
          <w:rStyle w:val="apple-converted-space"/>
          <w:rFonts w:ascii="Times New Roman" w:hAnsi="Times New Roman"/>
          <w:color w:val="222222"/>
          <w:sz w:val="24"/>
          <w:szCs w:val="24"/>
          <w:shd w:val="clear" w:color="auto" w:fill="FFFFFF"/>
        </w:rPr>
        <w:t> </w:t>
      </w:r>
      <w:r w:rsidRPr="002942F2">
        <w:rPr>
          <w:rFonts w:ascii="Times New Roman" w:hAnsi="Times New Roman"/>
          <w:color w:val="222222"/>
          <w:sz w:val="24"/>
          <w:szCs w:val="24"/>
          <w:shd w:val="clear" w:color="auto" w:fill="FFFFFF"/>
        </w:rPr>
        <w:t>76</w:t>
      </w:r>
      <w:r>
        <w:rPr>
          <w:rFonts w:ascii="Times New Roman" w:hAnsi="Times New Roman"/>
          <w:color w:val="222222"/>
          <w:sz w:val="24"/>
          <w:szCs w:val="24"/>
          <w:shd w:val="clear" w:color="auto" w:fill="FFFFFF"/>
        </w:rPr>
        <w:t>(</w:t>
      </w:r>
      <w:r w:rsidRPr="002942F2">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w:t>
      </w:r>
      <w:r w:rsidRPr="002942F2">
        <w:rPr>
          <w:rFonts w:ascii="Times New Roman" w:hAnsi="Times New Roman"/>
          <w:color w:val="222222"/>
          <w:sz w:val="24"/>
          <w:szCs w:val="24"/>
          <w:shd w:val="clear" w:color="auto" w:fill="FFFFFF"/>
        </w:rPr>
        <w:t>: 152-178.</w:t>
      </w:r>
      <w:r>
        <w:rPr>
          <w:rFonts w:ascii="Times New Roman" w:hAnsi="Times New Roman"/>
          <w:sz w:val="24"/>
          <w:szCs w:val="24"/>
          <w:lang w:val="en-US"/>
        </w:rPr>
        <w:t xml:space="preserve"> </w:t>
      </w:r>
    </w:p>
    <w:p w14:paraId="68117BAE" w14:textId="5D11FA14" w:rsidR="002F4F42" w:rsidRPr="002F4F42" w:rsidRDefault="002F4F42" w:rsidP="002F4F42">
      <w:pPr>
        <w:spacing w:line="240" w:lineRule="auto"/>
        <w:ind w:firstLine="720"/>
        <w:rPr>
          <w:rFonts w:ascii="Times New Roman" w:hAnsi="Times New Roman"/>
          <w:sz w:val="24"/>
          <w:szCs w:val="24"/>
        </w:rPr>
      </w:pPr>
      <w:r w:rsidRPr="002942F2">
        <w:rPr>
          <w:rFonts w:ascii="Times New Roman" w:hAnsi="Times New Roman"/>
          <w:sz w:val="24"/>
          <w:szCs w:val="24"/>
        </w:rPr>
        <w:t>Davis, Ronald L., Roy L. Austin, and D</w:t>
      </w:r>
      <w:r>
        <w:rPr>
          <w:rFonts w:ascii="Times New Roman" w:hAnsi="Times New Roman"/>
          <w:sz w:val="24"/>
          <w:szCs w:val="24"/>
        </w:rPr>
        <w:t>.</w:t>
      </w:r>
      <w:r w:rsidRPr="002942F2">
        <w:rPr>
          <w:rFonts w:ascii="Times New Roman" w:hAnsi="Times New Roman"/>
          <w:sz w:val="24"/>
          <w:szCs w:val="24"/>
        </w:rPr>
        <w:t>J</w:t>
      </w:r>
      <w:r>
        <w:rPr>
          <w:rFonts w:ascii="Times New Roman" w:hAnsi="Times New Roman"/>
          <w:sz w:val="24"/>
          <w:szCs w:val="24"/>
        </w:rPr>
        <w:t>.</w:t>
      </w:r>
      <w:r w:rsidRPr="002942F2">
        <w:rPr>
          <w:rFonts w:ascii="Times New Roman" w:hAnsi="Times New Roman"/>
          <w:sz w:val="24"/>
          <w:szCs w:val="24"/>
        </w:rPr>
        <w:t xml:space="preserve"> Patil. 2016. “Growing Number of Communities Are Using Data to Improve Policing and Criminal Justice.” </w:t>
      </w:r>
      <w:r>
        <w:rPr>
          <w:rFonts w:ascii="Times New Roman" w:hAnsi="Times New Roman"/>
          <w:sz w:val="24"/>
          <w:szCs w:val="24"/>
        </w:rPr>
        <w:t>Department of Justice. Retrieved July 6, 2017 (</w:t>
      </w:r>
      <w:hyperlink r:id="rId12" w:history="1">
        <w:r w:rsidRPr="002942F2">
          <w:rPr>
            <w:rStyle w:val="Hyperlink"/>
            <w:rFonts w:ascii="Times New Roman" w:hAnsi="Times New Roman"/>
            <w:sz w:val="24"/>
            <w:szCs w:val="24"/>
          </w:rPr>
          <w:t>https://www.justice.gov/archives/opa/blog/growing-number-communities-are-using-data-improve-policing-and-criminal-justice</w:t>
        </w:r>
      </w:hyperlink>
      <w:r>
        <w:rPr>
          <w:rFonts w:ascii="Times New Roman" w:hAnsi="Times New Roman"/>
          <w:sz w:val="24"/>
          <w:szCs w:val="24"/>
        </w:rPr>
        <w:t>)</w:t>
      </w:r>
    </w:p>
    <w:p w14:paraId="3FFA8B54" w14:textId="2B66D672" w:rsidR="00945AFE" w:rsidRPr="00945AFE" w:rsidRDefault="00945AFE" w:rsidP="00112F7E">
      <w:pPr>
        <w:spacing w:line="240" w:lineRule="auto"/>
        <w:ind w:firstLine="720"/>
        <w:rPr>
          <w:rFonts w:ascii="Times New Roman" w:hAnsi="Times New Roman"/>
          <w:sz w:val="24"/>
          <w:szCs w:val="24"/>
        </w:rPr>
      </w:pPr>
      <w:r w:rsidRPr="00945AFE">
        <w:rPr>
          <w:rFonts w:ascii="Times New Roman" w:hAnsi="Times New Roman"/>
          <w:color w:val="222222"/>
          <w:sz w:val="24"/>
          <w:szCs w:val="24"/>
          <w:shd w:val="clear" w:color="auto" w:fill="FFFFFF"/>
        </w:rPr>
        <w:t>Dawson, Michael C. </w:t>
      </w:r>
      <w:r w:rsidRPr="00945AFE">
        <w:rPr>
          <w:rFonts w:ascii="Times New Roman" w:hAnsi="Times New Roman"/>
          <w:i/>
          <w:iCs/>
          <w:color w:val="222222"/>
          <w:sz w:val="24"/>
          <w:szCs w:val="24"/>
          <w:shd w:val="clear" w:color="auto" w:fill="FFFFFF"/>
        </w:rPr>
        <w:t xml:space="preserve">Behind the </w:t>
      </w:r>
      <w:r w:rsidR="00F51A80">
        <w:rPr>
          <w:rFonts w:ascii="Times New Roman" w:hAnsi="Times New Roman"/>
          <w:i/>
          <w:iCs/>
          <w:color w:val="222222"/>
          <w:sz w:val="24"/>
          <w:szCs w:val="24"/>
          <w:shd w:val="clear" w:color="auto" w:fill="FFFFFF"/>
        </w:rPr>
        <w:t>Mule: Race and C</w:t>
      </w:r>
      <w:r w:rsidRPr="00945AFE">
        <w:rPr>
          <w:rFonts w:ascii="Times New Roman" w:hAnsi="Times New Roman"/>
          <w:i/>
          <w:iCs/>
          <w:color w:val="222222"/>
          <w:sz w:val="24"/>
          <w:szCs w:val="24"/>
          <w:shd w:val="clear" w:color="auto" w:fill="FFFFFF"/>
        </w:rPr>
        <w:t xml:space="preserve">lass in African-American </w:t>
      </w:r>
      <w:r w:rsidR="00F51A80">
        <w:rPr>
          <w:rFonts w:ascii="Times New Roman" w:hAnsi="Times New Roman"/>
          <w:i/>
          <w:iCs/>
          <w:color w:val="222222"/>
          <w:sz w:val="24"/>
          <w:szCs w:val="24"/>
          <w:shd w:val="clear" w:color="auto" w:fill="FFFFFF"/>
        </w:rPr>
        <w:t>P</w:t>
      </w:r>
      <w:r w:rsidRPr="00945AFE">
        <w:rPr>
          <w:rFonts w:ascii="Times New Roman" w:hAnsi="Times New Roman"/>
          <w:i/>
          <w:iCs/>
          <w:color w:val="222222"/>
          <w:sz w:val="24"/>
          <w:szCs w:val="24"/>
          <w:shd w:val="clear" w:color="auto" w:fill="FFFFFF"/>
        </w:rPr>
        <w:t>olitics</w:t>
      </w:r>
      <w:r w:rsidRPr="00945AFE">
        <w:rPr>
          <w:rFonts w:ascii="Times New Roman" w:hAnsi="Times New Roman"/>
          <w:color w:val="222222"/>
          <w:sz w:val="24"/>
          <w:szCs w:val="24"/>
          <w:shd w:val="clear" w:color="auto" w:fill="FFFFFF"/>
        </w:rPr>
        <w:t>. Princeton University Press, 1995.</w:t>
      </w:r>
      <w:r w:rsidRPr="00945AFE">
        <w:rPr>
          <w:rFonts w:ascii="Times New Roman" w:hAnsi="Times New Roman"/>
          <w:sz w:val="24"/>
          <w:szCs w:val="24"/>
        </w:rPr>
        <w:t xml:space="preserve"> </w:t>
      </w:r>
    </w:p>
    <w:p w14:paraId="219F8D44" w14:textId="068E3357" w:rsidR="00010A5C" w:rsidRDefault="00010A5C" w:rsidP="00010A5C">
      <w:pPr>
        <w:spacing w:line="240" w:lineRule="auto"/>
        <w:ind w:firstLine="720"/>
        <w:rPr>
          <w:rFonts w:ascii="Times New Roman" w:hAnsi="Times New Roman"/>
          <w:sz w:val="24"/>
          <w:szCs w:val="24"/>
        </w:rPr>
      </w:pPr>
      <w:r>
        <w:rPr>
          <w:rFonts w:ascii="Times New Roman" w:hAnsi="Times New Roman"/>
          <w:sz w:val="24"/>
          <w:szCs w:val="24"/>
        </w:rPr>
        <w:t xml:space="preserve">DemocracyNow. </w:t>
      </w:r>
      <w:r w:rsidRPr="002942F2">
        <w:rPr>
          <w:rFonts w:ascii="Times New Roman" w:hAnsi="Times New Roman"/>
          <w:sz w:val="24"/>
          <w:szCs w:val="24"/>
        </w:rPr>
        <w:t xml:space="preserve">2015. “When </w:t>
      </w:r>
      <w:r w:rsidR="00C75227">
        <w:rPr>
          <w:rFonts w:ascii="Times New Roman" w:hAnsi="Times New Roman"/>
          <w:sz w:val="24"/>
          <w:szCs w:val="24"/>
        </w:rPr>
        <w:t>Black</w:t>
      </w:r>
      <w:r w:rsidRPr="002942F2">
        <w:rPr>
          <w:rFonts w:ascii="Times New Roman" w:hAnsi="Times New Roman"/>
          <w:sz w:val="24"/>
          <w:szCs w:val="24"/>
        </w:rPr>
        <w:t xml:space="preserve"> Lives Matter Met Clinton: Activists Speak Out on Challenging Candidate over Crime Record.” </w:t>
      </w:r>
      <w:r>
        <w:rPr>
          <w:rFonts w:ascii="Times New Roman" w:hAnsi="Times New Roman"/>
          <w:sz w:val="24"/>
          <w:szCs w:val="24"/>
        </w:rPr>
        <w:t>Retrieved March 31, 2016 (</w:t>
      </w:r>
      <w:hyperlink r:id="rId13" w:history="1">
        <w:r w:rsidRPr="002942F2">
          <w:rPr>
            <w:rStyle w:val="Hyperlink"/>
            <w:rFonts w:ascii="Times New Roman" w:hAnsi="Times New Roman"/>
            <w:sz w:val="24"/>
            <w:szCs w:val="24"/>
          </w:rPr>
          <w:t>http://www.democracynow.org/2015/8/19/when_</w:t>
        </w:r>
        <w:r w:rsidR="00C75227">
          <w:rPr>
            <w:rStyle w:val="Hyperlink"/>
            <w:rFonts w:ascii="Times New Roman" w:hAnsi="Times New Roman"/>
            <w:sz w:val="24"/>
            <w:szCs w:val="24"/>
          </w:rPr>
          <w:t>Black</w:t>
        </w:r>
        <w:r w:rsidRPr="002942F2">
          <w:rPr>
            <w:rStyle w:val="Hyperlink"/>
            <w:rFonts w:ascii="Times New Roman" w:hAnsi="Times New Roman"/>
            <w:sz w:val="24"/>
            <w:szCs w:val="24"/>
          </w:rPr>
          <w:t>_lives_matter_met_clinton</w:t>
        </w:r>
      </w:hyperlink>
      <w:r>
        <w:rPr>
          <w:rFonts w:ascii="Times New Roman" w:hAnsi="Times New Roman"/>
          <w:sz w:val="24"/>
          <w:szCs w:val="24"/>
        </w:rPr>
        <w:t xml:space="preserve">). </w:t>
      </w:r>
    </w:p>
    <w:p w14:paraId="3DA9A667" w14:textId="608CC53D" w:rsidR="004148ED" w:rsidRDefault="004148ED" w:rsidP="004148ED">
      <w:pPr>
        <w:spacing w:line="240" w:lineRule="auto"/>
        <w:ind w:firstLine="720"/>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lastRenderedPageBreak/>
        <w:t>De Weerd, Marga and Bert Klandermans</w:t>
      </w:r>
      <w:r w:rsidRPr="002942F2">
        <w:rPr>
          <w:rFonts w:ascii="Times New Roman" w:hAnsi="Times New Roman"/>
          <w:sz w:val="24"/>
          <w:szCs w:val="24"/>
          <w:shd w:val="clear" w:color="auto" w:fill="FFFFFF"/>
          <w:lang w:val="en-US"/>
        </w:rPr>
        <w:t xml:space="preserve">. 1999. </w:t>
      </w:r>
      <w:r>
        <w:rPr>
          <w:rFonts w:ascii="Times New Roman" w:hAnsi="Times New Roman"/>
          <w:sz w:val="24"/>
          <w:szCs w:val="24"/>
          <w:shd w:val="clear" w:color="auto" w:fill="FFFFFF"/>
          <w:lang w:val="en-US"/>
        </w:rPr>
        <w:t>“</w:t>
      </w:r>
      <w:r w:rsidRPr="002942F2">
        <w:rPr>
          <w:rFonts w:ascii="Times New Roman" w:hAnsi="Times New Roman"/>
          <w:sz w:val="24"/>
          <w:szCs w:val="24"/>
          <w:shd w:val="clear" w:color="auto" w:fill="FFFFFF"/>
          <w:lang w:val="en-US"/>
        </w:rPr>
        <w:t>Group identification and political protest: farmers' protest in the Netherlands.</w:t>
      </w:r>
      <w:r>
        <w:rPr>
          <w:rFonts w:ascii="Times New Roman" w:hAnsi="Times New Roman"/>
          <w:sz w:val="24"/>
          <w:szCs w:val="24"/>
          <w:shd w:val="clear" w:color="auto" w:fill="FFFFFF"/>
          <w:lang w:val="en-US"/>
        </w:rPr>
        <w:t>”</w:t>
      </w:r>
      <w:r w:rsidRPr="002942F2">
        <w:rPr>
          <w:rStyle w:val="apple-converted-space"/>
          <w:rFonts w:ascii="Times New Roman" w:hAnsi="Times New Roman"/>
          <w:sz w:val="24"/>
          <w:szCs w:val="24"/>
        </w:rPr>
        <w:t> </w:t>
      </w:r>
      <w:r w:rsidRPr="002942F2">
        <w:rPr>
          <w:rFonts w:ascii="Times New Roman" w:hAnsi="Times New Roman"/>
          <w:i/>
          <w:sz w:val="24"/>
          <w:szCs w:val="24"/>
          <w:shd w:val="clear" w:color="auto" w:fill="FFFFFF"/>
          <w:lang w:val="en-US"/>
        </w:rPr>
        <w:t>European Journal of Social Psychology</w:t>
      </w:r>
      <w:r w:rsidRPr="004148ED">
        <w:rPr>
          <w:rFonts w:ascii="Times New Roman" w:hAnsi="Times New Roman"/>
          <w:sz w:val="24"/>
          <w:szCs w:val="24"/>
          <w:shd w:val="clear" w:color="auto" w:fill="FFFFFF"/>
          <w:lang w:val="en-US"/>
        </w:rPr>
        <w:t>,</w:t>
      </w:r>
      <w:r w:rsidRPr="004148ED">
        <w:rPr>
          <w:rStyle w:val="apple-converted-space"/>
          <w:rFonts w:ascii="Times New Roman" w:hAnsi="Times New Roman"/>
          <w:sz w:val="24"/>
          <w:szCs w:val="24"/>
        </w:rPr>
        <w:t> </w:t>
      </w:r>
      <w:r w:rsidRPr="004148ED">
        <w:rPr>
          <w:rFonts w:ascii="Times New Roman" w:hAnsi="Times New Roman"/>
          <w:sz w:val="24"/>
          <w:szCs w:val="24"/>
          <w:shd w:val="clear" w:color="auto" w:fill="FFFFFF"/>
          <w:lang w:val="en-US"/>
        </w:rPr>
        <w:t>29</w:t>
      </w:r>
      <w:r>
        <w:rPr>
          <w:rFonts w:ascii="Times New Roman" w:hAnsi="Times New Roman"/>
          <w:sz w:val="24"/>
          <w:szCs w:val="24"/>
          <w:shd w:val="clear" w:color="auto" w:fill="FFFFFF"/>
          <w:lang w:val="en-US"/>
        </w:rPr>
        <w:t>(8):</w:t>
      </w:r>
      <w:r w:rsidRPr="002942F2">
        <w:rPr>
          <w:rFonts w:ascii="Times New Roman" w:hAnsi="Times New Roman"/>
          <w:sz w:val="24"/>
          <w:szCs w:val="24"/>
          <w:shd w:val="clear" w:color="auto" w:fill="FFFFFF"/>
          <w:lang w:val="en-US"/>
        </w:rPr>
        <w:t xml:space="preserve"> 1073-1095.</w:t>
      </w:r>
    </w:p>
    <w:p w14:paraId="13779539" w14:textId="5A9FFF5A" w:rsidR="00010A5C" w:rsidRDefault="00010A5C" w:rsidP="00010A5C">
      <w:pPr>
        <w:spacing w:line="240" w:lineRule="auto"/>
        <w:ind w:firstLine="720"/>
        <w:rPr>
          <w:rFonts w:ascii="Times New Roman" w:hAnsi="Times New Roman"/>
          <w:sz w:val="24"/>
          <w:szCs w:val="24"/>
        </w:rPr>
      </w:pPr>
      <w:r>
        <w:rPr>
          <w:rFonts w:ascii="Times New Roman" w:hAnsi="Times New Roman"/>
          <w:sz w:val="24"/>
          <w:szCs w:val="24"/>
        </w:rPr>
        <w:t>Einstein, Katherine Levine</w:t>
      </w:r>
      <w:r w:rsidRPr="002942F2">
        <w:rPr>
          <w:rFonts w:ascii="Times New Roman" w:hAnsi="Times New Roman"/>
          <w:sz w:val="24"/>
          <w:szCs w:val="24"/>
        </w:rPr>
        <w:t xml:space="preserve"> and </w:t>
      </w:r>
      <w:r>
        <w:rPr>
          <w:rFonts w:ascii="Times New Roman" w:hAnsi="Times New Roman"/>
          <w:sz w:val="24"/>
          <w:szCs w:val="24"/>
        </w:rPr>
        <w:t xml:space="preserve">Vladimir </w:t>
      </w:r>
      <w:r w:rsidRPr="002942F2">
        <w:rPr>
          <w:rFonts w:ascii="Times New Roman" w:hAnsi="Times New Roman"/>
          <w:sz w:val="24"/>
          <w:szCs w:val="24"/>
        </w:rPr>
        <w:t xml:space="preserve">Kogan. 2016. “Pushing the City Limits: Policy Responsiveness in Municipal Government.” </w:t>
      </w:r>
      <w:r w:rsidRPr="002942F2">
        <w:rPr>
          <w:rFonts w:ascii="Times New Roman" w:hAnsi="Times New Roman"/>
          <w:i/>
          <w:sz w:val="24"/>
          <w:szCs w:val="24"/>
        </w:rPr>
        <w:t xml:space="preserve">Urban Affairs Review </w:t>
      </w:r>
      <w:r w:rsidRPr="002942F2">
        <w:rPr>
          <w:rFonts w:ascii="Times New Roman" w:hAnsi="Times New Roman"/>
          <w:sz w:val="24"/>
          <w:szCs w:val="24"/>
        </w:rPr>
        <w:t xml:space="preserve">52(1): 3-32. </w:t>
      </w:r>
    </w:p>
    <w:p w14:paraId="05B04001" w14:textId="77777777" w:rsidR="00A677CB" w:rsidRDefault="00A677CB" w:rsidP="0018798C">
      <w:pPr>
        <w:spacing w:line="240" w:lineRule="auto"/>
        <w:ind w:firstLine="720"/>
      </w:pPr>
      <w:r>
        <w:t>Eisinger, Peter. 1973. “The Conditions of Protest Behavior in American Cities.” American Political Science Review 81:11-28.</w:t>
      </w:r>
    </w:p>
    <w:p w14:paraId="2D4EC651" w14:textId="04532B49" w:rsidR="0018798C" w:rsidRDefault="0018798C" w:rsidP="0018798C">
      <w:pPr>
        <w:spacing w:line="240" w:lineRule="auto"/>
        <w:ind w:firstLine="720"/>
        <w:rPr>
          <w:rFonts w:ascii="Times New Roman" w:hAnsi="Times New Roman"/>
          <w:sz w:val="24"/>
          <w:szCs w:val="24"/>
        </w:rPr>
      </w:pPr>
      <w:r>
        <w:rPr>
          <w:rFonts w:ascii="Times New Roman" w:hAnsi="Times New Roman"/>
          <w:sz w:val="24"/>
          <w:szCs w:val="24"/>
        </w:rPr>
        <w:t>Epp, Charles</w:t>
      </w:r>
      <w:r w:rsidRPr="002942F2">
        <w:rPr>
          <w:rFonts w:ascii="Times New Roman" w:hAnsi="Times New Roman"/>
          <w:sz w:val="24"/>
          <w:szCs w:val="24"/>
        </w:rPr>
        <w:t xml:space="preserve"> and </w:t>
      </w:r>
      <w:r>
        <w:rPr>
          <w:rFonts w:ascii="Times New Roman" w:hAnsi="Times New Roman"/>
          <w:sz w:val="24"/>
          <w:szCs w:val="24"/>
        </w:rPr>
        <w:t>Steven Maynard-Moody</w:t>
      </w:r>
      <w:r w:rsidRPr="002942F2">
        <w:rPr>
          <w:rFonts w:ascii="Times New Roman" w:hAnsi="Times New Roman"/>
          <w:sz w:val="24"/>
          <w:szCs w:val="24"/>
        </w:rPr>
        <w:t xml:space="preserve">. 2014. </w:t>
      </w:r>
      <w:r w:rsidRPr="002942F2">
        <w:rPr>
          <w:rFonts w:ascii="Times New Roman" w:hAnsi="Times New Roman"/>
          <w:i/>
          <w:sz w:val="24"/>
          <w:szCs w:val="24"/>
        </w:rPr>
        <w:t xml:space="preserve">Pulled Over: How Police Stops Define Race and Citizenship. </w:t>
      </w:r>
      <w:r w:rsidRPr="002942F2">
        <w:rPr>
          <w:rFonts w:ascii="Times New Roman" w:hAnsi="Times New Roman"/>
          <w:sz w:val="24"/>
          <w:szCs w:val="24"/>
        </w:rPr>
        <w:t>Chicag</w:t>
      </w:r>
      <w:r>
        <w:rPr>
          <w:rFonts w:ascii="Times New Roman" w:hAnsi="Times New Roman"/>
          <w:sz w:val="24"/>
          <w:szCs w:val="24"/>
        </w:rPr>
        <w:t>o: University of Chicago Press.</w:t>
      </w:r>
    </w:p>
    <w:p w14:paraId="213E7005" w14:textId="4F25001D" w:rsidR="006747AF" w:rsidRDefault="006747AF" w:rsidP="006747AF">
      <w:pPr>
        <w:spacing w:line="240" w:lineRule="auto"/>
        <w:ind w:firstLine="720"/>
        <w:rPr>
          <w:rFonts w:ascii="Times New Roman" w:hAnsi="Times New Roman"/>
          <w:sz w:val="24"/>
          <w:szCs w:val="24"/>
        </w:rPr>
      </w:pPr>
      <w:r>
        <w:rPr>
          <w:rFonts w:ascii="Times New Roman" w:hAnsi="Times New Roman"/>
          <w:sz w:val="24"/>
          <w:szCs w:val="24"/>
        </w:rPr>
        <w:t>Estrada, Josue</w:t>
      </w:r>
      <w:r w:rsidRPr="002942F2">
        <w:rPr>
          <w:rFonts w:ascii="Times New Roman" w:hAnsi="Times New Roman"/>
          <w:sz w:val="24"/>
          <w:szCs w:val="24"/>
        </w:rPr>
        <w:t xml:space="preserve"> and J</w:t>
      </w:r>
      <w:r>
        <w:rPr>
          <w:rFonts w:ascii="Times New Roman" w:hAnsi="Times New Roman"/>
          <w:sz w:val="24"/>
          <w:szCs w:val="24"/>
        </w:rPr>
        <w:t>ames</w:t>
      </w:r>
      <w:r w:rsidRPr="002942F2">
        <w:rPr>
          <w:rFonts w:ascii="Times New Roman" w:hAnsi="Times New Roman"/>
          <w:sz w:val="24"/>
          <w:szCs w:val="24"/>
        </w:rPr>
        <w:t xml:space="preserve"> Gregory</w:t>
      </w:r>
      <w:r>
        <w:rPr>
          <w:rFonts w:ascii="Times New Roman" w:hAnsi="Times New Roman"/>
          <w:sz w:val="24"/>
          <w:szCs w:val="24"/>
        </w:rPr>
        <w:t xml:space="preserve">. </w:t>
      </w:r>
      <w:r w:rsidRPr="002942F2">
        <w:rPr>
          <w:rFonts w:ascii="Times New Roman" w:hAnsi="Times New Roman"/>
          <w:sz w:val="24"/>
          <w:szCs w:val="24"/>
        </w:rPr>
        <w:t xml:space="preserve">2016. “NAACP History and Geography 1909-1980.” </w:t>
      </w:r>
      <w:r w:rsidRPr="002942F2">
        <w:rPr>
          <w:rFonts w:ascii="Times New Roman" w:hAnsi="Times New Roman"/>
          <w:i/>
          <w:sz w:val="24"/>
          <w:szCs w:val="24"/>
        </w:rPr>
        <w:t>Mapping American Social Movements Through the 20</w:t>
      </w:r>
      <w:r w:rsidRPr="002942F2">
        <w:rPr>
          <w:rFonts w:ascii="Times New Roman" w:hAnsi="Times New Roman"/>
          <w:i/>
          <w:sz w:val="24"/>
          <w:szCs w:val="24"/>
          <w:vertAlign w:val="superscript"/>
        </w:rPr>
        <w:t>th</w:t>
      </w:r>
      <w:r>
        <w:rPr>
          <w:rFonts w:ascii="Times New Roman" w:hAnsi="Times New Roman"/>
          <w:i/>
          <w:sz w:val="24"/>
          <w:szCs w:val="24"/>
        </w:rPr>
        <w:t xml:space="preserve"> Century.</w:t>
      </w:r>
      <w:r>
        <w:rPr>
          <w:rFonts w:ascii="Times New Roman" w:hAnsi="Times New Roman"/>
          <w:sz w:val="24"/>
          <w:szCs w:val="24"/>
        </w:rPr>
        <w:t xml:space="preserve"> Retrieved October 18, 2016. (</w:t>
      </w:r>
      <w:hyperlink r:id="rId14" w:history="1">
        <w:r w:rsidRPr="002942F2">
          <w:rPr>
            <w:rStyle w:val="Hyperlink"/>
            <w:rFonts w:ascii="Times New Roman" w:hAnsi="Times New Roman"/>
            <w:sz w:val="24"/>
            <w:szCs w:val="24"/>
          </w:rPr>
          <w:t>http://depts.washington.edu/moves/NAACP_intro.shtml</w:t>
        </w:r>
      </w:hyperlink>
      <w:r>
        <w:rPr>
          <w:rFonts w:ascii="Times New Roman" w:hAnsi="Times New Roman"/>
          <w:sz w:val="24"/>
          <w:szCs w:val="24"/>
        </w:rPr>
        <w:t>).</w:t>
      </w:r>
      <w:r w:rsidRPr="002942F2">
        <w:rPr>
          <w:rFonts w:ascii="Times New Roman" w:hAnsi="Times New Roman"/>
          <w:sz w:val="24"/>
          <w:szCs w:val="24"/>
        </w:rPr>
        <w:t xml:space="preserve"> </w:t>
      </w:r>
    </w:p>
    <w:p w14:paraId="220B4D0C" w14:textId="711E49D2" w:rsidR="006747AF" w:rsidRDefault="006747AF" w:rsidP="006747AF">
      <w:pPr>
        <w:spacing w:line="240" w:lineRule="auto"/>
        <w:ind w:firstLine="720"/>
        <w:rPr>
          <w:rFonts w:ascii="Times New Roman" w:hAnsi="Times New Roman"/>
          <w:sz w:val="24"/>
          <w:szCs w:val="24"/>
        </w:rPr>
      </w:pPr>
      <w:r w:rsidRPr="002942F2">
        <w:rPr>
          <w:rFonts w:ascii="Times New Roman" w:hAnsi="Times New Roman"/>
          <w:sz w:val="24"/>
          <w:szCs w:val="24"/>
        </w:rPr>
        <w:t>Fitzgerald, S</w:t>
      </w:r>
      <w:r>
        <w:rPr>
          <w:rFonts w:ascii="Times New Roman" w:hAnsi="Times New Roman"/>
          <w:sz w:val="24"/>
          <w:szCs w:val="24"/>
        </w:rPr>
        <w:t xml:space="preserve">cott T. and Ryan E. Spohn. </w:t>
      </w:r>
      <w:r w:rsidRPr="002942F2">
        <w:rPr>
          <w:rFonts w:ascii="Times New Roman" w:hAnsi="Times New Roman"/>
          <w:sz w:val="24"/>
          <w:szCs w:val="24"/>
        </w:rPr>
        <w:t xml:space="preserve">2005. “Pulpits and Platforms: The Role of the Church in Determining Protest among </w:t>
      </w:r>
      <w:r w:rsidR="00C75227">
        <w:rPr>
          <w:rFonts w:ascii="Times New Roman" w:hAnsi="Times New Roman"/>
          <w:sz w:val="24"/>
          <w:szCs w:val="24"/>
        </w:rPr>
        <w:t>Black</w:t>
      </w:r>
      <w:r w:rsidRPr="002942F2">
        <w:rPr>
          <w:rFonts w:ascii="Times New Roman" w:hAnsi="Times New Roman"/>
          <w:sz w:val="24"/>
          <w:szCs w:val="24"/>
        </w:rPr>
        <w:t xml:space="preserve"> Americans.” </w:t>
      </w:r>
      <w:r w:rsidRPr="006747AF">
        <w:rPr>
          <w:rFonts w:ascii="Times New Roman" w:hAnsi="Times New Roman"/>
          <w:i/>
          <w:sz w:val="24"/>
          <w:szCs w:val="24"/>
        </w:rPr>
        <w:t>Social Forces</w:t>
      </w:r>
      <w:r w:rsidRPr="002942F2">
        <w:rPr>
          <w:rFonts w:ascii="Times New Roman" w:hAnsi="Times New Roman"/>
          <w:sz w:val="24"/>
          <w:szCs w:val="24"/>
        </w:rPr>
        <w:t xml:space="preserve"> 84</w:t>
      </w:r>
      <w:r>
        <w:rPr>
          <w:rFonts w:ascii="Times New Roman" w:hAnsi="Times New Roman"/>
          <w:sz w:val="24"/>
          <w:szCs w:val="24"/>
        </w:rPr>
        <w:t xml:space="preserve">(2): 1015-1048. </w:t>
      </w:r>
    </w:p>
    <w:p w14:paraId="5E3690BC" w14:textId="33F8083C" w:rsidR="00010A5C" w:rsidRDefault="0018798C" w:rsidP="00010A5C">
      <w:pPr>
        <w:spacing w:line="240" w:lineRule="auto"/>
        <w:ind w:firstLine="720"/>
        <w:rPr>
          <w:rFonts w:ascii="Times New Roman" w:hAnsi="Times New Roman"/>
          <w:sz w:val="24"/>
          <w:szCs w:val="24"/>
        </w:rPr>
      </w:pPr>
      <w:r w:rsidRPr="002942F2">
        <w:rPr>
          <w:rFonts w:ascii="Times New Roman" w:hAnsi="Times New Roman"/>
          <w:sz w:val="24"/>
          <w:szCs w:val="24"/>
        </w:rPr>
        <w:t xml:space="preserve">Freelon, Deen Goodwin, Charlton D. McIlwain, and Meredith D. Clark. </w:t>
      </w:r>
      <w:r>
        <w:rPr>
          <w:rFonts w:ascii="Times New Roman" w:hAnsi="Times New Roman"/>
          <w:sz w:val="24"/>
          <w:szCs w:val="24"/>
        </w:rPr>
        <w:t xml:space="preserve">2016. </w:t>
      </w:r>
      <w:r w:rsidRPr="00322B52">
        <w:rPr>
          <w:rFonts w:ascii="Times New Roman" w:hAnsi="Times New Roman"/>
          <w:i/>
          <w:sz w:val="24"/>
          <w:szCs w:val="24"/>
        </w:rPr>
        <w:t>Beyond the Hashtags: #Ferguson, #</w:t>
      </w:r>
      <w:r w:rsidR="00C75227">
        <w:rPr>
          <w:rFonts w:ascii="Times New Roman" w:hAnsi="Times New Roman"/>
          <w:i/>
          <w:sz w:val="24"/>
          <w:szCs w:val="24"/>
        </w:rPr>
        <w:t>Black</w:t>
      </w:r>
      <w:r w:rsidRPr="00322B52">
        <w:rPr>
          <w:rFonts w:ascii="Times New Roman" w:hAnsi="Times New Roman"/>
          <w:i/>
          <w:sz w:val="24"/>
          <w:szCs w:val="24"/>
        </w:rPr>
        <w:t>livesmatter, and the Online Struggle for Offline Justice.</w:t>
      </w:r>
      <w:r w:rsidRPr="002942F2">
        <w:rPr>
          <w:rFonts w:ascii="Times New Roman" w:hAnsi="Times New Roman"/>
          <w:sz w:val="24"/>
          <w:szCs w:val="24"/>
        </w:rPr>
        <w:t xml:space="preserve"> Center for</w:t>
      </w:r>
      <w:r>
        <w:rPr>
          <w:rFonts w:ascii="Times New Roman" w:hAnsi="Times New Roman"/>
          <w:sz w:val="24"/>
          <w:szCs w:val="24"/>
        </w:rPr>
        <w:t xml:space="preserve"> Media and Social Impact. </w:t>
      </w:r>
    </w:p>
    <w:p w14:paraId="4EC15747" w14:textId="5B3EEA9C" w:rsidR="002F4F42" w:rsidRPr="002F4F42" w:rsidRDefault="002F4F42" w:rsidP="002F4F42">
      <w:pPr>
        <w:spacing w:line="240" w:lineRule="auto"/>
        <w:ind w:firstLine="720"/>
        <w:rPr>
          <w:rFonts w:ascii="Times New Roman" w:hAnsi="Times New Roman"/>
          <w:sz w:val="24"/>
          <w:szCs w:val="24"/>
          <w:lang w:val="en-US"/>
        </w:rPr>
      </w:pPr>
      <w:r w:rsidRPr="002942F2">
        <w:rPr>
          <w:rFonts w:ascii="Times New Roman" w:hAnsi="Times New Roman"/>
          <w:sz w:val="24"/>
          <w:szCs w:val="24"/>
          <w:lang w:val="en-US"/>
        </w:rPr>
        <w:t>Fryer, R</w:t>
      </w:r>
      <w:r>
        <w:rPr>
          <w:rFonts w:ascii="Times New Roman" w:hAnsi="Times New Roman"/>
          <w:sz w:val="24"/>
          <w:szCs w:val="24"/>
          <w:lang w:val="en-US"/>
        </w:rPr>
        <w:t>oland G</w:t>
      </w:r>
      <w:r w:rsidRPr="002942F2">
        <w:rPr>
          <w:rFonts w:ascii="Times New Roman" w:hAnsi="Times New Roman"/>
          <w:sz w:val="24"/>
          <w:szCs w:val="24"/>
          <w:lang w:val="en-US"/>
        </w:rPr>
        <w:t xml:space="preserve">. 2016. “An Empirical Analysis of Racial Differences in Police Use of Force.” NBER Working Paper 22399. </w:t>
      </w:r>
      <w:r>
        <w:rPr>
          <w:rFonts w:ascii="Times New Roman" w:hAnsi="Times New Roman"/>
          <w:sz w:val="24"/>
          <w:szCs w:val="24"/>
          <w:lang w:val="en-US"/>
        </w:rPr>
        <w:t>Retrieved October 18, 2016 (</w:t>
      </w:r>
      <w:r w:rsidRPr="002942F2">
        <w:rPr>
          <w:rFonts w:ascii="Times New Roman" w:hAnsi="Times New Roman"/>
          <w:sz w:val="24"/>
          <w:szCs w:val="24"/>
          <w:lang w:val="en-US"/>
        </w:rPr>
        <w:t>http://www.nber.org/papers/w22399.pdf</w:t>
      </w:r>
      <w:r>
        <w:rPr>
          <w:rFonts w:ascii="Times New Roman" w:hAnsi="Times New Roman"/>
          <w:sz w:val="24"/>
          <w:szCs w:val="24"/>
          <w:lang w:val="en-US"/>
        </w:rPr>
        <w:t>.)</w:t>
      </w:r>
    </w:p>
    <w:p w14:paraId="428E5E9C" w14:textId="6F49C0D4" w:rsidR="0018798C" w:rsidRDefault="00010A5C" w:rsidP="00010A5C">
      <w:pPr>
        <w:spacing w:line="240" w:lineRule="auto"/>
        <w:ind w:firstLine="720"/>
        <w:rPr>
          <w:rFonts w:ascii="Times New Roman" w:hAnsi="Times New Roman"/>
          <w:sz w:val="24"/>
          <w:szCs w:val="24"/>
        </w:rPr>
      </w:pPr>
      <w:r w:rsidRPr="002942F2">
        <w:rPr>
          <w:rFonts w:ascii="Times New Roman" w:hAnsi="Times New Roman"/>
          <w:sz w:val="24"/>
          <w:szCs w:val="24"/>
        </w:rPr>
        <w:t>Frymer, P</w:t>
      </w:r>
      <w:r>
        <w:rPr>
          <w:rFonts w:ascii="Times New Roman" w:hAnsi="Times New Roman"/>
          <w:sz w:val="24"/>
          <w:szCs w:val="24"/>
        </w:rPr>
        <w:t xml:space="preserve">aul. </w:t>
      </w:r>
      <w:r w:rsidRPr="002942F2">
        <w:rPr>
          <w:rFonts w:ascii="Times New Roman" w:hAnsi="Times New Roman"/>
          <w:sz w:val="24"/>
          <w:szCs w:val="24"/>
        </w:rPr>
        <w:t xml:space="preserve">2011. </w:t>
      </w:r>
      <w:r w:rsidRPr="002942F2">
        <w:rPr>
          <w:rFonts w:ascii="Times New Roman" w:hAnsi="Times New Roman"/>
          <w:i/>
          <w:sz w:val="24"/>
          <w:szCs w:val="24"/>
        </w:rPr>
        <w:t>Uneasy Alliances: Race and Party Competition in America</w:t>
      </w:r>
      <w:r w:rsidRPr="002942F2">
        <w:rPr>
          <w:rFonts w:ascii="Times New Roman" w:hAnsi="Times New Roman"/>
          <w:sz w:val="24"/>
          <w:szCs w:val="24"/>
        </w:rPr>
        <w:t>. Princeton, N</w:t>
      </w:r>
      <w:r>
        <w:rPr>
          <w:rFonts w:ascii="Times New Roman" w:hAnsi="Times New Roman"/>
          <w:sz w:val="24"/>
          <w:szCs w:val="24"/>
        </w:rPr>
        <w:t xml:space="preserve">J: Princeton University Press. </w:t>
      </w:r>
    </w:p>
    <w:p w14:paraId="43401B41" w14:textId="77777777" w:rsidR="00A677CB" w:rsidRPr="00A677CB" w:rsidRDefault="00A677CB" w:rsidP="00320DAF">
      <w:pPr>
        <w:spacing w:line="240" w:lineRule="auto"/>
        <w:ind w:firstLine="720"/>
        <w:rPr>
          <w:rFonts w:ascii="Times New Roman" w:hAnsi="Times New Roman"/>
          <w:color w:val="222222"/>
          <w:sz w:val="24"/>
          <w:szCs w:val="24"/>
          <w:shd w:val="clear" w:color="auto" w:fill="FFFFFF"/>
        </w:rPr>
      </w:pPr>
      <w:r w:rsidRPr="00A677CB">
        <w:rPr>
          <w:rFonts w:ascii="Times New Roman" w:hAnsi="Times New Roman"/>
          <w:color w:val="222222"/>
          <w:sz w:val="24"/>
          <w:szCs w:val="24"/>
          <w:shd w:val="clear" w:color="auto" w:fill="FFFFFF"/>
        </w:rPr>
        <w:t>Foster, Mindi D., and Kimberly Matheson. "Perceiving and responding to the personal/group discrimination discrepancy." </w:t>
      </w:r>
      <w:r w:rsidRPr="00A677CB">
        <w:rPr>
          <w:rFonts w:ascii="Times New Roman" w:hAnsi="Times New Roman"/>
          <w:i/>
          <w:iCs/>
          <w:color w:val="222222"/>
          <w:sz w:val="24"/>
          <w:szCs w:val="24"/>
          <w:shd w:val="clear" w:color="auto" w:fill="FFFFFF"/>
        </w:rPr>
        <w:t>Personality and Social Psychology Bulletin</w:t>
      </w:r>
      <w:r w:rsidRPr="00A677CB">
        <w:rPr>
          <w:rFonts w:ascii="Times New Roman" w:hAnsi="Times New Roman"/>
          <w:color w:val="222222"/>
          <w:sz w:val="24"/>
          <w:szCs w:val="24"/>
          <w:shd w:val="clear" w:color="auto" w:fill="FFFFFF"/>
        </w:rPr>
        <w:t> 25, no. 10 (1999): 1319-1329.</w:t>
      </w:r>
    </w:p>
    <w:p w14:paraId="59FF3C08" w14:textId="1E5BCFD0" w:rsidR="00320DAF" w:rsidRDefault="00320DAF" w:rsidP="00320DAF">
      <w:pPr>
        <w:spacing w:line="240" w:lineRule="auto"/>
        <w:ind w:firstLine="720"/>
        <w:rPr>
          <w:rFonts w:ascii="Times New Roman" w:hAnsi="Times New Roman"/>
          <w:sz w:val="24"/>
          <w:szCs w:val="24"/>
        </w:rPr>
      </w:pPr>
      <w:r w:rsidRPr="002942F2">
        <w:rPr>
          <w:rFonts w:ascii="Times New Roman" w:hAnsi="Times New Roman"/>
          <w:sz w:val="24"/>
          <w:szCs w:val="24"/>
        </w:rPr>
        <w:t xml:space="preserve">Gay, Claudine. </w:t>
      </w:r>
      <w:r>
        <w:rPr>
          <w:rFonts w:ascii="Times New Roman" w:hAnsi="Times New Roman"/>
          <w:sz w:val="24"/>
          <w:szCs w:val="24"/>
        </w:rPr>
        <w:t xml:space="preserve">2002. </w:t>
      </w:r>
      <w:r w:rsidRPr="002942F2">
        <w:rPr>
          <w:rFonts w:ascii="Times New Roman" w:hAnsi="Times New Roman"/>
          <w:sz w:val="24"/>
          <w:szCs w:val="24"/>
        </w:rPr>
        <w:t xml:space="preserve">"Spirals of </w:t>
      </w:r>
      <w:r>
        <w:rPr>
          <w:rFonts w:ascii="Times New Roman" w:hAnsi="Times New Roman"/>
          <w:sz w:val="24"/>
          <w:szCs w:val="24"/>
        </w:rPr>
        <w:t>T</w:t>
      </w:r>
      <w:r w:rsidRPr="002942F2">
        <w:rPr>
          <w:rFonts w:ascii="Times New Roman" w:hAnsi="Times New Roman"/>
          <w:sz w:val="24"/>
          <w:szCs w:val="24"/>
        </w:rPr>
        <w:t xml:space="preserve">rust? The </w:t>
      </w:r>
      <w:r>
        <w:rPr>
          <w:rFonts w:ascii="Times New Roman" w:hAnsi="Times New Roman"/>
          <w:sz w:val="24"/>
          <w:szCs w:val="24"/>
        </w:rPr>
        <w:t>E</w:t>
      </w:r>
      <w:r w:rsidRPr="002942F2">
        <w:rPr>
          <w:rFonts w:ascii="Times New Roman" w:hAnsi="Times New Roman"/>
          <w:sz w:val="24"/>
          <w:szCs w:val="24"/>
        </w:rPr>
        <w:t xml:space="preserve">ffect of </w:t>
      </w:r>
      <w:r>
        <w:rPr>
          <w:rFonts w:ascii="Times New Roman" w:hAnsi="Times New Roman"/>
          <w:sz w:val="24"/>
          <w:szCs w:val="24"/>
        </w:rPr>
        <w:t>Descriptive R</w:t>
      </w:r>
      <w:r w:rsidRPr="002942F2">
        <w:rPr>
          <w:rFonts w:ascii="Times New Roman" w:hAnsi="Times New Roman"/>
          <w:sz w:val="24"/>
          <w:szCs w:val="24"/>
        </w:rPr>
        <w:t xml:space="preserve">epresentation on the </w:t>
      </w:r>
      <w:r>
        <w:rPr>
          <w:rFonts w:ascii="Times New Roman" w:hAnsi="Times New Roman"/>
          <w:sz w:val="24"/>
          <w:szCs w:val="24"/>
        </w:rPr>
        <w:t>Relationship between Citizens and Their G</w:t>
      </w:r>
      <w:r w:rsidRPr="002942F2">
        <w:rPr>
          <w:rFonts w:ascii="Times New Roman" w:hAnsi="Times New Roman"/>
          <w:sz w:val="24"/>
          <w:szCs w:val="24"/>
        </w:rPr>
        <w:t xml:space="preserve">overnment." </w:t>
      </w:r>
      <w:r w:rsidRPr="00320DAF">
        <w:rPr>
          <w:rFonts w:ascii="Times New Roman" w:hAnsi="Times New Roman"/>
          <w:i/>
          <w:sz w:val="24"/>
          <w:szCs w:val="24"/>
        </w:rPr>
        <w:t>American Journal of Political Science</w:t>
      </w:r>
      <w:r w:rsidR="00010A5C">
        <w:rPr>
          <w:rFonts w:ascii="Times New Roman" w:hAnsi="Times New Roman"/>
          <w:sz w:val="24"/>
          <w:szCs w:val="24"/>
        </w:rPr>
        <w:t xml:space="preserve"> 46(4)</w:t>
      </w:r>
      <w:r>
        <w:rPr>
          <w:rFonts w:ascii="Times New Roman" w:hAnsi="Times New Roman"/>
          <w:sz w:val="24"/>
          <w:szCs w:val="24"/>
        </w:rPr>
        <w:t>: 717-732.</w:t>
      </w:r>
    </w:p>
    <w:p w14:paraId="60C8E9A1" w14:textId="10A5246B" w:rsidR="004148ED" w:rsidRDefault="004148ED" w:rsidP="004148ED">
      <w:pPr>
        <w:spacing w:line="240" w:lineRule="auto"/>
        <w:ind w:firstLine="720"/>
        <w:rPr>
          <w:rFonts w:ascii="Times New Roman" w:hAnsi="Times New Roman"/>
          <w:sz w:val="24"/>
          <w:szCs w:val="24"/>
        </w:rPr>
      </w:pPr>
      <w:r>
        <w:rPr>
          <w:rFonts w:ascii="Times New Roman" w:hAnsi="Times New Roman"/>
          <w:sz w:val="24"/>
          <w:szCs w:val="24"/>
        </w:rPr>
        <w:t>Gay, Claudine. 2004</w:t>
      </w:r>
      <w:r w:rsidRPr="002942F2">
        <w:rPr>
          <w:rFonts w:ascii="Times New Roman" w:hAnsi="Times New Roman"/>
          <w:sz w:val="24"/>
          <w:szCs w:val="24"/>
        </w:rPr>
        <w:t xml:space="preserve">. “Putting Race in Context: Identifying the Environmental Determinants of </w:t>
      </w:r>
      <w:r w:rsidR="00C75227">
        <w:rPr>
          <w:rFonts w:ascii="Times New Roman" w:hAnsi="Times New Roman"/>
          <w:sz w:val="24"/>
          <w:szCs w:val="24"/>
        </w:rPr>
        <w:t>Black</w:t>
      </w:r>
      <w:r w:rsidRPr="002942F2">
        <w:rPr>
          <w:rFonts w:ascii="Times New Roman" w:hAnsi="Times New Roman"/>
          <w:sz w:val="24"/>
          <w:szCs w:val="24"/>
        </w:rPr>
        <w:t xml:space="preserve"> Racial Attitudes.” </w:t>
      </w:r>
      <w:r w:rsidRPr="004148ED">
        <w:rPr>
          <w:rFonts w:ascii="Times New Roman" w:hAnsi="Times New Roman"/>
          <w:i/>
          <w:sz w:val="24"/>
          <w:szCs w:val="24"/>
        </w:rPr>
        <w:t>American Political Science Review</w:t>
      </w:r>
      <w:r w:rsidRPr="002942F2">
        <w:rPr>
          <w:rFonts w:ascii="Times New Roman" w:hAnsi="Times New Roman"/>
          <w:sz w:val="24"/>
          <w:szCs w:val="24"/>
        </w:rPr>
        <w:t xml:space="preserve"> 98(4): 547-562.</w:t>
      </w:r>
    </w:p>
    <w:p w14:paraId="41BECD44" w14:textId="750E517B" w:rsidR="00112F7E" w:rsidRDefault="00112F7E" w:rsidP="00112F7E">
      <w:pPr>
        <w:spacing w:line="240" w:lineRule="auto"/>
        <w:ind w:firstLine="720"/>
        <w:rPr>
          <w:rFonts w:ascii="Times New Roman" w:hAnsi="Times New Roman"/>
          <w:sz w:val="24"/>
          <w:szCs w:val="24"/>
        </w:rPr>
      </w:pPr>
      <w:r>
        <w:rPr>
          <w:rFonts w:ascii="Times New Roman" w:hAnsi="Times New Roman"/>
          <w:sz w:val="24"/>
          <w:szCs w:val="24"/>
        </w:rPr>
        <w:t xml:space="preserve">Gerber, </w:t>
      </w:r>
      <w:r w:rsidRPr="002942F2">
        <w:rPr>
          <w:rFonts w:ascii="Times New Roman" w:hAnsi="Times New Roman"/>
          <w:sz w:val="24"/>
          <w:szCs w:val="24"/>
        </w:rPr>
        <w:t>A</w:t>
      </w:r>
      <w:r>
        <w:rPr>
          <w:rFonts w:ascii="Times New Roman" w:hAnsi="Times New Roman"/>
          <w:sz w:val="24"/>
          <w:szCs w:val="24"/>
        </w:rPr>
        <w:t>lan</w:t>
      </w:r>
      <w:r w:rsidRPr="002942F2">
        <w:rPr>
          <w:rFonts w:ascii="Times New Roman" w:hAnsi="Times New Roman"/>
          <w:sz w:val="24"/>
          <w:szCs w:val="24"/>
        </w:rPr>
        <w:t xml:space="preserve"> S., </w:t>
      </w:r>
      <w:r>
        <w:rPr>
          <w:rFonts w:ascii="Times New Roman" w:hAnsi="Times New Roman"/>
          <w:sz w:val="24"/>
          <w:szCs w:val="24"/>
        </w:rPr>
        <w:t xml:space="preserve">Gregory A. </w:t>
      </w:r>
      <w:r w:rsidRPr="002942F2">
        <w:rPr>
          <w:rFonts w:ascii="Times New Roman" w:hAnsi="Times New Roman"/>
          <w:sz w:val="24"/>
          <w:szCs w:val="24"/>
        </w:rPr>
        <w:t xml:space="preserve">Huber, </w:t>
      </w:r>
      <w:r>
        <w:rPr>
          <w:rFonts w:ascii="Times New Roman" w:hAnsi="Times New Roman"/>
          <w:sz w:val="24"/>
          <w:szCs w:val="24"/>
        </w:rPr>
        <w:t xml:space="preserve">Marc </w:t>
      </w:r>
      <w:r w:rsidRPr="002942F2">
        <w:rPr>
          <w:rFonts w:ascii="Times New Roman" w:hAnsi="Times New Roman"/>
          <w:sz w:val="24"/>
          <w:szCs w:val="24"/>
        </w:rPr>
        <w:t xml:space="preserve">Meredith, </w:t>
      </w:r>
      <w:r>
        <w:rPr>
          <w:rFonts w:ascii="Times New Roman" w:hAnsi="Times New Roman"/>
          <w:sz w:val="24"/>
          <w:szCs w:val="24"/>
        </w:rPr>
        <w:t xml:space="preserve">Daniel R. </w:t>
      </w:r>
      <w:r w:rsidRPr="002942F2">
        <w:rPr>
          <w:rFonts w:ascii="Times New Roman" w:hAnsi="Times New Roman"/>
          <w:sz w:val="24"/>
          <w:szCs w:val="24"/>
        </w:rPr>
        <w:t>Biggers,</w:t>
      </w:r>
      <w:r>
        <w:rPr>
          <w:rFonts w:ascii="Times New Roman" w:hAnsi="Times New Roman"/>
          <w:sz w:val="24"/>
          <w:szCs w:val="24"/>
        </w:rPr>
        <w:t xml:space="preserve"> and David J. </w:t>
      </w:r>
      <w:r w:rsidRPr="002942F2">
        <w:rPr>
          <w:rFonts w:ascii="Times New Roman" w:hAnsi="Times New Roman"/>
          <w:sz w:val="24"/>
          <w:szCs w:val="24"/>
        </w:rPr>
        <w:t>Hendry</w:t>
      </w:r>
      <w:r>
        <w:rPr>
          <w:rFonts w:ascii="Times New Roman" w:hAnsi="Times New Roman"/>
          <w:sz w:val="24"/>
          <w:szCs w:val="24"/>
        </w:rPr>
        <w:t>. Forthcoming</w:t>
      </w:r>
      <w:r w:rsidRPr="002942F2">
        <w:rPr>
          <w:rFonts w:ascii="Times New Roman" w:hAnsi="Times New Roman"/>
          <w:sz w:val="24"/>
          <w:szCs w:val="24"/>
        </w:rPr>
        <w:t xml:space="preserve">. </w:t>
      </w:r>
      <w:r>
        <w:rPr>
          <w:rFonts w:ascii="Times New Roman" w:hAnsi="Times New Roman"/>
          <w:sz w:val="24"/>
          <w:szCs w:val="24"/>
        </w:rPr>
        <w:t>“</w:t>
      </w:r>
      <w:r w:rsidRPr="002942F2">
        <w:rPr>
          <w:rFonts w:ascii="Times New Roman" w:hAnsi="Times New Roman"/>
          <w:sz w:val="24"/>
          <w:szCs w:val="24"/>
        </w:rPr>
        <w:t>Does Incarceration Reduce Voting? Evidence about the Political Consequences of Spending Time in Prison.</w:t>
      </w:r>
      <w:r>
        <w:rPr>
          <w:rFonts w:ascii="Times New Roman" w:hAnsi="Times New Roman"/>
          <w:sz w:val="24"/>
          <w:szCs w:val="24"/>
        </w:rPr>
        <w:t xml:space="preserve">” </w:t>
      </w:r>
      <w:r w:rsidRPr="0018798C">
        <w:rPr>
          <w:rFonts w:ascii="Times New Roman" w:hAnsi="Times New Roman"/>
          <w:i/>
          <w:sz w:val="24"/>
          <w:szCs w:val="24"/>
        </w:rPr>
        <w:t>The Journal of Politics</w:t>
      </w:r>
      <w:r>
        <w:rPr>
          <w:rFonts w:ascii="Times New Roman" w:hAnsi="Times New Roman"/>
          <w:sz w:val="24"/>
          <w:szCs w:val="24"/>
        </w:rPr>
        <w:t xml:space="preserve"> 79(4)</w:t>
      </w:r>
      <w:r w:rsidRPr="002942F2">
        <w:rPr>
          <w:rFonts w:ascii="Times New Roman" w:hAnsi="Times New Roman"/>
          <w:sz w:val="24"/>
          <w:szCs w:val="24"/>
        </w:rPr>
        <w:t>.</w:t>
      </w:r>
    </w:p>
    <w:p w14:paraId="0D4144C5" w14:textId="48AF7D08" w:rsidR="0018798C" w:rsidRDefault="0018798C" w:rsidP="0018798C">
      <w:pPr>
        <w:spacing w:line="240" w:lineRule="auto"/>
        <w:ind w:firstLine="720"/>
        <w:rPr>
          <w:rFonts w:ascii="Times New Roman" w:hAnsi="Times New Roman"/>
          <w:color w:val="222222"/>
          <w:sz w:val="24"/>
          <w:szCs w:val="24"/>
          <w:shd w:val="clear" w:color="auto" w:fill="FFFFFF"/>
        </w:rPr>
      </w:pPr>
      <w:r w:rsidRPr="002942F2">
        <w:rPr>
          <w:rFonts w:ascii="Times New Roman" w:hAnsi="Times New Roman"/>
          <w:color w:val="222222"/>
          <w:sz w:val="24"/>
          <w:szCs w:val="24"/>
          <w:shd w:val="clear" w:color="auto" w:fill="FFFFFF"/>
        </w:rPr>
        <w:t>Giddings, Paula J. </w:t>
      </w:r>
      <w:r>
        <w:rPr>
          <w:rFonts w:ascii="Times New Roman" w:hAnsi="Times New Roman"/>
          <w:color w:val="222222"/>
          <w:sz w:val="24"/>
          <w:szCs w:val="24"/>
          <w:shd w:val="clear" w:color="auto" w:fill="FFFFFF"/>
        </w:rPr>
        <w:t xml:space="preserve">2009. </w:t>
      </w:r>
      <w:r w:rsidRPr="002942F2">
        <w:rPr>
          <w:rFonts w:ascii="Times New Roman" w:hAnsi="Times New Roman"/>
          <w:i/>
          <w:iCs/>
          <w:color w:val="222222"/>
          <w:sz w:val="24"/>
          <w:szCs w:val="24"/>
          <w:shd w:val="clear" w:color="auto" w:fill="FFFFFF"/>
        </w:rPr>
        <w:t>Ida: A sword among lions: Ida B. Wells and the campaign against lynching</w:t>
      </w:r>
      <w:r>
        <w:rPr>
          <w:rFonts w:ascii="Times New Roman" w:hAnsi="Times New Roman"/>
          <w:color w:val="222222"/>
          <w:sz w:val="24"/>
          <w:szCs w:val="24"/>
          <w:shd w:val="clear" w:color="auto" w:fill="FFFFFF"/>
        </w:rPr>
        <w:t>. New York: Harper Collins.</w:t>
      </w:r>
    </w:p>
    <w:p w14:paraId="0F5C748D" w14:textId="30C7EE7C" w:rsidR="00D46BDC" w:rsidRPr="00D46BDC" w:rsidRDefault="00D46BDC" w:rsidP="00D46BDC">
      <w:pPr>
        <w:spacing w:line="240" w:lineRule="auto"/>
        <w:ind w:firstLine="720"/>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Gurr, Ted.</w:t>
      </w:r>
      <w:r w:rsidRPr="002942F2">
        <w:rPr>
          <w:rFonts w:ascii="Times New Roman" w:hAnsi="Times New Roman"/>
          <w:sz w:val="24"/>
          <w:szCs w:val="24"/>
          <w:shd w:val="clear" w:color="auto" w:fill="FFFFFF"/>
          <w:lang w:val="en-US"/>
        </w:rPr>
        <w:t xml:space="preserve"> 1968. </w:t>
      </w:r>
      <w:r>
        <w:rPr>
          <w:rFonts w:ascii="Times New Roman" w:hAnsi="Times New Roman"/>
          <w:sz w:val="24"/>
          <w:szCs w:val="24"/>
          <w:shd w:val="clear" w:color="auto" w:fill="FFFFFF"/>
          <w:lang w:val="en-US"/>
        </w:rPr>
        <w:t>“</w:t>
      </w:r>
      <w:r w:rsidRPr="002942F2">
        <w:rPr>
          <w:rFonts w:ascii="Times New Roman" w:hAnsi="Times New Roman"/>
          <w:sz w:val="24"/>
          <w:szCs w:val="24"/>
          <w:shd w:val="clear" w:color="auto" w:fill="FFFFFF"/>
          <w:lang w:val="en-US"/>
        </w:rPr>
        <w:t>A Causal Model of Civil Strife: A Comparative Analysis Using New Indices.</w:t>
      </w:r>
      <w:r>
        <w:rPr>
          <w:rFonts w:ascii="Times New Roman" w:hAnsi="Times New Roman"/>
          <w:sz w:val="24"/>
          <w:szCs w:val="24"/>
          <w:shd w:val="clear" w:color="auto" w:fill="FFFFFF"/>
          <w:lang w:val="en-US"/>
        </w:rPr>
        <w:t>”</w:t>
      </w:r>
      <w:r w:rsidRPr="002942F2">
        <w:rPr>
          <w:rStyle w:val="apple-converted-space"/>
          <w:rFonts w:ascii="Times New Roman" w:hAnsi="Times New Roman"/>
          <w:sz w:val="24"/>
          <w:szCs w:val="24"/>
        </w:rPr>
        <w:t> </w:t>
      </w:r>
      <w:r w:rsidRPr="002942F2">
        <w:rPr>
          <w:rFonts w:ascii="Times New Roman" w:hAnsi="Times New Roman"/>
          <w:i/>
          <w:sz w:val="24"/>
          <w:szCs w:val="24"/>
          <w:shd w:val="clear" w:color="auto" w:fill="FFFFFF"/>
          <w:lang w:val="en-US"/>
        </w:rPr>
        <w:t>The American Political Science Review</w:t>
      </w:r>
      <w:r>
        <w:rPr>
          <w:rFonts w:ascii="Times New Roman" w:hAnsi="Times New Roman"/>
          <w:sz w:val="24"/>
          <w:szCs w:val="24"/>
          <w:shd w:val="clear" w:color="auto" w:fill="FFFFFF"/>
          <w:lang w:val="en-US"/>
        </w:rPr>
        <w:t xml:space="preserve"> 62(4): 1104–1124.</w:t>
      </w:r>
    </w:p>
    <w:p w14:paraId="68945C77" w14:textId="377BAFAE" w:rsidR="002F4F42" w:rsidRPr="002F4F42" w:rsidRDefault="002F4F42" w:rsidP="002F4F42">
      <w:pPr>
        <w:spacing w:line="240" w:lineRule="auto"/>
        <w:ind w:firstLine="720"/>
        <w:rPr>
          <w:rFonts w:ascii="Times New Roman" w:hAnsi="Times New Roman"/>
          <w:sz w:val="24"/>
          <w:szCs w:val="24"/>
          <w:lang w:val="en-US"/>
        </w:rPr>
      </w:pPr>
      <w:r>
        <w:rPr>
          <w:rFonts w:ascii="Times New Roman" w:hAnsi="Times New Roman"/>
          <w:sz w:val="24"/>
          <w:szCs w:val="24"/>
          <w:lang w:val="en-US"/>
        </w:rPr>
        <w:t>Harmon, Rachel. 2013</w:t>
      </w:r>
      <w:r w:rsidRPr="002942F2">
        <w:rPr>
          <w:rFonts w:ascii="Times New Roman" w:hAnsi="Times New Roman"/>
          <w:sz w:val="24"/>
          <w:szCs w:val="24"/>
          <w:lang w:val="en-US"/>
        </w:rPr>
        <w:t xml:space="preserve">. “Why Do We (Still) Lack Data on Policing?” </w:t>
      </w:r>
      <w:r w:rsidRPr="002942F2">
        <w:rPr>
          <w:rFonts w:ascii="Times New Roman" w:hAnsi="Times New Roman"/>
          <w:i/>
          <w:sz w:val="24"/>
          <w:szCs w:val="24"/>
          <w:lang w:val="en-US"/>
        </w:rPr>
        <w:t xml:space="preserve">Marquette Law Review </w:t>
      </w:r>
      <w:r w:rsidRPr="002942F2">
        <w:rPr>
          <w:rFonts w:ascii="Times New Roman" w:hAnsi="Times New Roman"/>
          <w:sz w:val="24"/>
          <w:szCs w:val="24"/>
          <w:lang w:val="en-US"/>
        </w:rPr>
        <w:t>96(4): 1120-11</w:t>
      </w:r>
      <w:r>
        <w:rPr>
          <w:rFonts w:ascii="Times New Roman" w:hAnsi="Times New Roman"/>
          <w:sz w:val="24"/>
          <w:szCs w:val="24"/>
          <w:lang w:val="en-US"/>
        </w:rPr>
        <w:t>46.</w:t>
      </w:r>
    </w:p>
    <w:p w14:paraId="2F6F4C46" w14:textId="5DBB20EE" w:rsidR="00D46BDC" w:rsidRDefault="00D46BDC" w:rsidP="00D46BDC">
      <w:pPr>
        <w:spacing w:line="240" w:lineRule="auto"/>
        <w:ind w:firstLine="720"/>
        <w:rPr>
          <w:rFonts w:ascii="Times New Roman" w:hAnsi="Times New Roman"/>
          <w:sz w:val="24"/>
          <w:szCs w:val="24"/>
        </w:rPr>
      </w:pPr>
      <w:r w:rsidRPr="002942F2">
        <w:rPr>
          <w:rFonts w:ascii="Times New Roman" w:hAnsi="Times New Roman"/>
          <w:sz w:val="24"/>
          <w:szCs w:val="24"/>
        </w:rPr>
        <w:t>Havernell</w:t>
      </w:r>
      <w:r>
        <w:rPr>
          <w:rFonts w:ascii="Times New Roman" w:hAnsi="Times New Roman"/>
          <w:sz w:val="24"/>
          <w:szCs w:val="24"/>
        </w:rPr>
        <w:t>, Wanda.</w:t>
      </w:r>
      <w:r w:rsidRPr="002942F2">
        <w:rPr>
          <w:rFonts w:ascii="Times New Roman" w:hAnsi="Times New Roman"/>
          <w:sz w:val="24"/>
          <w:szCs w:val="24"/>
        </w:rPr>
        <w:t xml:space="preserve"> 2017. “Oakland Protests Verdict in Philando Castile Death.” </w:t>
      </w:r>
      <w:r w:rsidRPr="00D46BDC">
        <w:rPr>
          <w:rFonts w:ascii="Times New Roman" w:hAnsi="Times New Roman"/>
          <w:sz w:val="24"/>
          <w:szCs w:val="24"/>
        </w:rPr>
        <w:t xml:space="preserve">Oakland Post. </w:t>
      </w:r>
      <w:r>
        <w:rPr>
          <w:rFonts w:ascii="Times New Roman" w:hAnsi="Times New Roman"/>
          <w:sz w:val="24"/>
          <w:szCs w:val="24"/>
        </w:rPr>
        <w:t>Retrieved October 18, 2017</w:t>
      </w:r>
      <w:r w:rsidRPr="00D46BDC">
        <w:rPr>
          <w:rFonts w:ascii="Times New Roman" w:hAnsi="Times New Roman"/>
          <w:sz w:val="24"/>
          <w:szCs w:val="24"/>
        </w:rPr>
        <w:t xml:space="preserve"> </w:t>
      </w:r>
      <w:r>
        <w:rPr>
          <w:rFonts w:ascii="Times New Roman" w:hAnsi="Times New Roman"/>
          <w:sz w:val="24"/>
          <w:szCs w:val="24"/>
        </w:rPr>
        <w:t>(</w:t>
      </w:r>
      <w:hyperlink r:id="rId15" w:history="1">
        <w:r w:rsidRPr="002942F2">
          <w:rPr>
            <w:rStyle w:val="Hyperlink"/>
            <w:rFonts w:ascii="Times New Roman" w:hAnsi="Times New Roman"/>
            <w:sz w:val="24"/>
            <w:szCs w:val="24"/>
          </w:rPr>
          <w:t>http://www.oaklandpost.org/2017/06/22/oakland-protests-verdict-philando-castile-death/</w:t>
        </w:r>
      </w:hyperlink>
      <w:r>
        <w:rPr>
          <w:rFonts w:ascii="Times New Roman" w:hAnsi="Times New Roman"/>
          <w:sz w:val="24"/>
          <w:szCs w:val="24"/>
        </w:rPr>
        <w:t>)</w:t>
      </w:r>
    </w:p>
    <w:p w14:paraId="39AAB2CF" w14:textId="62B9ED69" w:rsidR="00D90B11" w:rsidRPr="00D90B11" w:rsidRDefault="00D90B11" w:rsidP="004148ED">
      <w:pPr>
        <w:spacing w:line="240" w:lineRule="auto"/>
        <w:ind w:firstLine="72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Hochschild, Jennifer and Brenna Marea Powell. 2008. “Racial reorganization and the United States census 1850-1930: mulattos, halfbreeds, mixed parentage, Hindoos, and the Mexican race.” </w:t>
      </w:r>
      <w:r>
        <w:rPr>
          <w:rFonts w:ascii="Times New Roman" w:hAnsi="Times New Roman"/>
          <w:i/>
          <w:color w:val="222222"/>
          <w:sz w:val="24"/>
          <w:szCs w:val="24"/>
          <w:shd w:val="clear" w:color="auto" w:fill="FFFFFF"/>
        </w:rPr>
        <w:t xml:space="preserve">Studies in American Political Development </w:t>
      </w:r>
      <w:r>
        <w:rPr>
          <w:rFonts w:ascii="Times New Roman" w:hAnsi="Times New Roman"/>
          <w:color w:val="222222"/>
          <w:sz w:val="24"/>
          <w:szCs w:val="24"/>
          <w:shd w:val="clear" w:color="auto" w:fill="FFFFFF"/>
        </w:rPr>
        <w:t xml:space="preserve">22: 59-96. </w:t>
      </w:r>
    </w:p>
    <w:p w14:paraId="74710624" w14:textId="1C655C81" w:rsidR="004148ED" w:rsidRDefault="004148ED" w:rsidP="004148ED">
      <w:pPr>
        <w:spacing w:line="240" w:lineRule="auto"/>
        <w:ind w:firstLine="720"/>
        <w:rPr>
          <w:rFonts w:ascii="Times New Roman" w:hAnsi="Times New Roman"/>
          <w:color w:val="222222"/>
          <w:sz w:val="24"/>
          <w:szCs w:val="24"/>
          <w:shd w:val="clear" w:color="auto" w:fill="FFFFFF"/>
        </w:rPr>
      </w:pPr>
      <w:r w:rsidRPr="002942F2">
        <w:rPr>
          <w:rFonts w:ascii="Times New Roman" w:hAnsi="Times New Roman"/>
          <w:color w:val="222222"/>
          <w:sz w:val="24"/>
          <w:szCs w:val="24"/>
          <w:shd w:val="clear" w:color="auto" w:fill="FFFFFF"/>
        </w:rPr>
        <w:t>Hochschild, Jennifer, and Vesla Weaver.</w:t>
      </w:r>
      <w:r w:rsidRPr="004148ED">
        <w:rPr>
          <w:rFonts w:ascii="Times New Roman" w:hAnsi="Times New Roman"/>
          <w:color w:val="222222"/>
          <w:sz w:val="24"/>
          <w:szCs w:val="24"/>
          <w:shd w:val="clear" w:color="auto" w:fill="FFFFFF"/>
        </w:rPr>
        <w:t xml:space="preserve"> </w:t>
      </w:r>
      <w:r w:rsidRPr="002942F2">
        <w:rPr>
          <w:rFonts w:ascii="Times New Roman" w:hAnsi="Times New Roman"/>
          <w:color w:val="222222"/>
          <w:sz w:val="24"/>
          <w:szCs w:val="24"/>
          <w:shd w:val="clear" w:color="auto" w:fill="FFFFFF"/>
        </w:rPr>
        <w:t>2015</w:t>
      </w:r>
      <w:r>
        <w:rPr>
          <w:rFonts w:ascii="Times New Roman" w:hAnsi="Times New Roman"/>
          <w:color w:val="222222"/>
          <w:sz w:val="24"/>
          <w:szCs w:val="24"/>
          <w:shd w:val="clear" w:color="auto" w:fill="FFFFFF"/>
        </w:rPr>
        <w:t>.</w:t>
      </w:r>
      <w:r w:rsidRPr="002942F2">
        <w:rPr>
          <w:rFonts w:ascii="Times New Roman" w:hAnsi="Times New Roman"/>
          <w:color w:val="222222"/>
          <w:sz w:val="24"/>
          <w:szCs w:val="24"/>
          <w:shd w:val="clear" w:color="auto" w:fill="FFFFFF"/>
        </w:rPr>
        <w:t xml:space="preserve"> "Is the significance of race declining in the political arena? Yes, and no." </w:t>
      </w:r>
      <w:r w:rsidRPr="002942F2">
        <w:rPr>
          <w:rFonts w:ascii="Times New Roman" w:hAnsi="Times New Roman"/>
          <w:i/>
          <w:iCs/>
          <w:color w:val="222222"/>
          <w:sz w:val="24"/>
          <w:szCs w:val="24"/>
          <w:shd w:val="clear" w:color="auto" w:fill="FFFFFF"/>
        </w:rPr>
        <w:t>Ethnic and Racial Studies</w:t>
      </w:r>
      <w:r>
        <w:rPr>
          <w:rFonts w:ascii="Times New Roman" w:hAnsi="Times New Roman"/>
          <w:color w:val="222222"/>
          <w:sz w:val="24"/>
          <w:szCs w:val="24"/>
          <w:shd w:val="clear" w:color="auto" w:fill="FFFFFF"/>
        </w:rPr>
        <w:t> 38(</w:t>
      </w:r>
      <w:r w:rsidRPr="002942F2">
        <w:rPr>
          <w:rFonts w:ascii="Times New Roman" w:hAnsi="Times New Roman"/>
          <w:color w:val="222222"/>
          <w:sz w:val="24"/>
          <w:szCs w:val="24"/>
          <w:shd w:val="clear" w:color="auto" w:fill="FFFFFF"/>
        </w:rPr>
        <w:t>8</w:t>
      </w:r>
      <w:r>
        <w:rPr>
          <w:rFonts w:ascii="Times New Roman" w:hAnsi="Times New Roman"/>
          <w:color w:val="222222"/>
          <w:sz w:val="24"/>
          <w:szCs w:val="24"/>
          <w:shd w:val="clear" w:color="auto" w:fill="FFFFFF"/>
        </w:rPr>
        <w:t>)</w:t>
      </w:r>
      <w:r w:rsidRPr="002942F2">
        <w:rPr>
          <w:rFonts w:ascii="Times New Roman" w:hAnsi="Times New Roman"/>
          <w:color w:val="222222"/>
          <w:sz w:val="24"/>
          <w:szCs w:val="24"/>
          <w:shd w:val="clear" w:color="auto" w:fill="FFFFFF"/>
        </w:rPr>
        <w:t>: 1250-1257.</w:t>
      </w:r>
    </w:p>
    <w:p w14:paraId="779A73A9" w14:textId="34ECFA74" w:rsidR="002F4F42" w:rsidRPr="002F4F42" w:rsidRDefault="002F4F42" w:rsidP="002F4F42">
      <w:pPr>
        <w:spacing w:line="240" w:lineRule="auto"/>
        <w:ind w:firstLine="720"/>
        <w:rPr>
          <w:rFonts w:ascii="Times New Roman" w:hAnsi="Times New Roman"/>
          <w:sz w:val="24"/>
          <w:szCs w:val="24"/>
        </w:rPr>
      </w:pPr>
      <w:r w:rsidRPr="002942F2">
        <w:rPr>
          <w:rFonts w:ascii="Times New Roman" w:hAnsi="Times New Roman"/>
          <w:sz w:val="24"/>
          <w:szCs w:val="24"/>
        </w:rPr>
        <w:lastRenderedPageBreak/>
        <w:t>Hsuan Yun Chen, Ted</w:t>
      </w:r>
      <w:r>
        <w:rPr>
          <w:rFonts w:ascii="Times New Roman" w:hAnsi="Times New Roman"/>
          <w:sz w:val="24"/>
          <w:szCs w:val="24"/>
        </w:rPr>
        <w:t>, Chris Fariss and Paul Zachary. 2017.</w:t>
      </w:r>
      <w:r w:rsidRPr="002942F2">
        <w:rPr>
          <w:rFonts w:ascii="Times New Roman" w:hAnsi="Times New Roman"/>
          <w:sz w:val="24"/>
          <w:szCs w:val="24"/>
        </w:rPr>
        <w:t xml:space="preserve"> “Who Protests? Using Social Media Data to Solve Ecological Inference Problems in Studies of Mass Behavior</w:t>
      </w:r>
      <w:r>
        <w:rPr>
          <w:rFonts w:ascii="Times New Roman" w:hAnsi="Times New Roman"/>
          <w:sz w:val="24"/>
          <w:szCs w:val="24"/>
        </w:rPr>
        <w:t>.</w:t>
      </w:r>
      <w:r w:rsidRPr="002942F2">
        <w:rPr>
          <w:rFonts w:ascii="Times New Roman" w:hAnsi="Times New Roman"/>
          <w:sz w:val="24"/>
          <w:szCs w:val="24"/>
        </w:rPr>
        <w:t>” Paper prepared for presentation at the Midwest Political Science Associat</w:t>
      </w:r>
      <w:r>
        <w:rPr>
          <w:rFonts w:ascii="Times New Roman" w:hAnsi="Times New Roman"/>
          <w:sz w:val="24"/>
          <w:szCs w:val="24"/>
        </w:rPr>
        <w:t>ion Annual Meeting, April 2017.</w:t>
      </w:r>
    </w:p>
    <w:p w14:paraId="703A837C" w14:textId="3EF7F698" w:rsidR="0018798C" w:rsidRDefault="0018798C" w:rsidP="0018798C">
      <w:pPr>
        <w:spacing w:line="240" w:lineRule="auto"/>
        <w:ind w:firstLine="720"/>
        <w:rPr>
          <w:rFonts w:ascii="Times New Roman" w:hAnsi="Times New Roman"/>
          <w:sz w:val="24"/>
          <w:szCs w:val="24"/>
        </w:rPr>
      </w:pPr>
      <w:r w:rsidRPr="002942F2">
        <w:rPr>
          <w:rFonts w:ascii="Times New Roman" w:hAnsi="Times New Roman"/>
          <w:sz w:val="24"/>
          <w:szCs w:val="24"/>
        </w:rPr>
        <w:t>Jackson</w:t>
      </w:r>
      <w:r>
        <w:rPr>
          <w:rFonts w:ascii="Times New Roman" w:hAnsi="Times New Roman"/>
          <w:sz w:val="24"/>
          <w:szCs w:val="24"/>
        </w:rPr>
        <w:t>, Sarah J.</w:t>
      </w:r>
      <w:r w:rsidRPr="002942F2">
        <w:rPr>
          <w:rFonts w:ascii="Times New Roman" w:hAnsi="Times New Roman"/>
          <w:sz w:val="24"/>
          <w:szCs w:val="24"/>
        </w:rPr>
        <w:t xml:space="preserve"> and Bro</w:t>
      </w:r>
      <w:r>
        <w:rPr>
          <w:rFonts w:ascii="Times New Roman" w:hAnsi="Times New Roman"/>
          <w:sz w:val="24"/>
          <w:szCs w:val="24"/>
        </w:rPr>
        <w:t>oke Foucault Welles.</w:t>
      </w:r>
      <w:r w:rsidRPr="002942F2">
        <w:rPr>
          <w:rFonts w:ascii="Times New Roman" w:hAnsi="Times New Roman"/>
          <w:sz w:val="24"/>
          <w:szCs w:val="24"/>
        </w:rPr>
        <w:t xml:space="preserve"> </w:t>
      </w:r>
      <w:r>
        <w:rPr>
          <w:rFonts w:ascii="Times New Roman" w:hAnsi="Times New Roman"/>
          <w:sz w:val="24"/>
          <w:szCs w:val="24"/>
        </w:rPr>
        <w:t xml:space="preserve">2016. </w:t>
      </w:r>
      <w:r w:rsidRPr="002942F2">
        <w:rPr>
          <w:rFonts w:ascii="Times New Roman" w:hAnsi="Times New Roman"/>
          <w:sz w:val="24"/>
          <w:szCs w:val="24"/>
        </w:rPr>
        <w:t xml:space="preserve">“#Ferguson Is Everywhere: Initiators in </w:t>
      </w:r>
      <w:r>
        <w:rPr>
          <w:rFonts w:ascii="Times New Roman" w:hAnsi="Times New Roman"/>
          <w:sz w:val="24"/>
          <w:szCs w:val="24"/>
        </w:rPr>
        <w:t>Emerging Counterpublic Networks.</w:t>
      </w:r>
      <w:r w:rsidRPr="002942F2">
        <w:rPr>
          <w:rFonts w:ascii="Times New Roman" w:hAnsi="Times New Roman"/>
          <w:sz w:val="24"/>
          <w:szCs w:val="24"/>
        </w:rPr>
        <w:t xml:space="preserve">” </w:t>
      </w:r>
      <w:r w:rsidRPr="00322B52">
        <w:rPr>
          <w:rFonts w:ascii="Times New Roman" w:hAnsi="Times New Roman"/>
          <w:i/>
          <w:sz w:val="24"/>
          <w:szCs w:val="24"/>
        </w:rPr>
        <w:t>Information, Communication &amp; Society</w:t>
      </w:r>
      <w:r>
        <w:rPr>
          <w:rFonts w:ascii="Times New Roman" w:hAnsi="Times New Roman"/>
          <w:sz w:val="24"/>
          <w:szCs w:val="24"/>
        </w:rPr>
        <w:t xml:space="preserve"> 19(</w:t>
      </w:r>
      <w:r w:rsidRPr="002942F2">
        <w:rPr>
          <w:rFonts w:ascii="Times New Roman" w:hAnsi="Times New Roman"/>
          <w:sz w:val="24"/>
          <w:szCs w:val="24"/>
        </w:rPr>
        <w:t>3</w:t>
      </w:r>
      <w:r>
        <w:rPr>
          <w:rFonts w:ascii="Times New Roman" w:hAnsi="Times New Roman"/>
          <w:sz w:val="24"/>
          <w:szCs w:val="24"/>
        </w:rPr>
        <w:t>): 397–418.</w:t>
      </w:r>
    </w:p>
    <w:p w14:paraId="16BA75D8" w14:textId="77777777" w:rsidR="00945AFE" w:rsidRPr="00945AFE" w:rsidRDefault="00945AFE" w:rsidP="00112F7E">
      <w:pPr>
        <w:spacing w:line="240" w:lineRule="auto"/>
        <w:ind w:firstLine="720"/>
        <w:rPr>
          <w:rFonts w:ascii="Times New Roman" w:hAnsi="Times New Roman"/>
          <w:sz w:val="24"/>
          <w:szCs w:val="24"/>
        </w:rPr>
      </w:pPr>
      <w:r w:rsidRPr="00945AFE">
        <w:rPr>
          <w:rFonts w:ascii="Times New Roman" w:hAnsi="Times New Roman"/>
          <w:color w:val="222222"/>
          <w:sz w:val="24"/>
          <w:szCs w:val="24"/>
          <w:shd w:val="clear" w:color="auto" w:fill="FFFFFF"/>
        </w:rPr>
        <w:t>Van Stekelenburg, Jacquelien, and Bert Klandermans. "The social psychology of protest." </w:t>
      </w:r>
      <w:r w:rsidRPr="00945AFE">
        <w:rPr>
          <w:rFonts w:ascii="Times New Roman" w:hAnsi="Times New Roman"/>
          <w:i/>
          <w:iCs/>
          <w:color w:val="222222"/>
          <w:sz w:val="24"/>
          <w:szCs w:val="24"/>
          <w:shd w:val="clear" w:color="auto" w:fill="FFFFFF"/>
        </w:rPr>
        <w:t>Current Sociology</w:t>
      </w:r>
      <w:r w:rsidRPr="00945AFE">
        <w:rPr>
          <w:rFonts w:ascii="Times New Roman" w:hAnsi="Times New Roman"/>
          <w:color w:val="222222"/>
          <w:sz w:val="24"/>
          <w:szCs w:val="24"/>
          <w:shd w:val="clear" w:color="auto" w:fill="FFFFFF"/>
        </w:rPr>
        <w:t> 61, no. 5-6 (2013): 886-905.</w:t>
      </w:r>
      <w:r w:rsidRPr="00945AFE">
        <w:rPr>
          <w:rFonts w:ascii="Times New Roman" w:hAnsi="Times New Roman"/>
          <w:sz w:val="24"/>
          <w:szCs w:val="24"/>
        </w:rPr>
        <w:t xml:space="preserve"> </w:t>
      </w:r>
    </w:p>
    <w:p w14:paraId="2960F900" w14:textId="1D9C7829" w:rsidR="00B3301A" w:rsidRDefault="00B3301A" w:rsidP="00112F7E">
      <w:pPr>
        <w:spacing w:line="240" w:lineRule="auto"/>
        <w:ind w:firstLine="720"/>
        <w:rPr>
          <w:rFonts w:ascii="Times New Roman" w:hAnsi="Times New Roman"/>
          <w:sz w:val="24"/>
          <w:szCs w:val="24"/>
        </w:rPr>
      </w:pPr>
      <w:r>
        <w:rPr>
          <w:rFonts w:ascii="Times New Roman" w:hAnsi="Times New Roman"/>
          <w:sz w:val="24"/>
          <w:szCs w:val="24"/>
        </w:rPr>
        <w:t>Kurgan, Laura, Eric Cadora, David Reinfurt, Sarah Williams, and Leah Meisterlin. 2017. “Million Dollar Blocks.” Spatial Information Design Lab, Columbia University. Retrieved December 5, 2017 (</w:t>
      </w:r>
      <w:hyperlink r:id="rId16" w:history="1">
        <w:r w:rsidRPr="000E4ECE">
          <w:rPr>
            <w:rStyle w:val="Hyperlink"/>
            <w:rFonts w:ascii="Times New Roman" w:hAnsi="Times New Roman"/>
            <w:sz w:val="24"/>
            <w:szCs w:val="24"/>
          </w:rPr>
          <w:t>http://spatialinformationdesignlab.org/projects/million-dollar-blocks</w:t>
        </w:r>
      </w:hyperlink>
      <w:r>
        <w:rPr>
          <w:rFonts w:ascii="Times New Roman" w:hAnsi="Times New Roman"/>
          <w:sz w:val="24"/>
          <w:szCs w:val="24"/>
        </w:rPr>
        <w:t xml:space="preserve">). </w:t>
      </w:r>
    </w:p>
    <w:p w14:paraId="57B8DC4B" w14:textId="2DCB4AE4" w:rsidR="0018798C" w:rsidRDefault="0018798C" w:rsidP="0018798C">
      <w:pPr>
        <w:spacing w:line="240" w:lineRule="auto"/>
        <w:ind w:firstLine="720"/>
        <w:rPr>
          <w:rFonts w:ascii="Times New Roman" w:hAnsi="Times New Roman"/>
          <w:sz w:val="24"/>
          <w:szCs w:val="24"/>
        </w:rPr>
      </w:pPr>
      <w:r>
        <w:rPr>
          <w:rFonts w:ascii="Times New Roman" w:hAnsi="Times New Roman"/>
          <w:sz w:val="24"/>
          <w:szCs w:val="24"/>
        </w:rPr>
        <w:t>Lebron, Christopher J. 2017.</w:t>
      </w:r>
      <w:r w:rsidRPr="002942F2">
        <w:rPr>
          <w:rFonts w:ascii="Times New Roman" w:hAnsi="Times New Roman"/>
          <w:sz w:val="24"/>
          <w:szCs w:val="24"/>
        </w:rPr>
        <w:t xml:space="preserve"> </w:t>
      </w:r>
      <w:r w:rsidRPr="003A45D6">
        <w:rPr>
          <w:rFonts w:ascii="Times New Roman" w:hAnsi="Times New Roman"/>
          <w:i/>
          <w:sz w:val="24"/>
          <w:szCs w:val="24"/>
        </w:rPr>
        <w:t xml:space="preserve">The Making of </w:t>
      </w:r>
      <w:r w:rsidR="00C75227">
        <w:rPr>
          <w:rFonts w:ascii="Times New Roman" w:hAnsi="Times New Roman"/>
          <w:i/>
          <w:sz w:val="24"/>
          <w:szCs w:val="24"/>
        </w:rPr>
        <w:t>Black</w:t>
      </w:r>
      <w:r w:rsidRPr="003A45D6">
        <w:rPr>
          <w:rFonts w:ascii="Times New Roman" w:hAnsi="Times New Roman"/>
          <w:i/>
          <w:sz w:val="24"/>
          <w:szCs w:val="24"/>
        </w:rPr>
        <w:t xml:space="preserve"> Lives Matter: A Brief History of an Idea.</w:t>
      </w:r>
      <w:r w:rsidRPr="002942F2">
        <w:rPr>
          <w:rFonts w:ascii="Times New Roman" w:hAnsi="Times New Roman"/>
          <w:sz w:val="24"/>
          <w:szCs w:val="24"/>
        </w:rPr>
        <w:t xml:space="preserve"> Oxford: Oxford University Press. </w:t>
      </w:r>
    </w:p>
    <w:p w14:paraId="5B6A1895" w14:textId="7196DD71" w:rsidR="00112F7E" w:rsidRDefault="00112F7E" w:rsidP="00112F7E">
      <w:pPr>
        <w:spacing w:line="240" w:lineRule="auto"/>
        <w:ind w:firstLine="720"/>
        <w:rPr>
          <w:rFonts w:ascii="Times New Roman" w:hAnsi="Times New Roman"/>
          <w:sz w:val="24"/>
          <w:szCs w:val="24"/>
          <w:lang w:val="en-US"/>
        </w:rPr>
      </w:pPr>
      <w:r w:rsidRPr="002942F2">
        <w:rPr>
          <w:rFonts w:ascii="Times New Roman" w:hAnsi="Times New Roman"/>
          <w:sz w:val="24"/>
          <w:szCs w:val="24"/>
          <w:lang w:val="en-US"/>
        </w:rPr>
        <w:t>Lerman, A</w:t>
      </w:r>
      <w:r>
        <w:rPr>
          <w:rFonts w:ascii="Times New Roman" w:hAnsi="Times New Roman"/>
          <w:sz w:val="24"/>
          <w:szCs w:val="24"/>
          <w:lang w:val="en-US"/>
        </w:rPr>
        <w:t>my E</w:t>
      </w:r>
      <w:r w:rsidRPr="002942F2">
        <w:rPr>
          <w:rFonts w:ascii="Times New Roman" w:hAnsi="Times New Roman"/>
          <w:sz w:val="24"/>
          <w:szCs w:val="24"/>
          <w:lang w:val="en-US"/>
        </w:rPr>
        <w:t>. and</w:t>
      </w:r>
      <w:r>
        <w:rPr>
          <w:rFonts w:ascii="Times New Roman" w:hAnsi="Times New Roman"/>
          <w:sz w:val="24"/>
          <w:szCs w:val="24"/>
          <w:lang w:val="en-US"/>
        </w:rPr>
        <w:t xml:space="preserve"> Vesla</w:t>
      </w:r>
      <w:r w:rsidRPr="002942F2">
        <w:rPr>
          <w:rFonts w:ascii="Times New Roman" w:hAnsi="Times New Roman"/>
          <w:sz w:val="24"/>
          <w:szCs w:val="24"/>
          <w:lang w:val="en-US"/>
        </w:rPr>
        <w:t xml:space="preserve"> Weaver. 2014. “Staying Out of Sight? Concentrated Policing and Local Political Action.” </w:t>
      </w:r>
      <w:r w:rsidRPr="002942F2">
        <w:rPr>
          <w:rFonts w:ascii="Times New Roman" w:hAnsi="Times New Roman"/>
          <w:i/>
          <w:sz w:val="24"/>
          <w:szCs w:val="24"/>
          <w:lang w:val="en-US"/>
        </w:rPr>
        <w:t>The Annals of the American Academy of Political and Social Science</w:t>
      </w:r>
      <w:r>
        <w:rPr>
          <w:rFonts w:ascii="Times New Roman" w:hAnsi="Times New Roman"/>
          <w:sz w:val="24"/>
          <w:szCs w:val="24"/>
          <w:lang w:val="en-US"/>
        </w:rPr>
        <w:t xml:space="preserve"> 651(1): 202-219.</w:t>
      </w:r>
    </w:p>
    <w:p w14:paraId="43BA2B4A" w14:textId="14A346BB" w:rsidR="002F4F42" w:rsidRPr="002F4F42" w:rsidRDefault="002F4F42" w:rsidP="002F4F42">
      <w:pPr>
        <w:spacing w:line="240" w:lineRule="auto"/>
        <w:ind w:firstLine="720"/>
        <w:rPr>
          <w:rFonts w:ascii="Times New Roman" w:hAnsi="Times New Roman"/>
          <w:sz w:val="24"/>
          <w:szCs w:val="24"/>
        </w:rPr>
      </w:pPr>
      <w:r>
        <w:rPr>
          <w:rFonts w:ascii="Times New Roman" w:hAnsi="Times New Roman"/>
          <w:sz w:val="24"/>
          <w:szCs w:val="24"/>
        </w:rPr>
        <w:t>Lichtblau, Eric.</w:t>
      </w:r>
      <w:r w:rsidRPr="002942F2">
        <w:rPr>
          <w:rFonts w:ascii="Times New Roman" w:hAnsi="Times New Roman"/>
          <w:sz w:val="24"/>
          <w:szCs w:val="24"/>
        </w:rPr>
        <w:t xml:space="preserve"> 2016. “Justice Department to Track Use of Force by Police Across U.S.” </w:t>
      </w:r>
      <w:r w:rsidRPr="002F4F42">
        <w:rPr>
          <w:rFonts w:ascii="Times New Roman" w:hAnsi="Times New Roman"/>
          <w:sz w:val="24"/>
          <w:szCs w:val="24"/>
        </w:rPr>
        <w:t>New York Times.</w:t>
      </w:r>
      <w:r w:rsidRPr="002942F2">
        <w:rPr>
          <w:rFonts w:ascii="Times New Roman" w:hAnsi="Times New Roman"/>
          <w:i/>
          <w:sz w:val="24"/>
          <w:szCs w:val="24"/>
        </w:rPr>
        <w:t xml:space="preserve"> </w:t>
      </w:r>
      <w:r>
        <w:rPr>
          <w:rFonts w:ascii="Times New Roman" w:hAnsi="Times New Roman"/>
          <w:sz w:val="24"/>
          <w:szCs w:val="24"/>
        </w:rPr>
        <w:t>Accessed on October 13, 2016 (</w:t>
      </w:r>
      <w:hyperlink r:id="rId17" w:history="1">
        <w:r w:rsidRPr="002942F2">
          <w:rPr>
            <w:rStyle w:val="Hyperlink"/>
            <w:rFonts w:ascii="Times New Roman" w:hAnsi="Times New Roman"/>
            <w:sz w:val="24"/>
            <w:szCs w:val="24"/>
          </w:rPr>
          <w:t>http://www.nytimes.com/2016/10/14/us/justice-department-track-police-shooting-use-force.html?_r=0</w:t>
        </w:r>
      </w:hyperlink>
      <w:r>
        <w:rPr>
          <w:rFonts w:ascii="Times New Roman" w:hAnsi="Times New Roman"/>
          <w:sz w:val="24"/>
          <w:szCs w:val="24"/>
        </w:rPr>
        <w:t>).</w:t>
      </w:r>
    </w:p>
    <w:p w14:paraId="21A10332" w14:textId="322221CB" w:rsidR="006747AF" w:rsidRPr="006747AF" w:rsidRDefault="006747AF" w:rsidP="006747AF">
      <w:pPr>
        <w:spacing w:line="240" w:lineRule="auto"/>
        <w:ind w:firstLine="720"/>
        <w:rPr>
          <w:rFonts w:ascii="Times New Roman" w:hAnsi="Times New Roman"/>
          <w:sz w:val="24"/>
          <w:szCs w:val="24"/>
        </w:rPr>
      </w:pPr>
      <w:r w:rsidRPr="002942F2">
        <w:rPr>
          <w:rFonts w:ascii="Times New Roman" w:hAnsi="Times New Roman"/>
          <w:sz w:val="24"/>
          <w:szCs w:val="24"/>
        </w:rPr>
        <w:t xml:space="preserve">Lynch, James P. and John P. Jarvis. 2008. “Missing Data and Imputation in the Uniform Crime Reports and the Effects on National Estimates.” </w:t>
      </w:r>
      <w:r w:rsidRPr="006747AF">
        <w:rPr>
          <w:rFonts w:ascii="Times New Roman" w:hAnsi="Times New Roman"/>
          <w:i/>
          <w:sz w:val="24"/>
          <w:szCs w:val="24"/>
        </w:rPr>
        <w:t>Journal of Contemporary Criminal Justice</w:t>
      </w:r>
      <w:r>
        <w:rPr>
          <w:rFonts w:ascii="Times New Roman" w:hAnsi="Times New Roman"/>
          <w:sz w:val="24"/>
          <w:szCs w:val="24"/>
        </w:rPr>
        <w:t xml:space="preserve"> 24(1):</w:t>
      </w:r>
      <w:r w:rsidRPr="002942F2">
        <w:rPr>
          <w:rFonts w:ascii="Times New Roman" w:hAnsi="Times New Roman"/>
          <w:sz w:val="24"/>
          <w:szCs w:val="24"/>
        </w:rPr>
        <w:t xml:space="preserve"> 69-85. </w:t>
      </w:r>
    </w:p>
    <w:p w14:paraId="058ED548" w14:textId="7659B1D9" w:rsidR="00FE6BF2" w:rsidRDefault="00FE6BF2" w:rsidP="00FE6BF2">
      <w:pPr>
        <w:spacing w:line="240" w:lineRule="auto"/>
        <w:ind w:firstLine="720"/>
        <w:rPr>
          <w:rFonts w:ascii="Times New Roman" w:hAnsi="Times New Roman"/>
          <w:sz w:val="24"/>
          <w:szCs w:val="24"/>
          <w:lang w:val="en-US"/>
        </w:rPr>
      </w:pPr>
      <w:r w:rsidRPr="002942F2">
        <w:rPr>
          <w:rFonts w:ascii="Times New Roman" w:hAnsi="Times New Roman"/>
          <w:sz w:val="24"/>
          <w:szCs w:val="24"/>
          <w:lang w:val="en-US"/>
        </w:rPr>
        <w:t xml:space="preserve">Maloney, William A., Grant Jordan, and Andrew M. McLaughlin. </w:t>
      </w:r>
      <w:r>
        <w:rPr>
          <w:rFonts w:ascii="Times New Roman" w:hAnsi="Times New Roman"/>
          <w:sz w:val="24"/>
          <w:szCs w:val="24"/>
          <w:lang w:val="en-US"/>
        </w:rPr>
        <w:t xml:space="preserve">1994. </w:t>
      </w:r>
      <w:r w:rsidRPr="002942F2">
        <w:rPr>
          <w:rFonts w:ascii="Times New Roman" w:hAnsi="Times New Roman"/>
          <w:sz w:val="24"/>
          <w:szCs w:val="24"/>
          <w:lang w:val="en-US"/>
        </w:rPr>
        <w:t xml:space="preserve">"Interest groups and public policy: the insider/outsider model revisited." </w:t>
      </w:r>
      <w:r w:rsidRPr="00FE6BF2">
        <w:rPr>
          <w:rFonts w:ascii="Times New Roman" w:hAnsi="Times New Roman"/>
          <w:i/>
          <w:sz w:val="24"/>
          <w:szCs w:val="24"/>
          <w:lang w:val="en-US"/>
        </w:rPr>
        <w:t>Journal of Public Policy</w:t>
      </w:r>
      <w:r>
        <w:rPr>
          <w:rFonts w:ascii="Times New Roman" w:hAnsi="Times New Roman"/>
          <w:sz w:val="24"/>
          <w:szCs w:val="24"/>
          <w:lang w:val="en-US"/>
        </w:rPr>
        <w:t xml:space="preserve"> 14(1): 17-38. </w:t>
      </w:r>
    </w:p>
    <w:p w14:paraId="6A08C3CC" w14:textId="432A4C34" w:rsidR="00320DAF" w:rsidRPr="00320DAF" w:rsidRDefault="00320DAF" w:rsidP="00320DAF">
      <w:pPr>
        <w:spacing w:line="240" w:lineRule="auto"/>
        <w:ind w:firstLine="720"/>
        <w:rPr>
          <w:rFonts w:ascii="Times New Roman" w:hAnsi="Times New Roman"/>
          <w:sz w:val="24"/>
          <w:szCs w:val="24"/>
        </w:rPr>
      </w:pPr>
      <w:r w:rsidRPr="002942F2">
        <w:rPr>
          <w:rFonts w:ascii="Times New Roman" w:hAnsi="Times New Roman"/>
          <w:sz w:val="24"/>
          <w:szCs w:val="24"/>
        </w:rPr>
        <w:t xml:space="preserve">Mansbridge, Jane. </w:t>
      </w:r>
      <w:r>
        <w:rPr>
          <w:rFonts w:ascii="Times New Roman" w:hAnsi="Times New Roman"/>
          <w:sz w:val="24"/>
          <w:szCs w:val="24"/>
        </w:rPr>
        <w:t xml:space="preserve">1999. </w:t>
      </w:r>
      <w:r w:rsidRPr="002942F2">
        <w:rPr>
          <w:rFonts w:ascii="Times New Roman" w:hAnsi="Times New Roman"/>
          <w:sz w:val="24"/>
          <w:szCs w:val="24"/>
        </w:rPr>
        <w:t xml:space="preserve">"Should </w:t>
      </w:r>
      <w:r w:rsidR="00C75227">
        <w:rPr>
          <w:rFonts w:ascii="Times New Roman" w:hAnsi="Times New Roman"/>
          <w:sz w:val="24"/>
          <w:szCs w:val="24"/>
        </w:rPr>
        <w:t>Black</w:t>
      </w:r>
      <w:r w:rsidRPr="002942F2">
        <w:rPr>
          <w:rFonts w:ascii="Times New Roman" w:hAnsi="Times New Roman"/>
          <w:sz w:val="24"/>
          <w:szCs w:val="24"/>
        </w:rPr>
        <w:t xml:space="preserve">s represent </w:t>
      </w:r>
      <w:r w:rsidR="00C75227">
        <w:rPr>
          <w:rFonts w:ascii="Times New Roman" w:hAnsi="Times New Roman"/>
          <w:sz w:val="24"/>
          <w:szCs w:val="24"/>
        </w:rPr>
        <w:t>Black</w:t>
      </w:r>
      <w:r w:rsidRPr="002942F2">
        <w:rPr>
          <w:rFonts w:ascii="Times New Roman" w:hAnsi="Times New Roman"/>
          <w:sz w:val="24"/>
          <w:szCs w:val="24"/>
        </w:rPr>
        <w:t>s and women represent women? A con</w:t>
      </w:r>
      <w:r>
        <w:rPr>
          <w:rFonts w:ascii="Times New Roman" w:hAnsi="Times New Roman"/>
          <w:sz w:val="24"/>
          <w:szCs w:val="24"/>
        </w:rPr>
        <w:t xml:space="preserve">tingent “yes”." </w:t>
      </w:r>
      <w:r w:rsidRPr="00320DAF">
        <w:rPr>
          <w:rFonts w:ascii="Times New Roman" w:hAnsi="Times New Roman"/>
          <w:i/>
          <w:sz w:val="24"/>
          <w:szCs w:val="24"/>
        </w:rPr>
        <w:t>The Journal of Politics</w:t>
      </w:r>
      <w:r>
        <w:rPr>
          <w:rFonts w:ascii="Times New Roman" w:hAnsi="Times New Roman"/>
          <w:sz w:val="24"/>
          <w:szCs w:val="24"/>
        </w:rPr>
        <w:t xml:space="preserve"> 61(3): 628-657. </w:t>
      </w:r>
    </w:p>
    <w:p w14:paraId="5FF708D8" w14:textId="7F732AD6" w:rsidR="004843CC" w:rsidRPr="004843CC" w:rsidRDefault="004843CC" w:rsidP="004843CC">
      <w:pPr>
        <w:spacing w:line="240" w:lineRule="auto"/>
        <w:ind w:firstLine="720"/>
        <w:rPr>
          <w:rFonts w:ascii="Times New Roman" w:hAnsi="Times New Roman"/>
          <w:sz w:val="24"/>
          <w:szCs w:val="24"/>
        </w:rPr>
      </w:pPr>
      <w:r w:rsidRPr="004843CC">
        <w:rPr>
          <w:rFonts w:ascii="Times New Roman" w:hAnsi="Times New Roman"/>
          <w:sz w:val="24"/>
          <w:szCs w:val="24"/>
        </w:rPr>
        <w:t xml:space="preserve">McCarthy, John, and Mayer Zald. 1977. “Resource Mobilization and Social Movements: A Partial Theory.” </w:t>
      </w:r>
      <w:r w:rsidRPr="004843CC">
        <w:rPr>
          <w:rFonts w:ascii="Times New Roman" w:hAnsi="Times New Roman"/>
          <w:i/>
          <w:sz w:val="24"/>
          <w:szCs w:val="24"/>
        </w:rPr>
        <w:t>American Journal of Sociology</w:t>
      </w:r>
      <w:r w:rsidRPr="004843CC">
        <w:rPr>
          <w:rFonts w:ascii="Times New Roman" w:hAnsi="Times New Roman"/>
          <w:sz w:val="24"/>
          <w:szCs w:val="24"/>
        </w:rPr>
        <w:t xml:space="preserve"> 82</w:t>
      </w:r>
      <w:r>
        <w:rPr>
          <w:rFonts w:ascii="Times New Roman" w:hAnsi="Times New Roman"/>
          <w:sz w:val="24"/>
          <w:szCs w:val="24"/>
        </w:rPr>
        <w:t>(6)</w:t>
      </w:r>
      <w:r w:rsidRPr="004843CC">
        <w:rPr>
          <w:rFonts w:ascii="Times New Roman" w:hAnsi="Times New Roman"/>
          <w:sz w:val="24"/>
          <w:szCs w:val="24"/>
        </w:rPr>
        <w:t>: 1212–41.</w:t>
      </w:r>
    </w:p>
    <w:p w14:paraId="536B7288" w14:textId="2A412F67" w:rsidR="00FE6BF2" w:rsidRDefault="00FE6BF2" w:rsidP="00FE6BF2">
      <w:pPr>
        <w:spacing w:line="240" w:lineRule="auto"/>
        <w:ind w:firstLine="720"/>
        <w:rPr>
          <w:rFonts w:ascii="Times New Roman" w:hAnsi="Times New Roman"/>
          <w:sz w:val="24"/>
          <w:szCs w:val="24"/>
        </w:rPr>
      </w:pPr>
      <w:r w:rsidRPr="002942F2">
        <w:rPr>
          <w:rFonts w:ascii="Times New Roman" w:hAnsi="Times New Roman"/>
          <w:sz w:val="24"/>
          <w:szCs w:val="24"/>
        </w:rPr>
        <w:t>McConnaughy</w:t>
      </w:r>
      <w:r>
        <w:rPr>
          <w:rFonts w:ascii="Times New Roman" w:hAnsi="Times New Roman"/>
          <w:sz w:val="24"/>
          <w:szCs w:val="24"/>
        </w:rPr>
        <w:t xml:space="preserve">, </w:t>
      </w:r>
      <w:r w:rsidRPr="002942F2">
        <w:rPr>
          <w:rFonts w:ascii="Times New Roman" w:hAnsi="Times New Roman"/>
          <w:sz w:val="24"/>
          <w:szCs w:val="24"/>
        </w:rPr>
        <w:t>Corrine</w:t>
      </w:r>
      <w:r>
        <w:rPr>
          <w:rFonts w:ascii="Times New Roman" w:hAnsi="Times New Roman"/>
          <w:sz w:val="24"/>
          <w:szCs w:val="24"/>
        </w:rPr>
        <w:t>. 2017.</w:t>
      </w:r>
      <w:r w:rsidRPr="002942F2">
        <w:rPr>
          <w:rFonts w:ascii="Times New Roman" w:hAnsi="Times New Roman"/>
          <w:sz w:val="24"/>
          <w:szCs w:val="24"/>
        </w:rPr>
        <w:t xml:space="preserve"> “</w:t>
      </w:r>
      <w:r w:rsidR="00C75227">
        <w:rPr>
          <w:rFonts w:ascii="Times New Roman" w:hAnsi="Times New Roman"/>
          <w:sz w:val="24"/>
          <w:szCs w:val="24"/>
        </w:rPr>
        <w:t>Black</w:t>
      </w:r>
      <w:r w:rsidRPr="002942F2">
        <w:rPr>
          <w:rFonts w:ascii="Times New Roman" w:hAnsi="Times New Roman"/>
          <w:sz w:val="24"/>
          <w:szCs w:val="24"/>
        </w:rPr>
        <w:t xml:space="preserve"> Men, White Women, and Demands from the State: How Race and Gender Jointly Shape Protest Expectations and Legitimate State Response.” Paper prepared for presentation at the 2017 meeting of the International Society </w:t>
      </w:r>
      <w:r>
        <w:rPr>
          <w:rFonts w:ascii="Times New Roman" w:hAnsi="Times New Roman"/>
          <w:sz w:val="24"/>
          <w:szCs w:val="24"/>
        </w:rPr>
        <w:t xml:space="preserve">of Political Psychology. </w:t>
      </w:r>
    </w:p>
    <w:p w14:paraId="79E133F6" w14:textId="0E1AB8A5" w:rsidR="004843CC" w:rsidRDefault="004843CC" w:rsidP="004843CC">
      <w:pPr>
        <w:spacing w:line="240" w:lineRule="auto"/>
        <w:ind w:firstLine="720"/>
        <w:rPr>
          <w:rFonts w:ascii="Times New Roman" w:hAnsi="Times New Roman"/>
          <w:sz w:val="24"/>
          <w:szCs w:val="24"/>
        </w:rPr>
      </w:pPr>
      <w:r w:rsidRPr="002942F2">
        <w:rPr>
          <w:rFonts w:ascii="Times New Roman" w:hAnsi="Times New Roman"/>
          <w:sz w:val="24"/>
          <w:szCs w:val="24"/>
        </w:rPr>
        <w:t>Meyer,</w:t>
      </w:r>
      <w:r w:rsidR="00320DAF">
        <w:rPr>
          <w:rFonts w:ascii="Times New Roman" w:hAnsi="Times New Roman"/>
          <w:sz w:val="24"/>
          <w:szCs w:val="24"/>
        </w:rPr>
        <w:t xml:space="preserve"> David S.</w:t>
      </w:r>
      <w:r w:rsidRPr="002942F2">
        <w:rPr>
          <w:rFonts w:ascii="Times New Roman" w:hAnsi="Times New Roman"/>
          <w:sz w:val="24"/>
          <w:szCs w:val="24"/>
        </w:rPr>
        <w:t xml:space="preserve"> </w:t>
      </w:r>
      <w:r w:rsidR="00320DAF">
        <w:rPr>
          <w:rFonts w:ascii="Times New Roman" w:hAnsi="Times New Roman"/>
          <w:sz w:val="24"/>
          <w:szCs w:val="24"/>
        </w:rPr>
        <w:t>2004. “</w:t>
      </w:r>
      <w:r w:rsidRPr="002942F2">
        <w:rPr>
          <w:rFonts w:ascii="Times New Roman" w:hAnsi="Times New Roman"/>
          <w:sz w:val="24"/>
          <w:szCs w:val="24"/>
        </w:rPr>
        <w:t>Prote</w:t>
      </w:r>
      <w:r w:rsidR="00320DAF">
        <w:rPr>
          <w:rFonts w:ascii="Times New Roman" w:hAnsi="Times New Roman"/>
          <w:sz w:val="24"/>
          <w:szCs w:val="24"/>
        </w:rPr>
        <w:t>st and Political Opportunities.”</w:t>
      </w:r>
      <w:r w:rsidRPr="002942F2">
        <w:rPr>
          <w:rFonts w:ascii="Times New Roman" w:hAnsi="Times New Roman"/>
          <w:sz w:val="24"/>
          <w:szCs w:val="24"/>
        </w:rPr>
        <w:t xml:space="preserve"> </w:t>
      </w:r>
      <w:r w:rsidRPr="00320DAF">
        <w:rPr>
          <w:rFonts w:ascii="Times New Roman" w:hAnsi="Times New Roman"/>
          <w:i/>
          <w:sz w:val="24"/>
          <w:szCs w:val="24"/>
        </w:rPr>
        <w:t>Annual Review of Sociology</w:t>
      </w:r>
      <w:r>
        <w:rPr>
          <w:rFonts w:ascii="Times New Roman" w:hAnsi="Times New Roman"/>
          <w:sz w:val="24"/>
          <w:szCs w:val="24"/>
        </w:rPr>
        <w:t xml:space="preserve"> 30</w:t>
      </w:r>
      <w:r w:rsidR="00320DAF">
        <w:rPr>
          <w:rFonts w:ascii="Times New Roman" w:hAnsi="Times New Roman"/>
          <w:sz w:val="24"/>
          <w:szCs w:val="24"/>
        </w:rPr>
        <w:t>:</w:t>
      </w:r>
      <w:r>
        <w:rPr>
          <w:rFonts w:ascii="Times New Roman" w:hAnsi="Times New Roman"/>
          <w:sz w:val="24"/>
          <w:szCs w:val="24"/>
        </w:rPr>
        <w:t xml:space="preserve"> 125–45</w:t>
      </w:r>
      <w:r w:rsidR="002F4F42">
        <w:rPr>
          <w:rFonts w:ascii="Times New Roman" w:hAnsi="Times New Roman"/>
          <w:sz w:val="24"/>
          <w:szCs w:val="24"/>
        </w:rPr>
        <w:t>.</w:t>
      </w:r>
    </w:p>
    <w:p w14:paraId="322A4891" w14:textId="39680439" w:rsidR="002F4F42" w:rsidRDefault="002F4F42" w:rsidP="002F4F42">
      <w:pPr>
        <w:spacing w:line="240" w:lineRule="auto"/>
        <w:ind w:firstLine="720"/>
        <w:rPr>
          <w:rFonts w:ascii="Times New Roman" w:hAnsi="Times New Roman"/>
          <w:color w:val="222222"/>
          <w:sz w:val="24"/>
          <w:szCs w:val="24"/>
          <w:shd w:val="clear" w:color="auto" w:fill="FFFFFF"/>
        </w:rPr>
      </w:pPr>
      <w:r w:rsidRPr="002942F2">
        <w:rPr>
          <w:rFonts w:ascii="Times New Roman" w:hAnsi="Times New Roman"/>
          <w:color w:val="222222"/>
          <w:sz w:val="24"/>
          <w:szCs w:val="24"/>
          <w:shd w:val="clear" w:color="auto" w:fill="FFFFFF"/>
        </w:rPr>
        <w:t>Miller, Lisa L.</w:t>
      </w:r>
      <w:r>
        <w:rPr>
          <w:rFonts w:ascii="Times New Roman" w:hAnsi="Times New Roman"/>
          <w:color w:val="222222"/>
          <w:sz w:val="24"/>
          <w:szCs w:val="24"/>
          <w:shd w:val="clear" w:color="auto" w:fill="FFFFFF"/>
        </w:rPr>
        <w:t xml:space="preserve"> 2015.</w:t>
      </w:r>
      <w:r w:rsidRPr="002942F2">
        <w:rPr>
          <w:rFonts w:ascii="Times New Roman" w:hAnsi="Times New Roman"/>
          <w:color w:val="222222"/>
          <w:sz w:val="24"/>
          <w:szCs w:val="24"/>
          <w:shd w:val="clear" w:color="auto" w:fill="FFFFFF"/>
        </w:rPr>
        <w:t xml:space="preserve"> "What’s violence got to do with it? Inequality, punishment, and state failure in US politics." </w:t>
      </w:r>
      <w:r w:rsidRPr="002942F2">
        <w:rPr>
          <w:rFonts w:ascii="Times New Roman" w:hAnsi="Times New Roman"/>
          <w:i/>
          <w:iCs/>
          <w:color w:val="222222"/>
          <w:sz w:val="24"/>
          <w:szCs w:val="24"/>
          <w:shd w:val="clear" w:color="auto" w:fill="FFFFFF"/>
        </w:rPr>
        <w:t>Punishment &amp; Society</w:t>
      </w:r>
      <w:r>
        <w:rPr>
          <w:rFonts w:ascii="Times New Roman" w:hAnsi="Times New Roman"/>
          <w:color w:val="222222"/>
          <w:sz w:val="24"/>
          <w:szCs w:val="24"/>
          <w:shd w:val="clear" w:color="auto" w:fill="FFFFFF"/>
        </w:rPr>
        <w:t> 17(2): 184-210.</w:t>
      </w:r>
    </w:p>
    <w:p w14:paraId="6676D0AD" w14:textId="69ED1F57" w:rsidR="00216686" w:rsidRPr="002F4F42" w:rsidRDefault="00216686" w:rsidP="002F4F42">
      <w:pPr>
        <w:spacing w:line="240" w:lineRule="auto"/>
        <w:ind w:firstLine="720"/>
        <w:rPr>
          <w:rFonts w:ascii="Times New Roman" w:hAnsi="Times New Roman"/>
          <w:sz w:val="24"/>
          <w:szCs w:val="24"/>
          <w:lang w:val="en-US"/>
        </w:rPr>
      </w:pPr>
      <w:r>
        <w:rPr>
          <w:rFonts w:ascii="Times New Roman" w:hAnsi="Times New Roman"/>
          <w:sz w:val="24"/>
          <w:szCs w:val="24"/>
          <w:lang w:val="en-US"/>
        </w:rPr>
        <w:t>Morrison, Aaron. 2017. “After Trump’s joint address, M</w:t>
      </w:r>
      <w:r w:rsidRPr="002942F2">
        <w:rPr>
          <w:rFonts w:ascii="Times New Roman" w:hAnsi="Times New Roman"/>
          <w:sz w:val="24"/>
          <w:szCs w:val="24"/>
          <w:lang w:val="en-US"/>
        </w:rPr>
        <w:t xml:space="preserve">ovement for </w:t>
      </w:r>
      <w:r w:rsidR="00C75227">
        <w:rPr>
          <w:rFonts w:ascii="Times New Roman" w:hAnsi="Times New Roman"/>
          <w:sz w:val="24"/>
          <w:szCs w:val="24"/>
          <w:lang w:val="en-US"/>
        </w:rPr>
        <w:t>Black</w:t>
      </w:r>
      <w:r w:rsidRPr="002942F2">
        <w:rPr>
          <w:rFonts w:ascii="Times New Roman" w:hAnsi="Times New Roman"/>
          <w:sz w:val="24"/>
          <w:szCs w:val="24"/>
          <w:lang w:val="en-US"/>
        </w:rPr>
        <w:t xml:space="preserve"> Lives activists offer their own res</w:t>
      </w:r>
      <w:r>
        <w:rPr>
          <w:rFonts w:ascii="Times New Roman" w:hAnsi="Times New Roman"/>
          <w:sz w:val="24"/>
          <w:szCs w:val="24"/>
          <w:lang w:val="en-US"/>
        </w:rPr>
        <w:t xml:space="preserve">ponse.” </w:t>
      </w:r>
      <w:r>
        <w:rPr>
          <w:rStyle w:val="Hyperlink"/>
          <w:rFonts w:ascii="Times New Roman" w:hAnsi="Times New Roman"/>
          <w:color w:val="auto"/>
          <w:sz w:val="24"/>
          <w:szCs w:val="24"/>
          <w:u w:val="none"/>
          <w:lang w:val="en-US"/>
        </w:rPr>
        <w:t>Retrieved October 18, 2017</w:t>
      </w:r>
      <w:r>
        <w:rPr>
          <w:rFonts w:ascii="Times New Roman" w:hAnsi="Times New Roman"/>
          <w:sz w:val="24"/>
          <w:szCs w:val="24"/>
          <w:lang w:val="en-US"/>
        </w:rPr>
        <w:t xml:space="preserve"> (</w:t>
      </w:r>
      <w:hyperlink r:id="rId18" w:anchor=".QJa7jGUHO" w:history="1">
        <w:r w:rsidRPr="002942F2">
          <w:rPr>
            <w:rStyle w:val="Hyperlink"/>
            <w:rFonts w:ascii="Times New Roman" w:hAnsi="Times New Roman"/>
            <w:sz w:val="24"/>
            <w:szCs w:val="24"/>
            <w:lang w:val="en-US"/>
          </w:rPr>
          <w:t>https://mic.com/articles/169961/after-trump-s-joint-address-movement-for-</w:t>
        </w:r>
        <w:r w:rsidR="00C75227">
          <w:rPr>
            <w:rStyle w:val="Hyperlink"/>
            <w:rFonts w:ascii="Times New Roman" w:hAnsi="Times New Roman"/>
            <w:sz w:val="24"/>
            <w:szCs w:val="24"/>
            <w:lang w:val="en-US"/>
          </w:rPr>
          <w:t>Black</w:t>
        </w:r>
        <w:r w:rsidRPr="002942F2">
          <w:rPr>
            <w:rStyle w:val="Hyperlink"/>
            <w:rFonts w:ascii="Times New Roman" w:hAnsi="Times New Roman"/>
            <w:sz w:val="24"/>
            <w:szCs w:val="24"/>
            <w:lang w:val="en-US"/>
          </w:rPr>
          <w:t>-lives-activists-offer-their-own-response#.QJa7jGUHO</w:t>
        </w:r>
      </w:hyperlink>
      <w:r>
        <w:rPr>
          <w:rStyle w:val="Hyperlink"/>
          <w:rFonts w:ascii="Times New Roman" w:hAnsi="Times New Roman"/>
          <w:color w:val="auto"/>
          <w:sz w:val="24"/>
          <w:szCs w:val="24"/>
          <w:u w:val="none"/>
          <w:lang w:val="en-US"/>
        </w:rPr>
        <w:t>).</w:t>
      </w:r>
    </w:p>
    <w:p w14:paraId="51445B52" w14:textId="566A7AF2" w:rsidR="00FE6BF2" w:rsidRPr="00112F7E" w:rsidRDefault="00FE6BF2" w:rsidP="00FE6BF2">
      <w:pPr>
        <w:spacing w:line="240" w:lineRule="auto"/>
        <w:ind w:firstLine="720"/>
        <w:rPr>
          <w:rFonts w:ascii="Times New Roman" w:hAnsi="Times New Roman"/>
          <w:sz w:val="24"/>
          <w:szCs w:val="24"/>
          <w:lang w:val="en-US"/>
        </w:rPr>
      </w:pPr>
      <w:r w:rsidRPr="002942F2">
        <w:rPr>
          <w:rFonts w:ascii="Times New Roman" w:hAnsi="Times New Roman"/>
          <w:sz w:val="24"/>
          <w:szCs w:val="24"/>
          <w:lang w:val="en-US"/>
        </w:rPr>
        <w:t xml:space="preserve">Muller, Christopher and Daniel Schrage. </w:t>
      </w:r>
      <w:r>
        <w:rPr>
          <w:rFonts w:ascii="Times New Roman" w:hAnsi="Times New Roman"/>
          <w:sz w:val="24"/>
          <w:szCs w:val="24"/>
          <w:lang w:val="en-US"/>
        </w:rPr>
        <w:t xml:space="preserve">2014. </w:t>
      </w:r>
      <w:r w:rsidRPr="002942F2">
        <w:rPr>
          <w:rFonts w:ascii="Times New Roman" w:hAnsi="Times New Roman"/>
          <w:sz w:val="24"/>
          <w:szCs w:val="24"/>
          <w:lang w:val="en-US"/>
        </w:rPr>
        <w:t xml:space="preserve">“Mass Imprisonment and Trust in the Law.” </w:t>
      </w:r>
      <w:r w:rsidRPr="002942F2">
        <w:rPr>
          <w:rFonts w:ascii="Times New Roman" w:hAnsi="Times New Roman"/>
          <w:i/>
          <w:sz w:val="24"/>
          <w:szCs w:val="24"/>
          <w:lang w:val="en-US"/>
        </w:rPr>
        <w:t>The ANNALS of the American Academy of Political and Social Science</w:t>
      </w:r>
      <w:r>
        <w:rPr>
          <w:rFonts w:ascii="Times New Roman" w:hAnsi="Times New Roman"/>
          <w:sz w:val="24"/>
          <w:szCs w:val="24"/>
          <w:lang w:val="en-US"/>
        </w:rPr>
        <w:t xml:space="preserve"> 651(1): 139-158.</w:t>
      </w:r>
    </w:p>
    <w:p w14:paraId="26355F88" w14:textId="286CE7E5" w:rsidR="0018798C" w:rsidRDefault="0018798C" w:rsidP="0018798C">
      <w:pPr>
        <w:spacing w:line="240" w:lineRule="auto"/>
        <w:ind w:firstLine="720"/>
        <w:rPr>
          <w:rFonts w:ascii="Times New Roman" w:hAnsi="Times New Roman"/>
          <w:sz w:val="24"/>
          <w:szCs w:val="24"/>
        </w:rPr>
      </w:pPr>
      <w:r w:rsidRPr="002942F2">
        <w:rPr>
          <w:rFonts w:ascii="Times New Roman" w:hAnsi="Times New Roman"/>
          <w:sz w:val="24"/>
          <w:szCs w:val="24"/>
        </w:rPr>
        <w:lastRenderedPageBreak/>
        <w:t>Olteanu,</w:t>
      </w:r>
      <w:r w:rsidRPr="00322B52">
        <w:rPr>
          <w:rFonts w:ascii="Times New Roman" w:hAnsi="Times New Roman"/>
          <w:sz w:val="24"/>
          <w:szCs w:val="24"/>
        </w:rPr>
        <w:t xml:space="preserve"> </w:t>
      </w:r>
      <w:r w:rsidRPr="002942F2">
        <w:rPr>
          <w:rFonts w:ascii="Times New Roman" w:hAnsi="Times New Roman"/>
          <w:sz w:val="24"/>
          <w:szCs w:val="24"/>
        </w:rPr>
        <w:t>Alexandra</w:t>
      </w:r>
      <w:r>
        <w:rPr>
          <w:rFonts w:ascii="Times New Roman" w:hAnsi="Times New Roman"/>
          <w:sz w:val="24"/>
          <w:szCs w:val="24"/>
        </w:rPr>
        <w:t>,</w:t>
      </w:r>
      <w:r w:rsidRPr="002942F2">
        <w:rPr>
          <w:rFonts w:ascii="Times New Roman" w:hAnsi="Times New Roman"/>
          <w:sz w:val="24"/>
          <w:szCs w:val="24"/>
        </w:rPr>
        <w:t xml:space="preserve"> Ingmar</w:t>
      </w:r>
      <w:r>
        <w:rPr>
          <w:rFonts w:ascii="Times New Roman" w:hAnsi="Times New Roman"/>
          <w:sz w:val="24"/>
          <w:szCs w:val="24"/>
        </w:rPr>
        <w:t xml:space="preserve"> Weber, and Daniel Gatica-Perez.</w:t>
      </w:r>
      <w:r w:rsidRPr="002942F2">
        <w:rPr>
          <w:rFonts w:ascii="Times New Roman" w:hAnsi="Times New Roman"/>
          <w:sz w:val="24"/>
          <w:szCs w:val="24"/>
        </w:rPr>
        <w:t xml:space="preserve"> </w:t>
      </w:r>
      <w:r>
        <w:rPr>
          <w:rFonts w:ascii="Times New Roman" w:hAnsi="Times New Roman"/>
          <w:sz w:val="24"/>
          <w:szCs w:val="24"/>
        </w:rPr>
        <w:t xml:space="preserve">2016. </w:t>
      </w:r>
      <w:r w:rsidRPr="002942F2">
        <w:rPr>
          <w:rFonts w:ascii="Times New Roman" w:hAnsi="Times New Roman"/>
          <w:sz w:val="24"/>
          <w:szCs w:val="24"/>
        </w:rPr>
        <w:t>“Characterizing the Demographics Behind</w:t>
      </w:r>
      <w:r>
        <w:rPr>
          <w:rFonts w:ascii="Times New Roman" w:hAnsi="Times New Roman"/>
          <w:sz w:val="24"/>
          <w:szCs w:val="24"/>
        </w:rPr>
        <w:t xml:space="preserve"> the #</w:t>
      </w:r>
      <w:r w:rsidR="00C75227">
        <w:rPr>
          <w:rFonts w:ascii="Times New Roman" w:hAnsi="Times New Roman"/>
          <w:sz w:val="24"/>
          <w:szCs w:val="24"/>
        </w:rPr>
        <w:t>Black</w:t>
      </w:r>
      <w:r>
        <w:rPr>
          <w:rFonts w:ascii="Times New Roman" w:hAnsi="Times New Roman"/>
          <w:sz w:val="24"/>
          <w:szCs w:val="24"/>
        </w:rPr>
        <w:t>LivesMatter Movement.</w:t>
      </w:r>
      <w:r w:rsidRPr="002942F2">
        <w:rPr>
          <w:rFonts w:ascii="Times New Roman" w:hAnsi="Times New Roman"/>
          <w:sz w:val="24"/>
          <w:szCs w:val="24"/>
        </w:rPr>
        <w:t>”</w:t>
      </w:r>
      <w:r>
        <w:rPr>
          <w:rFonts w:ascii="Times New Roman" w:hAnsi="Times New Roman"/>
          <w:sz w:val="24"/>
          <w:szCs w:val="24"/>
        </w:rPr>
        <w:t xml:space="preserve"> </w:t>
      </w:r>
      <w:r w:rsidRPr="00581381">
        <w:rPr>
          <w:rFonts w:ascii="Times New Roman" w:hAnsi="Times New Roman"/>
          <w:i/>
          <w:sz w:val="24"/>
          <w:szCs w:val="24"/>
        </w:rPr>
        <w:t>Association for the Advancement of Artificial Intelligence Conference Proceedings</w:t>
      </w:r>
      <w:r>
        <w:rPr>
          <w:rFonts w:ascii="Times New Roman" w:hAnsi="Times New Roman"/>
          <w:sz w:val="24"/>
          <w:szCs w:val="24"/>
        </w:rPr>
        <w:t>: 310-313.</w:t>
      </w:r>
    </w:p>
    <w:p w14:paraId="0BA52264" w14:textId="4F4905F9" w:rsidR="004843CC" w:rsidRPr="004843CC" w:rsidRDefault="004843CC" w:rsidP="004843CC">
      <w:pPr>
        <w:spacing w:line="240" w:lineRule="auto"/>
        <w:ind w:firstLine="720"/>
        <w:rPr>
          <w:rFonts w:ascii="Times New Roman" w:hAnsi="Times New Roman"/>
          <w:sz w:val="24"/>
          <w:szCs w:val="24"/>
          <w:shd w:val="clear" w:color="auto" w:fill="FFFFFF"/>
          <w:lang w:val="en-US"/>
        </w:rPr>
      </w:pPr>
      <w:r w:rsidRPr="002942F2">
        <w:rPr>
          <w:rFonts w:ascii="Times New Roman" w:hAnsi="Times New Roman"/>
          <w:sz w:val="24"/>
          <w:szCs w:val="24"/>
          <w:shd w:val="clear" w:color="auto" w:fill="FFFFFF"/>
          <w:lang w:val="en-US"/>
        </w:rPr>
        <w:t>Piven, F</w:t>
      </w:r>
      <w:r>
        <w:rPr>
          <w:rFonts w:ascii="Times New Roman" w:hAnsi="Times New Roman"/>
          <w:sz w:val="24"/>
          <w:szCs w:val="24"/>
          <w:shd w:val="clear" w:color="auto" w:fill="FFFFFF"/>
          <w:lang w:val="en-US"/>
        </w:rPr>
        <w:t>rances Fox and</w:t>
      </w:r>
      <w:r w:rsidRPr="002942F2">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 xml:space="preserve">Richard A. Cloward. </w:t>
      </w:r>
      <w:r w:rsidRPr="002942F2">
        <w:rPr>
          <w:rFonts w:ascii="Times New Roman" w:hAnsi="Times New Roman"/>
          <w:sz w:val="24"/>
          <w:szCs w:val="24"/>
          <w:shd w:val="clear" w:color="auto" w:fill="FFFFFF"/>
          <w:lang w:val="en-US"/>
        </w:rPr>
        <w:t>1979.</w:t>
      </w:r>
      <w:r w:rsidRPr="002942F2">
        <w:rPr>
          <w:rStyle w:val="apple-converted-space"/>
          <w:rFonts w:ascii="Times New Roman" w:hAnsi="Times New Roman"/>
          <w:sz w:val="24"/>
          <w:szCs w:val="24"/>
        </w:rPr>
        <w:t> </w:t>
      </w:r>
      <w:r w:rsidRPr="002942F2">
        <w:rPr>
          <w:rFonts w:ascii="Times New Roman" w:hAnsi="Times New Roman"/>
          <w:i/>
          <w:sz w:val="24"/>
          <w:szCs w:val="24"/>
          <w:shd w:val="clear" w:color="auto" w:fill="FFFFFF"/>
          <w:lang w:val="en-US"/>
        </w:rPr>
        <w:t>Poor people's movements: Why they succeed, how they fail</w:t>
      </w:r>
      <w:r>
        <w:rPr>
          <w:rFonts w:ascii="Times New Roman" w:hAnsi="Times New Roman"/>
          <w:i/>
          <w:sz w:val="24"/>
          <w:szCs w:val="24"/>
          <w:shd w:val="clear" w:color="auto" w:fill="FFFFFF"/>
          <w:lang w:val="en-US"/>
        </w:rPr>
        <w:t>.</w:t>
      </w:r>
      <w:r w:rsidRPr="002942F2">
        <w:rPr>
          <w:rStyle w:val="apple-converted-space"/>
          <w:rFonts w:ascii="Times New Roman" w:hAnsi="Times New Roman"/>
          <w:sz w:val="24"/>
          <w:szCs w:val="24"/>
        </w:rPr>
        <w:t> </w:t>
      </w:r>
      <w:r>
        <w:rPr>
          <w:rFonts w:ascii="Times New Roman" w:hAnsi="Times New Roman"/>
          <w:sz w:val="24"/>
          <w:szCs w:val="24"/>
          <w:shd w:val="clear" w:color="auto" w:fill="FFFFFF"/>
          <w:lang w:val="en-US"/>
        </w:rPr>
        <w:t>New York: Vintage.</w:t>
      </w:r>
    </w:p>
    <w:p w14:paraId="557A75F3" w14:textId="153BE393" w:rsidR="00C44EEE" w:rsidRPr="00797CEC" w:rsidRDefault="00C44EEE" w:rsidP="00FE6BF2">
      <w:pPr>
        <w:spacing w:line="240" w:lineRule="auto"/>
        <w:ind w:firstLine="720"/>
        <w:rPr>
          <w:rFonts w:ascii="Times New Roman" w:hAnsi="Times New Roman"/>
          <w:i/>
          <w:sz w:val="24"/>
          <w:szCs w:val="24"/>
          <w:lang w:val="en-US"/>
        </w:rPr>
      </w:pPr>
      <w:r>
        <w:rPr>
          <w:rFonts w:ascii="Times New Roman" w:hAnsi="Times New Roman"/>
          <w:sz w:val="24"/>
          <w:szCs w:val="24"/>
          <w:lang w:val="en-US"/>
        </w:rPr>
        <w:t xml:space="preserve">Reynolds-Stenson, </w:t>
      </w:r>
      <w:r w:rsidR="00B346B0">
        <w:rPr>
          <w:rFonts w:ascii="Times New Roman" w:hAnsi="Times New Roman"/>
          <w:sz w:val="24"/>
          <w:szCs w:val="24"/>
          <w:lang w:val="en-US"/>
        </w:rPr>
        <w:t>Heidi. 2017. “</w:t>
      </w:r>
      <w:r w:rsidR="00B346B0" w:rsidRPr="00B346B0">
        <w:rPr>
          <w:rFonts w:ascii="Times New Roman" w:hAnsi="Times New Roman"/>
          <w:sz w:val="24"/>
          <w:szCs w:val="24"/>
          <w:lang w:val="en-US"/>
        </w:rPr>
        <w:t>Protesting the police: anti-police brutality claims as a predictor of police repression of protest</w:t>
      </w:r>
      <w:r w:rsidR="00B346B0">
        <w:rPr>
          <w:rFonts w:ascii="Times New Roman" w:hAnsi="Times New Roman"/>
          <w:sz w:val="24"/>
          <w:szCs w:val="24"/>
          <w:lang w:val="en-US"/>
        </w:rPr>
        <w:t xml:space="preserve">” Forthcoming in </w:t>
      </w:r>
      <w:r w:rsidR="00B346B0">
        <w:rPr>
          <w:rFonts w:ascii="Times New Roman" w:hAnsi="Times New Roman"/>
          <w:i/>
          <w:sz w:val="24"/>
          <w:szCs w:val="24"/>
          <w:lang w:val="en-US"/>
        </w:rPr>
        <w:t>Social Movement Studies.</w:t>
      </w:r>
    </w:p>
    <w:p w14:paraId="17466AAC" w14:textId="272B5FB4" w:rsidR="00FE6BF2" w:rsidRDefault="00FE6BF2" w:rsidP="00FE6BF2">
      <w:pPr>
        <w:spacing w:line="240" w:lineRule="auto"/>
        <w:ind w:firstLine="720"/>
        <w:rPr>
          <w:rFonts w:ascii="Times New Roman" w:hAnsi="Times New Roman"/>
          <w:sz w:val="24"/>
          <w:szCs w:val="24"/>
          <w:lang w:val="en-US"/>
        </w:rPr>
      </w:pPr>
      <w:r w:rsidRPr="002942F2">
        <w:rPr>
          <w:rFonts w:ascii="Times New Roman" w:hAnsi="Times New Roman"/>
          <w:sz w:val="24"/>
          <w:szCs w:val="24"/>
          <w:lang w:val="en-US"/>
        </w:rPr>
        <w:t>Schattschneider, Elmer E.</w:t>
      </w:r>
      <w:r>
        <w:rPr>
          <w:rFonts w:ascii="Times New Roman" w:hAnsi="Times New Roman"/>
          <w:sz w:val="24"/>
          <w:szCs w:val="24"/>
          <w:lang w:val="en-US"/>
        </w:rPr>
        <w:t xml:space="preserve"> 1975. </w:t>
      </w:r>
      <w:r w:rsidRPr="00FE6BF2">
        <w:rPr>
          <w:rFonts w:ascii="Times New Roman" w:hAnsi="Times New Roman"/>
          <w:i/>
          <w:sz w:val="24"/>
          <w:szCs w:val="24"/>
          <w:lang w:val="en-US"/>
        </w:rPr>
        <w:t>The Semi-Sovereign People: A Realist's View of Democracy in America.</w:t>
      </w:r>
      <w:r>
        <w:rPr>
          <w:rFonts w:ascii="Times New Roman" w:hAnsi="Times New Roman"/>
          <w:sz w:val="24"/>
          <w:szCs w:val="24"/>
          <w:lang w:val="en-US"/>
        </w:rPr>
        <w:t xml:space="preserve"> Boston: Wadsworth Publishing.</w:t>
      </w:r>
    </w:p>
    <w:p w14:paraId="46033350" w14:textId="78CD0081" w:rsidR="00320DAF" w:rsidRDefault="00320DAF" w:rsidP="00320DAF">
      <w:pPr>
        <w:spacing w:line="240" w:lineRule="auto"/>
        <w:ind w:firstLine="720"/>
        <w:rPr>
          <w:rFonts w:ascii="Times New Roman" w:hAnsi="Times New Roman"/>
          <w:sz w:val="24"/>
          <w:szCs w:val="24"/>
        </w:rPr>
      </w:pPr>
      <w:r>
        <w:rPr>
          <w:rFonts w:ascii="Times New Roman" w:hAnsi="Times New Roman"/>
          <w:sz w:val="24"/>
          <w:szCs w:val="24"/>
        </w:rPr>
        <w:t xml:space="preserve">Sears, David O. and John B. McConahay. 1973. </w:t>
      </w:r>
      <w:r w:rsidRPr="00320DAF">
        <w:rPr>
          <w:rFonts w:ascii="Times New Roman" w:hAnsi="Times New Roman"/>
          <w:i/>
          <w:sz w:val="24"/>
          <w:szCs w:val="24"/>
        </w:rPr>
        <w:t xml:space="preserve">The Politics of Violence: The New Urban </w:t>
      </w:r>
      <w:r w:rsidR="00C75227">
        <w:rPr>
          <w:rFonts w:ascii="Times New Roman" w:hAnsi="Times New Roman"/>
          <w:i/>
          <w:sz w:val="24"/>
          <w:szCs w:val="24"/>
        </w:rPr>
        <w:t>Black</w:t>
      </w:r>
      <w:r w:rsidRPr="00320DAF">
        <w:rPr>
          <w:rFonts w:ascii="Times New Roman" w:hAnsi="Times New Roman"/>
          <w:i/>
          <w:sz w:val="24"/>
          <w:szCs w:val="24"/>
        </w:rPr>
        <w:t>s and the Watts Riot</w:t>
      </w:r>
      <w:r>
        <w:rPr>
          <w:rFonts w:ascii="Times New Roman" w:hAnsi="Times New Roman"/>
          <w:sz w:val="24"/>
          <w:szCs w:val="24"/>
        </w:rPr>
        <w:t>. Boston: Houghton Mifflin.</w:t>
      </w:r>
    </w:p>
    <w:p w14:paraId="1BA05061" w14:textId="5FCE17B1" w:rsidR="003B60DB" w:rsidRPr="003B60DB" w:rsidRDefault="003B60DB" w:rsidP="00320DAF">
      <w:pPr>
        <w:spacing w:line="240" w:lineRule="auto"/>
        <w:ind w:firstLine="720"/>
        <w:rPr>
          <w:rFonts w:ascii="Times New Roman" w:hAnsi="Times New Roman"/>
          <w:sz w:val="24"/>
          <w:szCs w:val="24"/>
        </w:rPr>
      </w:pPr>
      <w:r w:rsidRPr="003B60DB">
        <w:rPr>
          <w:rFonts w:ascii="Times New Roman" w:hAnsi="Times New Roman"/>
          <w:color w:val="222222"/>
          <w:sz w:val="24"/>
          <w:szCs w:val="24"/>
          <w:shd w:val="clear" w:color="auto" w:fill="FFFFFF"/>
        </w:rPr>
        <w:t xml:space="preserve">Simon, Bernd, and P. G. Klandermans. </w:t>
      </w:r>
      <w:r>
        <w:rPr>
          <w:rFonts w:ascii="Times New Roman" w:hAnsi="Times New Roman"/>
          <w:color w:val="222222"/>
          <w:sz w:val="24"/>
          <w:szCs w:val="24"/>
          <w:shd w:val="clear" w:color="auto" w:fill="FFFFFF"/>
        </w:rPr>
        <w:t>2001. “</w:t>
      </w:r>
      <w:r w:rsidRPr="003B60DB">
        <w:rPr>
          <w:rFonts w:ascii="Times New Roman" w:hAnsi="Times New Roman"/>
          <w:color w:val="222222"/>
          <w:sz w:val="24"/>
          <w:szCs w:val="24"/>
          <w:shd w:val="clear" w:color="auto" w:fill="FFFFFF"/>
        </w:rPr>
        <w:t>Toward a Social Psychological Analsyis of Politicized Collective Identity: Conceptualization, Antecedents, and Consequences.</w:t>
      </w:r>
      <w:r>
        <w:rPr>
          <w:rFonts w:ascii="Times New Roman" w:hAnsi="Times New Roman"/>
          <w:color w:val="222222"/>
          <w:sz w:val="24"/>
          <w:szCs w:val="24"/>
          <w:shd w:val="clear" w:color="auto" w:fill="FFFFFF"/>
        </w:rPr>
        <w:t>”</w:t>
      </w:r>
      <w:r w:rsidRPr="003B60DB">
        <w:rPr>
          <w:rFonts w:ascii="Times New Roman" w:hAnsi="Times New Roman"/>
          <w:color w:val="222222"/>
          <w:sz w:val="24"/>
          <w:szCs w:val="24"/>
          <w:shd w:val="clear" w:color="auto" w:fill="FFFFFF"/>
        </w:rPr>
        <w:t xml:space="preserve"> </w:t>
      </w:r>
      <w:r w:rsidRPr="003B60DB">
        <w:rPr>
          <w:rFonts w:ascii="Times New Roman" w:hAnsi="Times New Roman"/>
          <w:i/>
          <w:color w:val="222222"/>
          <w:sz w:val="24"/>
          <w:szCs w:val="24"/>
          <w:shd w:val="clear" w:color="auto" w:fill="FFFFFF"/>
        </w:rPr>
        <w:t>American Psychologist</w:t>
      </w:r>
      <w:r>
        <w:rPr>
          <w:rFonts w:ascii="Times New Roman" w:hAnsi="Times New Roman"/>
          <w:color w:val="222222"/>
          <w:sz w:val="24"/>
          <w:szCs w:val="24"/>
          <w:shd w:val="clear" w:color="auto" w:fill="FFFFFF"/>
        </w:rPr>
        <w:t xml:space="preserve"> 56(4): 319-331.</w:t>
      </w:r>
    </w:p>
    <w:p w14:paraId="769A24EF" w14:textId="1E2DF609" w:rsidR="00D46BDC" w:rsidRPr="00320DAF" w:rsidRDefault="00D46BDC" w:rsidP="00D46BDC">
      <w:pPr>
        <w:spacing w:line="240" w:lineRule="auto"/>
        <w:ind w:firstLine="720"/>
        <w:rPr>
          <w:rFonts w:ascii="Times New Roman" w:hAnsi="Times New Roman"/>
          <w:sz w:val="24"/>
          <w:szCs w:val="24"/>
        </w:rPr>
      </w:pPr>
      <w:r>
        <w:rPr>
          <w:rFonts w:ascii="Times New Roman" w:hAnsi="Times New Roman"/>
          <w:sz w:val="24"/>
          <w:szCs w:val="24"/>
        </w:rPr>
        <w:t>Smith, Mitch.</w:t>
      </w:r>
      <w:r w:rsidRPr="002942F2">
        <w:rPr>
          <w:rFonts w:ascii="Times New Roman" w:hAnsi="Times New Roman"/>
          <w:sz w:val="24"/>
          <w:szCs w:val="24"/>
        </w:rPr>
        <w:t xml:space="preserve"> 2017. “In Court, Diamond Reynolds Recounts Moments Before Police Shooting.” </w:t>
      </w:r>
      <w:r w:rsidRPr="00D46BDC">
        <w:rPr>
          <w:rFonts w:ascii="Times New Roman" w:hAnsi="Times New Roman"/>
          <w:sz w:val="24"/>
          <w:szCs w:val="24"/>
        </w:rPr>
        <w:t>New York Times.</w:t>
      </w:r>
      <w:r>
        <w:rPr>
          <w:rFonts w:ascii="Times New Roman" w:hAnsi="Times New Roman"/>
          <w:sz w:val="24"/>
          <w:szCs w:val="24"/>
        </w:rPr>
        <w:t xml:space="preserve"> Retrieved October 18, 2017 (</w:t>
      </w:r>
      <w:hyperlink r:id="rId19" w:history="1">
        <w:r w:rsidRPr="002942F2">
          <w:rPr>
            <w:rStyle w:val="Hyperlink"/>
            <w:rFonts w:ascii="Times New Roman" w:hAnsi="Times New Roman"/>
            <w:sz w:val="24"/>
            <w:szCs w:val="24"/>
          </w:rPr>
          <w:t>https://www.nytimes.com/2017/06/06/us/castile-police-shooting-facebook-trial.html?_r=0</w:t>
        </w:r>
      </w:hyperlink>
      <w:r>
        <w:rPr>
          <w:rFonts w:ascii="Times New Roman" w:hAnsi="Times New Roman"/>
          <w:sz w:val="24"/>
          <w:szCs w:val="24"/>
        </w:rPr>
        <w:t>).</w:t>
      </w:r>
    </w:p>
    <w:p w14:paraId="4BD72137" w14:textId="0CCC2EE7" w:rsidR="00112F7E" w:rsidRPr="00112F7E" w:rsidRDefault="00112F7E" w:rsidP="00112F7E">
      <w:pPr>
        <w:spacing w:line="240" w:lineRule="auto"/>
        <w:ind w:firstLine="720"/>
        <w:rPr>
          <w:rFonts w:ascii="Times New Roman" w:hAnsi="Times New Roman"/>
          <w:color w:val="222222"/>
          <w:sz w:val="24"/>
          <w:szCs w:val="24"/>
          <w:shd w:val="clear" w:color="auto" w:fill="FFFFFF"/>
        </w:rPr>
      </w:pPr>
      <w:r w:rsidRPr="002942F2">
        <w:rPr>
          <w:rFonts w:ascii="Times New Roman" w:hAnsi="Times New Roman"/>
          <w:color w:val="222222"/>
          <w:sz w:val="24"/>
          <w:szCs w:val="24"/>
          <w:shd w:val="clear" w:color="auto" w:fill="FFFFFF"/>
        </w:rPr>
        <w:t>Soss, Joe.</w:t>
      </w:r>
      <w:r>
        <w:rPr>
          <w:rFonts w:ascii="Times New Roman" w:hAnsi="Times New Roman"/>
          <w:color w:val="222222"/>
          <w:sz w:val="24"/>
          <w:szCs w:val="24"/>
          <w:shd w:val="clear" w:color="auto" w:fill="FFFFFF"/>
        </w:rPr>
        <w:t xml:space="preserve"> 1999.</w:t>
      </w:r>
      <w:r w:rsidRPr="002942F2">
        <w:rPr>
          <w:rFonts w:ascii="Times New Roman" w:hAnsi="Times New Roman"/>
          <w:color w:val="222222"/>
          <w:sz w:val="24"/>
          <w:szCs w:val="24"/>
          <w:shd w:val="clear" w:color="auto" w:fill="FFFFFF"/>
        </w:rPr>
        <w:t xml:space="preserve"> "Lessons of welfare: Policy design, political learning, and political action."</w:t>
      </w:r>
      <w:r w:rsidRPr="002942F2">
        <w:rPr>
          <w:rStyle w:val="apple-converted-space"/>
          <w:rFonts w:ascii="Times New Roman" w:hAnsi="Times New Roman"/>
          <w:color w:val="222222"/>
          <w:sz w:val="24"/>
          <w:szCs w:val="24"/>
          <w:shd w:val="clear" w:color="auto" w:fill="FFFFFF"/>
        </w:rPr>
        <w:t> </w:t>
      </w:r>
      <w:r w:rsidRPr="002942F2">
        <w:rPr>
          <w:rFonts w:ascii="Times New Roman" w:hAnsi="Times New Roman"/>
          <w:i/>
          <w:iCs/>
          <w:color w:val="222222"/>
          <w:sz w:val="24"/>
          <w:szCs w:val="24"/>
          <w:shd w:val="clear" w:color="auto" w:fill="FFFFFF"/>
        </w:rPr>
        <w:t>American Political Science Review</w:t>
      </w:r>
      <w:r w:rsidRPr="002942F2">
        <w:rPr>
          <w:rStyle w:val="apple-converted-space"/>
          <w:rFonts w:ascii="Times New Roman" w:hAnsi="Times New Roman"/>
          <w:color w:val="222222"/>
          <w:sz w:val="24"/>
          <w:szCs w:val="24"/>
          <w:shd w:val="clear" w:color="auto" w:fill="FFFFFF"/>
        </w:rPr>
        <w:t> </w:t>
      </w:r>
      <w:r>
        <w:rPr>
          <w:rFonts w:ascii="Times New Roman" w:hAnsi="Times New Roman"/>
          <w:color w:val="222222"/>
          <w:sz w:val="24"/>
          <w:szCs w:val="24"/>
          <w:shd w:val="clear" w:color="auto" w:fill="FFFFFF"/>
        </w:rPr>
        <w:t>93(</w:t>
      </w:r>
      <w:r w:rsidRPr="002942F2">
        <w:rPr>
          <w:rFonts w:ascii="Times New Roman" w:hAnsi="Times New Roman"/>
          <w:color w:val="222222"/>
          <w:sz w:val="24"/>
          <w:szCs w:val="24"/>
          <w:shd w:val="clear" w:color="auto" w:fill="FFFFFF"/>
        </w:rPr>
        <w:t>2</w:t>
      </w:r>
      <w:r>
        <w:rPr>
          <w:rFonts w:ascii="Times New Roman" w:hAnsi="Times New Roman"/>
          <w:color w:val="222222"/>
          <w:sz w:val="24"/>
          <w:szCs w:val="24"/>
          <w:shd w:val="clear" w:color="auto" w:fill="FFFFFF"/>
        </w:rPr>
        <w:t>): 363-380.</w:t>
      </w:r>
    </w:p>
    <w:p w14:paraId="6ECC0FA1" w14:textId="2B55DE59" w:rsidR="00B74051" w:rsidRDefault="00B74051" w:rsidP="00B74051">
      <w:pPr>
        <w:spacing w:line="240" w:lineRule="auto"/>
        <w:ind w:firstLine="720"/>
        <w:rPr>
          <w:rFonts w:ascii="Times New Roman" w:hAnsi="Times New Roman"/>
          <w:sz w:val="24"/>
          <w:szCs w:val="24"/>
          <w:lang w:val="en-US"/>
        </w:rPr>
      </w:pPr>
      <w:r w:rsidRPr="002942F2">
        <w:rPr>
          <w:rFonts w:ascii="Times New Roman" w:hAnsi="Times New Roman"/>
          <w:sz w:val="24"/>
          <w:szCs w:val="24"/>
          <w:lang w:val="en-US"/>
        </w:rPr>
        <w:t>Soss, J</w:t>
      </w:r>
      <w:r w:rsidR="003A45D6">
        <w:rPr>
          <w:rFonts w:ascii="Times New Roman" w:hAnsi="Times New Roman"/>
          <w:sz w:val="24"/>
          <w:szCs w:val="24"/>
          <w:lang w:val="en-US"/>
        </w:rPr>
        <w:t>oe</w:t>
      </w:r>
      <w:r w:rsidRPr="002942F2">
        <w:rPr>
          <w:rFonts w:ascii="Times New Roman" w:hAnsi="Times New Roman"/>
          <w:sz w:val="24"/>
          <w:szCs w:val="24"/>
          <w:lang w:val="en-US"/>
        </w:rPr>
        <w:t xml:space="preserve"> and</w:t>
      </w:r>
      <w:r w:rsidR="003A45D6">
        <w:rPr>
          <w:rFonts w:ascii="Times New Roman" w:hAnsi="Times New Roman"/>
          <w:sz w:val="24"/>
          <w:szCs w:val="24"/>
          <w:lang w:val="en-US"/>
        </w:rPr>
        <w:t xml:space="preserve"> Vesla</w:t>
      </w:r>
      <w:r w:rsidRPr="002942F2">
        <w:rPr>
          <w:rFonts w:ascii="Times New Roman" w:hAnsi="Times New Roman"/>
          <w:sz w:val="24"/>
          <w:szCs w:val="24"/>
          <w:lang w:val="en-US"/>
        </w:rPr>
        <w:t xml:space="preserve"> Weaver</w:t>
      </w:r>
      <w:r w:rsidR="003A45D6">
        <w:rPr>
          <w:rFonts w:ascii="Times New Roman" w:hAnsi="Times New Roman"/>
          <w:sz w:val="24"/>
          <w:szCs w:val="24"/>
          <w:lang w:val="en-US"/>
        </w:rPr>
        <w:t>. 2016</w:t>
      </w:r>
      <w:r w:rsidRPr="002942F2">
        <w:rPr>
          <w:rFonts w:ascii="Times New Roman" w:hAnsi="Times New Roman"/>
          <w:sz w:val="24"/>
          <w:szCs w:val="24"/>
          <w:lang w:val="en-US"/>
        </w:rPr>
        <w:t xml:space="preserve">. “Learning From Ferguson: Welfare, Criminal Justice, and the Political Science of Race and Class.” American Political Science Association Report. </w:t>
      </w:r>
    </w:p>
    <w:p w14:paraId="183FB488" w14:textId="15C34E56" w:rsidR="001418AD" w:rsidRDefault="001418AD" w:rsidP="001418AD">
      <w:pPr>
        <w:spacing w:line="240" w:lineRule="auto"/>
        <w:ind w:firstLine="720"/>
        <w:rPr>
          <w:rFonts w:ascii="Times New Roman" w:hAnsi="Times New Roman"/>
          <w:color w:val="222222"/>
          <w:sz w:val="24"/>
          <w:szCs w:val="24"/>
          <w:shd w:val="clear" w:color="auto" w:fill="FFFFFF"/>
        </w:rPr>
      </w:pPr>
      <w:r w:rsidRPr="002942F2">
        <w:rPr>
          <w:rFonts w:ascii="Times New Roman" w:hAnsi="Times New Roman"/>
          <w:color w:val="222222"/>
          <w:sz w:val="24"/>
          <w:szCs w:val="24"/>
          <w:shd w:val="clear" w:color="auto" w:fill="FFFFFF"/>
        </w:rPr>
        <w:t>Stanley, Damian A.</w:t>
      </w:r>
      <w:r>
        <w:rPr>
          <w:rFonts w:ascii="Times New Roman" w:hAnsi="Times New Roman"/>
          <w:color w:val="222222"/>
          <w:sz w:val="24"/>
          <w:szCs w:val="24"/>
          <w:shd w:val="clear" w:color="auto" w:fill="FFFFFF"/>
        </w:rPr>
        <w:t>,</w:t>
      </w:r>
      <w:r w:rsidRPr="001418AD">
        <w:t xml:space="preserve"> </w:t>
      </w:r>
      <w:r>
        <w:rPr>
          <w:rFonts w:ascii="Times New Roman" w:hAnsi="Times New Roman"/>
          <w:color w:val="222222"/>
          <w:sz w:val="24"/>
          <w:szCs w:val="24"/>
          <w:shd w:val="clear" w:color="auto" w:fill="FFFFFF"/>
        </w:rPr>
        <w:t>Peter Sokol-Hessner</w:t>
      </w:r>
      <w:r w:rsidRPr="001418AD">
        <w:rPr>
          <w:rFonts w:ascii="Times New Roman" w:hAnsi="Times New Roman"/>
          <w:color w:val="222222"/>
          <w:sz w:val="24"/>
          <w:szCs w:val="24"/>
          <w:shd w:val="clear" w:color="auto" w:fill="FFFFFF"/>
        </w:rPr>
        <w:t>, Mahzarin R. Banaji, and Elizabeth A. Phelps</w:t>
      </w:r>
      <w:r>
        <w:rPr>
          <w:rFonts w:ascii="Times New Roman" w:hAnsi="Times New Roman"/>
          <w:color w:val="222222"/>
          <w:sz w:val="24"/>
          <w:szCs w:val="24"/>
          <w:shd w:val="clear" w:color="auto" w:fill="FFFFFF"/>
        </w:rPr>
        <w:t xml:space="preserve">. 2011. </w:t>
      </w:r>
      <w:r w:rsidRPr="002942F2">
        <w:rPr>
          <w:rFonts w:ascii="Times New Roman" w:hAnsi="Times New Roman"/>
          <w:color w:val="222222"/>
          <w:sz w:val="24"/>
          <w:szCs w:val="24"/>
          <w:shd w:val="clear" w:color="auto" w:fill="FFFFFF"/>
        </w:rPr>
        <w:t>"Implicit race attitudes predict trustworthiness judgments and economic trust decisions." </w:t>
      </w:r>
      <w:r w:rsidRPr="002942F2">
        <w:rPr>
          <w:rFonts w:ascii="Times New Roman" w:hAnsi="Times New Roman"/>
          <w:i/>
          <w:iCs/>
          <w:color w:val="222222"/>
          <w:sz w:val="24"/>
          <w:szCs w:val="24"/>
          <w:shd w:val="clear" w:color="auto" w:fill="FFFFFF"/>
        </w:rPr>
        <w:t>Proceedings of the National Academy of Sciences</w:t>
      </w:r>
      <w:r w:rsidR="00FE6BF2">
        <w:rPr>
          <w:rFonts w:ascii="Times New Roman" w:hAnsi="Times New Roman"/>
          <w:color w:val="222222"/>
          <w:sz w:val="24"/>
          <w:szCs w:val="24"/>
          <w:shd w:val="clear" w:color="auto" w:fill="FFFFFF"/>
        </w:rPr>
        <w:t> 108(</w:t>
      </w:r>
      <w:r w:rsidRPr="002942F2">
        <w:rPr>
          <w:rFonts w:ascii="Times New Roman" w:hAnsi="Times New Roman"/>
          <w:color w:val="222222"/>
          <w:sz w:val="24"/>
          <w:szCs w:val="24"/>
          <w:shd w:val="clear" w:color="auto" w:fill="FFFFFF"/>
        </w:rPr>
        <w:t>19</w:t>
      </w:r>
      <w:r w:rsidR="00FE6BF2">
        <w:rPr>
          <w:rFonts w:ascii="Times New Roman" w:hAnsi="Times New Roman"/>
          <w:color w:val="222222"/>
          <w:sz w:val="24"/>
          <w:szCs w:val="24"/>
          <w:shd w:val="clear" w:color="auto" w:fill="FFFFFF"/>
        </w:rPr>
        <w:t>)</w:t>
      </w:r>
      <w:r w:rsidRPr="002942F2">
        <w:rPr>
          <w:rFonts w:ascii="Times New Roman" w:hAnsi="Times New Roman"/>
          <w:color w:val="222222"/>
          <w:sz w:val="24"/>
          <w:szCs w:val="24"/>
          <w:shd w:val="clear" w:color="auto" w:fill="FFFFFF"/>
        </w:rPr>
        <w:t>: 7710-7715.</w:t>
      </w:r>
    </w:p>
    <w:p w14:paraId="08BCCB4D" w14:textId="71939F0A" w:rsidR="00A964C6" w:rsidRPr="00941C5C" w:rsidRDefault="00A964C6" w:rsidP="00010A5C">
      <w:pPr>
        <w:spacing w:line="240" w:lineRule="auto"/>
        <w:ind w:firstLine="720"/>
        <w:rPr>
          <w:rFonts w:ascii="Times New Roman" w:hAnsi="Times New Roman"/>
          <w:sz w:val="24"/>
          <w:szCs w:val="24"/>
        </w:rPr>
      </w:pPr>
      <w:r w:rsidRPr="00C341C7">
        <w:rPr>
          <w:rFonts w:ascii="Times New Roman" w:hAnsi="Times New Roman"/>
        </w:rPr>
        <w:t>Tarrow</w:t>
      </w:r>
      <w:r w:rsidR="00941C5C">
        <w:rPr>
          <w:rFonts w:ascii="Times New Roman" w:hAnsi="Times New Roman"/>
        </w:rPr>
        <w:t xml:space="preserve">, Sidney G. 1994. </w:t>
      </w:r>
      <w:r w:rsidR="00941C5C" w:rsidRPr="00941C5C">
        <w:rPr>
          <w:rFonts w:ascii="Times New Roman" w:hAnsi="Times New Roman"/>
          <w:i/>
        </w:rPr>
        <w:t>Power in Movement: Social Movements and Contentious Politics</w:t>
      </w:r>
      <w:r w:rsidR="00941C5C">
        <w:rPr>
          <w:rFonts w:ascii="Times New Roman" w:hAnsi="Times New Roman"/>
        </w:rPr>
        <w:t>. New York: Cambridge University Press.</w:t>
      </w:r>
    </w:p>
    <w:p w14:paraId="782DE1FE" w14:textId="75F3ACD0" w:rsidR="00010A5C" w:rsidRPr="002942F2" w:rsidRDefault="00010A5C" w:rsidP="00010A5C">
      <w:pPr>
        <w:spacing w:line="240" w:lineRule="auto"/>
        <w:ind w:firstLine="720"/>
        <w:rPr>
          <w:rFonts w:ascii="Times New Roman" w:hAnsi="Times New Roman"/>
          <w:sz w:val="24"/>
          <w:szCs w:val="24"/>
        </w:rPr>
      </w:pPr>
      <w:r>
        <w:rPr>
          <w:rFonts w:ascii="Times New Roman" w:hAnsi="Times New Roman"/>
          <w:sz w:val="24"/>
          <w:szCs w:val="24"/>
        </w:rPr>
        <w:t xml:space="preserve">Tate, Katherine. </w:t>
      </w:r>
      <w:r w:rsidRPr="002942F2">
        <w:rPr>
          <w:rFonts w:ascii="Times New Roman" w:hAnsi="Times New Roman"/>
          <w:sz w:val="24"/>
          <w:szCs w:val="24"/>
        </w:rPr>
        <w:t>1991. “</w:t>
      </w:r>
      <w:r w:rsidR="00C75227">
        <w:rPr>
          <w:rFonts w:ascii="Times New Roman" w:hAnsi="Times New Roman"/>
          <w:sz w:val="24"/>
          <w:szCs w:val="24"/>
        </w:rPr>
        <w:t>Black</w:t>
      </w:r>
      <w:r w:rsidRPr="002942F2">
        <w:rPr>
          <w:rFonts w:ascii="Times New Roman" w:hAnsi="Times New Roman"/>
          <w:sz w:val="24"/>
          <w:szCs w:val="24"/>
        </w:rPr>
        <w:t xml:space="preserve"> Political Participation in the 1984 and 1988 Presidential Elections.” </w:t>
      </w:r>
      <w:r w:rsidRPr="00010A5C">
        <w:rPr>
          <w:rFonts w:ascii="Times New Roman" w:hAnsi="Times New Roman"/>
          <w:i/>
          <w:sz w:val="24"/>
          <w:szCs w:val="24"/>
        </w:rPr>
        <w:t>American Political Science Review</w:t>
      </w:r>
      <w:r w:rsidRPr="002942F2">
        <w:rPr>
          <w:rFonts w:ascii="Times New Roman" w:hAnsi="Times New Roman"/>
          <w:sz w:val="24"/>
          <w:szCs w:val="24"/>
        </w:rPr>
        <w:t xml:space="preserve"> 8</w:t>
      </w:r>
      <w:r>
        <w:rPr>
          <w:rFonts w:ascii="Times New Roman" w:hAnsi="Times New Roman"/>
          <w:sz w:val="24"/>
          <w:szCs w:val="24"/>
        </w:rPr>
        <w:t>5</w:t>
      </w:r>
      <w:r w:rsidRPr="002942F2">
        <w:rPr>
          <w:rFonts w:ascii="Times New Roman" w:hAnsi="Times New Roman"/>
          <w:sz w:val="24"/>
          <w:szCs w:val="24"/>
        </w:rPr>
        <w:t xml:space="preserve">(4): 1159-1176. </w:t>
      </w:r>
    </w:p>
    <w:p w14:paraId="376838DF" w14:textId="5FA95327" w:rsidR="00010A5C" w:rsidRDefault="00010A5C" w:rsidP="00010A5C">
      <w:pPr>
        <w:spacing w:line="240" w:lineRule="auto"/>
        <w:ind w:firstLine="720"/>
        <w:rPr>
          <w:rFonts w:ascii="Times New Roman" w:hAnsi="Times New Roman"/>
          <w:sz w:val="24"/>
          <w:szCs w:val="24"/>
        </w:rPr>
      </w:pPr>
      <w:r>
        <w:rPr>
          <w:rFonts w:ascii="Times New Roman" w:hAnsi="Times New Roman"/>
          <w:sz w:val="24"/>
          <w:szCs w:val="24"/>
        </w:rPr>
        <w:t xml:space="preserve">Tate, Katherine. </w:t>
      </w:r>
      <w:r w:rsidRPr="002942F2">
        <w:rPr>
          <w:rFonts w:ascii="Times New Roman" w:hAnsi="Times New Roman"/>
          <w:sz w:val="24"/>
          <w:szCs w:val="24"/>
        </w:rPr>
        <w:t xml:space="preserve">1993. </w:t>
      </w:r>
      <w:r w:rsidRPr="00010A5C">
        <w:rPr>
          <w:rFonts w:ascii="Times New Roman" w:hAnsi="Times New Roman"/>
          <w:i/>
          <w:sz w:val="24"/>
          <w:szCs w:val="24"/>
        </w:rPr>
        <w:t xml:space="preserve">From Protest to Politics: The New </w:t>
      </w:r>
      <w:r w:rsidR="00C75227">
        <w:rPr>
          <w:rFonts w:ascii="Times New Roman" w:hAnsi="Times New Roman"/>
          <w:i/>
          <w:sz w:val="24"/>
          <w:szCs w:val="24"/>
        </w:rPr>
        <w:t>Black</w:t>
      </w:r>
      <w:r w:rsidRPr="00010A5C">
        <w:rPr>
          <w:rFonts w:ascii="Times New Roman" w:hAnsi="Times New Roman"/>
          <w:i/>
          <w:sz w:val="24"/>
          <w:szCs w:val="24"/>
        </w:rPr>
        <w:t xml:space="preserve"> Voters in American Elections.</w:t>
      </w:r>
      <w:r w:rsidRPr="002942F2">
        <w:rPr>
          <w:rFonts w:ascii="Times New Roman" w:hAnsi="Times New Roman"/>
          <w:sz w:val="24"/>
          <w:szCs w:val="24"/>
        </w:rPr>
        <w:t xml:space="preserve"> Cambridge, MA: Harvard University Press and </w:t>
      </w:r>
      <w:r>
        <w:rPr>
          <w:rFonts w:ascii="Times New Roman" w:hAnsi="Times New Roman"/>
          <w:sz w:val="24"/>
          <w:szCs w:val="24"/>
        </w:rPr>
        <w:t xml:space="preserve">Russell Sage Foundation Press. </w:t>
      </w:r>
    </w:p>
    <w:p w14:paraId="00A0ED79" w14:textId="306F42F3" w:rsidR="00010A5C" w:rsidRPr="001418AD" w:rsidRDefault="00010A5C" w:rsidP="00010A5C">
      <w:pPr>
        <w:spacing w:line="240" w:lineRule="auto"/>
        <w:ind w:firstLine="720"/>
        <w:rPr>
          <w:rFonts w:ascii="Times New Roman" w:hAnsi="Times New Roman"/>
          <w:sz w:val="24"/>
          <w:szCs w:val="24"/>
        </w:rPr>
      </w:pPr>
      <w:r w:rsidRPr="002942F2">
        <w:rPr>
          <w:rFonts w:ascii="Times New Roman" w:hAnsi="Times New Roman"/>
          <w:sz w:val="24"/>
          <w:szCs w:val="24"/>
        </w:rPr>
        <w:t>Tausanovitch, C</w:t>
      </w:r>
      <w:r>
        <w:rPr>
          <w:rFonts w:ascii="Times New Roman" w:hAnsi="Times New Roman"/>
          <w:sz w:val="24"/>
          <w:szCs w:val="24"/>
        </w:rPr>
        <w:t>hris</w:t>
      </w:r>
      <w:r w:rsidRPr="002942F2">
        <w:rPr>
          <w:rFonts w:ascii="Times New Roman" w:hAnsi="Times New Roman"/>
          <w:sz w:val="24"/>
          <w:szCs w:val="24"/>
        </w:rPr>
        <w:t xml:space="preserve"> and </w:t>
      </w:r>
      <w:r>
        <w:rPr>
          <w:rFonts w:ascii="Times New Roman" w:hAnsi="Times New Roman"/>
          <w:sz w:val="24"/>
          <w:szCs w:val="24"/>
        </w:rPr>
        <w:t xml:space="preserve">Christopher </w:t>
      </w:r>
      <w:r w:rsidRPr="002942F2">
        <w:rPr>
          <w:rFonts w:ascii="Times New Roman" w:hAnsi="Times New Roman"/>
          <w:sz w:val="24"/>
          <w:szCs w:val="24"/>
        </w:rPr>
        <w:t>Warshaw.</w:t>
      </w:r>
      <w:r>
        <w:rPr>
          <w:rFonts w:ascii="Times New Roman" w:hAnsi="Times New Roman"/>
          <w:sz w:val="24"/>
          <w:szCs w:val="24"/>
        </w:rPr>
        <w:t xml:space="preserve"> </w:t>
      </w:r>
      <w:r w:rsidRPr="002942F2">
        <w:rPr>
          <w:rFonts w:ascii="Times New Roman" w:hAnsi="Times New Roman"/>
          <w:sz w:val="24"/>
          <w:szCs w:val="24"/>
        </w:rPr>
        <w:t xml:space="preserve">2015. “Representation in Municipal Government.” </w:t>
      </w:r>
      <w:r w:rsidRPr="002942F2">
        <w:rPr>
          <w:rFonts w:ascii="Times New Roman" w:hAnsi="Times New Roman"/>
          <w:i/>
          <w:sz w:val="24"/>
          <w:szCs w:val="24"/>
        </w:rPr>
        <w:t xml:space="preserve">American Political Science Review </w:t>
      </w:r>
      <w:r>
        <w:rPr>
          <w:rFonts w:ascii="Times New Roman" w:hAnsi="Times New Roman"/>
          <w:sz w:val="24"/>
          <w:szCs w:val="24"/>
        </w:rPr>
        <w:t xml:space="preserve">108(3): 605-641. </w:t>
      </w:r>
    </w:p>
    <w:p w14:paraId="0B9DA2A9" w14:textId="16F5B257" w:rsidR="00B74051" w:rsidRDefault="00B74051" w:rsidP="00B74051">
      <w:pPr>
        <w:spacing w:line="240" w:lineRule="auto"/>
        <w:ind w:firstLine="720"/>
        <w:rPr>
          <w:rFonts w:ascii="Times New Roman" w:hAnsi="Times New Roman"/>
          <w:sz w:val="24"/>
          <w:szCs w:val="24"/>
        </w:rPr>
      </w:pPr>
      <w:r w:rsidRPr="002942F2">
        <w:rPr>
          <w:rFonts w:ascii="Times New Roman" w:hAnsi="Times New Roman"/>
          <w:sz w:val="24"/>
          <w:szCs w:val="24"/>
        </w:rPr>
        <w:t>Taylor, Keeanga-Yamahtta.</w:t>
      </w:r>
      <w:r w:rsidR="003A45D6">
        <w:rPr>
          <w:rFonts w:ascii="Times New Roman" w:hAnsi="Times New Roman"/>
          <w:sz w:val="24"/>
          <w:szCs w:val="24"/>
        </w:rPr>
        <w:t xml:space="preserve"> 2016.</w:t>
      </w:r>
      <w:r w:rsidRPr="002942F2">
        <w:rPr>
          <w:rFonts w:ascii="Times New Roman" w:hAnsi="Times New Roman"/>
          <w:sz w:val="24"/>
          <w:szCs w:val="24"/>
        </w:rPr>
        <w:t xml:space="preserve"> </w:t>
      </w:r>
      <w:r w:rsidRPr="003A45D6">
        <w:rPr>
          <w:rFonts w:ascii="Times New Roman" w:hAnsi="Times New Roman"/>
          <w:i/>
          <w:sz w:val="24"/>
          <w:szCs w:val="24"/>
        </w:rPr>
        <w:t>From #</w:t>
      </w:r>
      <w:r w:rsidR="00C75227">
        <w:rPr>
          <w:rFonts w:ascii="Times New Roman" w:hAnsi="Times New Roman"/>
          <w:i/>
          <w:sz w:val="24"/>
          <w:szCs w:val="24"/>
        </w:rPr>
        <w:t>Black</w:t>
      </w:r>
      <w:r w:rsidRPr="003A45D6">
        <w:rPr>
          <w:rFonts w:ascii="Times New Roman" w:hAnsi="Times New Roman"/>
          <w:i/>
          <w:sz w:val="24"/>
          <w:szCs w:val="24"/>
        </w:rPr>
        <w:t xml:space="preserve">LivesMatter to </w:t>
      </w:r>
      <w:r w:rsidR="00C75227">
        <w:rPr>
          <w:rFonts w:ascii="Times New Roman" w:hAnsi="Times New Roman"/>
          <w:i/>
          <w:sz w:val="24"/>
          <w:szCs w:val="24"/>
        </w:rPr>
        <w:t>Black</w:t>
      </w:r>
      <w:r w:rsidRPr="003A45D6">
        <w:rPr>
          <w:rFonts w:ascii="Times New Roman" w:hAnsi="Times New Roman"/>
          <w:i/>
          <w:sz w:val="24"/>
          <w:szCs w:val="24"/>
        </w:rPr>
        <w:t xml:space="preserve"> Liberation.</w:t>
      </w:r>
      <w:r w:rsidRPr="002942F2">
        <w:rPr>
          <w:rFonts w:ascii="Times New Roman" w:hAnsi="Times New Roman"/>
          <w:sz w:val="24"/>
          <w:szCs w:val="24"/>
        </w:rPr>
        <w:t xml:space="preserve"> </w:t>
      </w:r>
      <w:r w:rsidR="003A45D6">
        <w:rPr>
          <w:rFonts w:ascii="Times New Roman" w:hAnsi="Times New Roman"/>
          <w:sz w:val="24"/>
          <w:szCs w:val="24"/>
        </w:rPr>
        <w:t>Haymarket Books.</w:t>
      </w:r>
    </w:p>
    <w:p w14:paraId="768491DC" w14:textId="14F80BD1" w:rsidR="005B1D55" w:rsidRPr="005B1D55" w:rsidRDefault="005B1D55" w:rsidP="005B1D55">
      <w:pPr>
        <w:spacing w:line="240" w:lineRule="auto"/>
        <w:ind w:firstLine="720"/>
        <w:rPr>
          <w:rFonts w:ascii="Times New Roman" w:hAnsi="Times New Roman"/>
          <w:i/>
          <w:sz w:val="24"/>
          <w:szCs w:val="24"/>
        </w:rPr>
      </w:pPr>
      <w:r>
        <w:rPr>
          <w:rFonts w:ascii="Times New Roman" w:hAnsi="Times New Roman"/>
          <w:sz w:val="24"/>
          <w:szCs w:val="24"/>
        </w:rPr>
        <w:t xml:space="preserve">Tharps, Lori L. 2014. “The Case for Black with a Capital B.” </w:t>
      </w:r>
      <w:r>
        <w:rPr>
          <w:rFonts w:ascii="Times New Roman" w:hAnsi="Times New Roman"/>
          <w:i/>
          <w:sz w:val="24"/>
          <w:szCs w:val="24"/>
        </w:rPr>
        <w:t xml:space="preserve">New York Times. </w:t>
      </w:r>
      <w:hyperlink r:id="rId20" w:history="1">
        <w:r w:rsidRPr="00F76E82">
          <w:rPr>
            <w:rStyle w:val="Hyperlink"/>
            <w:rFonts w:ascii="Times New Roman" w:hAnsi="Times New Roman"/>
            <w:sz w:val="24"/>
            <w:szCs w:val="24"/>
          </w:rPr>
          <w:t>https://www.nytimes.com/2014/11/19/opinion/the-case-for-black-with-a-capital-b.html</w:t>
        </w:r>
      </w:hyperlink>
      <w:r w:rsidRPr="005B1D55">
        <w:rPr>
          <w:rFonts w:ascii="Times New Roman" w:hAnsi="Times New Roman"/>
          <w:sz w:val="24"/>
          <w:szCs w:val="24"/>
        </w:rPr>
        <w:t>.</w:t>
      </w:r>
      <w:r>
        <w:rPr>
          <w:rFonts w:ascii="Times New Roman" w:hAnsi="Times New Roman"/>
          <w:sz w:val="24"/>
          <w:szCs w:val="24"/>
        </w:rPr>
        <w:t xml:space="preserve"> Accessed on December 8, 2017. </w:t>
      </w:r>
    </w:p>
    <w:p w14:paraId="090DB1D2" w14:textId="5A708E28" w:rsidR="0018798C" w:rsidRDefault="0018798C" w:rsidP="0018798C">
      <w:pPr>
        <w:spacing w:line="240" w:lineRule="auto"/>
        <w:ind w:firstLine="720"/>
        <w:rPr>
          <w:rFonts w:ascii="Times New Roman" w:hAnsi="Times New Roman"/>
          <w:sz w:val="24"/>
          <w:szCs w:val="24"/>
        </w:rPr>
      </w:pPr>
      <w:r w:rsidRPr="002942F2">
        <w:rPr>
          <w:rFonts w:ascii="Times New Roman" w:hAnsi="Times New Roman"/>
          <w:sz w:val="24"/>
          <w:szCs w:val="24"/>
        </w:rPr>
        <w:t xml:space="preserve">The Sentencing Project. 2016. “6 Million Votes Lost.” </w:t>
      </w:r>
      <w:r>
        <w:rPr>
          <w:rFonts w:ascii="Times New Roman" w:hAnsi="Times New Roman"/>
          <w:sz w:val="24"/>
          <w:szCs w:val="24"/>
        </w:rPr>
        <w:t>Retrieved</w:t>
      </w:r>
      <w:r w:rsidRPr="002942F2">
        <w:rPr>
          <w:rFonts w:ascii="Times New Roman" w:hAnsi="Times New Roman"/>
          <w:sz w:val="24"/>
          <w:szCs w:val="24"/>
        </w:rPr>
        <w:t xml:space="preserve"> October 18, 2017</w:t>
      </w:r>
      <w:r>
        <w:rPr>
          <w:rFonts w:ascii="Times New Roman" w:hAnsi="Times New Roman"/>
          <w:sz w:val="24"/>
          <w:szCs w:val="24"/>
        </w:rPr>
        <w:t xml:space="preserve"> (</w:t>
      </w:r>
      <w:hyperlink r:id="rId21" w:history="1">
        <w:r w:rsidR="006747AF" w:rsidRPr="000E4ECE">
          <w:rPr>
            <w:rStyle w:val="Hyperlink"/>
            <w:rFonts w:ascii="Times New Roman" w:hAnsi="Times New Roman"/>
            <w:sz w:val="24"/>
            <w:szCs w:val="24"/>
          </w:rPr>
          <w:t>http://www.sentencingproject.org/wp-content/uploads/2016/10/6-Million-Lost-Voters.pdf</w:t>
        </w:r>
      </w:hyperlink>
      <w:r>
        <w:rPr>
          <w:rFonts w:ascii="Times New Roman" w:hAnsi="Times New Roman"/>
          <w:sz w:val="24"/>
          <w:szCs w:val="24"/>
        </w:rPr>
        <w:t>).</w:t>
      </w:r>
    </w:p>
    <w:p w14:paraId="3DC51A52" w14:textId="3978D83A" w:rsidR="006747AF" w:rsidRPr="002942F2" w:rsidRDefault="006747AF" w:rsidP="006747AF">
      <w:pPr>
        <w:spacing w:line="240" w:lineRule="auto"/>
        <w:ind w:firstLine="720"/>
        <w:rPr>
          <w:rFonts w:ascii="Times New Roman" w:hAnsi="Times New Roman"/>
          <w:sz w:val="24"/>
          <w:szCs w:val="24"/>
        </w:rPr>
      </w:pPr>
      <w:r>
        <w:rPr>
          <w:rFonts w:ascii="Times New Roman" w:hAnsi="Times New Roman"/>
          <w:sz w:val="24"/>
          <w:szCs w:val="24"/>
        </w:rPr>
        <w:t>Vega, Tanzina.</w:t>
      </w:r>
      <w:r w:rsidRPr="002942F2">
        <w:rPr>
          <w:rFonts w:ascii="Times New Roman" w:hAnsi="Times New Roman"/>
          <w:sz w:val="24"/>
          <w:szCs w:val="24"/>
        </w:rPr>
        <w:t xml:space="preserve"> 2016</w:t>
      </w:r>
      <w:r>
        <w:rPr>
          <w:rFonts w:ascii="Times New Roman" w:hAnsi="Times New Roman"/>
          <w:sz w:val="24"/>
          <w:szCs w:val="24"/>
        </w:rPr>
        <w:t>.</w:t>
      </w:r>
      <w:r w:rsidRPr="002942F2">
        <w:rPr>
          <w:rFonts w:ascii="Times New Roman" w:hAnsi="Times New Roman"/>
          <w:sz w:val="24"/>
          <w:szCs w:val="24"/>
        </w:rPr>
        <w:t xml:space="preserve"> “In the age of </w:t>
      </w:r>
      <w:r w:rsidR="00C75227">
        <w:rPr>
          <w:rFonts w:ascii="Times New Roman" w:hAnsi="Times New Roman"/>
          <w:sz w:val="24"/>
          <w:szCs w:val="24"/>
        </w:rPr>
        <w:t>Black</w:t>
      </w:r>
      <w:r w:rsidRPr="002942F2">
        <w:rPr>
          <w:rFonts w:ascii="Times New Roman" w:hAnsi="Times New Roman"/>
          <w:sz w:val="24"/>
          <w:szCs w:val="24"/>
        </w:rPr>
        <w:t xml:space="preserve"> Lives Matter, can the NAACP stay young?” CNN Money.</w:t>
      </w:r>
      <w:r>
        <w:rPr>
          <w:rFonts w:ascii="Times New Roman" w:hAnsi="Times New Roman"/>
          <w:sz w:val="24"/>
          <w:szCs w:val="24"/>
        </w:rPr>
        <w:t xml:space="preserve"> Retrieved October 18, 2016</w:t>
      </w:r>
      <w:r w:rsidRPr="002942F2">
        <w:rPr>
          <w:rFonts w:ascii="Times New Roman" w:hAnsi="Times New Roman"/>
          <w:sz w:val="24"/>
          <w:szCs w:val="24"/>
        </w:rPr>
        <w:t xml:space="preserve"> </w:t>
      </w:r>
      <w:r>
        <w:rPr>
          <w:rFonts w:ascii="Times New Roman" w:hAnsi="Times New Roman"/>
          <w:sz w:val="24"/>
          <w:szCs w:val="24"/>
        </w:rPr>
        <w:t>(</w:t>
      </w:r>
      <w:hyperlink r:id="rId22" w:history="1">
        <w:r w:rsidRPr="002942F2">
          <w:rPr>
            <w:rStyle w:val="Hyperlink"/>
            <w:rFonts w:ascii="Times New Roman" w:hAnsi="Times New Roman"/>
            <w:sz w:val="24"/>
            <w:szCs w:val="24"/>
          </w:rPr>
          <w:t>http://money.cnn.com/2016/07/19/news/naacp-</w:t>
        </w:r>
        <w:r w:rsidR="00C75227">
          <w:rPr>
            <w:rStyle w:val="Hyperlink"/>
            <w:rFonts w:ascii="Times New Roman" w:hAnsi="Times New Roman"/>
            <w:sz w:val="24"/>
            <w:szCs w:val="24"/>
          </w:rPr>
          <w:t>Black</w:t>
        </w:r>
        <w:r w:rsidRPr="002942F2">
          <w:rPr>
            <w:rStyle w:val="Hyperlink"/>
            <w:rFonts w:ascii="Times New Roman" w:hAnsi="Times New Roman"/>
            <w:sz w:val="24"/>
            <w:szCs w:val="24"/>
          </w:rPr>
          <w:t>-lives-matter/</w:t>
        </w:r>
      </w:hyperlink>
      <w:r>
        <w:rPr>
          <w:rFonts w:ascii="Times New Roman" w:hAnsi="Times New Roman"/>
          <w:sz w:val="24"/>
          <w:szCs w:val="24"/>
        </w:rPr>
        <w:t>).</w:t>
      </w:r>
    </w:p>
    <w:p w14:paraId="337C0299" w14:textId="45028898" w:rsidR="00320DAF" w:rsidRPr="00320DAF" w:rsidRDefault="00320DAF" w:rsidP="00320DAF">
      <w:pPr>
        <w:spacing w:line="240" w:lineRule="auto"/>
        <w:ind w:firstLine="720"/>
        <w:rPr>
          <w:rFonts w:ascii="Times New Roman" w:hAnsi="Times New Roman"/>
          <w:sz w:val="24"/>
          <w:szCs w:val="24"/>
        </w:rPr>
      </w:pPr>
      <w:r w:rsidRPr="002942F2">
        <w:rPr>
          <w:rFonts w:ascii="Times New Roman" w:hAnsi="Times New Roman"/>
          <w:sz w:val="24"/>
          <w:szCs w:val="24"/>
          <w:shd w:val="clear" w:color="auto" w:fill="FFFFFF"/>
          <w:lang w:val="en-US"/>
        </w:rPr>
        <w:t>Verba, S</w:t>
      </w:r>
      <w:r>
        <w:rPr>
          <w:rFonts w:ascii="Times New Roman" w:hAnsi="Times New Roman"/>
          <w:sz w:val="24"/>
          <w:szCs w:val="24"/>
          <w:shd w:val="clear" w:color="auto" w:fill="FFFFFF"/>
          <w:lang w:val="en-US"/>
        </w:rPr>
        <w:t>idney</w:t>
      </w:r>
      <w:r w:rsidRPr="002942F2">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 xml:space="preserve">Kay Lehman </w:t>
      </w:r>
      <w:r w:rsidRPr="002942F2">
        <w:rPr>
          <w:rFonts w:ascii="Times New Roman" w:hAnsi="Times New Roman"/>
          <w:sz w:val="24"/>
          <w:szCs w:val="24"/>
          <w:shd w:val="clear" w:color="auto" w:fill="FFFFFF"/>
          <w:lang w:val="en-US"/>
        </w:rPr>
        <w:t xml:space="preserve">Schlozman, </w:t>
      </w:r>
      <w:r>
        <w:rPr>
          <w:rFonts w:ascii="Times New Roman" w:hAnsi="Times New Roman"/>
          <w:sz w:val="24"/>
          <w:szCs w:val="24"/>
          <w:shd w:val="clear" w:color="auto" w:fill="FFFFFF"/>
          <w:lang w:val="en-US"/>
        </w:rPr>
        <w:t xml:space="preserve">and Henry E. </w:t>
      </w:r>
      <w:r w:rsidRPr="002942F2">
        <w:rPr>
          <w:rFonts w:ascii="Times New Roman" w:hAnsi="Times New Roman"/>
          <w:sz w:val="24"/>
          <w:szCs w:val="24"/>
          <w:shd w:val="clear" w:color="auto" w:fill="FFFFFF"/>
          <w:lang w:val="en-US"/>
        </w:rPr>
        <w:t>Brady</w:t>
      </w:r>
      <w:r>
        <w:rPr>
          <w:rFonts w:ascii="Times New Roman" w:hAnsi="Times New Roman"/>
          <w:sz w:val="24"/>
          <w:szCs w:val="24"/>
          <w:shd w:val="clear" w:color="auto" w:fill="FFFFFF"/>
          <w:lang w:val="en-US"/>
        </w:rPr>
        <w:t>.</w:t>
      </w:r>
      <w:r w:rsidRPr="002942F2">
        <w:rPr>
          <w:rFonts w:ascii="Times New Roman" w:hAnsi="Times New Roman"/>
          <w:sz w:val="24"/>
          <w:szCs w:val="24"/>
          <w:shd w:val="clear" w:color="auto" w:fill="FFFFFF"/>
          <w:lang w:val="en-US"/>
        </w:rPr>
        <w:t xml:space="preserve"> 1995.</w:t>
      </w:r>
      <w:r w:rsidRPr="002942F2">
        <w:rPr>
          <w:rStyle w:val="apple-converted-space"/>
          <w:rFonts w:ascii="Times New Roman" w:hAnsi="Times New Roman"/>
          <w:sz w:val="24"/>
          <w:szCs w:val="24"/>
        </w:rPr>
        <w:t> </w:t>
      </w:r>
      <w:r>
        <w:rPr>
          <w:rFonts w:ascii="Times New Roman" w:hAnsi="Times New Roman"/>
          <w:i/>
          <w:sz w:val="24"/>
          <w:szCs w:val="24"/>
          <w:shd w:val="clear" w:color="auto" w:fill="FFFFFF"/>
          <w:lang w:val="en-US"/>
        </w:rPr>
        <w:t>Voice and Equality: Civic Voluntarism in American P</w:t>
      </w:r>
      <w:r w:rsidRPr="002942F2">
        <w:rPr>
          <w:rFonts w:ascii="Times New Roman" w:hAnsi="Times New Roman"/>
          <w:i/>
          <w:sz w:val="24"/>
          <w:szCs w:val="24"/>
          <w:shd w:val="clear" w:color="auto" w:fill="FFFFFF"/>
          <w:lang w:val="en-US"/>
        </w:rPr>
        <w:t>olitics</w:t>
      </w:r>
      <w:r>
        <w:rPr>
          <w:rStyle w:val="apple-converted-space"/>
          <w:rFonts w:ascii="Times New Roman" w:hAnsi="Times New Roman"/>
          <w:sz w:val="24"/>
          <w:szCs w:val="24"/>
        </w:rPr>
        <w:t xml:space="preserve">. </w:t>
      </w:r>
      <w:r w:rsidRPr="002942F2">
        <w:rPr>
          <w:rFonts w:ascii="Times New Roman" w:hAnsi="Times New Roman"/>
          <w:sz w:val="24"/>
          <w:szCs w:val="24"/>
          <w:shd w:val="clear" w:color="auto" w:fill="FFFFFF"/>
          <w:lang w:val="en-US"/>
        </w:rPr>
        <w:t>Cambridge, MA: Harvard University Press</w:t>
      </w:r>
      <w:r>
        <w:rPr>
          <w:rFonts w:ascii="Times New Roman" w:hAnsi="Times New Roman"/>
          <w:sz w:val="24"/>
          <w:szCs w:val="24"/>
        </w:rPr>
        <w:t xml:space="preserve"> </w:t>
      </w:r>
    </w:p>
    <w:p w14:paraId="3D19538C" w14:textId="0FE73229" w:rsidR="00842DAB" w:rsidRDefault="00842DAB" w:rsidP="00B74051">
      <w:pPr>
        <w:spacing w:line="240" w:lineRule="auto"/>
        <w:ind w:firstLine="720"/>
        <w:rPr>
          <w:rFonts w:ascii="Times New Roman" w:hAnsi="Times New Roman"/>
          <w:sz w:val="24"/>
          <w:szCs w:val="24"/>
          <w:lang w:val="en-US"/>
        </w:rPr>
      </w:pPr>
      <w:r w:rsidRPr="002942F2">
        <w:rPr>
          <w:rFonts w:ascii="Times New Roman" w:hAnsi="Times New Roman"/>
          <w:sz w:val="24"/>
          <w:szCs w:val="24"/>
          <w:lang w:val="en-US"/>
        </w:rPr>
        <w:t xml:space="preserve">Wacquant, Loic. </w:t>
      </w:r>
      <w:r w:rsidR="00581381" w:rsidRPr="002942F2">
        <w:rPr>
          <w:rFonts w:ascii="Times New Roman" w:hAnsi="Times New Roman"/>
          <w:sz w:val="24"/>
          <w:szCs w:val="24"/>
          <w:lang w:val="en-US"/>
        </w:rPr>
        <w:t>2009</w:t>
      </w:r>
      <w:r w:rsidR="00581381">
        <w:rPr>
          <w:rFonts w:ascii="Times New Roman" w:hAnsi="Times New Roman"/>
          <w:sz w:val="24"/>
          <w:szCs w:val="24"/>
          <w:lang w:val="en-US"/>
        </w:rPr>
        <w:t xml:space="preserve">. </w:t>
      </w:r>
      <w:r w:rsidRPr="002942F2">
        <w:rPr>
          <w:rFonts w:ascii="Times New Roman" w:hAnsi="Times New Roman"/>
          <w:i/>
          <w:sz w:val="24"/>
          <w:szCs w:val="24"/>
          <w:lang w:val="en-US"/>
        </w:rPr>
        <w:t xml:space="preserve">Prisons of poverty. </w:t>
      </w:r>
      <w:r w:rsidR="00581381">
        <w:rPr>
          <w:rFonts w:ascii="Times New Roman" w:hAnsi="Times New Roman"/>
          <w:sz w:val="24"/>
          <w:szCs w:val="24"/>
          <w:lang w:val="en-US"/>
        </w:rPr>
        <w:t>Minneapolis, MN</w:t>
      </w:r>
      <w:r w:rsidRPr="002942F2">
        <w:rPr>
          <w:rFonts w:ascii="Times New Roman" w:hAnsi="Times New Roman"/>
          <w:sz w:val="24"/>
          <w:szCs w:val="24"/>
          <w:lang w:val="en-US"/>
        </w:rPr>
        <w:t xml:space="preserve">: University of Minnesota Press. </w:t>
      </w:r>
    </w:p>
    <w:p w14:paraId="4D3B6107" w14:textId="1FB24EEB" w:rsidR="00112F7E" w:rsidRDefault="00112F7E" w:rsidP="00112F7E">
      <w:pPr>
        <w:spacing w:line="240" w:lineRule="auto"/>
        <w:ind w:firstLine="720"/>
        <w:rPr>
          <w:rFonts w:ascii="Times New Roman" w:hAnsi="Times New Roman"/>
          <w:color w:val="222222"/>
          <w:sz w:val="24"/>
          <w:szCs w:val="24"/>
          <w:shd w:val="clear" w:color="auto" w:fill="FFFFFF"/>
        </w:rPr>
      </w:pPr>
      <w:r w:rsidRPr="002942F2">
        <w:rPr>
          <w:rFonts w:ascii="Times New Roman" w:hAnsi="Times New Roman"/>
          <w:color w:val="222222"/>
          <w:sz w:val="24"/>
          <w:szCs w:val="24"/>
          <w:shd w:val="clear" w:color="auto" w:fill="FFFFFF"/>
        </w:rPr>
        <w:lastRenderedPageBreak/>
        <w:t>Walker, Hannah L.</w:t>
      </w:r>
      <w:r>
        <w:rPr>
          <w:rFonts w:ascii="Times New Roman" w:hAnsi="Times New Roman"/>
          <w:color w:val="222222"/>
          <w:sz w:val="24"/>
          <w:szCs w:val="24"/>
          <w:shd w:val="clear" w:color="auto" w:fill="FFFFFF"/>
        </w:rPr>
        <w:t xml:space="preserve"> 2014.</w:t>
      </w:r>
      <w:r w:rsidRPr="002942F2">
        <w:rPr>
          <w:rFonts w:ascii="Times New Roman" w:hAnsi="Times New Roman"/>
          <w:color w:val="222222"/>
          <w:sz w:val="24"/>
          <w:szCs w:val="24"/>
          <w:shd w:val="clear" w:color="auto" w:fill="FFFFFF"/>
        </w:rPr>
        <w:t xml:space="preserve"> "Extending the effects of the carceral state: Proximal contact, political participation, and race."</w:t>
      </w:r>
      <w:r w:rsidRPr="002942F2">
        <w:rPr>
          <w:rStyle w:val="apple-converted-space"/>
          <w:rFonts w:ascii="Times New Roman" w:hAnsi="Times New Roman"/>
          <w:color w:val="222222"/>
          <w:sz w:val="24"/>
          <w:szCs w:val="24"/>
          <w:shd w:val="clear" w:color="auto" w:fill="FFFFFF"/>
        </w:rPr>
        <w:t> </w:t>
      </w:r>
      <w:r w:rsidRPr="002942F2">
        <w:rPr>
          <w:rFonts w:ascii="Times New Roman" w:hAnsi="Times New Roman"/>
          <w:i/>
          <w:iCs/>
          <w:color w:val="222222"/>
          <w:sz w:val="24"/>
          <w:szCs w:val="24"/>
          <w:shd w:val="clear" w:color="auto" w:fill="FFFFFF"/>
        </w:rPr>
        <w:t>Political Research Quarterly</w:t>
      </w:r>
      <w:r w:rsidRPr="002942F2">
        <w:rPr>
          <w:rStyle w:val="apple-converted-space"/>
          <w:rFonts w:ascii="Times New Roman" w:hAnsi="Times New Roman"/>
          <w:color w:val="222222"/>
          <w:sz w:val="24"/>
          <w:szCs w:val="24"/>
          <w:shd w:val="clear" w:color="auto" w:fill="FFFFFF"/>
        </w:rPr>
        <w:t> </w:t>
      </w:r>
      <w:r>
        <w:rPr>
          <w:rFonts w:ascii="Times New Roman" w:hAnsi="Times New Roman"/>
          <w:color w:val="222222"/>
          <w:sz w:val="24"/>
          <w:szCs w:val="24"/>
          <w:shd w:val="clear" w:color="auto" w:fill="FFFFFF"/>
        </w:rPr>
        <w:t>67(4): 809-822.</w:t>
      </w:r>
    </w:p>
    <w:p w14:paraId="168A48F1" w14:textId="7A03BFEB" w:rsidR="001418AD" w:rsidRPr="001418AD" w:rsidRDefault="001418AD" w:rsidP="001418AD">
      <w:pPr>
        <w:spacing w:line="240" w:lineRule="auto"/>
        <w:ind w:firstLine="720"/>
        <w:rPr>
          <w:rFonts w:ascii="Times New Roman" w:hAnsi="Times New Roman"/>
          <w:sz w:val="24"/>
          <w:szCs w:val="24"/>
        </w:rPr>
      </w:pPr>
      <w:r>
        <w:rPr>
          <w:rFonts w:ascii="Times New Roman" w:hAnsi="Times New Roman"/>
          <w:sz w:val="24"/>
          <w:szCs w:val="24"/>
        </w:rPr>
        <w:t>Wallace, Sophia</w:t>
      </w:r>
      <w:r w:rsidRPr="002942F2">
        <w:rPr>
          <w:rFonts w:ascii="Times New Roman" w:hAnsi="Times New Roman"/>
          <w:sz w:val="24"/>
          <w:szCs w:val="24"/>
        </w:rPr>
        <w:t xml:space="preserve"> J., </w:t>
      </w:r>
      <w:r>
        <w:rPr>
          <w:rFonts w:ascii="Times New Roman" w:hAnsi="Times New Roman"/>
          <w:sz w:val="24"/>
          <w:szCs w:val="24"/>
        </w:rPr>
        <w:t xml:space="preserve">Chris </w:t>
      </w:r>
      <w:r w:rsidRPr="002942F2">
        <w:rPr>
          <w:rFonts w:ascii="Times New Roman" w:hAnsi="Times New Roman"/>
          <w:sz w:val="24"/>
          <w:szCs w:val="24"/>
        </w:rPr>
        <w:t>Zepeda</w:t>
      </w:r>
      <w:r w:rsidRPr="002942F2">
        <w:rPr>
          <w:rFonts w:ascii="Cambria Math" w:hAnsi="Cambria Math" w:cs="Cambria Math"/>
          <w:sz w:val="24"/>
          <w:szCs w:val="24"/>
        </w:rPr>
        <w:t>‐</w:t>
      </w:r>
      <w:r w:rsidRPr="002942F2">
        <w:rPr>
          <w:rFonts w:ascii="Times New Roman" w:hAnsi="Times New Roman"/>
          <w:sz w:val="24"/>
          <w:szCs w:val="24"/>
        </w:rPr>
        <w:t xml:space="preserve">Millán, </w:t>
      </w:r>
      <w:r>
        <w:rPr>
          <w:rFonts w:ascii="Times New Roman" w:hAnsi="Times New Roman"/>
          <w:sz w:val="24"/>
          <w:szCs w:val="24"/>
        </w:rPr>
        <w:t>and</w:t>
      </w:r>
      <w:r w:rsidRPr="002942F2">
        <w:rPr>
          <w:rFonts w:ascii="Times New Roman" w:hAnsi="Times New Roman"/>
          <w:sz w:val="24"/>
          <w:szCs w:val="24"/>
        </w:rPr>
        <w:t xml:space="preserve"> </w:t>
      </w:r>
      <w:r>
        <w:rPr>
          <w:rFonts w:ascii="Times New Roman" w:hAnsi="Times New Roman"/>
          <w:sz w:val="24"/>
          <w:szCs w:val="24"/>
        </w:rPr>
        <w:t xml:space="preserve">Michael </w:t>
      </w:r>
      <w:r w:rsidRPr="002942F2">
        <w:rPr>
          <w:rFonts w:ascii="Times New Roman" w:hAnsi="Times New Roman"/>
          <w:sz w:val="24"/>
          <w:szCs w:val="24"/>
        </w:rPr>
        <w:t>Jones</w:t>
      </w:r>
      <w:r w:rsidRPr="002942F2">
        <w:rPr>
          <w:rFonts w:ascii="Cambria Math" w:hAnsi="Cambria Math" w:cs="Cambria Math"/>
          <w:sz w:val="24"/>
          <w:szCs w:val="24"/>
        </w:rPr>
        <w:t>‐</w:t>
      </w:r>
      <w:r w:rsidRPr="002942F2">
        <w:rPr>
          <w:rFonts w:ascii="Times New Roman" w:hAnsi="Times New Roman"/>
          <w:sz w:val="24"/>
          <w:szCs w:val="24"/>
        </w:rPr>
        <w:t>Correa</w:t>
      </w:r>
      <w:r>
        <w:rPr>
          <w:rFonts w:ascii="Times New Roman" w:hAnsi="Times New Roman"/>
          <w:sz w:val="24"/>
          <w:szCs w:val="24"/>
        </w:rPr>
        <w:t>. 2014</w:t>
      </w:r>
      <w:r w:rsidRPr="002942F2">
        <w:rPr>
          <w:rFonts w:ascii="Times New Roman" w:hAnsi="Times New Roman"/>
          <w:sz w:val="24"/>
          <w:szCs w:val="24"/>
        </w:rPr>
        <w:t xml:space="preserve">. </w:t>
      </w:r>
      <w:r>
        <w:rPr>
          <w:rFonts w:ascii="Times New Roman" w:hAnsi="Times New Roman"/>
          <w:sz w:val="24"/>
          <w:szCs w:val="24"/>
        </w:rPr>
        <w:t>“</w:t>
      </w:r>
      <w:r w:rsidRPr="002942F2">
        <w:rPr>
          <w:rFonts w:ascii="Times New Roman" w:hAnsi="Times New Roman"/>
          <w:sz w:val="24"/>
          <w:szCs w:val="24"/>
        </w:rPr>
        <w:t>Spatial and temporal proximity: examining the effects of protests on political attitudes.</w:t>
      </w:r>
      <w:r>
        <w:rPr>
          <w:rFonts w:ascii="Times New Roman" w:hAnsi="Times New Roman"/>
          <w:sz w:val="24"/>
          <w:szCs w:val="24"/>
        </w:rPr>
        <w:t>”</w:t>
      </w:r>
      <w:r w:rsidRPr="002942F2">
        <w:rPr>
          <w:rFonts w:ascii="Times New Roman" w:hAnsi="Times New Roman"/>
          <w:sz w:val="24"/>
          <w:szCs w:val="24"/>
        </w:rPr>
        <w:t xml:space="preserve"> </w:t>
      </w:r>
      <w:r w:rsidRPr="001418AD">
        <w:rPr>
          <w:rFonts w:ascii="Times New Roman" w:hAnsi="Times New Roman"/>
          <w:i/>
          <w:sz w:val="24"/>
          <w:szCs w:val="24"/>
        </w:rPr>
        <w:t>American Journal of Political Science</w:t>
      </w:r>
      <w:r>
        <w:rPr>
          <w:rFonts w:ascii="Times New Roman" w:hAnsi="Times New Roman"/>
          <w:sz w:val="24"/>
          <w:szCs w:val="24"/>
        </w:rPr>
        <w:t>, 58(2): 433-448.</w:t>
      </w:r>
    </w:p>
    <w:p w14:paraId="74C2EFE9" w14:textId="22CEC05C" w:rsidR="0018798C" w:rsidRDefault="0018798C" w:rsidP="0018798C">
      <w:pPr>
        <w:spacing w:line="240" w:lineRule="auto"/>
        <w:ind w:firstLine="720"/>
        <w:rPr>
          <w:rFonts w:ascii="Times New Roman" w:hAnsi="Times New Roman"/>
          <w:sz w:val="24"/>
          <w:szCs w:val="24"/>
        </w:rPr>
      </w:pPr>
      <w:r w:rsidRPr="002942F2">
        <w:rPr>
          <w:rFonts w:ascii="Times New Roman" w:hAnsi="Times New Roman"/>
          <w:sz w:val="24"/>
          <w:szCs w:val="24"/>
        </w:rPr>
        <w:t>Weaver, Vesla M.</w:t>
      </w:r>
      <w:r>
        <w:rPr>
          <w:rFonts w:ascii="Times New Roman" w:hAnsi="Times New Roman"/>
          <w:sz w:val="24"/>
          <w:szCs w:val="24"/>
        </w:rPr>
        <w:t xml:space="preserve"> 2007.</w:t>
      </w:r>
      <w:r w:rsidRPr="002942F2">
        <w:rPr>
          <w:rFonts w:ascii="Times New Roman" w:hAnsi="Times New Roman"/>
          <w:sz w:val="24"/>
          <w:szCs w:val="24"/>
        </w:rPr>
        <w:t xml:space="preserve"> "Frontlash: Race and the development of punitive crime policy." </w:t>
      </w:r>
      <w:r w:rsidRPr="00581381">
        <w:rPr>
          <w:rFonts w:ascii="Times New Roman" w:hAnsi="Times New Roman"/>
          <w:i/>
          <w:sz w:val="24"/>
          <w:szCs w:val="24"/>
        </w:rPr>
        <w:t>Studies in American political development</w:t>
      </w:r>
      <w:r>
        <w:rPr>
          <w:rFonts w:ascii="Times New Roman" w:hAnsi="Times New Roman"/>
          <w:sz w:val="24"/>
          <w:szCs w:val="24"/>
        </w:rPr>
        <w:t xml:space="preserve"> 21(</w:t>
      </w:r>
      <w:r w:rsidRPr="002942F2">
        <w:rPr>
          <w:rFonts w:ascii="Times New Roman" w:hAnsi="Times New Roman"/>
          <w:sz w:val="24"/>
          <w:szCs w:val="24"/>
        </w:rPr>
        <w:t>2</w:t>
      </w:r>
      <w:r>
        <w:rPr>
          <w:rFonts w:ascii="Times New Roman" w:hAnsi="Times New Roman"/>
          <w:sz w:val="24"/>
          <w:szCs w:val="24"/>
        </w:rPr>
        <w:t>)</w:t>
      </w:r>
      <w:r w:rsidRPr="002942F2">
        <w:rPr>
          <w:rFonts w:ascii="Times New Roman" w:hAnsi="Times New Roman"/>
          <w:sz w:val="24"/>
          <w:szCs w:val="24"/>
        </w:rPr>
        <w:t>: 230-265</w:t>
      </w:r>
      <w:r w:rsidR="00D95CAF">
        <w:rPr>
          <w:rFonts w:ascii="Times New Roman" w:hAnsi="Times New Roman"/>
          <w:sz w:val="24"/>
          <w:szCs w:val="24"/>
        </w:rPr>
        <w:t>.</w:t>
      </w:r>
    </w:p>
    <w:p w14:paraId="30047458" w14:textId="297236DE" w:rsidR="0018798C" w:rsidRDefault="0018798C" w:rsidP="00112F7E">
      <w:pPr>
        <w:spacing w:line="240" w:lineRule="auto"/>
        <w:ind w:firstLine="720"/>
        <w:rPr>
          <w:rFonts w:ascii="Times New Roman" w:hAnsi="Times New Roman"/>
          <w:sz w:val="24"/>
          <w:szCs w:val="24"/>
          <w:lang w:val="en-US"/>
        </w:rPr>
      </w:pPr>
      <w:r w:rsidRPr="002942F2">
        <w:rPr>
          <w:rFonts w:ascii="Times New Roman" w:hAnsi="Times New Roman"/>
          <w:sz w:val="24"/>
          <w:szCs w:val="24"/>
          <w:lang w:val="en-US"/>
        </w:rPr>
        <w:t xml:space="preserve">Weaver, Vesla and Amy Lerman. 2010. “Political Consequences of the Carceral State.” </w:t>
      </w:r>
      <w:r w:rsidRPr="002942F2">
        <w:rPr>
          <w:rFonts w:ascii="Times New Roman" w:hAnsi="Times New Roman"/>
          <w:i/>
          <w:sz w:val="24"/>
          <w:szCs w:val="24"/>
          <w:lang w:val="en-US"/>
        </w:rPr>
        <w:t xml:space="preserve">American Political Science Review </w:t>
      </w:r>
      <w:r w:rsidR="00D95CAF">
        <w:rPr>
          <w:rFonts w:ascii="Times New Roman" w:hAnsi="Times New Roman"/>
          <w:sz w:val="24"/>
          <w:szCs w:val="24"/>
          <w:lang w:val="en-US"/>
        </w:rPr>
        <w:t>104(4): 817-833.</w:t>
      </w:r>
    </w:p>
    <w:p w14:paraId="606C181B" w14:textId="36C81F77" w:rsidR="001418AD" w:rsidRPr="001418AD" w:rsidRDefault="001418AD" w:rsidP="001418AD">
      <w:pPr>
        <w:spacing w:line="240" w:lineRule="auto"/>
        <w:ind w:firstLine="720"/>
        <w:rPr>
          <w:rFonts w:ascii="Times New Roman" w:hAnsi="Times New Roman"/>
          <w:color w:val="222222"/>
          <w:sz w:val="24"/>
          <w:szCs w:val="24"/>
          <w:shd w:val="clear" w:color="auto" w:fill="FFFFFF"/>
        </w:rPr>
      </w:pPr>
      <w:r w:rsidRPr="002942F2">
        <w:rPr>
          <w:rFonts w:ascii="Times New Roman" w:hAnsi="Times New Roman"/>
          <w:color w:val="222222"/>
          <w:sz w:val="24"/>
          <w:szCs w:val="24"/>
          <w:shd w:val="clear" w:color="auto" w:fill="FFFFFF"/>
        </w:rPr>
        <w:t>Weitzer, Ronald, and Steven A. Tuch.</w:t>
      </w:r>
      <w:r>
        <w:rPr>
          <w:rFonts w:ascii="Times New Roman" w:hAnsi="Times New Roman"/>
          <w:color w:val="222222"/>
          <w:sz w:val="24"/>
          <w:szCs w:val="24"/>
          <w:shd w:val="clear" w:color="auto" w:fill="FFFFFF"/>
        </w:rPr>
        <w:t xml:space="preserve"> 2002.</w:t>
      </w:r>
      <w:r w:rsidRPr="002942F2">
        <w:rPr>
          <w:rFonts w:ascii="Times New Roman" w:hAnsi="Times New Roman"/>
          <w:color w:val="222222"/>
          <w:sz w:val="24"/>
          <w:szCs w:val="24"/>
          <w:shd w:val="clear" w:color="auto" w:fill="FFFFFF"/>
        </w:rPr>
        <w:t xml:space="preserve"> "Perceptions of racial profiling: Race, class, and personal experience." </w:t>
      </w:r>
      <w:r w:rsidRPr="002942F2">
        <w:rPr>
          <w:rFonts w:ascii="Times New Roman" w:hAnsi="Times New Roman"/>
          <w:i/>
          <w:iCs/>
          <w:color w:val="222222"/>
          <w:sz w:val="24"/>
          <w:szCs w:val="24"/>
          <w:shd w:val="clear" w:color="auto" w:fill="FFFFFF"/>
        </w:rPr>
        <w:t>Criminology</w:t>
      </w:r>
      <w:r>
        <w:rPr>
          <w:rFonts w:ascii="Times New Roman" w:hAnsi="Times New Roman"/>
          <w:color w:val="222222"/>
          <w:sz w:val="24"/>
          <w:szCs w:val="24"/>
          <w:shd w:val="clear" w:color="auto" w:fill="FFFFFF"/>
        </w:rPr>
        <w:t> 40(</w:t>
      </w:r>
      <w:r w:rsidRPr="002942F2">
        <w:rPr>
          <w:rFonts w:ascii="Times New Roman" w:hAnsi="Times New Roman"/>
          <w:color w:val="222222"/>
          <w:sz w:val="24"/>
          <w:szCs w:val="24"/>
          <w:shd w:val="clear" w:color="auto" w:fill="FFFFFF"/>
        </w:rPr>
        <w:t>2</w:t>
      </w:r>
      <w:r>
        <w:rPr>
          <w:rFonts w:ascii="Times New Roman" w:hAnsi="Times New Roman"/>
          <w:color w:val="222222"/>
          <w:sz w:val="24"/>
          <w:szCs w:val="24"/>
          <w:shd w:val="clear" w:color="auto" w:fill="FFFFFF"/>
        </w:rPr>
        <w:t>)</w:t>
      </w:r>
      <w:r w:rsidRPr="002942F2">
        <w:rPr>
          <w:rFonts w:ascii="Times New Roman" w:hAnsi="Times New Roman"/>
          <w:color w:val="222222"/>
          <w:sz w:val="24"/>
          <w:szCs w:val="24"/>
          <w:shd w:val="clear" w:color="auto" w:fill="FFFFFF"/>
        </w:rPr>
        <w:t xml:space="preserve">: 435-456. </w:t>
      </w:r>
    </w:p>
    <w:p w14:paraId="1BF5BF1F" w14:textId="4A92974B" w:rsidR="0018798C" w:rsidRPr="0018798C" w:rsidRDefault="0018798C" w:rsidP="0018798C">
      <w:pPr>
        <w:spacing w:line="240" w:lineRule="auto"/>
        <w:ind w:firstLine="720"/>
        <w:rPr>
          <w:rFonts w:ascii="Times New Roman" w:hAnsi="Times New Roman"/>
          <w:sz w:val="24"/>
          <w:szCs w:val="24"/>
        </w:rPr>
      </w:pPr>
      <w:r w:rsidRPr="002942F2">
        <w:rPr>
          <w:rFonts w:ascii="Times New Roman" w:hAnsi="Times New Roman"/>
          <w:sz w:val="24"/>
          <w:szCs w:val="24"/>
        </w:rPr>
        <w:t>Western, B</w:t>
      </w:r>
      <w:r>
        <w:rPr>
          <w:rFonts w:ascii="Times New Roman" w:hAnsi="Times New Roman"/>
          <w:sz w:val="24"/>
          <w:szCs w:val="24"/>
        </w:rPr>
        <w:t>ruce</w:t>
      </w:r>
      <w:r w:rsidRPr="002942F2">
        <w:rPr>
          <w:rFonts w:ascii="Times New Roman" w:hAnsi="Times New Roman"/>
          <w:sz w:val="24"/>
          <w:szCs w:val="24"/>
        </w:rPr>
        <w:t xml:space="preserve">. 2006. </w:t>
      </w:r>
      <w:r w:rsidRPr="002942F2">
        <w:rPr>
          <w:rFonts w:ascii="Times New Roman" w:hAnsi="Times New Roman"/>
          <w:i/>
          <w:sz w:val="24"/>
          <w:szCs w:val="24"/>
        </w:rPr>
        <w:t xml:space="preserve">Punishment and Inequality in America. </w:t>
      </w:r>
      <w:r w:rsidRPr="002942F2">
        <w:rPr>
          <w:rFonts w:ascii="Times New Roman" w:hAnsi="Times New Roman"/>
          <w:sz w:val="24"/>
          <w:szCs w:val="24"/>
        </w:rPr>
        <w:t xml:space="preserve">New </w:t>
      </w:r>
      <w:r>
        <w:rPr>
          <w:rFonts w:ascii="Times New Roman" w:hAnsi="Times New Roman"/>
          <w:sz w:val="24"/>
          <w:szCs w:val="24"/>
        </w:rPr>
        <w:t xml:space="preserve">York: Russell Sage Foundation. </w:t>
      </w:r>
    </w:p>
    <w:p w14:paraId="391D3E95" w14:textId="19314D5A" w:rsidR="003130F4" w:rsidRPr="004148ED" w:rsidRDefault="003F7B0D" w:rsidP="004148ED">
      <w:pPr>
        <w:spacing w:line="240" w:lineRule="auto"/>
        <w:ind w:firstLine="720"/>
        <w:rPr>
          <w:rFonts w:ascii="Times New Roman" w:eastAsia="Times New Roman" w:hAnsi="Times New Roman"/>
          <w:color w:val="222222"/>
          <w:sz w:val="24"/>
          <w:szCs w:val="24"/>
          <w:shd w:val="clear" w:color="auto" w:fill="FFFFFF"/>
          <w:lang w:val="en-US"/>
        </w:rPr>
      </w:pPr>
      <w:r>
        <w:rPr>
          <w:rFonts w:ascii="Times New Roman" w:eastAsia="Times New Roman" w:hAnsi="Times New Roman"/>
          <w:color w:val="222222"/>
          <w:sz w:val="24"/>
          <w:szCs w:val="24"/>
          <w:shd w:val="clear" w:color="auto" w:fill="FFFFFF"/>
          <w:lang w:val="en-US"/>
        </w:rPr>
        <w:t xml:space="preserve">White, Ariel. 2017. </w:t>
      </w:r>
      <w:r w:rsidR="00842DAB" w:rsidRPr="002942F2">
        <w:rPr>
          <w:rFonts w:ascii="Times New Roman" w:eastAsia="Times New Roman" w:hAnsi="Times New Roman"/>
          <w:color w:val="222222"/>
          <w:sz w:val="24"/>
          <w:szCs w:val="24"/>
          <w:shd w:val="clear" w:color="auto" w:fill="FFFFFF"/>
          <w:lang w:val="en-US"/>
        </w:rPr>
        <w:t>"Misdemeanor Disenfranchisement? The demobilizing effects of brief jail spells on potential voters</w:t>
      </w:r>
      <w:r>
        <w:rPr>
          <w:rFonts w:ascii="Times New Roman" w:eastAsia="Times New Roman" w:hAnsi="Times New Roman"/>
          <w:color w:val="222222"/>
          <w:sz w:val="24"/>
          <w:szCs w:val="24"/>
          <w:shd w:val="clear" w:color="auto" w:fill="FFFFFF"/>
          <w:lang w:val="en-US"/>
        </w:rPr>
        <w:t>.</w:t>
      </w:r>
      <w:r w:rsidR="00842DAB" w:rsidRPr="002942F2">
        <w:rPr>
          <w:rFonts w:ascii="Times New Roman" w:eastAsia="Times New Roman" w:hAnsi="Times New Roman"/>
          <w:color w:val="222222"/>
          <w:sz w:val="24"/>
          <w:szCs w:val="24"/>
          <w:shd w:val="clear" w:color="auto" w:fill="FFFFFF"/>
          <w:lang w:val="en-US"/>
        </w:rPr>
        <w:t xml:space="preserve">" </w:t>
      </w:r>
      <w:r>
        <w:rPr>
          <w:rFonts w:ascii="Times New Roman" w:eastAsia="Times New Roman" w:hAnsi="Times New Roman"/>
          <w:i/>
          <w:color w:val="222222"/>
          <w:sz w:val="24"/>
          <w:szCs w:val="24"/>
          <w:shd w:val="clear" w:color="auto" w:fill="FFFFFF"/>
          <w:lang w:val="en-US"/>
        </w:rPr>
        <w:t>Under review.</w:t>
      </w:r>
      <w:r w:rsidR="00842DAB" w:rsidRPr="002942F2">
        <w:rPr>
          <w:rFonts w:ascii="Times New Roman" w:eastAsia="Times New Roman" w:hAnsi="Times New Roman"/>
          <w:color w:val="222222"/>
          <w:sz w:val="24"/>
          <w:szCs w:val="24"/>
          <w:shd w:val="clear" w:color="auto" w:fill="FFFFFF"/>
          <w:lang w:val="en-US"/>
        </w:rPr>
        <w:t xml:space="preserve"> </w:t>
      </w:r>
    </w:p>
    <w:p w14:paraId="0D9688B4" w14:textId="6AA91D5B" w:rsidR="002F4F42" w:rsidRPr="002F4F42" w:rsidRDefault="002F4F42" w:rsidP="002F4F42">
      <w:pPr>
        <w:spacing w:line="240" w:lineRule="auto"/>
        <w:ind w:firstLine="720"/>
        <w:rPr>
          <w:rFonts w:ascii="Times New Roman" w:hAnsi="Times New Roman"/>
          <w:sz w:val="24"/>
          <w:szCs w:val="24"/>
          <w:shd w:val="clear" w:color="auto" w:fill="FFFFFF"/>
          <w:lang w:val="en-US"/>
        </w:rPr>
      </w:pPr>
      <w:r w:rsidRPr="002942F2">
        <w:rPr>
          <w:rFonts w:ascii="Times New Roman" w:hAnsi="Times New Roman"/>
          <w:sz w:val="24"/>
          <w:szCs w:val="24"/>
          <w:shd w:val="clear" w:color="auto" w:fill="FFFFFF"/>
          <w:lang w:val="en-US"/>
        </w:rPr>
        <w:t>Wilkes, R</w:t>
      </w:r>
      <w:r>
        <w:rPr>
          <w:rFonts w:ascii="Times New Roman" w:hAnsi="Times New Roman"/>
          <w:sz w:val="24"/>
          <w:szCs w:val="24"/>
          <w:shd w:val="clear" w:color="auto" w:fill="FFFFFF"/>
          <w:lang w:val="en-US"/>
        </w:rPr>
        <w:t>ima</w:t>
      </w:r>
      <w:r w:rsidRPr="002942F2">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2004.</w:t>
      </w:r>
      <w:r w:rsidRPr="002942F2">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“First Nation Politics: Deprivation, Resources, and Participation in Collective A</w:t>
      </w:r>
      <w:r w:rsidRPr="002942F2">
        <w:rPr>
          <w:rFonts w:ascii="Times New Roman" w:hAnsi="Times New Roman"/>
          <w:sz w:val="24"/>
          <w:szCs w:val="24"/>
          <w:shd w:val="clear" w:color="auto" w:fill="FFFFFF"/>
          <w:lang w:val="en-US"/>
        </w:rPr>
        <w:t>ction.</w:t>
      </w:r>
      <w:r>
        <w:rPr>
          <w:rFonts w:ascii="Times New Roman" w:hAnsi="Times New Roman"/>
          <w:sz w:val="24"/>
          <w:szCs w:val="24"/>
          <w:shd w:val="clear" w:color="auto" w:fill="FFFFFF"/>
          <w:lang w:val="en-US"/>
        </w:rPr>
        <w:t>”</w:t>
      </w:r>
      <w:r w:rsidRPr="002942F2">
        <w:rPr>
          <w:rStyle w:val="apple-converted-space"/>
          <w:rFonts w:ascii="Times New Roman" w:hAnsi="Times New Roman"/>
          <w:sz w:val="24"/>
          <w:szCs w:val="24"/>
        </w:rPr>
        <w:t> </w:t>
      </w:r>
      <w:r w:rsidRPr="002942F2">
        <w:rPr>
          <w:rFonts w:ascii="Times New Roman" w:hAnsi="Times New Roman"/>
          <w:i/>
          <w:sz w:val="24"/>
          <w:szCs w:val="24"/>
          <w:shd w:val="clear" w:color="auto" w:fill="FFFFFF"/>
          <w:lang w:val="en-US"/>
        </w:rPr>
        <w:t>Sociological Inquiry</w:t>
      </w:r>
      <w:r w:rsidRPr="002F4F42">
        <w:rPr>
          <w:rStyle w:val="apple-converted-space"/>
          <w:rFonts w:ascii="Times New Roman" w:hAnsi="Times New Roman"/>
          <w:sz w:val="24"/>
          <w:szCs w:val="24"/>
        </w:rPr>
        <w:t> </w:t>
      </w:r>
      <w:r w:rsidRPr="002F4F42">
        <w:rPr>
          <w:rFonts w:ascii="Times New Roman" w:hAnsi="Times New Roman"/>
          <w:sz w:val="24"/>
          <w:szCs w:val="24"/>
          <w:shd w:val="clear" w:color="auto" w:fill="FFFFFF"/>
          <w:lang w:val="en-US"/>
        </w:rPr>
        <w:t>74</w:t>
      </w:r>
      <w:r>
        <w:rPr>
          <w:rFonts w:ascii="Times New Roman" w:hAnsi="Times New Roman"/>
          <w:sz w:val="24"/>
          <w:szCs w:val="24"/>
          <w:shd w:val="clear" w:color="auto" w:fill="FFFFFF"/>
          <w:lang w:val="en-US"/>
        </w:rPr>
        <w:t>(4): 570-589.</w:t>
      </w:r>
    </w:p>
    <w:p w14:paraId="22098259" w14:textId="7E869F34" w:rsidR="00270218" w:rsidRPr="002942F2" w:rsidRDefault="00D46BDC" w:rsidP="003130F4">
      <w:pPr>
        <w:spacing w:line="240" w:lineRule="auto"/>
        <w:ind w:firstLine="720"/>
        <w:rPr>
          <w:rFonts w:ascii="Times New Roman" w:hAnsi="Times New Roman"/>
          <w:sz w:val="24"/>
          <w:szCs w:val="24"/>
        </w:rPr>
      </w:pPr>
      <w:r>
        <w:rPr>
          <w:rFonts w:ascii="Times New Roman" w:hAnsi="Times New Roman"/>
          <w:sz w:val="24"/>
          <w:szCs w:val="24"/>
        </w:rPr>
        <w:t xml:space="preserve">Winston, </w:t>
      </w:r>
      <w:r w:rsidRPr="002942F2">
        <w:rPr>
          <w:rFonts w:ascii="Times New Roman" w:hAnsi="Times New Roman"/>
          <w:sz w:val="24"/>
          <w:szCs w:val="24"/>
        </w:rPr>
        <w:t>Ali</w:t>
      </w:r>
      <w:r>
        <w:rPr>
          <w:rFonts w:ascii="Times New Roman" w:hAnsi="Times New Roman"/>
          <w:sz w:val="24"/>
          <w:szCs w:val="24"/>
        </w:rPr>
        <w:t>.</w:t>
      </w:r>
      <w:r w:rsidR="00270218" w:rsidRPr="002942F2">
        <w:rPr>
          <w:rFonts w:ascii="Times New Roman" w:hAnsi="Times New Roman"/>
          <w:sz w:val="24"/>
          <w:szCs w:val="24"/>
        </w:rPr>
        <w:t xml:space="preserve"> 2012. “Oakland Police Officer-Involved Shooting of Alan Blueford Raises Questions.” </w:t>
      </w:r>
      <w:r w:rsidR="00270218" w:rsidRPr="00D46BDC">
        <w:rPr>
          <w:rFonts w:ascii="Times New Roman" w:hAnsi="Times New Roman"/>
          <w:sz w:val="24"/>
          <w:szCs w:val="24"/>
        </w:rPr>
        <w:t>East Bay Express.</w:t>
      </w:r>
      <w:r w:rsidR="00270218" w:rsidRPr="002942F2">
        <w:rPr>
          <w:rFonts w:ascii="Times New Roman" w:hAnsi="Times New Roman"/>
          <w:i/>
          <w:sz w:val="24"/>
          <w:szCs w:val="24"/>
        </w:rPr>
        <w:t xml:space="preserve"> </w:t>
      </w:r>
      <w:r>
        <w:rPr>
          <w:rFonts w:ascii="Times New Roman" w:hAnsi="Times New Roman"/>
          <w:sz w:val="24"/>
          <w:szCs w:val="24"/>
        </w:rPr>
        <w:t>Retrieved October 18, 2017 (</w:t>
      </w:r>
      <w:hyperlink r:id="rId23" w:history="1">
        <w:r w:rsidR="00270218" w:rsidRPr="002942F2">
          <w:rPr>
            <w:rStyle w:val="Hyperlink"/>
            <w:rFonts w:ascii="Times New Roman" w:hAnsi="Times New Roman"/>
            <w:sz w:val="24"/>
            <w:szCs w:val="24"/>
          </w:rPr>
          <w:t>https://www.eastbayexpress.com/oakland/oakland-police-officer-involved-shooting-of-alan-blueford-raises-questions/Content?oid=3295686</w:t>
        </w:r>
      </w:hyperlink>
      <w:r>
        <w:rPr>
          <w:rFonts w:ascii="Times New Roman" w:hAnsi="Times New Roman"/>
          <w:sz w:val="24"/>
          <w:szCs w:val="24"/>
        </w:rPr>
        <w:t>).</w:t>
      </w:r>
    </w:p>
    <w:p w14:paraId="77347389" w14:textId="6566E288" w:rsidR="00B74051" w:rsidRPr="00270218" w:rsidRDefault="00B74051" w:rsidP="00270218">
      <w:pPr>
        <w:spacing w:line="240" w:lineRule="auto"/>
        <w:ind w:firstLine="720"/>
        <w:rPr>
          <w:rFonts w:ascii="Times New Roman" w:hAnsi="Times New Roman"/>
          <w:lang w:val="en-US"/>
        </w:rPr>
      </w:pPr>
      <w:r w:rsidRPr="00D258E3">
        <w:rPr>
          <w:rFonts w:ascii="Times New Roman" w:hAnsi="Times New Roman"/>
          <w:b/>
          <w:sz w:val="24"/>
          <w:szCs w:val="24"/>
        </w:rPr>
        <w:br w:type="page"/>
      </w:r>
    </w:p>
    <w:p w14:paraId="30718D64" w14:textId="2542B660" w:rsidR="00F904DD" w:rsidRPr="00797CEC" w:rsidRDefault="00681153" w:rsidP="00C75227">
      <w:pPr>
        <w:outlineLvl w:val="0"/>
        <w:rPr>
          <w:rFonts w:ascii="Times New Roman" w:hAnsi="Times New Roman"/>
          <w:b/>
          <w:sz w:val="24"/>
          <w:szCs w:val="24"/>
        </w:rPr>
      </w:pPr>
      <w:r w:rsidRPr="00797CEC">
        <w:rPr>
          <w:rFonts w:ascii="Times New Roman" w:hAnsi="Times New Roman"/>
          <w:b/>
          <w:sz w:val="24"/>
          <w:szCs w:val="24"/>
        </w:rPr>
        <w:lastRenderedPageBreak/>
        <w:t>Endnotes</w:t>
      </w:r>
    </w:p>
    <w:p w14:paraId="0F4A06EE" w14:textId="77777777" w:rsidR="00AE0FA4" w:rsidRPr="00EC5E5F" w:rsidRDefault="00AE0FA4" w:rsidP="00756DFF">
      <w:pPr>
        <w:rPr>
          <w:rFonts w:ascii="Times New Roman" w:hAnsi="Times New Roman"/>
          <w:sz w:val="24"/>
          <w:szCs w:val="24"/>
          <w:lang w:val="en-US"/>
        </w:rPr>
      </w:pPr>
    </w:p>
    <w:sectPr w:rsidR="00AE0FA4" w:rsidRPr="00EC5E5F" w:rsidSect="00800478">
      <w:endnotePr>
        <w:numFmt w:val="decimal"/>
      </w:endnotePr>
      <w:type w:val="continuous"/>
      <w:pgSz w:w="12240" w:h="15840"/>
      <w:pgMar w:top="1440" w:right="1440" w:bottom="1440" w:left="1440" w:header="720" w:footer="720"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ris-Stella Trump" w:date="2017-07-10T16:04:00Z" w:initials="KT">
    <w:p w14:paraId="7EBC9302" w14:textId="77777777" w:rsidR="007807EF" w:rsidRDefault="007807EF" w:rsidP="00493A63">
      <w:pPr>
        <w:pStyle w:val="CommentText"/>
      </w:pPr>
      <w:r>
        <w:rPr>
          <w:rStyle w:val="CommentReference"/>
        </w:rPr>
        <w:annotationRef/>
      </w:r>
      <w:r>
        <w:t>I like it. -KS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BC930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4650F" w14:textId="77777777" w:rsidR="00256970" w:rsidRDefault="00256970">
      <w:pPr>
        <w:spacing w:line="240" w:lineRule="auto"/>
      </w:pPr>
      <w:r>
        <w:separator/>
      </w:r>
    </w:p>
  </w:endnote>
  <w:endnote w:type="continuationSeparator" w:id="0">
    <w:p w14:paraId="0D12E1C8" w14:textId="77777777" w:rsidR="00256970" w:rsidRDefault="00256970">
      <w:pPr>
        <w:spacing w:line="240" w:lineRule="auto"/>
      </w:pPr>
      <w:r>
        <w:continuationSeparator/>
      </w:r>
    </w:p>
  </w:endnote>
  <w:endnote w:id="1">
    <w:p w14:paraId="4222E33D" w14:textId="22B6C8E6" w:rsidR="007807EF" w:rsidRPr="00CE7577" w:rsidRDefault="007807EF" w:rsidP="007D1663">
      <w:pPr>
        <w:pStyle w:val="EndnoteText"/>
        <w:rPr>
          <w:rFonts w:ascii="Times New Roman" w:hAnsi="Times New Roman"/>
          <w:lang w:val="en-US"/>
        </w:rPr>
      </w:pPr>
      <w:bookmarkStart w:id="0" w:name="_GoBack"/>
      <w:r w:rsidRPr="00CE7577">
        <w:rPr>
          <w:rStyle w:val="EndnoteReference"/>
          <w:rFonts w:ascii="Times New Roman" w:hAnsi="Times New Roman"/>
        </w:rPr>
        <w:endnoteRef/>
      </w:r>
      <w:bookmarkEnd w:id="0"/>
      <w:r w:rsidRPr="00CE7577">
        <w:rPr>
          <w:rFonts w:ascii="Times New Roman" w:hAnsi="Times New Roman"/>
        </w:rPr>
        <w:t xml:space="preserve"> </w:t>
      </w:r>
      <w:r w:rsidRPr="00CE7577">
        <w:rPr>
          <w:rFonts w:ascii="Times New Roman" w:hAnsi="Times New Roman"/>
          <w:lang w:val="en-US"/>
        </w:rPr>
        <w:t>Throughout this work, we use the phrase “</w:t>
      </w:r>
      <w:r>
        <w:rPr>
          <w:rFonts w:ascii="Times New Roman" w:hAnsi="Times New Roman"/>
          <w:lang w:val="en-US"/>
        </w:rPr>
        <w:t>Black</w:t>
      </w:r>
      <w:r w:rsidRPr="00CE7577">
        <w:rPr>
          <w:rFonts w:ascii="Times New Roman" w:hAnsi="Times New Roman"/>
          <w:lang w:val="en-US"/>
        </w:rPr>
        <w:t xml:space="preserve"> Lives Matter” to refer to the entire movement, not just the online activism associated with the #BLM hashtag or the specific organization, “</w:t>
      </w:r>
      <w:r>
        <w:rPr>
          <w:rFonts w:ascii="Times New Roman" w:hAnsi="Times New Roman"/>
          <w:lang w:val="en-US"/>
        </w:rPr>
        <w:t>Black</w:t>
      </w:r>
      <w:r w:rsidRPr="00CE7577">
        <w:rPr>
          <w:rFonts w:ascii="Times New Roman" w:hAnsi="Times New Roman"/>
          <w:lang w:val="en-US"/>
        </w:rPr>
        <w:t xml:space="preserve"> Lives Matter.”</w:t>
      </w:r>
    </w:p>
  </w:endnote>
  <w:endnote w:id="2">
    <w:p w14:paraId="4F74681C" w14:textId="67F6FD7B"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lang w:val="en-US"/>
        </w:rPr>
        <w:t xml:space="preserve">See the platform of the Movement for </w:t>
      </w:r>
      <w:r>
        <w:rPr>
          <w:rFonts w:ascii="Times New Roman" w:hAnsi="Times New Roman"/>
          <w:lang w:val="en-US"/>
        </w:rPr>
        <w:t>Black</w:t>
      </w:r>
      <w:r w:rsidRPr="00CE7577">
        <w:rPr>
          <w:rFonts w:ascii="Times New Roman" w:hAnsi="Times New Roman"/>
          <w:lang w:val="en-US"/>
        </w:rPr>
        <w:t xml:space="preserve"> Lives, a document that frames their movement in the historical context of gender and class inequalities and provides a redistributive policy platform across issue areas. (</w:t>
      </w:r>
      <w:hyperlink r:id="rId1" w:history="1">
        <w:r w:rsidRPr="00CE7577">
          <w:rPr>
            <w:rStyle w:val="Hyperlink"/>
            <w:rFonts w:ascii="Times New Roman" w:hAnsi="Times New Roman"/>
            <w:lang w:val="en-US"/>
          </w:rPr>
          <w:t>https://policy.m4bl.org/platform/</w:t>
        </w:r>
      </w:hyperlink>
      <w:r w:rsidRPr="00CE7577">
        <w:rPr>
          <w:rFonts w:ascii="Times New Roman" w:hAnsi="Times New Roman"/>
          <w:lang w:val="en-US"/>
        </w:rPr>
        <w:t xml:space="preserve">). </w:t>
      </w:r>
    </w:p>
  </w:endnote>
  <w:endnote w:id="3">
    <w:p w14:paraId="3FCAE8EB" w14:textId="77777777"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See, for instance, the solutions proposed by Campaign Zero: </w:t>
      </w:r>
      <w:hyperlink r:id="rId2" w:anchor="solutionsoverview" w:history="1">
        <w:r w:rsidRPr="00CE7577">
          <w:rPr>
            <w:rStyle w:val="Hyperlink"/>
            <w:rFonts w:ascii="Times New Roman" w:hAnsi="Times New Roman"/>
          </w:rPr>
          <w:t>http://www.joincampaignzero.org/solutions/#solutionsoverview</w:t>
        </w:r>
      </w:hyperlink>
      <w:r w:rsidRPr="00CE7577">
        <w:rPr>
          <w:rFonts w:ascii="Times New Roman" w:hAnsi="Times New Roman"/>
        </w:rPr>
        <w:t xml:space="preserve"> </w:t>
      </w:r>
    </w:p>
  </w:endnote>
  <w:endnote w:id="4">
    <w:p w14:paraId="665644AE" w14:textId="56784CA0" w:rsidR="007807EF" w:rsidRPr="00CE7577" w:rsidRDefault="007807EF" w:rsidP="00616865">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lang w:val="en-US"/>
        </w:rPr>
        <w:t>Soss and Weaver 2016.</w:t>
      </w:r>
    </w:p>
  </w:endnote>
  <w:endnote w:id="5">
    <w:p w14:paraId="1695A1BA" w14:textId="1D6D1994" w:rsidR="007807EF" w:rsidRPr="00CE7577" w:rsidRDefault="007807EF" w:rsidP="00A61CC1">
      <w:pPr>
        <w:rPr>
          <w:rFonts w:ascii="Times New Roman" w:eastAsia="Times New Roman" w:hAnsi="Times New Roman"/>
          <w:sz w:val="20"/>
          <w:szCs w:val="20"/>
          <w:lang w:val="en-US"/>
        </w:rPr>
      </w:pPr>
      <w:r w:rsidRPr="00CE7577">
        <w:rPr>
          <w:rStyle w:val="EndnoteReference"/>
          <w:rFonts w:ascii="Times New Roman" w:hAnsi="Times New Roman"/>
          <w:sz w:val="20"/>
          <w:szCs w:val="20"/>
        </w:rPr>
        <w:endnoteRef/>
      </w:r>
      <w:r w:rsidRPr="00CE7577">
        <w:rPr>
          <w:rFonts w:ascii="Times New Roman" w:hAnsi="Times New Roman"/>
          <w:sz w:val="20"/>
          <w:szCs w:val="20"/>
        </w:rPr>
        <w:t xml:space="preserve"> Lebron 2017 and Taylor 2016.</w:t>
      </w:r>
    </w:p>
  </w:endnote>
  <w:endnote w:id="6">
    <w:p w14:paraId="056A203C" w14:textId="5A17531F" w:rsidR="007807EF" w:rsidRPr="00CE7577" w:rsidRDefault="007807EF" w:rsidP="00132BB3">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Freelon, McIlwain, and Clark 2016; Jackson and Welles 2016; Bonilla and Rosa 2015; Olteanu, Weber, and Gatica-Perez 2015.</w:t>
      </w:r>
    </w:p>
  </w:endnote>
  <w:endnote w:id="7">
    <w:p w14:paraId="53635219" w14:textId="60EC827D" w:rsidR="007807EF" w:rsidRPr="00CE7577" w:rsidRDefault="007807EF" w:rsidP="00EF4F57">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Western 2006; Epp and Maynard-Moody 2014.</w:t>
      </w:r>
    </w:p>
  </w:endnote>
  <w:endnote w:id="8">
    <w:p w14:paraId="24515AAE" w14:textId="353466B4" w:rsidR="007807EF" w:rsidRPr="00CE7577" w:rsidRDefault="007807EF" w:rsidP="00E164B5">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color w:val="222222"/>
          <w:shd w:val="clear" w:color="auto" w:fill="FFFFFF"/>
        </w:rPr>
        <w:t>Alexander 2012, 201.</w:t>
      </w:r>
    </w:p>
  </w:endnote>
  <w:endnote w:id="9">
    <w:p w14:paraId="601097A1" w14:textId="3996F617"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lang w:val="en-US"/>
        </w:rPr>
        <w:t>Wacquant 2009.</w:t>
      </w:r>
    </w:p>
  </w:endnote>
  <w:endnote w:id="10">
    <w:p w14:paraId="7795F432" w14:textId="33A55045"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color w:val="222222"/>
          <w:shd w:val="clear" w:color="auto" w:fill="FFFFFF"/>
        </w:rPr>
        <w:t>Weaver 2007, 236.</w:t>
      </w:r>
    </w:p>
  </w:endnote>
  <w:endnote w:id="11">
    <w:p w14:paraId="4EC613E8" w14:textId="33A95E81"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color w:val="222222"/>
          <w:shd w:val="clear" w:color="auto" w:fill="FFFFFF"/>
        </w:rPr>
        <w:t>Giddings 2009.</w:t>
      </w:r>
    </w:p>
  </w:endnote>
  <w:endnote w:id="12">
    <w:p w14:paraId="1FF67AEF" w14:textId="3C783B38"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The Sentencing Project 2016.</w:t>
      </w:r>
    </w:p>
  </w:endnote>
  <w:endnote w:id="13">
    <w:p w14:paraId="4DD6D985" w14:textId="37ADC4E6" w:rsidR="007807EF" w:rsidRPr="00CE7577" w:rsidRDefault="007807EF" w:rsidP="00F620B9">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lang w:val="en-US"/>
        </w:rPr>
        <w:t xml:space="preserve">Weaver and Lerman 2010, 817. See also </w:t>
      </w:r>
      <w:r w:rsidRPr="00CE7577">
        <w:rPr>
          <w:rFonts w:ascii="Times New Roman" w:eastAsia="Times New Roman" w:hAnsi="Times New Roman"/>
          <w:color w:val="222222"/>
          <w:shd w:val="clear" w:color="auto" w:fill="FFFFFF"/>
          <w:lang w:val="en-US"/>
        </w:rPr>
        <w:t xml:space="preserve">White 2017. </w:t>
      </w:r>
      <w:r w:rsidRPr="00CE7577">
        <w:rPr>
          <w:rFonts w:ascii="Times New Roman" w:hAnsi="Times New Roman"/>
          <w:lang w:val="en-US"/>
        </w:rPr>
        <w:t xml:space="preserve">But c.f. </w:t>
      </w:r>
      <w:r w:rsidRPr="00CE7577">
        <w:rPr>
          <w:rFonts w:ascii="Times New Roman" w:hAnsi="Times New Roman"/>
          <w:color w:val="222222"/>
          <w:shd w:val="clear" w:color="auto" w:fill="FFFFFF"/>
        </w:rPr>
        <w:t>Gerber et al. forthcoming.</w:t>
      </w:r>
    </w:p>
  </w:endnote>
  <w:endnote w:id="14">
    <w:p w14:paraId="4663B415" w14:textId="298748B2"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color w:val="222222"/>
          <w:shd w:val="clear" w:color="auto" w:fill="FFFFFF"/>
        </w:rPr>
        <w:t>Campbell 2003.</w:t>
      </w:r>
    </w:p>
  </w:endnote>
  <w:endnote w:id="15">
    <w:p w14:paraId="7A0071A0" w14:textId="0E6B77ED"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color w:val="222222"/>
          <w:shd w:val="clear" w:color="auto" w:fill="FFFFFF"/>
        </w:rPr>
        <w:t>Soss 1999.</w:t>
      </w:r>
    </w:p>
  </w:endnote>
  <w:endnote w:id="16">
    <w:p w14:paraId="7E140BD2" w14:textId="1362643A" w:rsidR="007807EF" w:rsidRPr="00CE7577" w:rsidRDefault="007807EF" w:rsidP="00124B5C">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lang w:val="en-US"/>
        </w:rPr>
        <w:t>Vesla and Lerman 2010, 817.</w:t>
      </w:r>
    </w:p>
  </w:endnote>
  <w:endnote w:id="17">
    <w:p w14:paraId="62166B80" w14:textId="2A85BC65"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color w:val="222222"/>
          <w:shd w:val="clear" w:color="auto" w:fill="FFFFFF"/>
        </w:rPr>
        <w:t>Burch 2013; Clear, Rose, and Ryder 2001.</w:t>
      </w:r>
    </w:p>
  </w:endnote>
  <w:endnote w:id="18">
    <w:p w14:paraId="11270337" w14:textId="392D6FA6" w:rsidR="007807EF" w:rsidRPr="00CE7577" w:rsidRDefault="007807EF" w:rsidP="000A5D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lang w:val="en-US"/>
        </w:rPr>
        <w:t>Lerman and Weaver 2014.</w:t>
      </w:r>
    </w:p>
  </w:endnote>
  <w:endnote w:id="19">
    <w:p w14:paraId="20B3162C" w14:textId="4BD155F3"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color w:val="222222"/>
          <w:shd w:val="clear" w:color="auto" w:fill="FFFFFF"/>
        </w:rPr>
        <w:t>Walker 2014.</w:t>
      </w:r>
    </w:p>
  </w:endnote>
  <w:endnote w:id="20">
    <w:p w14:paraId="1C4543BB" w14:textId="01C60913" w:rsidR="007807EF" w:rsidRPr="00CE7577" w:rsidRDefault="007807EF" w:rsidP="003E68DC">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Dawson </w:t>
      </w:r>
      <w:r w:rsidR="00797A0B">
        <w:rPr>
          <w:rFonts w:ascii="Times New Roman" w:hAnsi="Times New Roman"/>
        </w:rPr>
        <w:t>1994. Foster and Matheson 1999</w:t>
      </w:r>
      <w:r w:rsidRPr="00CE7577">
        <w:rPr>
          <w:rFonts w:ascii="Times New Roman" w:hAnsi="Times New Roman"/>
          <w:lang w:val="en-US"/>
        </w:rPr>
        <w:t>; Chong, Roge</w:t>
      </w:r>
      <w:r w:rsidR="00797A0B">
        <w:rPr>
          <w:rFonts w:ascii="Times New Roman" w:hAnsi="Times New Roman"/>
          <w:lang w:val="en-US"/>
        </w:rPr>
        <w:t>rs, and Tillery 2004; Gay 2004</w:t>
      </w:r>
    </w:p>
  </w:endnote>
  <w:endnote w:id="21">
    <w:p w14:paraId="284422FE" w14:textId="1C618B4F"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color w:val="222222"/>
          <w:shd w:val="clear" w:color="auto" w:fill="FFFFFF"/>
        </w:rPr>
        <w:t>Hochschild and Weaver 2015.</w:t>
      </w:r>
    </w:p>
  </w:endnote>
  <w:endnote w:id="22">
    <w:p w14:paraId="58FF3DBE" w14:textId="6533E9BA" w:rsidR="007807EF" w:rsidRPr="00CE7577" w:rsidRDefault="007807EF" w:rsidP="003E68DC">
      <w:pPr>
        <w:pStyle w:val="Footnote"/>
        <w:rPr>
          <w:sz w:val="20"/>
          <w:szCs w:val="20"/>
          <w:lang w:val="en-US"/>
        </w:rPr>
      </w:pPr>
      <w:r w:rsidRPr="00CE7577">
        <w:rPr>
          <w:rStyle w:val="EndnoteReference"/>
          <w:sz w:val="20"/>
          <w:szCs w:val="20"/>
          <w:lang w:val="en-US"/>
        </w:rPr>
        <w:endnoteRef/>
      </w:r>
      <w:r w:rsidRPr="00CE7577">
        <w:rPr>
          <w:sz w:val="20"/>
          <w:szCs w:val="20"/>
          <w:lang w:val="en-US"/>
        </w:rPr>
        <w:t xml:space="preserve"> Chong 2014; </w:t>
      </w:r>
      <w:r w:rsidRPr="00CE7577">
        <w:rPr>
          <w:sz w:val="20"/>
          <w:szCs w:val="20"/>
          <w:shd w:val="clear" w:color="auto" w:fill="FFFFFF"/>
          <w:lang w:val="en-US"/>
        </w:rPr>
        <w:t xml:space="preserve">De Weerd and Klandermans 1999. </w:t>
      </w:r>
      <w:r w:rsidRPr="00CE7577">
        <w:rPr>
          <w:sz w:val="20"/>
          <w:szCs w:val="20"/>
          <w:lang w:val="en-US"/>
        </w:rPr>
        <w:t xml:space="preserve">Protest events themselves can also affect the mobilization and unity of the protestors’ larger community. Latinos become more unified in their views on immigration, and were more likely to see immigration as an issue of primary importance, following the 2006 immigration protests. Barreto et al. 2009; </w:t>
      </w:r>
      <w:r w:rsidRPr="00CE7577">
        <w:rPr>
          <w:sz w:val="20"/>
          <w:szCs w:val="20"/>
          <w:shd w:val="clear" w:color="auto" w:fill="FFFFFF"/>
          <w:lang w:val="en-US"/>
        </w:rPr>
        <w:t xml:space="preserve">Carey, Branton, and Martinez-Ebers 2014. </w:t>
      </w:r>
      <w:r w:rsidRPr="00CE7577">
        <w:rPr>
          <w:sz w:val="20"/>
          <w:szCs w:val="20"/>
          <w:lang w:val="en-US"/>
        </w:rPr>
        <w:t xml:space="preserve">Interestingly, smaller protests have been shown to increase Latinos’ sense of efficacy, while large protests had the opposite effect; see </w:t>
      </w:r>
      <w:r w:rsidRPr="00CE7577">
        <w:rPr>
          <w:sz w:val="20"/>
          <w:szCs w:val="20"/>
          <w:shd w:val="clear" w:color="auto" w:fill="FFFFFF"/>
          <w:lang w:val="en-US"/>
        </w:rPr>
        <w:t>Wallace, Zepeda</w:t>
      </w:r>
      <w:r w:rsidRPr="00CE7577">
        <w:rPr>
          <w:rFonts w:ascii="Cambria Math" w:eastAsia="Calibri" w:hAnsi="Cambria Math" w:cs="Cambria Math"/>
          <w:sz w:val="20"/>
          <w:szCs w:val="20"/>
          <w:shd w:val="clear" w:color="auto" w:fill="FFFFFF"/>
          <w:lang w:val="en-US"/>
        </w:rPr>
        <w:t>‐</w:t>
      </w:r>
      <w:r w:rsidRPr="00CE7577">
        <w:rPr>
          <w:sz w:val="20"/>
          <w:szCs w:val="20"/>
          <w:shd w:val="clear" w:color="auto" w:fill="FFFFFF"/>
          <w:lang w:val="en-US"/>
        </w:rPr>
        <w:t>Millán, and Jones</w:t>
      </w:r>
      <w:r w:rsidRPr="00CE7577">
        <w:rPr>
          <w:rFonts w:ascii="Cambria Math" w:eastAsia="Calibri" w:hAnsi="Cambria Math" w:cs="Cambria Math"/>
          <w:sz w:val="20"/>
          <w:szCs w:val="20"/>
          <w:shd w:val="clear" w:color="auto" w:fill="FFFFFF"/>
          <w:lang w:val="en-US"/>
        </w:rPr>
        <w:t>‐</w:t>
      </w:r>
      <w:r w:rsidRPr="00CE7577">
        <w:rPr>
          <w:sz w:val="20"/>
          <w:szCs w:val="20"/>
          <w:shd w:val="clear" w:color="auto" w:fill="FFFFFF"/>
          <w:lang w:val="en-US"/>
        </w:rPr>
        <w:t>Correa 2014.</w:t>
      </w:r>
    </w:p>
  </w:endnote>
  <w:endnote w:id="23">
    <w:p w14:paraId="52F08933" w14:textId="587EC0DB"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color w:val="222222"/>
          <w:shd w:val="clear" w:color="auto" w:fill="FFFFFF"/>
        </w:rPr>
        <w:t xml:space="preserve">Weitzer and Tuch 2002. </w:t>
      </w:r>
      <w:r w:rsidRPr="00CE7577">
        <w:rPr>
          <w:rFonts w:ascii="Times New Roman" w:hAnsi="Times New Roman"/>
          <w:lang w:val="en-US"/>
        </w:rPr>
        <w:t xml:space="preserve">For a discussion of why middle-class </w:t>
      </w:r>
      <w:r>
        <w:rPr>
          <w:rFonts w:ascii="Times New Roman" w:hAnsi="Times New Roman"/>
          <w:lang w:val="en-US"/>
        </w:rPr>
        <w:t>Black</w:t>
      </w:r>
      <w:r w:rsidRPr="00CE7577">
        <w:rPr>
          <w:rFonts w:ascii="Times New Roman" w:hAnsi="Times New Roman"/>
          <w:lang w:val="en-US"/>
        </w:rPr>
        <w:t xml:space="preserve"> people may be more likely to be profiled, see p. 451-452.</w:t>
      </w:r>
    </w:p>
  </w:endnote>
  <w:endnote w:id="24">
    <w:p w14:paraId="70CC47EF" w14:textId="115A0554" w:rsidR="007807EF" w:rsidRPr="00CE7577" w:rsidRDefault="007807EF" w:rsidP="003E68DC">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color w:val="222222"/>
          <w:shd w:val="clear" w:color="auto" w:fill="FFFFFF"/>
        </w:rPr>
        <w:t>Brooks and Jeon</w:t>
      </w:r>
      <w:r w:rsidRPr="00CE7577">
        <w:rPr>
          <w:rFonts w:ascii="Cambria Math" w:hAnsi="Cambria Math" w:cs="Cambria Math"/>
          <w:color w:val="222222"/>
          <w:shd w:val="clear" w:color="auto" w:fill="FFFFFF"/>
        </w:rPr>
        <w:t>‐</w:t>
      </w:r>
      <w:r w:rsidRPr="00CE7577">
        <w:rPr>
          <w:rFonts w:ascii="Times New Roman" w:hAnsi="Times New Roman"/>
          <w:color w:val="222222"/>
          <w:shd w:val="clear" w:color="auto" w:fill="FFFFFF"/>
        </w:rPr>
        <w:t>Slaughter 2001</w:t>
      </w:r>
    </w:p>
  </w:endnote>
  <w:endnote w:id="25">
    <w:p w14:paraId="67F096EE" w14:textId="06736B2A"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t>Kurgan et al. 2017.</w:t>
      </w:r>
    </w:p>
  </w:endnote>
  <w:endnote w:id="26">
    <w:p w14:paraId="13DB1316" w14:textId="1F3A2F1A" w:rsidR="007807EF" w:rsidRPr="00CE7577" w:rsidRDefault="007807EF" w:rsidP="003E68DC">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Freelon, McIlwain, and Clark 2016</w:t>
      </w:r>
    </w:p>
  </w:endnote>
  <w:endnote w:id="27">
    <w:p w14:paraId="5677F8AD" w14:textId="3C1BCE16" w:rsidR="007807EF" w:rsidRPr="00CE7577" w:rsidRDefault="007807EF" w:rsidP="003E68DC">
      <w:pPr>
        <w:rPr>
          <w:rFonts w:ascii="Times New Roman" w:eastAsia="Times New Roman" w:hAnsi="Times New Roman"/>
          <w:sz w:val="20"/>
          <w:szCs w:val="20"/>
          <w:lang w:val="en-US"/>
        </w:rPr>
      </w:pPr>
      <w:r w:rsidRPr="00CE7577">
        <w:rPr>
          <w:rStyle w:val="EndnoteReference"/>
          <w:rFonts w:ascii="Times New Roman" w:hAnsi="Times New Roman"/>
          <w:sz w:val="20"/>
          <w:szCs w:val="20"/>
        </w:rPr>
        <w:endnoteRef/>
      </w:r>
      <w:r w:rsidRPr="00CE7577">
        <w:rPr>
          <w:rFonts w:ascii="Times New Roman" w:hAnsi="Times New Roman"/>
          <w:sz w:val="20"/>
          <w:szCs w:val="20"/>
          <w:lang w:val="en-US"/>
        </w:rPr>
        <w:t xml:space="preserve"> Schattschneider, 1975</w:t>
      </w:r>
    </w:p>
  </w:endnote>
  <w:endnote w:id="28">
    <w:p w14:paraId="377D9C86" w14:textId="2F29B12F" w:rsidR="007807EF" w:rsidRPr="00CE7577" w:rsidRDefault="007807EF" w:rsidP="003E68DC">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color w:val="222222"/>
          <w:shd w:val="clear" w:color="auto" w:fill="FFFFFF"/>
        </w:rPr>
        <w:t xml:space="preserve"> Stanley 2011.</w:t>
      </w:r>
    </w:p>
  </w:endnote>
  <w:endnote w:id="29">
    <w:p w14:paraId="68EA9D37" w14:textId="5523E02C" w:rsidR="007807EF" w:rsidRPr="00CE7577" w:rsidRDefault="007807EF" w:rsidP="00165BCE">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Simon and Klandermans 2001, p.325.</w:t>
      </w:r>
    </w:p>
  </w:endnote>
  <w:endnote w:id="30">
    <w:p w14:paraId="0B9E2D56" w14:textId="4F9046CD" w:rsidR="007807EF" w:rsidRPr="00CE7577" w:rsidRDefault="007807EF" w:rsidP="00165BCE">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lang w:val="en-US"/>
        </w:rPr>
        <w:t>Muller and Schrage 2014.</w:t>
      </w:r>
    </w:p>
  </w:endnote>
  <w:endnote w:id="31">
    <w:p w14:paraId="2360A40C" w14:textId="18797D67" w:rsidR="007807EF" w:rsidRPr="00CE7577" w:rsidRDefault="007807EF" w:rsidP="00493A63">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color w:val="222222"/>
          <w:shd w:val="clear" w:color="auto" w:fill="FFFFFF"/>
        </w:rPr>
        <w:t>Maloney, Jordan, and McLaughlin 1994.</w:t>
      </w:r>
    </w:p>
  </w:endnote>
  <w:endnote w:id="32">
    <w:p w14:paraId="39D46F80" w14:textId="5F4ECC07" w:rsidR="007807EF" w:rsidRPr="00CE7577" w:rsidRDefault="007807EF" w:rsidP="007F559B">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There is historical evidence to suggest that protests attended by </w:t>
      </w:r>
      <w:r>
        <w:rPr>
          <w:rFonts w:ascii="Times New Roman" w:hAnsi="Times New Roman"/>
        </w:rPr>
        <w:t>Black</w:t>
      </w:r>
      <w:r w:rsidRPr="00CE7577">
        <w:rPr>
          <w:rFonts w:ascii="Times New Roman" w:hAnsi="Times New Roman"/>
        </w:rPr>
        <w:t xml:space="preserve"> people are more harshly policed. </w:t>
      </w:r>
      <w:r w:rsidRPr="00CE7577">
        <w:rPr>
          <w:rFonts w:ascii="Times New Roman" w:hAnsi="Times New Roman"/>
          <w:lang w:val="en-US"/>
        </w:rPr>
        <w:t xml:space="preserve">See </w:t>
      </w:r>
      <w:r w:rsidRPr="00CE7577">
        <w:rPr>
          <w:rFonts w:ascii="Times New Roman" w:hAnsi="Times New Roman"/>
          <w:color w:val="222222"/>
          <w:shd w:val="clear" w:color="auto" w:fill="FFFFFF"/>
        </w:rPr>
        <w:t>Davenport, Soule, and Armstrong 2011.</w:t>
      </w:r>
      <w:r w:rsidR="00191644">
        <w:rPr>
          <w:rFonts w:ascii="Times New Roman" w:hAnsi="Times New Roman"/>
          <w:color w:val="222222"/>
          <w:shd w:val="clear" w:color="auto" w:fill="FFFFFF"/>
        </w:rPr>
        <w:t xml:space="preserve"> Additionally, Reynolds-Stenson (2017) shows that </w:t>
      </w:r>
      <w:r w:rsidR="0090249A">
        <w:rPr>
          <w:rFonts w:ascii="Times New Roman" w:hAnsi="Times New Roman"/>
          <w:color w:val="222222"/>
          <w:shd w:val="clear" w:color="auto" w:fill="FFFFFF"/>
        </w:rPr>
        <w:t>police respond to protests making anti-police brutality claims more aggressively than other protests.</w:t>
      </w:r>
    </w:p>
  </w:endnote>
  <w:endnote w:id="33">
    <w:p w14:paraId="41CE16C4" w14:textId="411AF7B1" w:rsidR="007807EF" w:rsidRPr="00CE7577" w:rsidRDefault="007807EF" w:rsidP="00F87BAA">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color w:val="222222"/>
          <w:shd w:val="clear" w:color="auto" w:fill="FFFFFF"/>
        </w:rPr>
        <w:t>Chenoweth and Stephan 2011; Chong 2014.</w:t>
      </w:r>
    </w:p>
  </w:endnote>
  <w:endnote w:id="34">
    <w:p w14:paraId="1A4C34CC" w14:textId="2B7E1265"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color w:val="222222"/>
          <w:shd w:val="clear" w:color="auto" w:fill="FFFFFF"/>
        </w:rPr>
        <w:t>Andreas and Price 2001.</w:t>
      </w:r>
    </w:p>
  </w:endnote>
  <w:endnote w:id="35">
    <w:p w14:paraId="7892368B" w14:textId="5A0D160B" w:rsidR="007807EF" w:rsidRPr="00CE7577" w:rsidRDefault="007807EF" w:rsidP="00AE0FA4">
      <w:pPr>
        <w:pStyle w:val="Footnote"/>
        <w:rPr>
          <w:sz w:val="20"/>
          <w:szCs w:val="20"/>
          <w:lang w:val="en-US"/>
        </w:rPr>
      </w:pPr>
      <w:r w:rsidRPr="00CE7577">
        <w:rPr>
          <w:rStyle w:val="EndnoteReference"/>
          <w:sz w:val="20"/>
          <w:szCs w:val="20"/>
          <w:lang w:val="en-US"/>
        </w:rPr>
        <w:endnoteRef/>
      </w:r>
      <w:r w:rsidRPr="00CE7577">
        <w:rPr>
          <w:sz w:val="20"/>
          <w:szCs w:val="20"/>
          <w:lang w:val="en-US"/>
        </w:rPr>
        <w:t xml:space="preserve"> </w:t>
      </w:r>
      <w:r w:rsidRPr="00CE7577">
        <w:rPr>
          <w:sz w:val="20"/>
          <w:szCs w:val="20"/>
          <w:shd w:val="clear" w:color="auto" w:fill="FFFFFF"/>
          <w:lang w:val="en-US"/>
        </w:rPr>
        <w:t>Piven and Cloward 1979.</w:t>
      </w:r>
    </w:p>
  </w:endnote>
  <w:endnote w:id="36">
    <w:p w14:paraId="1C437ACB" w14:textId="6C1EB783" w:rsidR="007807EF" w:rsidRPr="00CE7577" w:rsidRDefault="007807EF" w:rsidP="00AE0FA4">
      <w:pPr>
        <w:pStyle w:val="Footnote"/>
        <w:rPr>
          <w:sz w:val="20"/>
          <w:szCs w:val="20"/>
          <w:lang w:val="en-US"/>
        </w:rPr>
      </w:pPr>
      <w:r w:rsidRPr="00CE7577">
        <w:rPr>
          <w:rStyle w:val="EndnoteReference"/>
          <w:sz w:val="20"/>
          <w:szCs w:val="20"/>
          <w:lang w:val="en-US"/>
        </w:rPr>
        <w:endnoteRef/>
      </w:r>
      <w:r w:rsidRPr="00CE7577">
        <w:rPr>
          <w:sz w:val="20"/>
          <w:szCs w:val="20"/>
          <w:lang w:val="en-US"/>
        </w:rPr>
        <w:t xml:space="preserve"> </w:t>
      </w:r>
      <w:r w:rsidRPr="00CE7577">
        <w:rPr>
          <w:sz w:val="20"/>
          <w:szCs w:val="20"/>
          <w:shd w:val="clear" w:color="auto" w:fill="FFFFFF"/>
          <w:lang w:val="en-US"/>
        </w:rPr>
        <w:t>Chong 2014.</w:t>
      </w:r>
    </w:p>
  </w:endnote>
  <w:endnote w:id="37">
    <w:p w14:paraId="1DA39AE6" w14:textId="050C5A0C" w:rsidR="007807EF" w:rsidRPr="00CE7577" w:rsidRDefault="007807EF" w:rsidP="009B02E4">
      <w:pPr>
        <w:pStyle w:val="Footnote"/>
        <w:rPr>
          <w:sz w:val="20"/>
          <w:szCs w:val="20"/>
          <w:lang w:val="en-US"/>
        </w:rPr>
      </w:pPr>
      <w:r w:rsidRPr="00CE7577">
        <w:rPr>
          <w:rStyle w:val="EndnoteReference"/>
          <w:sz w:val="20"/>
          <w:szCs w:val="20"/>
          <w:lang w:val="en-US"/>
        </w:rPr>
        <w:endnoteRef/>
      </w:r>
      <w:r w:rsidRPr="00CE7577">
        <w:rPr>
          <w:sz w:val="20"/>
          <w:szCs w:val="20"/>
          <w:lang w:val="en-US"/>
        </w:rPr>
        <w:t xml:space="preserve"> </w:t>
      </w:r>
      <w:r w:rsidRPr="00CE7577">
        <w:rPr>
          <w:sz w:val="20"/>
          <w:szCs w:val="20"/>
          <w:shd w:val="clear" w:color="auto" w:fill="FFFFFF"/>
          <w:lang w:val="en-US"/>
        </w:rPr>
        <w:t xml:space="preserve">Dalton, Van Sickle, and Weldon 2010; </w:t>
      </w:r>
      <w:r w:rsidRPr="00CE7577">
        <w:t>McCarthy and Zald 1977.</w:t>
      </w:r>
    </w:p>
  </w:endnote>
  <w:endnote w:id="38">
    <w:p w14:paraId="551B90E2" w14:textId="5BCF35BD" w:rsidR="007807EF" w:rsidRPr="00CE7577" w:rsidRDefault="007807EF" w:rsidP="00EB2BF8">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Meyer 2004.</w:t>
      </w:r>
    </w:p>
  </w:endnote>
  <w:endnote w:id="39">
    <w:p w14:paraId="1D9223E4" w14:textId="348DEC08" w:rsidR="007807EF" w:rsidRPr="00CE7577" w:rsidRDefault="007807EF">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shd w:val="clear" w:color="auto" w:fill="FFFFFF"/>
          <w:lang w:val="en-US"/>
        </w:rPr>
        <w:t>Verba, Schlozman, and Brady 1995.</w:t>
      </w:r>
    </w:p>
  </w:endnote>
  <w:endnote w:id="40">
    <w:p w14:paraId="0A77A9FD" w14:textId="676060AE" w:rsidR="007807EF" w:rsidRPr="00CE7577" w:rsidRDefault="007807EF">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Sears and McConahay 1973.</w:t>
      </w:r>
    </w:p>
  </w:endnote>
  <w:endnote w:id="41">
    <w:p w14:paraId="260F86F1" w14:textId="58279338" w:rsidR="007807EF" w:rsidRPr="00CE7577" w:rsidRDefault="007807EF">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Inferring the characteristics protestors from the characteristics of locations where the protests occurred would constitute ecological inference with all its attendant problems. Our argument here is not that we know who attends BLM protests (unfortunately we have no data on individual characteristics of protesters). However, we do argue that in locations with larger numbers of educated and middle class </w:t>
      </w:r>
      <w:r w:rsidR="003D7114">
        <w:rPr>
          <w:rFonts w:ascii="Times New Roman" w:hAnsi="Times New Roman"/>
        </w:rPr>
        <w:t>Blacks</w:t>
      </w:r>
      <w:r w:rsidRPr="00CE7577">
        <w:rPr>
          <w:rFonts w:ascii="Times New Roman" w:hAnsi="Times New Roman"/>
        </w:rPr>
        <w:t xml:space="preserve">, the protest movement has a larger pool of potential protestors who are available for mobilization. </w:t>
      </w:r>
    </w:p>
  </w:endnote>
  <w:endnote w:id="42">
    <w:p w14:paraId="0F2FC739" w14:textId="21030C34" w:rsidR="007807EF" w:rsidRPr="00CE7577" w:rsidDel="009B02E4" w:rsidRDefault="007807EF">
      <w:pPr>
        <w:pStyle w:val="EndnoteText"/>
        <w:rPr>
          <w:del w:id="2" w:author="Vanessa Williamson" w:date="2017-12-01T12:25:00Z"/>
          <w:rFonts w:ascii="Times New Roman" w:hAnsi="Times New Roman"/>
          <w:lang w:val="en-US"/>
        </w:rPr>
      </w:pPr>
    </w:p>
  </w:endnote>
  <w:endnote w:id="43">
    <w:p w14:paraId="2EB8ED95" w14:textId="43EC99F5" w:rsidR="007807EF" w:rsidRPr="00CE7577" w:rsidRDefault="007807EF" w:rsidP="000C5355">
      <w:pPr>
        <w:pStyle w:val="Footnote"/>
        <w:rPr>
          <w:sz w:val="20"/>
          <w:szCs w:val="20"/>
        </w:rPr>
      </w:pPr>
      <w:r w:rsidRPr="00CE7577">
        <w:rPr>
          <w:rStyle w:val="EndnoteReference"/>
          <w:sz w:val="20"/>
          <w:szCs w:val="20"/>
        </w:rPr>
        <w:endnoteRef/>
      </w:r>
      <w:r w:rsidRPr="00CE7577">
        <w:rPr>
          <w:sz w:val="20"/>
          <w:szCs w:val="20"/>
        </w:rPr>
        <w:t xml:space="preserve"> In 1968, having greater representation by </w:t>
      </w:r>
      <w:r>
        <w:rPr>
          <w:sz w:val="20"/>
          <w:szCs w:val="20"/>
        </w:rPr>
        <w:t>Black</w:t>
      </w:r>
      <w:r w:rsidRPr="00CE7577">
        <w:rPr>
          <w:sz w:val="20"/>
          <w:szCs w:val="20"/>
        </w:rPr>
        <w:t xml:space="preserve"> aldermen increased the local propensity for protest. Eisinger 1973. For more on descriptive representation, see </w:t>
      </w:r>
      <w:r w:rsidRPr="00CE7577">
        <w:rPr>
          <w:sz w:val="20"/>
          <w:szCs w:val="20"/>
          <w:shd w:val="clear" w:color="auto" w:fill="FFFFFF"/>
        </w:rPr>
        <w:t>Mansbridge 1999; Gay 2002.</w:t>
      </w:r>
    </w:p>
  </w:endnote>
  <w:endnote w:id="44">
    <w:p w14:paraId="077F3AAF" w14:textId="6FE89A9A" w:rsidR="007807EF" w:rsidRPr="00CE7577" w:rsidRDefault="007807EF" w:rsidP="00262467">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Frymer 2011.</w:t>
      </w:r>
    </w:p>
  </w:endnote>
  <w:endnote w:id="45">
    <w:p w14:paraId="36FAFEFA" w14:textId="7502A1B2" w:rsidR="007807EF" w:rsidRPr="00CE7577" w:rsidRDefault="007807EF" w:rsidP="00262467">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Tausanovitch and Warshaw 2015; Einstein and Kogan 2016. </w:t>
      </w:r>
    </w:p>
  </w:endnote>
  <w:endnote w:id="46">
    <w:p w14:paraId="56148786" w14:textId="50EE3740" w:rsidR="007807EF" w:rsidRPr="00CE7577" w:rsidRDefault="007807EF" w:rsidP="002E448E">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DemocracyNow 2015. </w:t>
      </w:r>
    </w:p>
  </w:endnote>
  <w:endnote w:id="47">
    <w:p w14:paraId="6C9FFD30" w14:textId="7C7DFB6A" w:rsidR="007807EF" w:rsidRPr="00CE7577" w:rsidRDefault="007807EF" w:rsidP="002E448E">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A wide array of social scientific research suggests that these areas experience more political activity generally alongside protest activity. See for example: Tate 1991;</w:t>
      </w:r>
      <w:r w:rsidRPr="00CE7577">
        <w:rPr>
          <w:rFonts w:ascii="Times New Roman" w:hAnsi="Times New Roman"/>
          <w:i/>
        </w:rPr>
        <w:t xml:space="preserve"> </w:t>
      </w:r>
      <w:r w:rsidRPr="00CE7577">
        <w:rPr>
          <w:rFonts w:ascii="Times New Roman" w:hAnsi="Times New Roman"/>
        </w:rPr>
        <w:t xml:space="preserve">Tate 1993; Fitzgerald 2005. </w:t>
      </w:r>
    </w:p>
  </w:endnote>
  <w:endnote w:id="48">
    <w:p w14:paraId="50C10EA7" w14:textId="09F1B4A5" w:rsidR="007807EF" w:rsidRPr="00CE7577" w:rsidRDefault="007807EF" w:rsidP="00AE0FA4">
      <w:pPr>
        <w:pStyle w:val="Footnote"/>
        <w:rPr>
          <w:sz w:val="20"/>
          <w:szCs w:val="20"/>
          <w:lang w:val="en-US"/>
        </w:rPr>
      </w:pPr>
      <w:r w:rsidRPr="00CE7577">
        <w:rPr>
          <w:rStyle w:val="EndnoteReference"/>
          <w:sz w:val="20"/>
          <w:szCs w:val="20"/>
          <w:lang w:val="en-US"/>
        </w:rPr>
        <w:endnoteRef/>
      </w:r>
      <w:r w:rsidRPr="00CE7577">
        <w:rPr>
          <w:sz w:val="20"/>
          <w:szCs w:val="20"/>
          <w:lang w:val="en-US"/>
        </w:rPr>
        <w:t xml:space="preserve"> Among others, the dataset includes protests in response to the death of 12-year-old Tamir Rice, shot by police on a playground in Cleveland, OH; Walter Scott, shot in the back after being pulled over for a broken tail light in North Charleston, SC; and Freddie Gray, who died after suffering a spinal injury incurred while in the back of a police van in Baltimore, MD. It also includes protests that occurred when the police officers involved were not indicted in the death of Eric Garner, who died after being put in a choke hold by a police officer in New York City. In order to specifically focus on BLM protests, as distinct from other forms of protest relating to </w:t>
      </w:r>
      <w:r w:rsidR="0064572C">
        <w:rPr>
          <w:sz w:val="20"/>
          <w:szCs w:val="20"/>
          <w:lang w:val="en-US"/>
        </w:rPr>
        <w:t>Black</w:t>
      </w:r>
      <w:r w:rsidRPr="00CE7577">
        <w:rPr>
          <w:sz w:val="20"/>
          <w:szCs w:val="20"/>
          <w:lang w:val="en-US"/>
        </w:rPr>
        <w:t xml:space="preserve"> civil rights, we excluded protests that occurred in Selma, AL relating to the anniversary of the 1965 Selma to Montgomery marches, and in Charleston, NC after June 17</w:t>
      </w:r>
      <w:r w:rsidRPr="00CE7577">
        <w:rPr>
          <w:sz w:val="20"/>
          <w:szCs w:val="20"/>
          <w:vertAlign w:val="superscript"/>
          <w:lang w:val="en-US"/>
        </w:rPr>
        <w:t>th</w:t>
      </w:r>
      <w:r w:rsidRPr="00CE7577">
        <w:rPr>
          <w:sz w:val="20"/>
          <w:szCs w:val="20"/>
          <w:lang w:val="en-US"/>
        </w:rPr>
        <w:t>, 2015.</w:t>
      </w:r>
    </w:p>
  </w:endnote>
  <w:endnote w:id="49">
    <w:p w14:paraId="195BEC05" w14:textId="77777777"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lang w:val="en-US"/>
        </w:rPr>
        <w:t>We found additional protests via a systematic search of Google News results during the protest year, as well as snowball searches where news articles referred to protests at other times or in other localities. Though no dataset can be assured to be absolutely complete, we believe this to be a thorough and systematic assessment of protest activity during the period in question. The dataset in the replication materials includes links to the original news articles used to verify each included protest.</w:t>
      </w:r>
    </w:p>
  </w:endnote>
  <w:endnote w:id="50">
    <w:p w14:paraId="767A3D00" w14:textId="236854FE"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Einstein and Kogan 2016. </w:t>
      </w:r>
    </w:p>
  </w:endnote>
  <w:endnote w:id="51">
    <w:p w14:paraId="4A832A40" w14:textId="202E7472"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Estrada and Gregory 2016.</w:t>
      </w:r>
    </w:p>
  </w:endnote>
  <w:endnote w:id="52">
    <w:p w14:paraId="24F8BFD4" w14:textId="78C3BC9D"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Indeed, the division between the NAACP and BLM activists has been well-documented and acknowledged by leaders of both groups/movements. One of the founders of the BLM movement, Patrisse Cullors, said of the divide: “Each generation has their own understanding of what’s most important….The hope is that groups like the NAACP will see that we have to bridge the generational divide and the political divide.” Vega 2016. </w:t>
      </w:r>
    </w:p>
  </w:endnote>
  <w:endnote w:id="53">
    <w:p w14:paraId="75E3F50A" w14:textId="6BC51302"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For instance, it may be that people are more likely to be killed by police in high-crime areas, but unless one posits a relationship between crime and protest independent of crime’s effect on policing, crime is not a control variable of interest in our analysis as we have defined it. Additionally, the coefficient on a crime variable will have an ambiguous interpretation due to the possibility that high-crime areas are subject to harsher policing practices which predict protest activity but are not captured in our measure of deaths at the hands of police. In Supplemental Information, we provide a regression in which we include this control variable for interested readers (the main results do not change). </w:t>
      </w:r>
      <w:r w:rsidRPr="00CE7577">
        <w:rPr>
          <w:rFonts w:ascii="Times New Roman" w:hAnsi="Times New Roman"/>
          <w:lang w:val="en-US"/>
        </w:rPr>
        <w:t>We also emphasize that in addition to these theoretical reasons for not using crime indicators in our main models, there are serious data concerns with national crime data. The FBI’s Unified Crime Reports are the only nationally comparable dataset on crime. Police departments provide these data to the FBI voluntarily and the FBI has taken minimal steps to ensure data quality, leading many scholars to question their value. See for example Lynch and Jarvis 2008.</w:t>
      </w:r>
    </w:p>
  </w:endnote>
  <w:endnote w:id="54">
    <w:p w14:paraId="453C7658" w14:textId="77777777" w:rsidR="007807EF" w:rsidRPr="00CE7577" w:rsidRDefault="007807EF">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45 deaths in the combined dataset could not be conclusively attributed to a Census location, and are therefore omitted from analysis.</w:t>
      </w:r>
    </w:p>
  </w:endnote>
  <w:endnote w:id="55">
    <w:p w14:paraId="5C9EAA13" w14:textId="77777777" w:rsidR="007807EF" w:rsidRPr="00CE7577" w:rsidRDefault="007807EF">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In the main geographic analysis, we use localities with more than 30,000 residents. This reduces the number of police-caused deaths in our final dataset: 1156 of 1637 deaths occurred in these localities. </w:t>
      </w:r>
    </w:p>
  </w:endnote>
  <w:endnote w:id="56">
    <w:p w14:paraId="4DEF7D48" w14:textId="77777777" w:rsidR="007807EF" w:rsidRPr="00CE7577" w:rsidRDefault="007807EF">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The data violate the more restrictive assumptions of the Poisson model. We also tested whether the data call for a zero-inflated negative binomial, due to the relatively high number of cities with zero protests. Goodness-of-fit tests indicated that zero-inflated models did not improve model fit; by Occam’s razor we choose the negative binomial model. See the replication package for more detail on model selection. </w:t>
      </w:r>
    </w:p>
  </w:endnote>
  <w:endnote w:id="57">
    <w:p w14:paraId="77A61FF3" w14:textId="77777777"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lang w:val="en-US"/>
        </w:rPr>
        <w:t>For concision, these similar results are not presented here but these models are included in the replication package.</w:t>
      </w:r>
    </w:p>
  </w:endnote>
  <w:endnote w:id="58">
    <w:p w14:paraId="3B24A397" w14:textId="2336B7CB"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00B4163F" w:rsidRPr="00CE7577">
        <w:rPr>
          <w:rFonts w:ascii="Times New Roman" w:hAnsi="Times New Roman"/>
        </w:rPr>
        <w:t xml:space="preserve">The data for unarmed </w:t>
      </w:r>
      <w:r w:rsidR="00B4163F">
        <w:rPr>
          <w:rFonts w:ascii="Times New Roman" w:hAnsi="Times New Roman"/>
        </w:rPr>
        <w:t>Black</w:t>
      </w:r>
      <w:r w:rsidR="00B4163F" w:rsidRPr="00CE7577">
        <w:rPr>
          <w:rFonts w:ascii="Times New Roman" w:hAnsi="Times New Roman"/>
        </w:rPr>
        <w:t xml:space="preserve"> deaths (with 45 localities), is too sparse for </w:t>
      </w:r>
      <w:r w:rsidR="00B4163F">
        <w:rPr>
          <w:rFonts w:ascii="Times New Roman" w:hAnsi="Times New Roman"/>
        </w:rPr>
        <w:t xml:space="preserve">reliable </w:t>
      </w:r>
      <w:r w:rsidR="00B4163F" w:rsidRPr="00CE7577">
        <w:rPr>
          <w:rFonts w:ascii="Times New Roman" w:hAnsi="Times New Roman"/>
        </w:rPr>
        <w:t>analysis</w:t>
      </w:r>
      <w:r w:rsidR="00B4163F">
        <w:rPr>
          <w:rFonts w:ascii="Times New Roman" w:hAnsi="Times New Roman"/>
        </w:rPr>
        <w:t>. When we tested this variable while anticipating that the results may be unreliable,</w:t>
      </w:r>
      <w:r w:rsidRPr="00CE7577">
        <w:rPr>
          <w:rFonts w:ascii="Times New Roman" w:hAnsi="Times New Roman"/>
        </w:rPr>
        <w:t xml:space="preserve"> the point estimate for this variable was about twice as large as the estimate for all </w:t>
      </w:r>
      <w:r>
        <w:rPr>
          <w:rFonts w:ascii="Times New Roman" w:hAnsi="Times New Roman"/>
        </w:rPr>
        <w:t>Black</w:t>
      </w:r>
      <w:r w:rsidRPr="00CE7577">
        <w:rPr>
          <w:rFonts w:ascii="Times New Roman" w:hAnsi="Times New Roman"/>
        </w:rPr>
        <w:t xml:space="preserve"> police-caused deaths, but not statistically significant. </w:t>
      </w:r>
    </w:p>
  </w:endnote>
  <w:endnote w:id="59">
    <w:p w14:paraId="07A4AA81" w14:textId="2379D684" w:rsidR="007807EF" w:rsidRPr="00CE7577" w:rsidRDefault="007807EF" w:rsidP="00DD38C2">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Smith 2017. </w:t>
      </w:r>
    </w:p>
  </w:endnote>
  <w:endnote w:id="60">
    <w:p w14:paraId="532DD7C0" w14:textId="74CB6C3F" w:rsidR="007807EF" w:rsidRPr="00CE7577" w:rsidRDefault="007807EF" w:rsidP="00DD38C2">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Havernell 2017. </w:t>
      </w:r>
    </w:p>
  </w:endnote>
  <w:endnote w:id="61">
    <w:p w14:paraId="20BAC621" w14:textId="77686C74" w:rsidR="007807EF" w:rsidRPr="00CE7577" w:rsidRDefault="007807EF" w:rsidP="00DD38C2">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Winston 2012. </w:t>
      </w:r>
    </w:p>
  </w:endnote>
  <w:endnote w:id="62">
    <w:p w14:paraId="384FB09D" w14:textId="23515F21" w:rsidR="007807EF" w:rsidRPr="00CE7577" w:rsidRDefault="007807EF" w:rsidP="00F20135">
      <w:pPr>
        <w:pStyle w:val="Footnote"/>
        <w:rPr>
          <w:sz w:val="20"/>
          <w:szCs w:val="20"/>
          <w:lang w:val="en-US"/>
        </w:rPr>
      </w:pPr>
      <w:r w:rsidRPr="00CE7577">
        <w:rPr>
          <w:rStyle w:val="EndnoteReference"/>
          <w:sz w:val="20"/>
          <w:szCs w:val="20"/>
          <w:lang w:val="en-US"/>
        </w:rPr>
        <w:endnoteRef/>
      </w:r>
      <w:r w:rsidRPr="00CE7577">
        <w:rPr>
          <w:sz w:val="20"/>
          <w:szCs w:val="20"/>
          <w:lang w:val="en-US"/>
        </w:rPr>
        <w:t xml:space="preserve"> </w:t>
      </w:r>
      <w:r w:rsidRPr="00CE7577">
        <w:rPr>
          <w:sz w:val="20"/>
          <w:szCs w:val="20"/>
          <w:shd w:val="clear" w:color="auto" w:fill="FFFFFF"/>
          <w:lang w:val="en-US"/>
        </w:rPr>
        <w:t xml:space="preserve">Gurr 1968. </w:t>
      </w:r>
      <w:r w:rsidRPr="00CE7577">
        <w:rPr>
          <w:sz w:val="20"/>
          <w:szCs w:val="20"/>
          <w:lang w:val="en-US"/>
        </w:rPr>
        <w:t>See also Eisinger 1973 and Dalton et al. 2010.</w:t>
      </w:r>
    </w:p>
  </w:endnote>
  <w:endnote w:id="63">
    <w:p w14:paraId="64373B98" w14:textId="36E830E5" w:rsidR="007807EF" w:rsidRPr="00CE7577" w:rsidRDefault="007807EF" w:rsidP="00F20135">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Dalton et al. 2010, 71.</w:t>
      </w:r>
    </w:p>
  </w:endnote>
  <w:endnote w:id="64">
    <w:p w14:paraId="35F617C7" w14:textId="28A22572" w:rsidR="007807EF" w:rsidRPr="00CE7577" w:rsidRDefault="007807EF" w:rsidP="00F20135">
      <w:pPr>
        <w:pStyle w:val="Footnote"/>
        <w:rPr>
          <w:sz w:val="20"/>
          <w:szCs w:val="20"/>
          <w:lang w:val="en-US"/>
        </w:rPr>
      </w:pPr>
      <w:r w:rsidRPr="00CE7577">
        <w:rPr>
          <w:rStyle w:val="EndnoteReference"/>
          <w:sz w:val="20"/>
          <w:szCs w:val="20"/>
          <w:lang w:val="en-US"/>
        </w:rPr>
        <w:endnoteRef/>
      </w:r>
      <w:r w:rsidRPr="00CE7577">
        <w:rPr>
          <w:sz w:val="20"/>
          <w:szCs w:val="20"/>
          <w:lang w:val="en-US"/>
        </w:rPr>
        <w:t xml:space="preserve"> </w:t>
      </w:r>
      <w:r w:rsidRPr="00CE7577">
        <w:rPr>
          <w:sz w:val="20"/>
          <w:szCs w:val="20"/>
          <w:shd w:val="clear" w:color="auto" w:fill="FFFFFF"/>
          <w:lang w:val="en-US"/>
        </w:rPr>
        <w:t>Wilkes 2004.</w:t>
      </w:r>
    </w:p>
  </w:endnote>
  <w:endnote w:id="65">
    <w:p w14:paraId="3CFAF3CD" w14:textId="6348870A"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Davis, Austin, and Patil 2016. </w:t>
      </w:r>
    </w:p>
  </w:endnote>
  <w:endnote w:id="66">
    <w:p w14:paraId="0267D665" w14:textId="78694EAF"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lang w:val="en-US"/>
        </w:rPr>
        <w:t xml:space="preserve">Harmon 2013. </w:t>
      </w:r>
    </w:p>
  </w:endnote>
  <w:endnote w:id="67">
    <w:p w14:paraId="649888C7" w14:textId="199BEE10" w:rsidR="007807EF" w:rsidRPr="00CE7577" w:rsidRDefault="007807EF" w:rsidP="00F20135">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lang w:val="en-US"/>
        </w:rPr>
        <w:t xml:space="preserve">Recent research from economist Roland Fryer, for example, highlights new policing data (in this case, thorough but highly geographically limited) and scholarly analyses made possible by this heightened police department transparency. Fryer 2016. </w:t>
      </w:r>
    </w:p>
  </w:endnote>
  <w:endnote w:id="68">
    <w:p w14:paraId="4AC41AF4" w14:textId="756F4EE6" w:rsidR="007807EF" w:rsidRPr="00CE7577" w:rsidRDefault="007807EF" w:rsidP="00FB360B">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color w:val="222222"/>
          <w:shd w:val="clear" w:color="auto" w:fill="FFFFFF"/>
        </w:rPr>
        <w:t>Miller 2015.</w:t>
      </w:r>
    </w:p>
  </w:endnote>
  <w:endnote w:id="69">
    <w:p w14:paraId="604AD942" w14:textId="56B8E64F" w:rsidR="007807EF" w:rsidRPr="00CE7577" w:rsidRDefault="007807EF" w:rsidP="00CB1B08">
      <w:pPr>
        <w:pStyle w:val="EndnoteText"/>
        <w:rPr>
          <w:rFonts w:ascii="Times New Roman" w:hAnsi="Times New Roman"/>
        </w:rPr>
      </w:pPr>
      <w:r w:rsidRPr="00CE7577">
        <w:rPr>
          <w:rStyle w:val="EndnoteReference"/>
          <w:rFonts w:ascii="Times New Roman" w:hAnsi="Times New Roman"/>
        </w:rPr>
        <w:endnoteRef/>
      </w:r>
      <w:r w:rsidRPr="00CE7577">
        <w:rPr>
          <w:rFonts w:ascii="Times New Roman" w:hAnsi="Times New Roman"/>
        </w:rPr>
        <w:t xml:space="preserve"> Hsuan Yun Chen, Fariss and Zachary 2017.</w:t>
      </w:r>
    </w:p>
  </w:endnote>
  <w:endnote w:id="70">
    <w:p w14:paraId="327D91EB" w14:textId="1841B476" w:rsidR="007807EF" w:rsidRPr="00CE7577" w:rsidRDefault="007807EF" w:rsidP="0012389E">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Lichtblau 2016. As of May 2017, the FBI was still moving forward with this initiative under the Trump Administration. </w:t>
      </w:r>
      <w:hyperlink r:id="rId3" w:history="1">
        <w:r w:rsidRPr="00CE7577">
          <w:rPr>
            <w:rStyle w:val="Hyperlink"/>
            <w:rFonts w:ascii="Times New Roman" w:hAnsi="Times New Roman"/>
          </w:rPr>
          <w:t>https://ucr.fbi.gov/national-use-of-force-data-collection-flat-file</w:t>
        </w:r>
      </w:hyperlink>
      <w:r w:rsidRPr="00CE7577">
        <w:rPr>
          <w:rFonts w:ascii="Times New Roman" w:hAnsi="Times New Roman"/>
        </w:rPr>
        <w:t xml:space="preserve"> </w:t>
      </w:r>
    </w:p>
  </w:endnote>
  <w:endnote w:id="71">
    <w:p w14:paraId="1653AF27" w14:textId="77777777" w:rsidR="007807EF" w:rsidRPr="00CE7577"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lang w:val="en-US"/>
        </w:rPr>
        <w:t xml:space="preserve">Fatal Encounters is continuing to update their dataset with the goal of a comprehensive list of people killed by law enforcement dating back to 2000. </w:t>
      </w:r>
      <w:hyperlink r:id="rId4" w:history="1">
        <w:r w:rsidRPr="00CE7577">
          <w:rPr>
            <w:rStyle w:val="Hyperlink"/>
            <w:rFonts w:ascii="Times New Roman" w:hAnsi="Times New Roman"/>
            <w:lang w:val="en-US"/>
          </w:rPr>
          <w:t>http://www.fatalencounters.org/</w:t>
        </w:r>
      </w:hyperlink>
      <w:r w:rsidRPr="00CE7577">
        <w:rPr>
          <w:rFonts w:ascii="Times New Roman" w:hAnsi="Times New Roman"/>
          <w:lang w:val="en-US"/>
        </w:rPr>
        <w:t xml:space="preserve"> </w:t>
      </w:r>
    </w:p>
  </w:endnote>
  <w:endnote w:id="72">
    <w:p w14:paraId="23732949" w14:textId="517EB57D" w:rsidR="007807EF" w:rsidRPr="00D95CAF" w:rsidRDefault="007807EF">
      <w:pPr>
        <w:pStyle w:val="EndnoteText"/>
        <w:rPr>
          <w:rFonts w:ascii="Times New Roman" w:hAnsi="Times New Roman"/>
          <w:lang w:val="en-US"/>
        </w:rPr>
      </w:pPr>
      <w:r w:rsidRPr="00CE7577">
        <w:rPr>
          <w:rStyle w:val="EndnoteReference"/>
          <w:rFonts w:ascii="Times New Roman" w:hAnsi="Times New Roman"/>
        </w:rPr>
        <w:endnoteRef/>
      </w:r>
      <w:r w:rsidRPr="00CE7577">
        <w:rPr>
          <w:rFonts w:ascii="Times New Roman" w:hAnsi="Times New Roman"/>
        </w:rPr>
        <w:t xml:space="preserve"> </w:t>
      </w:r>
      <w:r w:rsidRPr="00CE7577">
        <w:rPr>
          <w:rFonts w:ascii="Times New Roman" w:hAnsi="Times New Roman"/>
          <w:lang w:val="en-US"/>
        </w:rPr>
        <w:t>Morrison 2016</w:t>
      </w:r>
      <w:r w:rsidRPr="00CE7577">
        <w:rPr>
          <w:rStyle w:val="Hyperlink"/>
          <w:rFonts w:ascii="Times New Roman" w:hAnsi="Times New Roman"/>
          <w:color w:val="auto"/>
          <w:u w:val="none"/>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Times">
    <w:panose1 w:val="02020603050405020304"/>
    <w:charset w:val="4D"/>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02A4" w14:textId="77777777" w:rsidR="007807EF" w:rsidRDefault="007807EF" w:rsidP="00AE0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F1548" w14:textId="77777777" w:rsidR="007807EF" w:rsidRDefault="007807EF" w:rsidP="00AE0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6559" w14:textId="523C3166" w:rsidR="007807EF" w:rsidRDefault="007807EF" w:rsidP="00AE0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478">
      <w:rPr>
        <w:rStyle w:val="PageNumber"/>
        <w:noProof/>
      </w:rPr>
      <w:t>22</w:t>
    </w:r>
    <w:r>
      <w:rPr>
        <w:rStyle w:val="PageNumber"/>
      </w:rPr>
      <w:fldChar w:fldCharType="end"/>
    </w:r>
  </w:p>
  <w:p w14:paraId="53B1C79F" w14:textId="77777777" w:rsidR="007807EF" w:rsidRDefault="007807EF" w:rsidP="00AE0F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0D23C" w14:textId="77777777" w:rsidR="00256970" w:rsidRDefault="00256970">
      <w:pPr>
        <w:spacing w:line="240" w:lineRule="auto"/>
      </w:pPr>
      <w:r>
        <w:separator/>
      </w:r>
    </w:p>
  </w:footnote>
  <w:footnote w:type="continuationSeparator" w:id="0">
    <w:p w14:paraId="62783496" w14:textId="77777777" w:rsidR="00256970" w:rsidRDefault="00256970">
      <w:pPr>
        <w:spacing w:line="240" w:lineRule="auto"/>
      </w:pPr>
      <w:r>
        <w:continuationSeparator/>
      </w:r>
    </w:p>
  </w:footnote>
  <w:footnote w:id="1">
    <w:p w14:paraId="51AFF0FA" w14:textId="77777777" w:rsidR="007807EF" w:rsidRPr="00820765" w:rsidRDefault="007807EF" w:rsidP="00681153">
      <w:pPr>
        <w:pStyle w:val="FootnoteText"/>
        <w:rPr>
          <w:rFonts w:ascii="Times New Roman" w:hAnsi="Times New Roman"/>
          <w:lang w:val="en-US"/>
        </w:rPr>
      </w:pPr>
      <w:r w:rsidRPr="00820765">
        <w:rPr>
          <w:rStyle w:val="FootnoteReference"/>
          <w:rFonts w:ascii="Times New Roman" w:hAnsi="Times New Roman"/>
        </w:rPr>
        <w:footnoteRef/>
      </w:r>
      <w:r w:rsidRPr="00820765">
        <w:rPr>
          <w:rFonts w:ascii="Times New Roman" w:hAnsi="Times New Roman"/>
        </w:rPr>
        <w:t xml:space="preserve"> </w:t>
      </w:r>
      <w:r w:rsidRPr="00820765">
        <w:rPr>
          <w:rFonts w:ascii="Times New Roman" w:hAnsi="Times New Roman"/>
          <w:lang w:val="en-US"/>
        </w:rPr>
        <w:t xml:space="preserve">The authors thank Ariel White for thoughtful feedback, and Curtlyn Kramer and Benjamin Thesing for their outstanding research assistance. A previous version of this manuscript was presented at the 2016 annual meeting of the Midwest Political Science Association.  </w:t>
      </w:r>
    </w:p>
  </w:footnote>
  <w:footnote w:id="2">
    <w:p w14:paraId="40FC90B9" w14:textId="00981E13" w:rsidR="007807EF" w:rsidRPr="004868B6" w:rsidRDefault="007807EF" w:rsidP="007807EF">
      <w:pPr>
        <w:spacing w:line="240" w:lineRule="auto"/>
        <w:rPr>
          <w:rFonts w:ascii="Times New Roman" w:eastAsia="Times New Roman" w:hAnsi="Times New Roman"/>
          <w:sz w:val="20"/>
          <w:szCs w:val="24"/>
          <w:lang w:val="en-US"/>
        </w:rPr>
      </w:pPr>
      <w:r>
        <w:rPr>
          <w:rStyle w:val="FootnoteReference"/>
        </w:rPr>
        <w:footnoteRef/>
      </w:r>
      <w:r>
        <w:t xml:space="preserve"> </w:t>
      </w:r>
      <w:r w:rsidRPr="004868B6">
        <w:rPr>
          <w:rFonts w:ascii="Times New Roman" w:hAnsi="Times New Roman"/>
          <w:sz w:val="20"/>
          <w:lang w:val="en-US"/>
        </w:rPr>
        <w:t xml:space="preserve">The terminology used to describe racial groups in the United States has long been contested (Hochschild and Powell 2008). </w:t>
      </w:r>
      <w:r w:rsidRPr="004868B6">
        <w:rPr>
          <w:rFonts w:ascii="Times New Roman" w:eastAsia="Times New Roman" w:hAnsi="Times New Roman"/>
          <w:color w:val="222222"/>
          <w:sz w:val="20"/>
          <w:szCs w:val="19"/>
          <w:shd w:val="clear" w:color="auto" w:fill="FFFFFF"/>
          <w:lang w:val="en-US"/>
        </w:rPr>
        <w:t>A review of recent literature suggests that it is common to use "black", "Black" and "African American" (e.g. Weaver and Lerman 2010; Walker 2014). In this article we use Black, and, following the U.S. Census convention, we capitalize all racial groups (see also Bobo and Hutchings 1996 p. 952, and Tharps 2014).</w:t>
      </w:r>
    </w:p>
    <w:p w14:paraId="1A4B6EDE" w14:textId="04F587E2" w:rsidR="007807EF" w:rsidRPr="00814648" w:rsidRDefault="007807EF">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CA1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1E7334"/>
    <w:multiLevelType w:val="hybridMultilevel"/>
    <w:tmpl w:val="38EC07EA"/>
    <w:lvl w:ilvl="0" w:tplc="FA902A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A25E3B"/>
    <w:multiLevelType w:val="hybridMultilevel"/>
    <w:tmpl w:val="9F482AB2"/>
    <w:lvl w:ilvl="0" w:tplc="DE6A0BEC">
      <w:numFmt w:val="bullet"/>
      <w:lvlText w:val=""/>
      <w:lvlJc w:val="left"/>
      <w:pPr>
        <w:ind w:left="720" w:hanging="360"/>
      </w:pPr>
      <w:rPr>
        <w:rFonts w:ascii="Symbol" w:eastAsia="Cambria"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43D2D06"/>
    <w:multiLevelType w:val="hybridMultilevel"/>
    <w:tmpl w:val="E16C7986"/>
    <w:lvl w:ilvl="0" w:tplc="B906A4B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C6507"/>
    <w:multiLevelType w:val="hybridMultilevel"/>
    <w:tmpl w:val="AFDE5CD2"/>
    <w:lvl w:ilvl="0" w:tplc="08B2E2F0">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42C98"/>
    <w:multiLevelType w:val="multilevel"/>
    <w:tmpl w:val="DCF6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46A72"/>
    <w:multiLevelType w:val="hybridMultilevel"/>
    <w:tmpl w:val="B580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00039"/>
    <w:multiLevelType w:val="hybridMultilevel"/>
    <w:tmpl w:val="D56AE83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F0CD5"/>
    <w:multiLevelType w:val="hybridMultilevel"/>
    <w:tmpl w:val="87903114"/>
    <w:lvl w:ilvl="0" w:tplc="203AAAB2">
      <w:start w:val="1"/>
      <w:numFmt w:val="upperLetter"/>
      <w:lvlText w:val="%1."/>
      <w:lvlJc w:val="left"/>
      <w:pPr>
        <w:ind w:left="1080" w:hanging="360"/>
      </w:pPr>
      <w:rPr>
        <w:rFonts w:ascii="Times New Roman" w:eastAsia="Cambr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BF168C"/>
    <w:multiLevelType w:val="hybridMultilevel"/>
    <w:tmpl w:val="B46E9854"/>
    <w:lvl w:ilvl="0" w:tplc="4D2E55C0">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666054"/>
    <w:multiLevelType w:val="hybridMultilevel"/>
    <w:tmpl w:val="1F3EF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0"/>
  </w:num>
  <w:num w:numId="6">
    <w:abstractNumId w:val="5"/>
  </w:num>
  <w:num w:numId="7">
    <w:abstractNumId w:val="0"/>
  </w:num>
  <w:num w:numId="8">
    <w:abstractNumId w:val="3"/>
  </w:num>
  <w:num w:numId="9">
    <w:abstractNumId w:val="4"/>
  </w:num>
  <w:num w:numId="10">
    <w:abstractNumId w:val="1"/>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Stella Trump">
    <w15:presenceInfo w15:providerId="None" w15:userId="Kris-Stella Trump"/>
  </w15:person>
  <w15:person w15:author="Vanessa Williamson">
    <w15:presenceInfo w15:providerId="AD" w15:userId="S-1-5-21-941978686-1815096360-3273509800-43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9"/>
    <w:rsid w:val="00001C3E"/>
    <w:rsid w:val="000054EB"/>
    <w:rsid w:val="00005543"/>
    <w:rsid w:val="000066B4"/>
    <w:rsid w:val="000076D1"/>
    <w:rsid w:val="00007F29"/>
    <w:rsid w:val="00010A5C"/>
    <w:rsid w:val="00012010"/>
    <w:rsid w:val="00012576"/>
    <w:rsid w:val="00012C71"/>
    <w:rsid w:val="0001568C"/>
    <w:rsid w:val="00016737"/>
    <w:rsid w:val="00017AA2"/>
    <w:rsid w:val="00021430"/>
    <w:rsid w:val="00021D60"/>
    <w:rsid w:val="000228D6"/>
    <w:rsid w:val="00022D1E"/>
    <w:rsid w:val="00027905"/>
    <w:rsid w:val="0003056A"/>
    <w:rsid w:val="00032EE5"/>
    <w:rsid w:val="0003324C"/>
    <w:rsid w:val="00033D2D"/>
    <w:rsid w:val="00040339"/>
    <w:rsid w:val="000424A3"/>
    <w:rsid w:val="00043E94"/>
    <w:rsid w:val="00044722"/>
    <w:rsid w:val="00044E10"/>
    <w:rsid w:val="000518A3"/>
    <w:rsid w:val="0005523A"/>
    <w:rsid w:val="000558AF"/>
    <w:rsid w:val="000565FE"/>
    <w:rsid w:val="0005680D"/>
    <w:rsid w:val="0005714E"/>
    <w:rsid w:val="00057199"/>
    <w:rsid w:val="00057D43"/>
    <w:rsid w:val="00057E06"/>
    <w:rsid w:val="00057E5C"/>
    <w:rsid w:val="00061BE7"/>
    <w:rsid w:val="00061CF0"/>
    <w:rsid w:val="0006560A"/>
    <w:rsid w:val="00066E9F"/>
    <w:rsid w:val="00070D9E"/>
    <w:rsid w:val="00071EB6"/>
    <w:rsid w:val="00072509"/>
    <w:rsid w:val="00073DCA"/>
    <w:rsid w:val="00075FD6"/>
    <w:rsid w:val="000812E0"/>
    <w:rsid w:val="00083491"/>
    <w:rsid w:val="00084108"/>
    <w:rsid w:val="00084AA4"/>
    <w:rsid w:val="0008606F"/>
    <w:rsid w:val="0009057E"/>
    <w:rsid w:val="0009283B"/>
    <w:rsid w:val="00094FCC"/>
    <w:rsid w:val="0009552B"/>
    <w:rsid w:val="000964C3"/>
    <w:rsid w:val="00097D14"/>
    <w:rsid w:val="000A0CE1"/>
    <w:rsid w:val="000A1266"/>
    <w:rsid w:val="000A28CA"/>
    <w:rsid w:val="000A3F90"/>
    <w:rsid w:val="000A5681"/>
    <w:rsid w:val="000A5DEF"/>
    <w:rsid w:val="000A5FB3"/>
    <w:rsid w:val="000B0669"/>
    <w:rsid w:val="000B0799"/>
    <w:rsid w:val="000B0D2F"/>
    <w:rsid w:val="000B2261"/>
    <w:rsid w:val="000B25E8"/>
    <w:rsid w:val="000B37BE"/>
    <w:rsid w:val="000B3DAA"/>
    <w:rsid w:val="000B43B2"/>
    <w:rsid w:val="000B445E"/>
    <w:rsid w:val="000B482C"/>
    <w:rsid w:val="000B5C62"/>
    <w:rsid w:val="000B7335"/>
    <w:rsid w:val="000C05A2"/>
    <w:rsid w:val="000C0802"/>
    <w:rsid w:val="000C11B7"/>
    <w:rsid w:val="000C1970"/>
    <w:rsid w:val="000C34C8"/>
    <w:rsid w:val="000C37C5"/>
    <w:rsid w:val="000C5355"/>
    <w:rsid w:val="000D0C3D"/>
    <w:rsid w:val="000D1518"/>
    <w:rsid w:val="000D5B47"/>
    <w:rsid w:val="000D7112"/>
    <w:rsid w:val="000E2277"/>
    <w:rsid w:val="000E2DD8"/>
    <w:rsid w:val="000E3570"/>
    <w:rsid w:val="000E400A"/>
    <w:rsid w:val="000E5091"/>
    <w:rsid w:val="000E6388"/>
    <w:rsid w:val="000E75C7"/>
    <w:rsid w:val="000F0924"/>
    <w:rsid w:val="000F0A35"/>
    <w:rsid w:val="000F0C37"/>
    <w:rsid w:val="000F37A6"/>
    <w:rsid w:val="000F3D9C"/>
    <w:rsid w:val="000F40EC"/>
    <w:rsid w:val="000F43B9"/>
    <w:rsid w:val="000F4979"/>
    <w:rsid w:val="000F5717"/>
    <w:rsid w:val="000F6841"/>
    <w:rsid w:val="000F74DC"/>
    <w:rsid w:val="001009D8"/>
    <w:rsid w:val="0010135B"/>
    <w:rsid w:val="00101C72"/>
    <w:rsid w:val="00102A7F"/>
    <w:rsid w:val="00104F93"/>
    <w:rsid w:val="001052D1"/>
    <w:rsid w:val="00105BE9"/>
    <w:rsid w:val="001068E1"/>
    <w:rsid w:val="00106917"/>
    <w:rsid w:val="00106FA4"/>
    <w:rsid w:val="0010711A"/>
    <w:rsid w:val="001102CB"/>
    <w:rsid w:val="001122B2"/>
    <w:rsid w:val="001127B3"/>
    <w:rsid w:val="001127F9"/>
    <w:rsid w:val="00112E61"/>
    <w:rsid w:val="00112F7E"/>
    <w:rsid w:val="0011457A"/>
    <w:rsid w:val="00114D97"/>
    <w:rsid w:val="00114F2C"/>
    <w:rsid w:val="00115CE6"/>
    <w:rsid w:val="00116EB4"/>
    <w:rsid w:val="0011783E"/>
    <w:rsid w:val="00121322"/>
    <w:rsid w:val="001217E5"/>
    <w:rsid w:val="00122796"/>
    <w:rsid w:val="00123762"/>
    <w:rsid w:val="0012389E"/>
    <w:rsid w:val="00124244"/>
    <w:rsid w:val="00124565"/>
    <w:rsid w:val="00124B5C"/>
    <w:rsid w:val="00130A47"/>
    <w:rsid w:val="00130B9E"/>
    <w:rsid w:val="00130BAF"/>
    <w:rsid w:val="0013298C"/>
    <w:rsid w:val="00132BB3"/>
    <w:rsid w:val="0013344D"/>
    <w:rsid w:val="00133AF2"/>
    <w:rsid w:val="001344B6"/>
    <w:rsid w:val="00135234"/>
    <w:rsid w:val="00135D88"/>
    <w:rsid w:val="001366DD"/>
    <w:rsid w:val="00137739"/>
    <w:rsid w:val="00137DDA"/>
    <w:rsid w:val="001418AD"/>
    <w:rsid w:val="00142A2E"/>
    <w:rsid w:val="00144073"/>
    <w:rsid w:val="00144554"/>
    <w:rsid w:val="0014467A"/>
    <w:rsid w:val="00145450"/>
    <w:rsid w:val="00145D10"/>
    <w:rsid w:val="001464CE"/>
    <w:rsid w:val="0014760A"/>
    <w:rsid w:val="00150363"/>
    <w:rsid w:val="00150FFA"/>
    <w:rsid w:val="001510CC"/>
    <w:rsid w:val="001521DE"/>
    <w:rsid w:val="00154A51"/>
    <w:rsid w:val="0015660D"/>
    <w:rsid w:val="00156AB1"/>
    <w:rsid w:val="00157585"/>
    <w:rsid w:val="00157987"/>
    <w:rsid w:val="00163624"/>
    <w:rsid w:val="00163B70"/>
    <w:rsid w:val="00164A19"/>
    <w:rsid w:val="00165747"/>
    <w:rsid w:val="00165BCE"/>
    <w:rsid w:val="00167633"/>
    <w:rsid w:val="00171AB5"/>
    <w:rsid w:val="00171F18"/>
    <w:rsid w:val="00172283"/>
    <w:rsid w:val="00175986"/>
    <w:rsid w:val="00175BB4"/>
    <w:rsid w:val="0017634B"/>
    <w:rsid w:val="00183958"/>
    <w:rsid w:val="00183A96"/>
    <w:rsid w:val="00183BD9"/>
    <w:rsid w:val="00185CF1"/>
    <w:rsid w:val="001869DD"/>
    <w:rsid w:val="001877D2"/>
    <w:rsid w:val="0018798C"/>
    <w:rsid w:val="00187C03"/>
    <w:rsid w:val="001906D8"/>
    <w:rsid w:val="0019108A"/>
    <w:rsid w:val="00191169"/>
    <w:rsid w:val="00191516"/>
    <w:rsid w:val="00191644"/>
    <w:rsid w:val="0019286B"/>
    <w:rsid w:val="00192953"/>
    <w:rsid w:val="00192FCD"/>
    <w:rsid w:val="001937AB"/>
    <w:rsid w:val="00193F2B"/>
    <w:rsid w:val="00197599"/>
    <w:rsid w:val="001977DA"/>
    <w:rsid w:val="001A0CFE"/>
    <w:rsid w:val="001A0DF4"/>
    <w:rsid w:val="001A1C01"/>
    <w:rsid w:val="001A5A6B"/>
    <w:rsid w:val="001A5D00"/>
    <w:rsid w:val="001A7498"/>
    <w:rsid w:val="001B032E"/>
    <w:rsid w:val="001B0358"/>
    <w:rsid w:val="001B2664"/>
    <w:rsid w:val="001B31CF"/>
    <w:rsid w:val="001B44BA"/>
    <w:rsid w:val="001B4792"/>
    <w:rsid w:val="001B5FB7"/>
    <w:rsid w:val="001B772F"/>
    <w:rsid w:val="001B789F"/>
    <w:rsid w:val="001B7AC0"/>
    <w:rsid w:val="001B7EF0"/>
    <w:rsid w:val="001C1B95"/>
    <w:rsid w:val="001C2CB6"/>
    <w:rsid w:val="001C2F52"/>
    <w:rsid w:val="001C5956"/>
    <w:rsid w:val="001C7B1D"/>
    <w:rsid w:val="001C7BDC"/>
    <w:rsid w:val="001D48F6"/>
    <w:rsid w:val="001E0F21"/>
    <w:rsid w:val="001E3891"/>
    <w:rsid w:val="001E4298"/>
    <w:rsid w:val="001E5F2B"/>
    <w:rsid w:val="001E6382"/>
    <w:rsid w:val="001E6AAA"/>
    <w:rsid w:val="001E6BE0"/>
    <w:rsid w:val="001F0763"/>
    <w:rsid w:val="001F26EB"/>
    <w:rsid w:val="001F3C43"/>
    <w:rsid w:val="001F4D32"/>
    <w:rsid w:val="001F574E"/>
    <w:rsid w:val="001F57C4"/>
    <w:rsid w:val="001F5A86"/>
    <w:rsid w:val="001F6972"/>
    <w:rsid w:val="001F7406"/>
    <w:rsid w:val="00200307"/>
    <w:rsid w:val="0020249E"/>
    <w:rsid w:val="00202D9F"/>
    <w:rsid w:val="002038E2"/>
    <w:rsid w:val="00203BF0"/>
    <w:rsid w:val="00204BFF"/>
    <w:rsid w:val="002075CA"/>
    <w:rsid w:val="0021198F"/>
    <w:rsid w:val="00211C8A"/>
    <w:rsid w:val="002137EC"/>
    <w:rsid w:val="00214619"/>
    <w:rsid w:val="00214DA6"/>
    <w:rsid w:val="00216686"/>
    <w:rsid w:val="00217430"/>
    <w:rsid w:val="00217855"/>
    <w:rsid w:val="00217895"/>
    <w:rsid w:val="00217ABA"/>
    <w:rsid w:val="00220492"/>
    <w:rsid w:val="00221ABF"/>
    <w:rsid w:val="00222CF2"/>
    <w:rsid w:val="002251A0"/>
    <w:rsid w:val="002257C6"/>
    <w:rsid w:val="002268D8"/>
    <w:rsid w:val="0022725D"/>
    <w:rsid w:val="00227581"/>
    <w:rsid w:val="00230891"/>
    <w:rsid w:val="002308E9"/>
    <w:rsid w:val="00230CA7"/>
    <w:rsid w:val="002322BC"/>
    <w:rsid w:val="0023270B"/>
    <w:rsid w:val="00233AB9"/>
    <w:rsid w:val="00234D9F"/>
    <w:rsid w:val="0023517D"/>
    <w:rsid w:val="00237A74"/>
    <w:rsid w:val="00240ED9"/>
    <w:rsid w:val="00241AF6"/>
    <w:rsid w:val="00242144"/>
    <w:rsid w:val="0024299D"/>
    <w:rsid w:val="00245FE2"/>
    <w:rsid w:val="00247A77"/>
    <w:rsid w:val="00250A8B"/>
    <w:rsid w:val="00251056"/>
    <w:rsid w:val="00252832"/>
    <w:rsid w:val="00252A14"/>
    <w:rsid w:val="00253568"/>
    <w:rsid w:val="0025422D"/>
    <w:rsid w:val="0025477A"/>
    <w:rsid w:val="00255466"/>
    <w:rsid w:val="00255630"/>
    <w:rsid w:val="00256970"/>
    <w:rsid w:val="002569CA"/>
    <w:rsid w:val="00257036"/>
    <w:rsid w:val="002573D0"/>
    <w:rsid w:val="00257A0F"/>
    <w:rsid w:val="00260791"/>
    <w:rsid w:val="00260903"/>
    <w:rsid w:val="002614EC"/>
    <w:rsid w:val="00261565"/>
    <w:rsid w:val="00261E48"/>
    <w:rsid w:val="00262467"/>
    <w:rsid w:val="00263CD6"/>
    <w:rsid w:val="00266549"/>
    <w:rsid w:val="00266559"/>
    <w:rsid w:val="00267A2D"/>
    <w:rsid w:val="00270218"/>
    <w:rsid w:val="002710AA"/>
    <w:rsid w:val="002741F2"/>
    <w:rsid w:val="00275E6B"/>
    <w:rsid w:val="00276160"/>
    <w:rsid w:val="00280E9F"/>
    <w:rsid w:val="00283B8F"/>
    <w:rsid w:val="0029013C"/>
    <w:rsid w:val="002907DD"/>
    <w:rsid w:val="0029099F"/>
    <w:rsid w:val="00291F14"/>
    <w:rsid w:val="0029269B"/>
    <w:rsid w:val="00292DFC"/>
    <w:rsid w:val="002933FE"/>
    <w:rsid w:val="00293618"/>
    <w:rsid w:val="00293869"/>
    <w:rsid w:val="00293EF6"/>
    <w:rsid w:val="002942F2"/>
    <w:rsid w:val="00295777"/>
    <w:rsid w:val="00295B41"/>
    <w:rsid w:val="002963E4"/>
    <w:rsid w:val="00297E84"/>
    <w:rsid w:val="002A0699"/>
    <w:rsid w:val="002A0B29"/>
    <w:rsid w:val="002A1E64"/>
    <w:rsid w:val="002A3506"/>
    <w:rsid w:val="002A5660"/>
    <w:rsid w:val="002A5718"/>
    <w:rsid w:val="002A5890"/>
    <w:rsid w:val="002A5CAB"/>
    <w:rsid w:val="002B1480"/>
    <w:rsid w:val="002B36EF"/>
    <w:rsid w:val="002B3C84"/>
    <w:rsid w:val="002B49D0"/>
    <w:rsid w:val="002C2365"/>
    <w:rsid w:val="002C2B9A"/>
    <w:rsid w:val="002C2EEE"/>
    <w:rsid w:val="002C3D6E"/>
    <w:rsid w:val="002C529E"/>
    <w:rsid w:val="002C639D"/>
    <w:rsid w:val="002C673A"/>
    <w:rsid w:val="002C77D7"/>
    <w:rsid w:val="002C7CD5"/>
    <w:rsid w:val="002D0C6E"/>
    <w:rsid w:val="002D1A6E"/>
    <w:rsid w:val="002D2CDD"/>
    <w:rsid w:val="002D3FA5"/>
    <w:rsid w:val="002D4875"/>
    <w:rsid w:val="002D7483"/>
    <w:rsid w:val="002E1D75"/>
    <w:rsid w:val="002E3B38"/>
    <w:rsid w:val="002E448E"/>
    <w:rsid w:val="002E6A8C"/>
    <w:rsid w:val="002F26B7"/>
    <w:rsid w:val="002F4F42"/>
    <w:rsid w:val="002F5E1E"/>
    <w:rsid w:val="002F67F5"/>
    <w:rsid w:val="00301CBA"/>
    <w:rsid w:val="00303703"/>
    <w:rsid w:val="00303B08"/>
    <w:rsid w:val="00304D5D"/>
    <w:rsid w:val="003068AE"/>
    <w:rsid w:val="00306BF9"/>
    <w:rsid w:val="00307449"/>
    <w:rsid w:val="0030748D"/>
    <w:rsid w:val="00311387"/>
    <w:rsid w:val="003130F4"/>
    <w:rsid w:val="003141C3"/>
    <w:rsid w:val="00315953"/>
    <w:rsid w:val="0031659C"/>
    <w:rsid w:val="00320368"/>
    <w:rsid w:val="00320DAF"/>
    <w:rsid w:val="003216A8"/>
    <w:rsid w:val="00322B52"/>
    <w:rsid w:val="00323A4F"/>
    <w:rsid w:val="003261A6"/>
    <w:rsid w:val="003261AA"/>
    <w:rsid w:val="00326282"/>
    <w:rsid w:val="00327126"/>
    <w:rsid w:val="003313CA"/>
    <w:rsid w:val="00331468"/>
    <w:rsid w:val="003336D3"/>
    <w:rsid w:val="00333A97"/>
    <w:rsid w:val="00334B8D"/>
    <w:rsid w:val="00334D47"/>
    <w:rsid w:val="003357B9"/>
    <w:rsid w:val="00336ECB"/>
    <w:rsid w:val="00336FE3"/>
    <w:rsid w:val="003415ED"/>
    <w:rsid w:val="003437C3"/>
    <w:rsid w:val="00343EF6"/>
    <w:rsid w:val="003446E5"/>
    <w:rsid w:val="00345F62"/>
    <w:rsid w:val="00346144"/>
    <w:rsid w:val="003466F9"/>
    <w:rsid w:val="00346869"/>
    <w:rsid w:val="00346CCF"/>
    <w:rsid w:val="00347BD2"/>
    <w:rsid w:val="0035044A"/>
    <w:rsid w:val="003512D9"/>
    <w:rsid w:val="0035248A"/>
    <w:rsid w:val="00353538"/>
    <w:rsid w:val="00356540"/>
    <w:rsid w:val="003571E7"/>
    <w:rsid w:val="00360712"/>
    <w:rsid w:val="0036100D"/>
    <w:rsid w:val="00361A87"/>
    <w:rsid w:val="003629F4"/>
    <w:rsid w:val="00363490"/>
    <w:rsid w:val="003640BD"/>
    <w:rsid w:val="00366DA2"/>
    <w:rsid w:val="00370DF5"/>
    <w:rsid w:val="0037278B"/>
    <w:rsid w:val="0037368E"/>
    <w:rsid w:val="00374806"/>
    <w:rsid w:val="00375CE6"/>
    <w:rsid w:val="00376AE3"/>
    <w:rsid w:val="00376EA3"/>
    <w:rsid w:val="00380320"/>
    <w:rsid w:val="0038036F"/>
    <w:rsid w:val="0038057B"/>
    <w:rsid w:val="00381420"/>
    <w:rsid w:val="00381EFB"/>
    <w:rsid w:val="003822ED"/>
    <w:rsid w:val="00382807"/>
    <w:rsid w:val="003841E4"/>
    <w:rsid w:val="003858D2"/>
    <w:rsid w:val="00385D4A"/>
    <w:rsid w:val="00386A90"/>
    <w:rsid w:val="00387103"/>
    <w:rsid w:val="0038757C"/>
    <w:rsid w:val="0039254F"/>
    <w:rsid w:val="003942A1"/>
    <w:rsid w:val="00394CD6"/>
    <w:rsid w:val="00396F77"/>
    <w:rsid w:val="003A142D"/>
    <w:rsid w:val="003A1454"/>
    <w:rsid w:val="003A152C"/>
    <w:rsid w:val="003A45D6"/>
    <w:rsid w:val="003A4F11"/>
    <w:rsid w:val="003A52B2"/>
    <w:rsid w:val="003A7707"/>
    <w:rsid w:val="003B0A79"/>
    <w:rsid w:val="003B60DB"/>
    <w:rsid w:val="003B7007"/>
    <w:rsid w:val="003B723F"/>
    <w:rsid w:val="003B7349"/>
    <w:rsid w:val="003B773D"/>
    <w:rsid w:val="003B7B29"/>
    <w:rsid w:val="003C0060"/>
    <w:rsid w:val="003C0C34"/>
    <w:rsid w:val="003C2EF7"/>
    <w:rsid w:val="003C3C24"/>
    <w:rsid w:val="003C6202"/>
    <w:rsid w:val="003C63DB"/>
    <w:rsid w:val="003C7108"/>
    <w:rsid w:val="003D2E5A"/>
    <w:rsid w:val="003D42ED"/>
    <w:rsid w:val="003D43BC"/>
    <w:rsid w:val="003D53D2"/>
    <w:rsid w:val="003D5E55"/>
    <w:rsid w:val="003D68DD"/>
    <w:rsid w:val="003D6C40"/>
    <w:rsid w:val="003D7114"/>
    <w:rsid w:val="003E2291"/>
    <w:rsid w:val="003E595E"/>
    <w:rsid w:val="003E5C6E"/>
    <w:rsid w:val="003E6516"/>
    <w:rsid w:val="003E6640"/>
    <w:rsid w:val="003E68DC"/>
    <w:rsid w:val="003F0B29"/>
    <w:rsid w:val="003F225B"/>
    <w:rsid w:val="003F247C"/>
    <w:rsid w:val="003F2C74"/>
    <w:rsid w:val="003F3C71"/>
    <w:rsid w:val="003F466C"/>
    <w:rsid w:val="003F47A7"/>
    <w:rsid w:val="003F4E30"/>
    <w:rsid w:val="003F6E15"/>
    <w:rsid w:val="003F73A6"/>
    <w:rsid w:val="003F7721"/>
    <w:rsid w:val="003F7B0D"/>
    <w:rsid w:val="00400910"/>
    <w:rsid w:val="00400A91"/>
    <w:rsid w:val="004024EF"/>
    <w:rsid w:val="00403D8C"/>
    <w:rsid w:val="00404BCF"/>
    <w:rsid w:val="00405180"/>
    <w:rsid w:val="00405265"/>
    <w:rsid w:val="00405F83"/>
    <w:rsid w:val="00406554"/>
    <w:rsid w:val="00407FE9"/>
    <w:rsid w:val="00411208"/>
    <w:rsid w:val="0041173B"/>
    <w:rsid w:val="00412E1F"/>
    <w:rsid w:val="004148ED"/>
    <w:rsid w:val="0041492E"/>
    <w:rsid w:val="00416638"/>
    <w:rsid w:val="00420B85"/>
    <w:rsid w:val="00422B20"/>
    <w:rsid w:val="00422F18"/>
    <w:rsid w:val="00424F90"/>
    <w:rsid w:val="0042656B"/>
    <w:rsid w:val="00426AAE"/>
    <w:rsid w:val="0042799A"/>
    <w:rsid w:val="00427FF4"/>
    <w:rsid w:val="00431EF8"/>
    <w:rsid w:val="00434813"/>
    <w:rsid w:val="00435104"/>
    <w:rsid w:val="00440DEE"/>
    <w:rsid w:val="00442B3B"/>
    <w:rsid w:val="00442CA6"/>
    <w:rsid w:val="004432DE"/>
    <w:rsid w:val="00443AB1"/>
    <w:rsid w:val="00443F04"/>
    <w:rsid w:val="00444AC9"/>
    <w:rsid w:val="00445FEA"/>
    <w:rsid w:val="004460FD"/>
    <w:rsid w:val="00450A9F"/>
    <w:rsid w:val="004517C7"/>
    <w:rsid w:val="00451B15"/>
    <w:rsid w:val="00453AF3"/>
    <w:rsid w:val="00454648"/>
    <w:rsid w:val="00455A76"/>
    <w:rsid w:val="0046032C"/>
    <w:rsid w:val="00460546"/>
    <w:rsid w:val="00461D30"/>
    <w:rsid w:val="004637E2"/>
    <w:rsid w:val="00464056"/>
    <w:rsid w:val="004640BA"/>
    <w:rsid w:val="00464C69"/>
    <w:rsid w:val="00464E04"/>
    <w:rsid w:val="004657D1"/>
    <w:rsid w:val="00470461"/>
    <w:rsid w:val="00471224"/>
    <w:rsid w:val="00472C63"/>
    <w:rsid w:val="0047352F"/>
    <w:rsid w:val="004767EC"/>
    <w:rsid w:val="00476EE8"/>
    <w:rsid w:val="00477694"/>
    <w:rsid w:val="00480295"/>
    <w:rsid w:val="00481784"/>
    <w:rsid w:val="0048299C"/>
    <w:rsid w:val="0048307C"/>
    <w:rsid w:val="004843CC"/>
    <w:rsid w:val="004856F0"/>
    <w:rsid w:val="004868B6"/>
    <w:rsid w:val="00486BC0"/>
    <w:rsid w:val="00486F7E"/>
    <w:rsid w:val="00490945"/>
    <w:rsid w:val="0049097D"/>
    <w:rsid w:val="004922B9"/>
    <w:rsid w:val="00492604"/>
    <w:rsid w:val="0049272C"/>
    <w:rsid w:val="00493A63"/>
    <w:rsid w:val="00493A6A"/>
    <w:rsid w:val="004948E8"/>
    <w:rsid w:val="00496F9F"/>
    <w:rsid w:val="004972AA"/>
    <w:rsid w:val="004A0CC3"/>
    <w:rsid w:val="004A108D"/>
    <w:rsid w:val="004A1420"/>
    <w:rsid w:val="004A2DB1"/>
    <w:rsid w:val="004A35A9"/>
    <w:rsid w:val="004A3E08"/>
    <w:rsid w:val="004A431B"/>
    <w:rsid w:val="004A5AC5"/>
    <w:rsid w:val="004A6B73"/>
    <w:rsid w:val="004A7E23"/>
    <w:rsid w:val="004B105C"/>
    <w:rsid w:val="004B2091"/>
    <w:rsid w:val="004B2332"/>
    <w:rsid w:val="004B30B4"/>
    <w:rsid w:val="004B3D78"/>
    <w:rsid w:val="004B6F94"/>
    <w:rsid w:val="004C0484"/>
    <w:rsid w:val="004C05EA"/>
    <w:rsid w:val="004C0D56"/>
    <w:rsid w:val="004C159C"/>
    <w:rsid w:val="004C20DE"/>
    <w:rsid w:val="004C6F29"/>
    <w:rsid w:val="004C6F8B"/>
    <w:rsid w:val="004C7D81"/>
    <w:rsid w:val="004D35F9"/>
    <w:rsid w:val="004D50D3"/>
    <w:rsid w:val="004D6503"/>
    <w:rsid w:val="004D7657"/>
    <w:rsid w:val="004E0C80"/>
    <w:rsid w:val="004E19A5"/>
    <w:rsid w:val="004E67C2"/>
    <w:rsid w:val="004E7050"/>
    <w:rsid w:val="004E7DD3"/>
    <w:rsid w:val="004E7EB8"/>
    <w:rsid w:val="004F2134"/>
    <w:rsid w:val="004F5E3B"/>
    <w:rsid w:val="004F7EC2"/>
    <w:rsid w:val="005013D5"/>
    <w:rsid w:val="005018CB"/>
    <w:rsid w:val="00503CC1"/>
    <w:rsid w:val="00504820"/>
    <w:rsid w:val="005048A7"/>
    <w:rsid w:val="005054B3"/>
    <w:rsid w:val="00510298"/>
    <w:rsid w:val="005103A8"/>
    <w:rsid w:val="00510986"/>
    <w:rsid w:val="00510F4C"/>
    <w:rsid w:val="00512FFE"/>
    <w:rsid w:val="00513DC4"/>
    <w:rsid w:val="0051653E"/>
    <w:rsid w:val="0051747E"/>
    <w:rsid w:val="005216F2"/>
    <w:rsid w:val="00521712"/>
    <w:rsid w:val="00523891"/>
    <w:rsid w:val="005260A8"/>
    <w:rsid w:val="0052724E"/>
    <w:rsid w:val="00530BB7"/>
    <w:rsid w:val="00531052"/>
    <w:rsid w:val="005311CA"/>
    <w:rsid w:val="00531AEC"/>
    <w:rsid w:val="00531B82"/>
    <w:rsid w:val="005330C6"/>
    <w:rsid w:val="00533820"/>
    <w:rsid w:val="00534075"/>
    <w:rsid w:val="005353A7"/>
    <w:rsid w:val="00540A09"/>
    <w:rsid w:val="00540AB8"/>
    <w:rsid w:val="00540BD2"/>
    <w:rsid w:val="00541838"/>
    <w:rsid w:val="00542B6D"/>
    <w:rsid w:val="00545FE1"/>
    <w:rsid w:val="0054694A"/>
    <w:rsid w:val="0054768D"/>
    <w:rsid w:val="00551969"/>
    <w:rsid w:val="00551A52"/>
    <w:rsid w:val="00552A99"/>
    <w:rsid w:val="00553035"/>
    <w:rsid w:val="005533F4"/>
    <w:rsid w:val="00554926"/>
    <w:rsid w:val="0055506E"/>
    <w:rsid w:val="00555559"/>
    <w:rsid w:val="00557469"/>
    <w:rsid w:val="0056057F"/>
    <w:rsid w:val="00561FF5"/>
    <w:rsid w:val="0057045D"/>
    <w:rsid w:val="00571373"/>
    <w:rsid w:val="00573CDE"/>
    <w:rsid w:val="00573D60"/>
    <w:rsid w:val="00575949"/>
    <w:rsid w:val="00575D5A"/>
    <w:rsid w:val="0057627A"/>
    <w:rsid w:val="0057668F"/>
    <w:rsid w:val="00576BF5"/>
    <w:rsid w:val="00577B08"/>
    <w:rsid w:val="005807B8"/>
    <w:rsid w:val="00581381"/>
    <w:rsid w:val="005815E6"/>
    <w:rsid w:val="00587E0F"/>
    <w:rsid w:val="00587EF4"/>
    <w:rsid w:val="00594866"/>
    <w:rsid w:val="0059555E"/>
    <w:rsid w:val="00596C22"/>
    <w:rsid w:val="005A269C"/>
    <w:rsid w:val="005A567E"/>
    <w:rsid w:val="005A6600"/>
    <w:rsid w:val="005A6E08"/>
    <w:rsid w:val="005A6F1A"/>
    <w:rsid w:val="005B1D55"/>
    <w:rsid w:val="005B1DFB"/>
    <w:rsid w:val="005B295B"/>
    <w:rsid w:val="005B4466"/>
    <w:rsid w:val="005B6677"/>
    <w:rsid w:val="005C0577"/>
    <w:rsid w:val="005C348C"/>
    <w:rsid w:val="005C5391"/>
    <w:rsid w:val="005C69BD"/>
    <w:rsid w:val="005C71F1"/>
    <w:rsid w:val="005D3F42"/>
    <w:rsid w:val="005D59CE"/>
    <w:rsid w:val="005D5AE6"/>
    <w:rsid w:val="005D5F67"/>
    <w:rsid w:val="005D6CD7"/>
    <w:rsid w:val="005D751C"/>
    <w:rsid w:val="005E6590"/>
    <w:rsid w:val="005F231F"/>
    <w:rsid w:val="005F3BFE"/>
    <w:rsid w:val="005F4125"/>
    <w:rsid w:val="005F513F"/>
    <w:rsid w:val="005F7291"/>
    <w:rsid w:val="005F78B0"/>
    <w:rsid w:val="005F7A6A"/>
    <w:rsid w:val="00600766"/>
    <w:rsid w:val="00601543"/>
    <w:rsid w:val="00605B10"/>
    <w:rsid w:val="00607A64"/>
    <w:rsid w:val="006108F0"/>
    <w:rsid w:val="00610CD4"/>
    <w:rsid w:val="006112E1"/>
    <w:rsid w:val="00611F25"/>
    <w:rsid w:val="00612067"/>
    <w:rsid w:val="00613295"/>
    <w:rsid w:val="0061365A"/>
    <w:rsid w:val="00613762"/>
    <w:rsid w:val="00614016"/>
    <w:rsid w:val="00614F41"/>
    <w:rsid w:val="00616773"/>
    <w:rsid w:val="00616865"/>
    <w:rsid w:val="0061723F"/>
    <w:rsid w:val="006177E9"/>
    <w:rsid w:val="00617BD2"/>
    <w:rsid w:val="0062000C"/>
    <w:rsid w:val="00620B86"/>
    <w:rsid w:val="0062217F"/>
    <w:rsid w:val="00622844"/>
    <w:rsid w:val="0062379E"/>
    <w:rsid w:val="00625222"/>
    <w:rsid w:val="006258DA"/>
    <w:rsid w:val="00636092"/>
    <w:rsid w:val="006377C8"/>
    <w:rsid w:val="00640599"/>
    <w:rsid w:val="00642153"/>
    <w:rsid w:val="00642D63"/>
    <w:rsid w:val="00643767"/>
    <w:rsid w:val="006441FA"/>
    <w:rsid w:val="0064572C"/>
    <w:rsid w:val="0064698E"/>
    <w:rsid w:val="00646EAD"/>
    <w:rsid w:val="00647C4F"/>
    <w:rsid w:val="00651554"/>
    <w:rsid w:val="00651F4B"/>
    <w:rsid w:val="00651FD6"/>
    <w:rsid w:val="00652515"/>
    <w:rsid w:val="00654613"/>
    <w:rsid w:val="0065481F"/>
    <w:rsid w:val="00656BA4"/>
    <w:rsid w:val="00660DE9"/>
    <w:rsid w:val="006626B5"/>
    <w:rsid w:val="00663E55"/>
    <w:rsid w:val="00666593"/>
    <w:rsid w:val="0067024E"/>
    <w:rsid w:val="0067062C"/>
    <w:rsid w:val="006707B6"/>
    <w:rsid w:val="00671183"/>
    <w:rsid w:val="006711DF"/>
    <w:rsid w:val="0067319E"/>
    <w:rsid w:val="00674016"/>
    <w:rsid w:val="006747AF"/>
    <w:rsid w:val="006802A9"/>
    <w:rsid w:val="00681153"/>
    <w:rsid w:val="00681A08"/>
    <w:rsid w:val="00681CA7"/>
    <w:rsid w:val="00682C4F"/>
    <w:rsid w:val="006867AB"/>
    <w:rsid w:val="00687373"/>
    <w:rsid w:val="00687721"/>
    <w:rsid w:val="00690C64"/>
    <w:rsid w:val="00691DDB"/>
    <w:rsid w:val="006920A8"/>
    <w:rsid w:val="0069236B"/>
    <w:rsid w:val="006930C7"/>
    <w:rsid w:val="00694E4A"/>
    <w:rsid w:val="0069577E"/>
    <w:rsid w:val="00695B29"/>
    <w:rsid w:val="006A1C46"/>
    <w:rsid w:val="006A2BC1"/>
    <w:rsid w:val="006A2F7C"/>
    <w:rsid w:val="006A4FAD"/>
    <w:rsid w:val="006A5DCC"/>
    <w:rsid w:val="006A6423"/>
    <w:rsid w:val="006A7D9B"/>
    <w:rsid w:val="006B160D"/>
    <w:rsid w:val="006B34CB"/>
    <w:rsid w:val="006B3BEA"/>
    <w:rsid w:val="006B6843"/>
    <w:rsid w:val="006B6B32"/>
    <w:rsid w:val="006B6FE0"/>
    <w:rsid w:val="006B72AE"/>
    <w:rsid w:val="006C16E1"/>
    <w:rsid w:val="006C28AB"/>
    <w:rsid w:val="006C327D"/>
    <w:rsid w:val="006C4FBE"/>
    <w:rsid w:val="006C51C6"/>
    <w:rsid w:val="006C544E"/>
    <w:rsid w:val="006C5F7E"/>
    <w:rsid w:val="006C5FEA"/>
    <w:rsid w:val="006C6075"/>
    <w:rsid w:val="006C7DEE"/>
    <w:rsid w:val="006D4217"/>
    <w:rsid w:val="006D4959"/>
    <w:rsid w:val="006D55FF"/>
    <w:rsid w:val="006E0C70"/>
    <w:rsid w:val="006E1314"/>
    <w:rsid w:val="006E1505"/>
    <w:rsid w:val="006E1F55"/>
    <w:rsid w:val="006E22C8"/>
    <w:rsid w:val="006E2C6D"/>
    <w:rsid w:val="006E39E5"/>
    <w:rsid w:val="006E3DD6"/>
    <w:rsid w:val="006E43AC"/>
    <w:rsid w:val="006E4F89"/>
    <w:rsid w:val="006E591B"/>
    <w:rsid w:val="006E62CC"/>
    <w:rsid w:val="006E6B35"/>
    <w:rsid w:val="006E6EEB"/>
    <w:rsid w:val="006E7BC6"/>
    <w:rsid w:val="006F04A7"/>
    <w:rsid w:val="006F272F"/>
    <w:rsid w:val="006F3452"/>
    <w:rsid w:val="006F3FF0"/>
    <w:rsid w:val="006F5119"/>
    <w:rsid w:val="006F52FE"/>
    <w:rsid w:val="006F5CAA"/>
    <w:rsid w:val="006F5EFB"/>
    <w:rsid w:val="006F60D0"/>
    <w:rsid w:val="006F6D52"/>
    <w:rsid w:val="007031F9"/>
    <w:rsid w:val="00703356"/>
    <w:rsid w:val="00705C03"/>
    <w:rsid w:val="00707E87"/>
    <w:rsid w:val="007127C4"/>
    <w:rsid w:val="007133E8"/>
    <w:rsid w:val="00713AE9"/>
    <w:rsid w:val="00713D31"/>
    <w:rsid w:val="0072051A"/>
    <w:rsid w:val="00720C33"/>
    <w:rsid w:val="00721F96"/>
    <w:rsid w:val="007226BB"/>
    <w:rsid w:val="00722972"/>
    <w:rsid w:val="00723A7A"/>
    <w:rsid w:val="00723A9B"/>
    <w:rsid w:val="00725699"/>
    <w:rsid w:val="00726D9B"/>
    <w:rsid w:val="007279CF"/>
    <w:rsid w:val="00737076"/>
    <w:rsid w:val="00737686"/>
    <w:rsid w:val="00737866"/>
    <w:rsid w:val="0074060E"/>
    <w:rsid w:val="007435C6"/>
    <w:rsid w:val="00743914"/>
    <w:rsid w:val="00744120"/>
    <w:rsid w:val="007450C1"/>
    <w:rsid w:val="00745166"/>
    <w:rsid w:val="00745B94"/>
    <w:rsid w:val="0075143B"/>
    <w:rsid w:val="00754B19"/>
    <w:rsid w:val="00755826"/>
    <w:rsid w:val="00756481"/>
    <w:rsid w:val="00756DFF"/>
    <w:rsid w:val="00760922"/>
    <w:rsid w:val="007610F7"/>
    <w:rsid w:val="00761C4E"/>
    <w:rsid w:val="00761E63"/>
    <w:rsid w:val="00761F6A"/>
    <w:rsid w:val="0076239F"/>
    <w:rsid w:val="00762458"/>
    <w:rsid w:val="00764E2C"/>
    <w:rsid w:val="00765206"/>
    <w:rsid w:val="00766460"/>
    <w:rsid w:val="00766BCF"/>
    <w:rsid w:val="00766DF8"/>
    <w:rsid w:val="00766F2D"/>
    <w:rsid w:val="00767D39"/>
    <w:rsid w:val="007738C9"/>
    <w:rsid w:val="00773AA8"/>
    <w:rsid w:val="00773EE0"/>
    <w:rsid w:val="00776130"/>
    <w:rsid w:val="007767D7"/>
    <w:rsid w:val="007773B6"/>
    <w:rsid w:val="007776C1"/>
    <w:rsid w:val="00777A87"/>
    <w:rsid w:val="007805B9"/>
    <w:rsid w:val="007807EF"/>
    <w:rsid w:val="00780FE5"/>
    <w:rsid w:val="00781F20"/>
    <w:rsid w:val="00782436"/>
    <w:rsid w:val="00783748"/>
    <w:rsid w:val="0078409B"/>
    <w:rsid w:val="007848C9"/>
    <w:rsid w:val="007855B6"/>
    <w:rsid w:val="00785BF0"/>
    <w:rsid w:val="007861C7"/>
    <w:rsid w:val="00786358"/>
    <w:rsid w:val="0079022C"/>
    <w:rsid w:val="007930BB"/>
    <w:rsid w:val="007932F2"/>
    <w:rsid w:val="00793746"/>
    <w:rsid w:val="007938FA"/>
    <w:rsid w:val="00793BB2"/>
    <w:rsid w:val="00793F54"/>
    <w:rsid w:val="0079481D"/>
    <w:rsid w:val="00794D59"/>
    <w:rsid w:val="00794FC7"/>
    <w:rsid w:val="00797A0B"/>
    <w:rsid w:val="00797CEC"/>
    <w:rsid w:val="007A0D15"/>
    <w:rsid w:val="007A153D"/>
    <w:rsid w:val="007A2302"/>
    <w:rsid w:val="007A3369"/>
    <w:rsid w:val="007A4ACC"/>
    <w:rsid w:val="007B485C"/>
    <w:rsid w:val="007B4B9C"/>
    <w:rsid w:val="007C01AA"/>
    <w:rsid w:val="007C08FF"/>
    <w:rsid w:val="007C235F"/>
    <w:rsid w:val="007C61CF"/>
    <w:rsid w:val="007C6C51"/>
    <w:rsid w:val="007D0FD6"/>
    <w:rsid w:val="007D1663"/>
    <w:rsid w:val="007D2BA4"/>
    <w:rsid w:val="007D422A"/>
    <w:rsid w:val="007D5AC1"/>
    <w:rsid w:val="007D6270"/>
    <w:rsid w:val="007D6A99"/>
    <w:rsid w:val="007D7017"/>
    <w:rsid w:val="007E03B7"/>
    <w:rsid w:val="007E06F5"/>
    <w:rsid w:val="007E1AA3"/>
    <w:rsid w:val="007E2490"/>
    <w:rsid w:val="007E3697"/>
    <w:rsid w:val="007E4AB2"/>
    <w:rsid w:val="007E7BE8"/>
    <w:rsid w:val="007F0584"/>
    <w:rsid w:val="007F27F8"/>
    <w:rsid w:val="007F2FA1"/>
    <w:rsid w:val="007F53D5"/>
    <w:rsid w:val="007F559B"/>
    <w:rsid w:val="007F59FD"/>
    <w:rsid w:val="0080005B"/>
    <w:rsid w:val="00800085"/>
    <w:rsid w:val="00800478"/>
    <w:rsid w:val="008006A9"/>
    <w:rsid w:val="00802D2C"/>
    <w:rsid w:val="00803058"/>
    <w:rsid w:val="00805160"/>
    <w:rsid w:val="00806D04"/>
    <w:rsid w:val="00806D2A"/>
    <w:rsid w:val="00806FCF"/>
    <w:rsid w:val="00807FE7"/>
    <w:rsid w:val="00810D5B"/>
    <w:rsid w:val="008119EE"/>
    <w:rsid w:val="00812555"/>
    <w:rsid w:val="00812D99"/>
    <w:rsid w:val="00814648"/>
    <w:rsid w:val="00814BC8"/>
    <w:rsid w:val="0081519B"/>
    <w:rsid w:val="00815872"/>
    <w:rsid w:val="00817316"/>
    <w:rsid w:val="00817F65"/>
    <w:rsid w:val="00820765"/>
    <w:rsid w:val="00820C04"/>
    <w:rsid w:val="008214D8"/>
    <w:rsid w:val="00822670"/>
    <w:rsid w:val="0082636A"/>
    <w:rsid w:val="008305C5"/>
    <w:rsid w:val="008331D3"/>
    <w:rsid w:val="008332FD"/>
    <w:rsid w:val="00835508"/>
    <w:rsid w:val="0083784C"/>
    <w:rsid w:val="00842DAB"/>
    <w:rsid w:val="00843F19"/>
    <w:rsid w:val="00845BFE"/>
    <w:rsid w:val="00846814"/>
    <w:rsid w:val="008478AD"/>
    <w:rsid w:val="00850228"/>
    <w:rsid w:val="00851E1A"/>
    <w:rsid w:val="0085263D"/>
    <w:rsid w:val="00852A2F"/>
    <w:rsid w:val="00852CA9"/>
    <w:rsid w:val="00854F15"/>
    <w:rsid w:val="00855F13"/>
    <w:rsid w:val="00857011"/>
    <w:rsid w:val="008573A9"/>
    <w:rsid w:val="00857671"/>
    <w:rsid w:val="0085769B"/>
    <w:rsid w:val="008604AE"/>
    <w:rsid w:val="00860BA1"/>
    <w:rsid w:val="00860FAD"/>
    <w:rsid w:val="0086245B"/>
    <w:rsid w:val="00863A4D"/>
    <w:rsid w:val="008650A0"/>
    <w:rsid w:val="00865475"/>
    <w:rsid w:val="00870AAD"/>
    <w:rsid w:val="00871903"/>
    <w:rsid w:val="00871B30"/>
    <w:rsid w:val="008729C2"/>
    <w:rsid w:val="00872CCD"/>
    <w:rsid w:val="008741B5"/>
    <w:rsid w:val="008757F2"/>
    <w:rsid w:val="00875F83"/>
    <w:rsid w:val="00877C14"/>
    <w:rsid w:val="00880720"/>
    <w:rsid w:val="008811EF"/>
    <w:rsid w:val="00882A81"/>
    <w:rsid w:val="00886B68"/>
    <w:rsid w:val="0088709E"/>
    <w:rsid w:val="0089032C"/>
    <w:rsid w:val="0089095E"/>
    <w:rsid w:val="0089115F"/>
    <w:rsid w:val="00893695"/>
    <w:rsid w:val="0089520F"/>
    <w:rsid w:val="008953EC"/>
    <w:rsid w:val="00896538"/>
    <w:rsid w:val="00897329"/>
    <w:rsid w:val="008A100C"/>
    <w:rsid w:val="008A16C4"/>
    <w:rsid w:val="008A4AA7"/>
    <w:rsid w:val="008A51BE"/>
    <w:rsid w:val="008A5A0A"/>
    <w:rsid w:val="008A7A1D"/>
    <w:rsid w:val="008B1244"/>
    <w:rsid w:val="008B2E80"/>
    <w:rsid w:val="008B3C1B"/>
    <w:rsid w:val="008B4103"/>
    <w:rsid w:val="008B519D"/>
    <w:rsid w:val="008B5C01"/>
    <w:rsid w:val="008B65AA"/>
    <w:rsid w:val="008B72BC"/>
    <w:rsid w:val="008B76C6"/>
    <w:rsid w:val="008B76E2"/>
    <w:rsid w:val="008C0492"/>
    <w:rsid w:val="008C12CA"/>
    <w:rsid w:val="008C1EFC"/>
    <w:rsid w:val="008C4E62"/>
    <w:rsid w:val="008C51CF"/>
    <w:rsid w:val="008C59AE"/>
    <w:rsid w:val="008D25F6"/>
    <w:rsid w:val="008D29F6"/>
    <w:rsid w:val="008D2FAC"/>
    <w:rsid w:val="008D5F63"/>
    <w:rsid w:val="008D6102"/>
    <w:rsid w:val="008D7AC3"/>
    <w:rsid w:val="008E1E3A"/>
    <w:rsid w:val="008E2191"/>
    <w:rsid w:val="008E2F4D"/>
    <w:rsid w:val="008E39E6"/>
    <w:rsid w:val="008E3D44"/>
    <w:rsid w:val="008E462E"/>
    <w:rsid w:val="008E5C96"/>
    <w:rsid w:val="008E7F6B"/>
    <w:rsid w:val="008F0021"/>
    <w:rsid w:val="008F0B59"/>
    <w:rsid w:val="008F0F9D"/>
    <w:rsid w:val="008F21A1"/>
    <w:rsid w:val="008F25CD"/>
    <w:rsid w:val="008F2A5F"/>
    <w:rsid w:val="008F45E9"/>
    <w:rsid w:val="008F52DE"/>
    <w:rsid w:val="008F5C9D"/>
    <w:rsid w:val="00900426"/>
    <w:rsid w:val="00900C90"/>
    <w:rsid w:val="00900D2F"/>
    <w:rsid w:val="0090249A"/>
    <w:rsid w:val="00902E2F"/>
    <w:rsid w:val="009046C4"/>
    <w:rsid w:val="00904EC8"/>
    <w:rsid w:val="009055DD"/>
    <w:rsid w:val="00910E93"/>
    <w:rsid w:val="009110C3"/>
    <w:rsid w:val="00911309"/>
    <w:rsid w:val="009127DE"/>
    <w:rsid w:val="00912EF1"/>
    <w:rsid w:val="00914AE0"/>
    <w:rsid w:val="00914E97"/>
    <w:rsid w:val="009150BB"/>
    <w:rsid w:val="00916AE7"/>
    <w:rsid w:val="00917D1B"/>
    <w:rsid w:val="00920C0B"/>
    <w:rsid w:val="00921602"/>
    <w:rsid w:val="009218AD"/>
    <w:rsid w:val="00923B65"/>
    <w:rsid w:val="009263DE"/>
    <w:rsid w:val="0092708F"/>
    <w:rsid w:val="009319F7"/>
    <w:rsid w:val="0093351C"/>
    <w:rsid w:val="00933559"/>
    <w:rsid w:val="0093509A"/>
    <w:rsid w:val="00937113"/>
    <w:rsid w:val="009376E0"/>
    <w:rsid w:val="00940CCC"/>
    <w:rsid w:val="0094159E"/>
    <w:rsid w:val="00941C5C"/>
    <w:rsid w:val="00943C06"/>
    <w:rsid w:val="00945AFE"/>
    <w:rsid w:val="009470A8"/>
    <w:rsid w:val="009505DC"/>
    <w:rsid w:val="00953069"/>
    <w:rsid w:val="00953956"/>
    <w:rsid w:val="00956AE8"/>
    <w:rsid w:val="00957F03"/>
    <w:rsid w:val="009600BB"/>
    <w:rsid w:val="00960A30"/>
    <w:rsid w:val="00960A45"/>
    <w:rsid w:val="00960BD7"/>
    <w:rsid w:val="0096172A"/>
    <w:rsid w:val="00962BF4"/>
    <w:rsid w:val="00963B04"/>
    <w:rsid w:val="0096425A"/>
    <w:rsid w:val="00967051"/>
    <w:rsid w:val="009670B1"/>
    <w:rsid w:val="00967B39"/>
    <w:rsid w:val="009703A1"/>
    <w:rsid w:val="00972AF3"/>
    <w:rsid w:val="009759C9"/>
    <w:rsid w:val="00977311"/>
    <w:rsid w:val="0098143C"/>
    <w:rsid w:val="0098156B"/>
    <w:rsid w:val="0098176E"/>
    <w:rsid w:val="009823D4"/>
    <w:rsid w:val="00982663"/>
    <w:rsid w:val="0098344F"/>
    <w:rsid w:val="00983DB9"/>
    <w:rsid w:val="009844AB"/>
    <w:rsid w:val="00985F57"/>
    <w:rsid w:val="009863A4"/>
    <w:rsid w:val="00986615"/>
    <w:rsid w:val="00987347"/>
    <w:rsid w:val="00990F83"/>
    <w:rsid w:val="009913DD"/>
    <w:rsid w:val="009920C1"/>
    <w:rsid w:val="009921AC"/>
    <w:rsid w:val="00994F7B"/>
    <w:rsid w:val="00996464"/>
    <w:rsid w:val="009A1B33"/>
    <w:rsid w:val="009A1D46"/>
    <w:rsid w:val="009A214A"/>
    <w:rsid w:val="009A28D9"/>
    <w:rsid w:val="009A3997"/>
    <w:rsid w:val="009A46ED"/>
    <w:rsid w:val="009A73D4"/>
    <w:rsid w:val="009A7541"/>
    <w:rsid w:val="009A7D16"/>
    <w:rsid w:val="009B02E4"/>
    <w:rsid w:val="009B1298"/>
    <w:rsid w:val="009B170C"/>
    <w:rsid w:val="009B3A89"/>
    <w:rsid w:val="009B3DC2"/>
    <w:rsid w:val="009B52E5"/>
    <w:rsid w:val="009B6AD8"/>
    <w:rsid w:val="009B719E"/>
    <w:rsid w:val="009C07BD"/>
    <w:rsid w:val="009C1AC3"/>
    <w:rsid w:val="009C3645"/>
    <w:rsid w:val="009C3FA9"/>
    <w:rsid w:val="009C5BB8"/>
    <w:rsid w:val="009C737D"/>
    <w:rsid w:val="009C7C26"/>
    <w:rsid w:val="009D0064"/>
    <w:rsid w:val="009D0DAE"/>
    <w:rsid w:val="009D0F8D"/>
    <w:rsid w:val="009D12CE"/>
    <w:rsid w:val="009D19EB"/>
    <w:rsid w:val="009D25F3"/>
    <w:rsid w:val="009D2DCA"/>
    <w:rsid w:val="009D3180"/>
    <w:rsid w:val="009D370D"/>
    <w:rsid w:val="009D5297"/>
    <w:rsid w:val="009D5B24"/>
    <w:rsid w:val="009D6CB3"/>
    <w:rsid w:val="009E11E8"/>
    <w:rsid w:val="009E3C54"/>
    <w:rsid w:val="009E4119"/>
    <w:rsid w:val="009E432B"/>
    <w:rsid w:val="009E46E5"/>
    <w:rsid w:val="009E4910"/>
    <w:rsid w:val="009E4CF4"/>
    <w:rsid w:val="009F10E9"/>
    <w:rsid w:val="009F1805"/>
    <w:rsid w:val="009F1B00"/>
    <w:rsid w:val="009F280E"/>
    <w:rsid w:val="009F305F"/>
    <w:rsid w:val="009F3A89"/>
    <w:rsid w:val="009F4D1E"/>
    <w:rsid w:val="009F6C2D"/>
    <w:rsid w:val="00A0099A"/>
    <w:rsid w:val="00A01FAE"/>
    <w:rsid w:val="00A04717"/>
    <w:rsid w:val="00A071EB"/>
    <w:rsid w:val="00A1167C"/>
    <w:rsid w:val="00A12FCF"/>
    <w:rsid w:val="00A130F2"/>
    <w:rsid w:val="00A147B9"/>
    <w:rsid w:val="00A14CAC"/>
    <w:rsid w:val="00A173D4"/>
    <w:rsid w:val="00A175BE"/>
    <w:rsid w:val="00A17C57"/>
    <w:rsid w:val="00A17DAF"/>
    <w:rsid w:val="00A202AA"/>
    <w:rsid w:val="00A20C5D"/>
    <w:rsid w:val="00A21802"/>
    <w:rsid w:val="00A219F6"/>
    <w:rsid w:val="00A221C5"/>
    <w:rsid w:val="00A2437F"/>
    <w:rsid w:val="00A245F0"/>
    <w:rsid w:val="00A25FD1"/>
    <w:rsid w:val="00A26095"/>
    <w:rsid w:val="00A2688D"/>
    <w:rsid w:val="00A26AE2"/>
    <w:rsid w:val="00A2724A"/>
    <w:rsid w:val="00A27960"/>
    <w:rsid w:val="00A3125E"/>
    <w:rsid w:val="00A341F8"/>
    <w:rsid w:val="00A345D4"/>
    <w:rsid w:val="00A347A6"/>
    <w:rsid w:val="00A353E9"/>
    <w:rsid w:val="00A4165F"/>
    <w:rsid w:val="00A4246A"/>
    <w:rsid w:val="00A44444"/>
    <w:rsid w:val="00A45DCB"/>
    <w:rsid w:val="00A45DD8"/>
    <w:rsid w:val="00A461CF"/>
    <w:rsid w:val="00A51890"/>
    <w:rsid w:val="00A51E64"/>
    <w:rsid w:val="00A51EC3"/>
    <w:rsid w:val="00A52C1B"/>
    <w:rsid w:val="00A53CDB"/>
    <w:rsid w:val="00A54DFD"/>
    <w:rsid w:val="00A550AF"/>
    <w:rsid w:val="00A55192"/>
    <w:rsid w:val="00A55420"/>
    <w:rsid w:val="00A55851"/>
    <w:rsid w:val="00A61763"/>
    <w:rsid w:val="00A61CC1"/>
    <w:rsid w:val="00A62964"/>
    <w:rsid w:val="00A6372F"/>
    <w:rsid w:val="00A63A2D"/>
    <w:rsid w:val="00A63D5C"/>
    <w:rsid w:val="00A656E7"/>
    <w:rsid w:val="00A65C46"/>
    <w:rsid w:val="00A677CB"/>
    <w:rsid w:val="00A6787D"/>
    <w:rsid w:val="00A72125"/>
    <w:rsid w:val="00A72439"/>
    <w:rsid w:val="00A76446"/>
    <w:rsid w:val="00A76B97"/>
    <w:rsid w:val="00A779CD"/>
    <w:rsid w:val="00A810A9"/>
    <w:rsid w:val="00A81358"/>
    <w:rsid w:val="00A821D4"/>
    <w:rsid w:val="00A84C8D"/>
    <w:rsid w:val="00A852F4"/>
    <w:rsid w:val="00A910F1"/>
    <w:rsid w:val="00A91158"/>
    <w:rsid w:val="00A9337C"/>
    <w:rsid w:val="00A93A4A"/>
    <w:rsid w:val="00A94B35"/>
    <w:rsid w:val="00A95D18"/>
    <w:rsid w:val="00A9622D"/>
    <w:rsid w:val="00A964C6"/>
    <w:rsid w:val="00A977CE"/>
    <w:rsid w:val="00A97D2B"/>
    <w:rsid w:val="00AA1180"/>
    <w:rsid w:val="00AA129E"/>
    <w:rsid w:val="00AA4DCE"/>
    <w:rsid w:val="00AA59BD"/>
    <w:rsid w:val="00AA64CF"/>
    <w:rsid w:val="00AA762A"/>
    <w:rsid w:val="00AB53A8"/>
    <w:rsid w:val="00AB5BAC"/>
    <w:rsid w:val="00AB5FD6"/>
    <w:rsid w:val="00AB60C5"/>
    <w:rsid w:val="00AB6106"/>
    <w:rsid w:val="00AC0F50"/>
    <w:rsid w:val="00AC1FB7"/>
    <w:rsid w:val="00AC41B3"/>
    <w:rsid w:val="00AC55A0"/>
    <w:rsid w:val="00AC5B8B"/>
    <w:rsid w:val="00AC5FD6"/>
    <w:rsid w:val="00AC7D82"/>
    <w:rsid w:val="00AD06F9"/>
    <w:rsid w:val="00AD0A08"/>
    <w:rsid w:val="00AD0EB2"/>
    <w:rsid w:val="00AD0F61"/>
    <w:rsid w:val="00AD3831"/>
    <w:rsid w:val="00AD591F"/>
    <w:rsid w:val="00AD5EE5"/>
    <w:rsid w:val="00AD7028"/>
    <w:rsid w:val="00AD77B0"/>
    <w:rsid w:val="00AD7AD1"/>
    <w:rsid w:val="00AD7B51"/>
    <w:rsid w:val="00AE0FA4"/>
    <w:rsid w:val="00AE4148"/>
    <w:rsid w:val="00AE4F92"/>
    <w:rsid w:val="00AE5066"/>
    <w:rsid w:val="00AE66AA"/>
    <w:rsid w:val="00AE68BC"/>
    <w:rsid w:val="00AE73A3"/>
    <w:rsid w:val="00AF1497"/>
    <w:rsid w:val="00AF4342"/>
    <w:rsid w:val="00AF4C93"/>
    <w:rsid w:val="00AF5EAA"/>
    <w:rsid w:val="00AF5F6B"/>
    <w:rsid w:val="00AF6F70"/>
    <w:rsid w:val="00B00094"/>
    <w:rsid w:val="00B0159C"/>
    <w:rsid w:val="00B023DB"/>
    <w:rsid w:val="00B069EC"/>
    <w:rsid w:val="00B10D81"/>
    <w:rsid w:val="00B10F05"/>
    <w:rsid w:val="00B11318"/>
    <w:rsid w:val="00B12EDA"/>
    <w:rsid w:val="00B152CA"/>
    <w:rsid w:val="00B15CBB"/>
    <w:rsid w:val="00B15DE0"/>
    <w:rsid w:val="00B160D9"/>
    <w:rsid w:val="00B177D8"/>
    <w:rsid w:val="00B20A6F"/>
    <w:rsid w:val="00B24694"/>
    <w:rsid w:val="00B26766"/>
    <w:rsid w:val="00B26E80"/>
    <w:rsid w:val="00B27259"/>
    <w:rsid w:val="00B3301A"/>
    <w:rsid w:val="00B34245"/>
    <w:rsid w:val="00B346B0"/>
    <w:rsid w:val="00B34B78"/>
    <w:rsid w:val="00B360E9"/>
    <w:rsid w:val="00B37815"/>
    <w:rsid w:val="00B37CB9"/>
    <w:rsid w:val="00B40760"/>
    <w:rsid w:val="00B41158"/>
    <w:rsid w:val="00B4163F"/>
    <w:rsid w:val="00B43B80"/>
    <w:rsid w:val="00B44264"/>
    <w:rsid w:val="00B45800"/>
    <w:rsid w:val="00B4743B"/>
    <w:rsid w:val="00B50226"/>
    <w:rsid w:val="00B503C7"/>
    <w:rsid w:val="00B5044C"/>
    <w:rsid w:val="00B51701"/>
    <w:rsid w:val="00B52C51"/>
    <w:rsid w:val="00B52CD7"/>
    <w:rsid w:val="00B544E1"/>
    <w:rsid w:val="00B61031"/>
    <w:rsid w:val="00B61590"/>
    <w:rsid w:val="00B617CB"/>
    <w:rsid w:val="00B629E2"/>
    <w:rsid w:val="00B62C7B"/>
    <w:rsid w:val="00B63A05"/>
    <w:rsid w:val="00B63B78"/>
    <w:rsid w:val="00B64D71"/>
    <w:rsid w:val="00B66AD3"/>
    <w:rsid w:val="00B6765A"/>
    <w:rsid w:val="00B67CBF"/>
    <w:rsid w:val="00B711D1"/>
    <w:rsid w:val="00B71EB6"/>
    <w:rsid w:val="00B729CA"/>
    <w:rsid w:val="00B74051"/>
    <w:rsid w:val="00B766A1"/>
    <w:rsid w:val="00B7679E"/>
    <w:rsid w:val="00B77B33"/>
    <w:rsid w:val="00B83144"/>
    <w:rsid w:val="00B843B9"/>
    <w:rsid w:val="00B8441F"/>
    <w:rsid w:val="00B85DFF"/>
    <w:rsid w:val="00B864A1"/>
    <w:rsid w:val="00B90582"/>
    <w:rsid w:val="00B906DB"/>
    <w:rsid w:val="00B92022"/>
    <w:rsid w:val="00B94287"/>
    <w:rsid w:val="00B946B4"/>
    <w:rsid w:val="00BA059B"/>
    <w:rsid w:val="00BA08BC"/>
    <w:rsid w:val="00BA0A82"/>
    <w:rsid w:val="00BA2BD2"/>
    <w:rsid w:val="00BA37B6"/>
    <w:rsid w:val="00BB3E60"/>
    <w:rsid w:val="00BB45C6"/>
    <w:rsid w:val="00BB5A33"/>
    <w:rsid w:val="00BB68FB"/>
    <w:rsid w:val="00BC1DAC"/>
    <w:rsid w:val="00BC1F8C"/>
    <w:rsid w:val="00BC2496"/>
    <w:rsid w:val="00BC5456"/>
    <w:rsid w:val="00BC5E1F"/>
    <w:rsid w:val="00BC67EA"/>
    <w:rsid w:val="00BC7699"/>
    <w:rsid w:val="00BC77E5"/>
    <w:rsid w:val="00BC7CFF"/>
    <w:rsid w:val="00BD1B63"/>
    <w:rsid w:val="00BD20D9"/>
    <w:rsid w:val="00BD40BF"/>
    <w:rsid w:val="00BD4114"/>
    <w:rsid w:val="00BD61EB"/>
    <w:rsid w:val="00BD660D"/>
    <w:rsid w:val="00BD697F"/>
    <w:rsid w:val="00BE0BB2"/>
    <w:rsid w:val="00BE214C"/>
    <w:rsid w:val="00BE3213"/>
    <w:rsid w:val="00BE4DB0"/>
    <w:rsid w:val="00BE5640"/>
    <w:rsid w:val="00BE60A2"/>
    <w:rsid w:val="00BF165A"/>
    <w:rsid w:val="00BF3904"/>
    <w:rsid w:val="00BF3E1A"/>
    <w:rsid w:val="00BF455E"/>
    <w:rsid w:val="00BF4C41"/>
    <w:rsid w:val="00BF61B5"/>
    <w:rsid w:val="00BF6277"/>
    <w:rsid w:val="00BF6352"/>
    <w:rsid w:val="00BF6FC2"/>
    <w:rsid w:val="00C00304"/>
    <w:rsid w:val="00C01154"/>
    <w:rsid w:val="00C012E4"/>
    <w:rsid w:val="00C04BC1"/>
    <w:rsid w:val="00C06A1B"/>
    <w:rsid w:val="00C07D2F"/>
    <w:rsid w:val="00C1176A"/>
    <w:rsid w:val="00C12464"/>
    <w:rsid w:val="00C12883"/>
    <w:rsid w:val="00C15D0F"/>
    <w:rsid w:val="00C16989"/>
    <w:rsid w:val="00C17737"/>
    <w:rsid w:val="00C2168F"/>
    <w:rsid w:val="00C21C49"/>
    <w:rsid w:val="00C23FA9"/>
    <w:rsid w:val="00C27F7D"/>
    <w:rsid w:val="00C31617"/>
    <w:rsid w:val="00C31724"/>
    <w:rsid w:val="00C341C7"/>
    <w:rsid w:val="00C34776"/>
    <w:rsid w:val="00C35E50"/>
    <w:rsid w:val="00C373AC"/>
    <w:rsid w:val="00C373CF"/>
    <w:rsid w:val="00C4106A"/>
    <w:rsid w:val="00C43517"/>
    <w:rsid w:val="00C43DD9"/>
    <w:rsid w:val="00C4448B"/>
    <w:rsid w:val="00C44EEE"/>
    <w:rsid w:val="00C459DA"/>
    <w:rsid w:val="00C46FEC"/>
    <w:rsid w:val="00C47F90"/>
    <w:rsid w:val="00C51756"/>
    <w:rsid w:val="00C51B29"/>
    <w:rsid w:val="00C51F65"/>
    <w:rsid w:val="00C5383C"/>
    <w:rsid w:val="00C53926"/>
    <w:rsid w:val="00C54618"/>
    <w:rsid w:val="00C552C7"/>
    <w:rsid w:val="00C5591E"/>
    <w:rsid w:val="00C55EBD"/>
    <w:rsid w:val="00C575C9"/>
    <w:rsid w:val="00C61565"/>
    <w:rsid w:val="00C62428"/>
    <w:rsid w:val="00C62935"/>
    <w:rsid w:val="00C630AD"/>
    <w:rsid w:val="00C640BA"/>
    <w:rsid w:val="00C6422D"/>
    <w:rsid w:val="00C6433C"/>
    <w:rsid w:val="00C64344"/>
    <w:rsid w:val="00C6492B"/>
    <w:rsid w:val="00C64EAC"/>
    <w:rsid w:val="00C652E8"/>
    <w:rsid w:val="00C67908"/>
    <w:rsid w:val="00C70428"/>
    <w:rsid w:val="00C7151D"/>
    <w:rsid w:val="00C72387"/>
    <w:rsid w:val="00C72941"/>
    <w:rsid w:val="00C7425F"/>
    <w:rsid w:val="00C74375"/>
    <w:rsid w:val="00C750FE"/>
    <w:rsid w:val="00C75227"/>
    <w:rsid w:val="00C75A42"/>
    <w:rsid w:val="00C84C37"/>
    <w:rsid w:val="00C8607E"/>
    <w:rsid w:val="00C87D3C"/>
    <w:rsid w:val="00C90E9C"/>
    <w:rsid w:val="00C928A5"/>
    <w:rsid w:val="00C93514"/>
    <w:rsid w:val="00C93CC0"/>
    <w:rsid w:val="00C94335"/>
    <w:rsid w:val="00C9499A"/>
    <w:rsid w:val="00C952FC"/>
    <w:rsid w:val="00C9588E"/>
    <w:rsid w:val="00C9601F"/>
    <w:rsid w:val="00C96F07"/>
    <w:rsid w:val="00CA026C"/>
    <w:rsid w:val="00CA2344"/>
    <w:rsid w:val="00CA5024"/>
    <w:rsid w:val="00CA536D"/>
    <w:rsid w:val="00CA577B"/>
    <w:rsid w:val="00CA69EE"/>
    <w:rsid w:val="00CB01F1"/>
    <w:rsid w:val="00CB0C30"/>
    <w:rsid w:val="00CB1152"/>
    <w:rsid w:val="00CB11AD"/>
    <w:rsid w:val="00CB12EC"/>
    <w:rsid w:val="00CB1B08"/>
    <w:rsid w:val="00CB3FE7"/>
    <w:rsid w:val="00CB53B1"/>
    <w:rsid w:val="00CB6FB4"/>
    <w:rsid w:val="00CC11E6"/>
    <w:rsid w:val="00CC23D7"/>
    <w:rsid w:val="00CC2565"/>
    <w:rsid w:val="00CC2A23"/>
    <w:rsid w:val="00CC42DE"/>
    <w:rsid w:val="00CC6C9E"/>
    <w:rsid w:val="00CD0B03"/>
    <w:rsid w:val="00CD1DF7"/>
    <w:rsid w:val="00CD2F08"/>
    <w:rsid w:val="00CD3EFB"/>
    <w:rsid w:val="00CD457B"/>
    <w:rsid w:val="00CD4DE6"/>
    <w:rsid w:val="00CD5B5F"/>
    <w:rsid w:val="00CD5FEE"/>
    <w:rsid w:val="00CD61C7"/>
    <w:rsid w:val="00CD6226"/>
    <w:rsid w:val="00CD7C23"/>
    <w:rsid w:val="00CE039C"/>
    <w:rsid w:val="00CE1B3F"/>
    <w:rsid w:val="00CE25CA"/>
    <w:rsid w:val="00CE2B0D"/>
    <w:rsid w:val="00CE34ED"/>
    <w:rsid w:val="00CE6746"/>
    <w:rsid w:val="00CE6C00"/>
    <w:rsid w:val="00CE73DA"/>
    <w:rsid w:val="00CE7577"/>
    <w:rsid w:val="00CF1805"/>
    <w:rsid w:val="00CF4E93"/>
    <w:rsid w:val="00CF6925"/>
    <w:rsid w:val="00CF728F"/>
    <w:rsid w:val="00D00230"/>
    <w:rsid w:val="00D003D6"/>
    <w:rsid w:val="00D01D2E"/>
    <w:rsid w:val="00D0249F"/>
    <w:rsid w:val="00D03809"/>
    <w:rsid w:val="00D03EF1"/>
    <w:rsid w:val="00D04D9A"/>
    <w:rsid w:val="00D057E3"/>
    <w:rsid w:val="00D065D2"/>
    <w:rsid w:val="00D0666A"/>
    <w:rsid w:val="00D07A85"/>
    <w:rsid w:val="00D10629"/>
    <w:rsid w:val="00D13038"/>
    <w:rsid w:val="00D14B43"/>
    <w:rsid w:val="00D15BA6"/>
    <w:rsid w:val="00D15F68"/>
    <w:rsid w:val="00D162FD"/>
    <w:rsid w:val="00D2057B"/>
    <w:rsid w:val="00D247D7"/>
    <w:rsid w:val="00D258E3"/>
    <w:rsid w:val="00D304C1"/>
    <w:rsid w:val="00D3076B"/>
    <w:rsid w:val="00D3266F"/>
    <w:rsid w:val="00D335E0"/>
    <w:rsid w:val="00D33AAA"/>
    <w:rsid w:val="00D34C0B"/>
    <w:rsid w:val="00D35109"/>
    <w:rsid w:val="00D41F46"/>
    <w:rsid w:val="00D427C0"/>
    <w:rsid w:val="00D43505"/>
    <w:rsid w:val="00D43F74"/>
    <w:rsid w:val="00D44421"/>
    <w:rsid w:val="00D45A3F"/>
    <w:rsid w:val="00D460B4"/>
    <w:rsid w:val="00D46BDC"/>
    <w:rsid w:val="00D47691"/>
    <w:rsid w:val="00D51064"/>
    <w:rsid w:val="00D5236C"/>
    <w:rsid w:val="00D5298C"/>
    <w:rsid w:val="00D53730"/>
    <w:rsid w:val="00D53A02"/>
    <w:rsid w:val="00D541F2"/>
    <w:rsid w:val="00D5480A"/>
    <w:rsid w:val="00D54E82"/>
    <w:rsid w:val="00D56DBB"/>
    <w:rsid w:val="00D5745B"/>
    <w:rsid w:val="00D57977"/>
    <w:rsid w:val="00D61B09"/>
    <w:rsid w:val="00D670E3"/>
    <w:rsid w:val="00D67D3E"/>
    <w:rsid w:val="00D702F2"/>
    <w:rsid w:val="00D70E4B"/>
    <w:rsid w:val="00D72186"/>
    <w:rsid w:val="00D73288"/>
    <w:rsid w:val="00D732B9"/>
    <w:rsid w:val="00D75FC8"/>
    <w:rsid w:val="00D80BC8"/>
    <w:rsid w:val="00D80FE0"/>
    <w:rsid w:val="00D818FF"/>
    <w:rsid w:val="00D81C5C"/>
    <w:rsid w:val="00D82E6D"/>
    <w:rsid w:val="00D83CEE"/>
    <w:rsid w:val="00D848AC"/>
    <w:rsid w:val="00D877FA"/>
    <w:rsid w:val="00D87C61"/>
    <w:rsid w:val="00D90B11"/>
    <w:rsid w:val="00D932FF"/>
    <w:rsid w:val="00D95281"/>
    <w:rsid w:val="00D95764"/>
    <w:rsid w:val="00D95CAF"/>
    <w:rsid w:val="00D95DAD"/>
    <w:rsid w:val="00D962E7"/>
    <w:rsid w:val="00D97340"/>
    <w:rsid w:val="00D973EB"/>
    <w:rsid w:val="00D9758B"/>
    <w:rsid w:val="00D979DB"/>
    <w:rsid w:val="00D97DE4"/>
    <w:rsid w:val="00DA0AF7"/>
    <w:rsid w:val="00DA0D89"/>
    <w:rsid w:val="00DA105C"/>
    <w:rsid w:val="00DA2716"/>
    <w:rsid w:val="00DA27AF"/>
    <w:rsid w:val="00DA3B68"/>
    <w:rsid w:val="00DA65E3"/>
    <w:rsid w:val="00DB0CDA"/>
    <w:rsid w:val="00DB1C3D"/>
    <w:rsid w:val="00DB1F7D"/>
    <w:rsid w:val="00DB21CC"/>
    <w:rsid w:val="00DB2BF0"/>
    <w:rsid w:val="00DB34CC"/>
    <w:rsid w:val="00DB6AA3"/>
    <w:rsid w:val="00DB7AD7"/>
    <w:rsid w:val="00DC4722"/>
    <w:rsid w:val="00DC49B3"/>
    <w:rsid w:val="00DC70DA"/>
    <w:rsid w:val="00DC7DA0"/>
    <w:rsid w:val="00DD38C2"/>
    <w:rsid w:val="00DD443B"/>
    <w:rsid w:val="00DD5DDE"/>
    <w:rsid w:val="00DD6F2B"/>
    <w:rsid w:val="00DE0E1B"/>
    <w:rsid w:val="00DE230F"/>
    <w:rsid w:val="00DE25BE"/>
    <w:rsid w:val="00DE2E33"/>
    <w:rsid w:val="00DE3497"/>
    <w:rsid w:val="00DE4868"/>
    <w:rsid w:val="00DE50E8"/>
    <w:rsid w:val="00DE52B0"/>
    <w:rsid w:val="00DE5FA3"/>
    <w:rsid w:val="00DE735D"/>
    <w:rsid w:val="00DE7473"/>
    <w:rsid w:val="00DF43AD"/>
    <w:rsid w:val="00DF5C42"/>
    <w:rsid w:val="00DF5FFA"/>
    <w:rsid w:val="00E01FDB"/>
    <w:rsid w:val="00E044AC"/>
    <w:rsid w:val="00E0566C"/>
    <w:rsid w:val="00E0709D"/>
    <w:rsid w:val="00E100DA"/>
    <w:rsid w:val="00E102F8"/>
    <w:rsid w:val="00E103B1"/>
    <w:rsid w:val="00E10A55"/>
    <w:rsid w:val="00E164B5"/>
    <w:rsid w:val="00E20531"/>
    <w:rsid w:val="00E20664"/>
    <w:rsid w:val="00E21573"/>
    <w:rsid w:val="00E22ED4"/>
    <w:rsid w:val="00E24343"/>
    <w:rsid w:val="00E2482E"/>
    <w:rsid w:val="00E2753C"/>
    <w:rsid w:val="00E328B3"/>
    <w:rsid w:val="00E33075"/>
    <w:rsid w:val="00E35016"/>
    <w:rsid w:val="00E35EE3"/>
    <w:rsid w:val="00E36094"/>
    <w:rsid w:val="00E365CC"/>
    <w:rsid w:val="00E36BC9"/>
    <w:rsid w:val="00E36D0C"/>
    <w:rsid w:val="00E40638"/>
    <w:rsid w:val="00E419B3"/>
    <w:rsid w:val="00E42477"/>
    <w:rsid w:val="00E43286"/>
    <w:rsid w:val="00E443EB"/>
    <w:rsid w:val="00E44FC8"/>
    <w:rsid w:val="00E470C4"/>
    <w:rsid w:val="00E47C84"/>
    <w:rsid w:val="00E500E1"/>
    <w:rsid w:val="00E5168B"/>
    <w:rsid w:val="00E5250B"/>
    <w:rsid w:val="00E544B3"/>
    <w:rsid w:val="00E602A9"/>
    <w:rsid w:val="00E61742"/>
    <w:rsid w:val="00E61DC4"/>
    <w:rsid w:val="00E61EB2"/>
    <w:rsid w:val="00E6326F"/>
    <w:rsid w:val="00E64C7B"/>
    <w:rsid w:val="00E64EA2"/>
    <w:rsid w:val="00E65650"/>
    <w:rsid w:val="00E66B2E"/>
    <w:rsid w:val="00E70E7F"/>
    <w:rsid w:val="00E7378D"/>
    <w:rsid w:val="00E758D8"/>
    <w:rsid w:val="00E75EDB"/>
    <w:rsid w:val="00E761E8"/>
    <w:rsid w:val="00E7728E"/>
    <w:rsid w:val="00E778A0"/>
    <w:rsid w:val="00E81129"/>
    <w:rsid w:val="00E81FE9"/>
    <w:rsid w:val="00E8236C"/>
    <w:rsid w:val="00E83E5D"/>
    <w:rsid w:val="00E84936"/>
    <w:rsid w:val="00E86920"/>
    <w:rsid w:val="00E86EA3"/>
    <w:rsid w:val="00E913D1"/>
    <w:rsid w:val="00E91BED"/>
    <w:rsid w:val="00E93A5A"/>
    <w:rsid w:val="00E96B54"/>
    <w:rsid w:val="00E9742A"/>
    <w:rsid w:val="00EA014E"/>
    <w:rsid w:val="00EA06B9"/>
    <w:rsid w:val="00EA16B2"/>
    <w:rsid w:val="00EA1B65"/>
    <w:rsid w:val="00EA1C8A"/>
    <w:rsid w:val="00EB2BF8"/>
    <w:rsid w:val="00EB3FF9"/>
    <w:rsid w:val="00EB42DC"/>
    <w:rsid w:val="00EB4C26"/>
    <w:rsid w:val="00EB7147"/>
    <w:rsid w:val="00EC1304"/>
    <w:rsid w:val="00EC5E5F"/>
    <w:rsid w:val="00EC67E6"/>
    <w:rsid w:val="00EC756E"/>
    <w:rsid w:val="00ED0FB8"/>
    <w:rsid w:val="00ED20DE"/>
    <w:rsid w:val="00ED6DDD"/>
    <w:rsid w:val="00ED78E5"/>
    <w:rsid w:val="00ED7B59"/>
    <w:rsid w:val="00EE06BD"/>
    <w:rsid w:val="00EE2749"/>
    <w:rsid w:val="00EE3BA2"/>
    <w:rsid w:val="00EE449B"/>
    <w:rsid w:val="00EE4BC6"/>
    <w:rsid w:val="00EE5F02"/>
    <w:rsid w:val="00EF2954"/>
    <w:rsid w:val="00EF2FDC"/>
    <w:rsid w:val="00EF3D58"/>
    <w:rsid w:val="00EF476A"/>
    <w:rsid w:val="00EF4F57"/>
    <w:rsid w:val="00EF5842"/>
    <w:rsid w:val="00EF7AE5"/>
    <w:rsid w:val="00F0126B"/>
    <w:rsid w:val="00F01C2F"/>
    <w:rsid w:val="00F049D3"/>
    <w:rsid w:val="00F073C3"/>
    <w:rsid w:val="00F13B82"/>
    <w:rsid w:val="00F13F4B"/>
    <w:rsid w:val="00F147CD"/>
    <w:rsid w:val="00F1690F"/>
    <w:rsid w:val="00F16B50"/>
    <w:rsid w:val="00F17CCD"/>
    <w:rsid w:val="00F20135"/>
    <w:rsid w:val="00F21553"/>
    <w:rsid w:val="00F21BAA"/>
    <w:rsid w:val="00F239DF"/>
    <w:rsid w:val="00F23D4C"/>
    <w:rsid w:val="00F24985"/>
    <w:rsid w:val="00F24FDA"/>
    <w:rsid w:val="00F27526"/>
    <w:rsid w:val="00F27A1E"/>
    <w:rsid w:val="00F27E01"/>
    <w:rsid w:val="00F307AD"/>
    <w:rsid w:val="00F32D53"/>
    <w:rsid w:val="00F333A5"/>
    <w:rsid w:val="00F34051"/>
    <w:rsid w:val="00F3459E"/>
    <w:rsid w:val="00F35067"/>
    <w:rsid w:val="00F360C5"/>
    <w:rsid w:val="00F372A1"/>
    <w:rsid w:val="00F4094E"/>
    <w:rsid w:val="00F40AD0"/>
    <w:rsid w:val="00F41D40"/>
    <w:rsid w:val="00F4331F"/>
    <w:rsid w:val="00F44B6C"/>
    <w:rsid w:val="00F45336"/>
    <w:rsid w:val="00F4616C"/>
    <w:rsid w:val="00F472CD"/>
    <w:rsid w:val="00F5068E"/>
    <w:rsid w:val="00F51742"/>
    <w:rsid w:val="00F51A80"/>
    <w:rsid w:val="00F52EE1"/>
    <w:rsid w:val="00F53032"/>
    <w:rsid w:val="00F54147"/>
    <w:rsid w:val="00F559F7"/>
    <w:rsid w:val="00F55EEA"/>
    <w:rsid w:val="00F60128"/>
    <w:rsid w:val="00F619FC"/>
    <w:rsid w:val="00F620B9"/>
    <w:rsid w:val="00F62537"/>
    <w:rsid w:val="00F67C05"/>
    <w:rsid w:val="00F7394D"/>
    <w:rsid w:val="00F73D36"/>
    <w:rsid w:val="00F73E99"/>
    <w:rsid w:val="00F744CD"/>
    <w:rsid w:val="00F82460"/>
    <w:rsid w:val="00F82EDD"/>
    <w:rsid w:val="00F8481D"/>
    <w:rsid w:val="00F86CC1"/>
    <w:rsid w:val="00F86EC0"/>
    <w:rsid w:val="00F86F4C"/>
    <w:rsid w:val="00F873C9"/>
    <w:rsid w:val="00F87BAA"/>
    <w:rsid w:val="00F904DD"/>
    <w:rsid w:val="00F94024"/>
    <w:rsid w:val="00F94377"/>
    <w:rsid w:val="00F95F8B"/>
    <w:rsid w:val="00FA0093"/>
    <w:rsid w:val="00FA0B04"/>
    <w:rsid w:val="00FA1A1E"/>
    <w:rsid w:val="00FA1B4C"/>
    <w:rsid w:val="00FA2931"/>
    <w:rsid w:val="00FA42A7"/>
    <w:rsid w:val="00FA513B"/>
    <w:rsid w:val="00FA5311"/>
    <w:rsid w:val="00FA5BAD"/>
    <w:rsid w:val="00FA5FE2"/>
    <w:rsid w:val="00FA63C5"/>
    <w:rsid w:val="00FA7311"/>
    <w:rsid w:val="00FB068C"/>
    <w:rsid w:val="00FB0E36"/>
    <w:rsid w:val="00FB12C0"/>
    <w:rsid w:val="00FB234E"/>
    <w:rsid w:val="00FB360B"/>
    <w:rsid w:val="00FB37CA"/>
    <w:rsid w:val="00FB4316"/>
    <w:rsid w:val="00FB6E49"/>
    <w:rsid w:val="00FB71CB"/>
    <w:rsid w:val="00FB7FD7"/>
    <w:rsid w:val="00FC1461"/>
    <w:rsid w:val="00FC3F72"/>
    <w:rsid w:val="00FC4A0A"/>
    <w:rsid w:val="00FC52B8"/>
    <w:rsid w:val="00FC579E"/>
    <w:rsid w:val="00FC7403"/>
    <w:rsid w:val="00FD00F3"/>
    <w:rsid w:val="00FD0D8D"/>
    <w:rsid w:val="00FD2702"/>
    <w:rsid w:val="00FD2B39"/>
    <w:rsid w:val="00FD3003"/>
    <w:rsid w:val="00FD492B"/>
    <w:rsid w:val="00FD5556"/>
    <w:rsid w:val="00FD58A9"/>
    <w:rsid w:val="00FE5380"/>
    <w:rsid w:val="00FE647E"/>
    <w:rsid w:val="00FE6966"/>
    <w:rsid w:val="00FE6BF2"/>
    <w:rsid w:val="00FF1959"/>
    <w:rsid w:val="00FF299D"/>
    <w:rsid w:val="00FF32A0"/>
    <w:rsid w:val="00FF44C2"/>
    <w:rsid w:val="00FF494B"/>
    <w:rsid w:val="00FF588A"/>
    <w:rsid w:val="00FF5D14"/>
    <w:rsid w:val="00FF632C"/>
    <w:rsid w:val="00FF693A"/>
    <w:rsid w:val="00FF6B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8D1E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8" w:semiHidden="1" w:unhideWhenUsed="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5B29"/>
    <w:pPr>
      <w:spacing w:line="276" w:lineRule="auto"/>
    </w:pPr>
    <w:rPr>
      <w:sz w:val="22"/>
      <w:szCs w:val="22"/>
      <w:lang w:val="en-GB"/>
    </w:rPr>
  </w:style>
  <w:style w:type="paragraph" w:styleId="Heading1">
    <w:name w:val="heading 1"/>
    <w:basedOn w:val="Normal"/>
    <w:next w:val="Normal"/>
    <w:link w:val="Heading1Char"/>
    <w:uiPriority w:val="9"/>
    <w:qFormat/>
    <w:rsid w:val="00D47691"/>
    <w:pPr>
      <w:keepNext/>
      <w:keepLines/>
      <w:spacing w:before="240" w:line="480" w:lineRule="auto"/>
      <w:outlineLvl w:val="0"/>
    </w:pPr>
    <w:rPr>
      <w:rFonts w:ascii="Times New Roman" w:eastAsiaTheme="majorEastAsia" w:hAnsi="Times New Roman" w:cstheme="majorBidi"/>
      <w:b/>
      <w:bCs/>
      <w:sz w:val="24"/>
      <w:szCs w:val="32"/>
      <w:lang w:val="en-US"/>
    </w:rPr>
  </w:style>
  <w:style w:type="paragraph" w:styleId="Heading2">
    <w:name w:val="heading 2"/>
    <w:basedOn w:val="Normal"/>
    <w:next w:val="Normal"/>
    <w:link w:val="Heading2Char"/>
    <w:uiPriority w:val="9"/>
    <w:unhideWhenUsed/>
    <w:qFormat/>
    <w:rsid w:val="00D47691"/>
    <w:pPr>
      <w:keepNext/>
      <w:keepLines/>
      <w:spacing w:before="200" w:line="480" w:lineRule="auto"/>
      <w:outlineLvl w:val="1"/>
    </w:pPr>
    <w:rPr>
      <w:rFonts w:ascii="Times New Roman" w:eastAsiaTheme="majorEastAsia" w:hAnsi="Times New Roman" w:cstheme="majorBidi"/>
      <w:bCs/>
      <w:i/>
      <w:sz w:val="24"/>
      <w:szCs w:val="26"/>
      <w:lang w:val="en-US"/>
    </w:rPr>
  </w:style>
  <w:style w:type="paragraph" w:styleId="Heading3">
    <w:name w:val="heading 3"/>
    <w:basedOn w:val="Normal"/>
    <w:next w:val="Normal"/>
    <w:link w:val="Heading3Char"/>
    <w:uiPriority w:val="9"/>
    <w:semiHidden/>
    <w:unhideWhenUsed/>
    <w:qFormat/>
    <w:rsid w:val="00D47691"/>
    <w:pPr>
      <w:keepNext/>
      <w:keepLines/>
      <w:spacing w:before="200" w:line="480" w:lineRule="auto"/>
      <w:ind w:firstLine="720"/>
      <w:outlineLvl w:val="2"/>
    </w:pPr>
    <w:rPr>
      <w:rFonts w:asciiTheme="majorHAnsi" w:eastAsiaTheme="majorEastAsia" w:hAnsiTheme="majorHAnsi" w:cstheme="majorBidi"/>
      <w:b/>
      <w:bCs/>
      <w:color w:val="4F81BD" w:themeColor="accent1"/>
      <w:sz w:val="24"/>
      <w:szCs w:val="24"/>
      <w:lang w:val="en-US"/>
    </w:rPr>
  </w:style>
  <w:style w:type="paragraph" w:styleId="Heading6">
    <w:name w:val="heading 6"/>
    <w:basedOn w:val="Normal"/>
    <w:next w:val="Normal"/>
    <w:link w:val="Heading6Char"/>
    <w:uiPriority w:val="9"/>
    <w:unhideWhenUsed/>
    <w:qFormat/>
    <w:rsid w:val="00D47691"/>
    <w:pPr>
      <w:keepNext/>
      <w:keepLines/>
      <w:spacing w:before="200" w:line="480" w:lineRule="auto"/>
      <w:ind w:firstLine="720"/>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03CC6"/>
    <w:pPr>
      <w:spacing w:line="240" w:lineRule="auto"/>
    </w:pPr>
    <w:rPr>
      <w:rFonts w:ascii="Tahoma" w:hAnsi="Tahoma"/>
      <w:sz w:val="16"/>
      <w:szCs w:val="16"/>
    </w:rPr>
  </w:style>
  <w:style w:type="character" w:customStyle="1" w:styleId="BalloonTextChar">
    <w:name w:val="Balloon Text Char"/>
    <w:basedOn w:val="DefaultParagraphFont"/>
    <w:uiPriority w:val="99"/>
    <w:semiHidden/>
    <w:rsid w:val="00ED4895"/>
    <w:rPr>
      <w:rFonts w:ascii="Lucida Grande" w:hAnsi="Lucida Grande" w:cs="Lucida Grande"/>
      <w:sz w:val="18"/>
      <w:szCs w:val="18"/>
    </w:rPr>
  </w:style>
  <w:style w:type="character" w:customStyle="1" w:styleId="BalloonTextChar0">
    <w:name w:val="Balloon Text Char"/>
    <w:basedOn w:val="DefaultParagraphFont"/>
    <w:uiPriority w:val="99"/>
    <w:semiHidden/>
    <w:rsid w:val="001C7DDF"/>
    <w:rPr>
      <w:rFonts w:ascii="Lucida Grande" w:hAnsi="Lucida Grande" w:cs="Lucida Grande"/>
      <w:sz w:val="18"/>
      <w:szCs w:val="18"/>
    </w:rPr>
  </w:style>
  <w:style w:type="character" w:customStyle="1" w:styleId="BalloonTextChar2">
    <w:name w:val="Balloon Text Char"/>
    <w:basedOn w:val="DefaultParagraphFont"/>
    <w:uiPriority w:val="99"/>
    <w:semiHidden/>
    <w:rsid w:val="001C7DDF"/>
    <w:rPr>
      <w:rFonts w:ascii="Lucida Grande" w:hAnsi="Lucida Grande" w:cs="Lucida Grande"/>
      <w:sz w:val="18"/>
      <w:szCs w:val="18"/>
    </w:rPr>
  </w:style>
  <w:style w:type="character" w:customStyle="1" w:styleId="BalloonTextChar3">
    <w:name w:val="Balloon Text Char"/>
    <w:basedOn w:val="DefaultParagraphFont"/>
    <w:uiPriority w:val="99"/>
    <w:semiHidden/>
    <w:rsid w:val="0025183A"/>
    <w:rPr>
      <w:rFonts w:ascii="Lucida Grande" w:hAnsi="Lucida Grande" w:cs="Lucida Grande"/>
      <w:sz w:val="18"/>
      <w:szCs w:val="18"/>
    </w:rPr>
  </w:style>
  <w:style w:type="character" w:customStyle="1" w:styleId="BalloonTextChar4">
    <w:name w:val="Balloon Text Char"/>
    <w:basedOn w:val="DefaultParagraphFont"/>
    <w:uiPriority w:val="99"/>
    <w:semiHidden/>
    <w:rsid w:val="00637FA4"/>
    <w:rPr>
      <w:rFonts w:ascii="Lucida Grande" w:hAnsi="Lucida Grande"/>
      <w:sz w:val="18"/>
      <w:szCs w:val="18"/>
    </w:rPr>
  </w:style>
  <w:style w:type="character" w:customStyle="1" w:styleId="BalloonTextChar1">
    <w:name w:val="Balloon Text Char1"/>
    <w:link w:val="BalloonText"/>
    <w:uiPriority w:val="99"/>
    <w:semiHidden/>
    <w:rsid w:val="00103CC6"/>
    <w:rPr>
      <w:rFonts w:ascii="Tahoma" w:hAnsi="Tahoma" w:cs="Tahoma"/>
      <w:sz w:val="16"/>
      <w:szCs w:val="16"/>
    </w:rPr>
  </w:style>
  <w:style w:type="character" w:customStyle="1" w:styleId="BalloonTextChar5">
    <w:name w:val="Balloon Text Char"/>
    <w:basedOn w:val="DefaultParagraphFont"/>
    <w:uiPriority w:val="99"/>
    <w:semiHidden/>
    <w:rsid w:val="00DE489D"/>
    <w:rPr>
      <w:rFonts w:ascii="Lucida Grande" w:hAnsi="Lucida Grande"/>
      <w:sz w:val="18"/>
      <w:szCs w:val="18"/>
    </w:rPr>
  </w:style>
  <w:style w:type="character" w:styleId="Hyperlink">
    <w:name w:val="Hyperlink"/>
    <w:uiPriority w:val="99"/>
    <w:rsid w:val="00695B29"/>
    <w:rPr>
      <w:color w:val="0000FF"/>
      <w:u w:val="single"/>
    </w:rPr>
  </w:style>
  <w:style w:type="character" w:styleId="FollowedHyperlink">
    <w:name w:val="FollowedHyperlink"/>
    <w:uiPriority w:val="99"/>
    <w:rsid w:val="00695B29"/>
    <w:rPr>
      <w:color w:val="800080"/>
      <w:u w:val="single"/>
    </w:rPr>
  </w:style>
  <w:style w:type="paragraph" w:styleId="FootnoteText">
    <w:name w:val="footnote text"/>
    <w:basedOn w:val="Normal"/>
    <w:link w:val="FootnoteTextChar"/>
    <w:uiPriority w:val="99"/>
    <w:rsid w:val="00695B29"/>
    <w:pPr>
      <w:spacing w:line="240" w:lineRule="auto"/>
    </w:pPr>
    <w:rPr>
      <w:sz w:val="20"/>
      <w:szCs w:val="20"/>
    </w:rPr>
  </w:style>
  <w:style w:type="character" w:customStyle="1" w:styleId="FootnoteTextChar">
    <w:name w:val="Footnote Text Char"/>
    <w:link w:val="FootnoteText"/>
    <w:uiPriority w:val="99"/>
    <w:rsid w:val="00695B29"/>
    <w:rPr>
      <w:sz w:val="20"/>
      <w:szCs w:val="20"/>
    </w:rPr>
  </w:style>
  <w:style w:type="paragraph" w:styleId="EndnoteText">
    <w:name w:val="endnote text"/>
    <w:basedOn w:val="Normal"/>
    <w:link w:val="EndnoteTextChar"/>
    <w:uiPriority w:val="99"/>
    <w:qFormat/>
    <w:rsid w:val="00695B29"/>
    <w:pPr>
      <w:spacing w:line="240" w:lineRule="auto"/>
    </w:pPr>
    <w:rPr>
      <w:sz w:val="20"/>
      <w:szCs w:val="20"/>
    </w:rPr>
  </w:style>
  <w:style w:type="character" w:customStyle="1" w:styleId="EndnoteTextChar">
    <w:name w:val="Endnote Text Char"/>
    <w:link w:val="EndnoteText"/>
    <w:uiPriority w:val="99"/>
    <w:rsid w:val="00695B29"/>
    <w:rPr>
      <w:sz w:val="20"/>
      <w:szCs w:val="20"/>
    </w:rPr>
  </w:style>
  <w:style w:type="paragraph" w:styleId="PlainText">
    <w:name w:val="Plain Text"/>
    <w:basedOn w:val="Normal"/>
    <w:link w:val="PlainTextChar"/>
    <w:uiPriority w:val="99"/>
    <w:rsid w:val="00695B29"/>
    <w:pPr>
      <w:spacing w:line="240" w:lineRule="auto"/>
    </w:pPr>
    <w:rPr>
      <w:rFonts w:ascii="Calibri" w:hAnsi="Calibri"/>
    </w:rPr>
  </w:style>
  <w:style w:type="character" w:customStyle="1" w:styleId="PlainTextChar">
    <w:name w:val="Plain Text Char"/>
    <w:link w:val="PlainText"/>
    <w:uiPriority w:val="99"/>
    <w:rsid w:val="00695B29"/>
    <w:rPr>
      <w:rFonts w:ascii="Calibri" w:hAnsi="Calibri" w:cs="Consolas"/>
      <w:sz w:val="22"/>
      <w:szCs w:val="22"/>
    </w:rPr>
  </w:style>
  <w:style w:type="paragraph" w:styleId="ListParagraph">
    <w:name w:val="List Paragraph"/>
    <w:basedOn w:val="Normal"/>
    <w:uiPriority w:val="34"/>
    <w:qFormat/>
    <w:rsid w:val="00695B29"/>
    <w:pPr>
      <w:ind w:left="720"/>
      <w:contextualSpacing/>
    </w:pPr>
  </w:style>
  <w:style w:type="paragraph" w:customStyle="1" w:styleId="Footnote">
    <w:name w:val="Footnote"/>
    <w:basedOn w:val="Normal"/>
    <w:qFormat/>
    <w:rsid w:val="00695B29"/>
    <w:pPr>
      <w:autoSpaceDE w:val="0"/>
      <w:autoSpaceDN w:val="0"/>
      <w:adjustRightInd w:val="0"/>
      <w:spacing w:line="240" w:lineRule="auto"/>
    </w:pPr>
    <w:rPr>
      <w:rFonts w:ascii="Times New Roman" w:hAnsi="Times New Roman"/>
    </w:rPr>
  </w:style>
  <w:style w:type="character" w:styleId="FootnoteReference">
    <w:name w:val="footnote reference"/>
    <w:uiPriority w:val="99"/>
    <w:rsid w:val="00695B29"/>
    <w:rPr>
      <w:vertAlign w:val="superscript"/>
    </w:rPr>
  </w:style>
  <w:style w:type="character" w:styleId="EndnoteReference">
    <w:name w:val="endnote reference"/>
    <w:uiPriority w:val="99"/>
    <w:rsid w:val="00695B29"/>
    <w:rPr>
      <w:vertAlign w:val="superscript"/>
    </w:rPr>
  </w:style>
  <w:style w:type="character" w:customStyle="1" w:styleId="FootnoteChar">
    <w:name w:val="Footnote Char"/>
    <w:rsid w:val="00695B29"/>
    <w:rPr>
      <w:rFonts w:ascii="Times New Roman" w:hAnsi="Times New Roman" w:hint="default"/>
    </w:rPr>
  </w:style>
  <w:style w:type="character" w:customStyle="1" w:styleId="apple-converted-space">
    <w:name w:val="apple-converted-space"/>
    <w:basedOn w:val="DefaultParagraphFont"/>
    <w:rsid w:val="00695B29"/>
  </w:style>
  <w:style w:type="character" w:customStyle="1" w:styleId="il">
    <w:name w:val="il"/>
    <w:basedOn w:val="DefaultParagraphFont"/>
    <w:rsid w:val="00695B29"/>
  </w:style>
  <w:style w:type="character" w:customStyle="1" w:styleId="normaltextrun">
    <w:name w:val="normaltextrun"/>
    <w:basedOn w:val="DefaultParagraphFont"/>
    <w:rsid w:val="00695B29"/>
  </w:style>
  <w:style w:type="character" w:customStyle="1" w:styleId="eop">
    <w:name w:val="eop"/>
    <w:basedOn w:val="DefaultParagraphFont"/>
    <w:rsid w:val="00695B29"/>
  </w:style>
  <w:style w:type="table" w:styleId="TableGrid">
    <w:name w:val="Table Grid"/>
    <w:basedOn w:val="TableNormal"/>
    <w:uiPriority w:val="59"/>
    <w:rsid w:val="00695B29"/>
    <w:rPr>
      <w:rFonts w:eastAsia="MS Minch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customStyle="1" w:styleId="GridTable1Light-Accent11">
    <w:name w:val="Grid Table 1 Light - Accent 11"/>
    <w:basedOn w:val="TableNormal"/>
    <w:rsid w:val="00695B29"/>
    <w:rPr>
      <w:rFonts w:eastAsia="MS Mincho"/>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0" w:type="dxa"/>
        <w:right w:w="0" w:type="dxa"/>
      </w:tblCellMar>
    </w:tblPr>
    <w:tblStylePr w:type="firstRow">
      <w:rPr>
        <w:b/>
      </w:rPr>
      <w:tblPr/>
      <w:tcPr>
        <w:tcBorders>
          <w:bottom w:val="single" w:sz="12" w:space="0" w:color="95B3D7"/>
        </w:tcBorders>
      </w:tcPr>
    </w:tblStylePr>
    <w:tblStylePr w:type="lastRow">
      <w:rPr>
        <w:b/>
      </w:rPr>
      <w:tblPr/>
      <w:tcPr>
        <w:tcBorders>
          <w:top w:val="double" w:sz="2" w:space="0" w:color="95B3D7"/>
        </w:tcBorders>
      </w:tcPr>
    </w:tblStylePr>
    <w:tblStylePr w:type="firstCol">
      <w:rPr>
        <w:b/>
      </w:rPr>
    </w:tblStylePr>
    <w:tblStylePr w:type="lastCol">
      <w:rPr>
        <w:b/>
      </w:rPr>
    </w:tblStylePr>
  </w:style>
  <w:style w:type="character" w:styleId="CommentReference">
    <w:name w:val="annotation reference"/>
    <w:uiPriority w:val="99"/>
    <w:semiHidden/>
    <w:unhideWhenUsed/>
    <w:rsid w:val="0051133A"/>
    <w:rPr>
      <w:sz w:val="16"/>
      <w:szCs w:val="16"/>
    </w:rPr>
  </w:style>
  <w:style w:type="paragraph" w:styleId="CommentText">
    <w:name w:val="annotation text"/>
    <w:basedOn w:val="Normal"/>
    <w:link w:val="CommentTextChar"/>
    <w:uiPriority w:val="99"/>
    <w:unhideWhenUsed/>
    <w:rsid w:val="0051133A"/>
    <w:pPr>
      <w:spacing w:line="240" w:lineRule="auto"/>
    </w:pPr>
    <w:rPr>
      <w:sz w:val="20"/>
      <w:szCs w:val="20"/>
    </w:rPr>
  </w:style>
  <w:style w:type="character" w:customStyle="1" w:styleId="CommentTextChar">
    <w:name w:val="Comment Text Char"/>
    <w:link w:val="CommentText"/>
    <w:uiPriority w:val="99"/>
    <w:rsid w:val="0051133A"/>
    <w:rPr>
      <w:sz w:val="20"/>
      <w:szCs w:val="20"/>
    </w:rPr>
  </w:style>
  <w:style w:type="paragraph" w:styleId="CommentSubject">
    <w:name w:val="annotation subject"/>
    <w:basedOn w:val="CommentText"/>
    <w:next w:val="CommentText"/>
    <w:link w:val="CommentSubjectChar"/>
    <w:uiPriority w:val="99"/>
    <w:semiHidden/>
    <w:unhideWhenUsed/>
    <w:rsid w:val="0051133A"/>
    <w:rPr>
      <w:b/>
      <w:bCs/>
    </w:rPr>
  </w:style>
  <w:style w:type="character" w:customStyle="1" w:styleId="CommentSubjectChar">
    <w:name w:val="Comment Subject Char"/>
    <w:link w:val="CommentSubject"/>
    <w:uiPriority w:val="99"/>
    <w:semiHidden/>
    <w:rsid w:val="0051133A"/>
    <w:rPr>
      <w:b/>
      <w:bCs/>
      <w:sz w:val="20"/>
      <w:szCs w:val="20"/>
    </w:rPr>
  </w:style>
  <w:style w:type="paragraph" w:styleId="Header">
    <w:name w:val="header"/>
    <w:basedOn w:val="Normal"/>
    <w:link w:val="HeaderChar"/>
    <w:uiPriority w:val="99"/>
    <w:unhideWhenUsed/>
    <w:rsid w:val="001476ED"/>
    <w:pPr>
      <w:tabs>
        <w:tab w:val="center" w:pos="4680"/>
        <w:tab w:val="right" w:pos="9360"/>
      </w:tabs>
    </w:pPr>
  </w:style>
  <w:style w:type="character" w:customStyle="1" w:styleId="HeaderChar">
    <w:name w:val="Header Char"/>
    <w:link w:val="Header"/>
    <w:uiPriority w:val="99"/>
    <w:rsid w:val="001476ED"/>
    <w:rPr>
      <w:sz w:val="22"/>
      <w:szCs w:val="22"/>
      <w:lang w:val="en-GB"/>
    </w:rPr>
  </w:style>
  <w:style w:type="paragraph" w:styleId="Footer">
    <w:name w:val="footer"/>
    <w:basedOn w:val="Normal"/>
    <w:link w:val="FooterChar"/>
    <w:uiPriority w:val="99"/>
    <w:unhideWhenUsed/>
    <w:rsid w:val="001476ED"/>
    <w:pPr>
      <w:tabs>
        <w:tab w:val="center" w:pos="4680"/>
        <w:tab w:val="right" w:pos="9360"/>
      </w:tabs>
    </w:pPr>
  </w:style>
  <w:style w:type="character" w:customStyle="1" w:styleId="FooterChar">
    <w:name w:val="Footer Char"/>
    <w:link w:val="Footer"/>
    <w:uiPriority w:val="99"/>
    <w:rsid w:val="001476ED"/>
    <w:rPr>
      <w:sz w:val="22"/>
      <w:szCs w:val="22"/>
      <w:lang w:val="en-GB"/>
    </w:rPr>
  </w:style>
  <w:style w:type="paragraph" w:styleId="Title">
    <w:name w:val="Title"/>
    <w:basedOn w:val="Normal"/>
    <w:next w:val="Normal"/>
    <w:link w:val="TitleChar"/>
    <w:uiPriority w:val="10"/>
    <w:qFormat/>
    <w:rsid w:val="006F35B7"/>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6F35B7"/>
    <w:rPr>
      <w:rFonts w:ascii="Calibri" w:eastAsia="MS Gothic" w:hAnsi="Calibri" w:cs="Times New Roman"/>
      <w:b/>
      <w:bCs/>
      <w:kern w:val="28"/>
      <w:sz w:val="32"/>
      <w:szCs w:val="32"/>
      <w:lang w:val="en-GB"/>
    </w:rPr>
  </w:style>
  <w:style w:type="character" w:styleId="PageNumber">
    <w:name w:val="page number"/>
    <w:basedOn w:val="DefaultParagraphFont"/>
    <w:uiPriority w:val="99"/>
    <w:unhideWhenUsed/>
    <w:rsid w:val="003518C4"/>
  </w:style>
  <w:style w:type="paragraph" w:styleId="NormalWeb">
    <w:name w:val="Normal (Web)"/>
    <w:basedOn w:val="Normal"/>
    <w:uiPriority w:val="99"/>
    <w:rsid w:val="008C12CA"/>
    <w:pPr>
      <w:spacing w:beforeLines="1" w:afterLines="1" w:line="240" w:lineRule="auto"/>
    </w:pPr>
    <w:rPr>
      <w:rFonts w:ascii="Times" w:eastAsiaTheme="minorHAnsi" w:hAnsi="Times"/>
      <w:sz w:val="20"/>
      <w:szCs w:val="20"/>
      <w:lang w:val="en-US"/>
    </w:rPr>
  </w:style>
  <w:style w:type="character" w:customStyle="1" w:styleId="Heading1Char">
    <w:name w:val="Heading 1 Char"/>
    <w:basedOn w:val="DefaultParagraphFont"/>
    <w:link w:val="Heading1"/>
    <w:uiPriority w:val="9"/>
    <w:rsid w:val="00D47691"/>
    <w:rPr>
      <w:rFonts w:ascii="Times New Roman" w:eastAsiaTheme="majorEastAsia" w:hAnsi="Times New Roman" w:cstheme="majorBidi"/>
      <w:b/>
      <w:bCs/>
      <w:sz w:val="24"/>
      <w:szCs w:val="32"/>
    </w:rPr>
  </w:style>
  <w:style w:type="character" w:customStyle="1" w:styleId="Heading2Char">
    <w:name w:val="Heading 2 Char"/>
    <w:basedOn w:val="DefaultParagraphFont"/>
    <w:link w:val="Heading2"/>
    <w:uiPriority w:val="9"/>
    <w:rsid w:val="00D47691"/>
    <w:rPr>
      <w:rFonts w:ascii="Times New Roman" w:eastAsiaTheme="majorEastAsia" w:hAnsi="Times New Roman" w:cstheme="majorBidi"/>
      <w:bCs/>
      <w:i/>
      <w:sz w:val="24"/>
      <w:szCs w:val="26"/>
    </w:rPr>
  </w:style>
  <w:style w:type="character" w:customStyle="1" w:styleId="Heading3Char">
    <w:name w:val="Heading 3 Char"/>
    <w:basedOn w:val="DefaultParagraphFont"/>
    <w:link w:val="Heading3"/>
    <w:uiPriority w:val="9"/>
    <w:semiHidden/>
    <w:rsid w:val="00D47691"/>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uiPriority w:val="9"/>
    <w:rsid w:val="00D47691"/>
    <w:rPr>
      <w:rFonts w:asciiTheme="majorHAnsi" w:eastAsiaTheme="majorEastAsia" w:hAnsiTheme="majorHAnsi" w:cstheme="majorBidi"/>
      <w:i/>
      <w:iCs/>
      <w:color w:val="243F60" w:themeColor="accent1" w:themeShade="7F"/>
      <w:sz w:val="24"/>
      <w:szCs w:val="24"/>
    </w:rPr>
  </w:style>
  <w:style w:type="character" w:customStyle="1" w:styleId="QuoteChar">
    <w:name w:val="Quote Char"/>
    <w:basedOn w:val="DefaultParagraphFont"/>
    <w:link w:val="Quote"/>
    <w:uiPriority w:val="29"/>
    <w:rsid w:val="00D47691"/>
    <w:rPr>
      <w:rFonts w:ascii="Times New Roman" w:eastAsiaTheme="minorEastAsia" w:hAnsi="Times New Roman" w:cstheme="minorBidi"/>
      <w:iCs/>
      <w:color w:val="000000" w:themeColor="text1"/>
      <w:sz w:val="24"/>
      <w:szCs w:val="24"/>
    </w:rPr>
  </w:style>
  <w:style w:type="paragraph" w:styleId="Quote">
    <w:name w:val="Quote"/>
    <w:basedOn w:val="Normal"/>
    <w:next w:val="Normal"/>
    <w:link w:val="QuoteChar"/>
    <w:uiPriority w:val="29"/>
    <w:qFormat/>
    <w:rsid w:val="00D47691"/>
    <w:pPr>
      <w:spacing w:before="120" w:after="100" w:afterAutospacing="1" w:line="240" w:lineRule="auto"/>
      <w:ind w:left="720"/>
    </w:pPr>
    <w:rPr>
      <w:rFonts w:ascii="Times New Roman" w:eastAsiaTheme="minorEastAsia" w:hAnsi="Times New Roman" w:cstheme="minorBidi"/>
      <w:iCs/>
      <w:color w:val="000000" w:themeColor="text1"/>
      <w:sz w:val="24"/>
      <w:szCs w:val="24"/>
      <w:lang w:val="en-US"/>
    </w:rPr>
  </w:style>
  <w:style w:type="character" w:customStyle="1" w:styleId="DocumentMapChar">
    <w:name w:val="Document Map Char"/>
    <w:basedOn w:val="DefaultParagraphFont"/>
    <w:link w:val="DocumentMap"/>
    <w:uiPriority w:val="99"/>
    <w:semiHidden/>
    <w:rsid w:val="00D47691"/>
    <w:rPr>
      <w:rFonts w:ascii="Lucida Grande" w:eastAsiaTheme="minorEastAsia" w:hAnsi="Lucida Grande" w:cs="Lucida Grande"/>
      <w:sz w:val="24"/>
      <w:szCs w:val="24"/>
    </w:rPr>
  </w:style>
  <w:style w:type="paragraph" w:styleId="DocumentMap">
    <w:name w:val="Document Map"/>
    <w:basedOn w:val="Normal"/>
    <w:link w:val="DocumentMapChar"/>
    <w:uiPriority w:val="99"/>
    <w:semiHidden/>
    <w:unhideWhenUsed/>
    <w:rsid w:val="00D47691"/>
    <w:pPr>
      <w:spacing w:line="240" w:lineRule="auto"/>
      <w:ind w:firstLine="720"/>
    </w:pPr>
    <w:rPr>
      <w:rFonts w:ascii="Lucida Grande" w:eastAsiaTheme="minorEastAsia" w:hAnsi="Lucida Grande" w:cs="Lucida Grande"/>
      <w:sz w:val="24"/>
      <w:szCs w:val="24"/>
      <w:lang w:val="en-US"/>
    </w:rPr>
  </w:style>
  <w:style w:type="character" w:customStyle="1" w:styleId="HTMLPreformattedChar">
    <w:name w:val="HTML Preformatted Char"/>
    <w:basedOn w:val="DefaultParagraphFont"/>
    <w:link w:val="HTMLPreformatted"/>
    <w:uiPriority w:val="99"/>
    <w:rsid w:val="00D47691"/>
    <w:rPr>
      <w:rFonts w:ascii="Courier New" w:eastAsia="Times New Roman" w:hAnsi="Courier New" w:cs="Courier New"/>
    </w:rPr>
  </w:style>
  <w:style w:type="paragraph" w:styleId="HTMLPreformatted">
    <w:name w:val="HTML Preformatted"/>
    <w:basedOn w:val="Normal"/>
    <w:link w:val="HTMLPreformattedChar"/>
    <w:uiPriority w:val="99"/>
    <w:unhideWhenUsed/>
    <w:rsid w:val="00D4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paragraph" w:styleId="NoSpacing">
    <w:name w:val="No Spacing"/>
    <w:basedOn w:val="Normal"/>
    <w:link w:val="NoSpacingChar"/>
    <w:uiPriority w:val="1"/>
    <w:qFormat/>
    <w:rsid w:val="00D47691"/>
    <w:pPr>
      <w:spacing w:line="480" w:lineRule="auto"/>
      <w:ind w:firstLine="720"/>
    </w:pPr>
    <w:rPr>
      <w:rFonts w:ascii="Times New Roman" w:eastAsiaTheme="minorEastAsia" w:hAnsi="Times New Roman" w:cstheme="minorBidi"/>
      <w:sz w:val="24"/>
      <w:szCs w:val="24"/>
      <w:lang w:val="en-US"/>
    </w:rPr>
  </w:style>
  <w:style w:type="character" w:customStyle="1" w:styleId="NoSpacingChar">
    <w:name w:val="No Spacing Char"/>
    <w:basedOn w:val="DefaultParagraphFont"/>
    <w:link w:val="NoSpacing"/>
    <w:uiPriority w:val="1"/>
    <w:rsid w:val="00D47691"/>
    <w:rPr>
      <w:rFonts w:ascii="Times New Roman" w:eastAsiaTheme="minorEastAsia" w:hAnsi="Times New Roman" w:cstheme="minorBidi"/>
      <w:sz w:val="24"/>
      <w:szCs w:val="24"/>
    </w:rPr>
  </w:style>
  <w:style w:type="paragraph" w:customStyle="1" w:styleId="Noindent">
    <w:name w:val="Noindent"/>
    <w:basedOn w:val="NoSpacing"/>
    <w:link w:val="NoindentChar"/>
    <w:qFormat/>
    <w:rsid w:val="00D47691"/>
    <w:pPr>
      <w:spacing w:line="240" w:lineRule="auto"/>
      <w:ind w:firstLine="0"/>
    </w:pPr>
  </w:style>
  <w:style w:type="character" w:customStyle="1" w:styleId="NoindentChar">
    <w:name w:val="Noindent Char"/>
    <w:basedOn w:val="NoSpacingChar"/>
    <w:link w:val="Noindent"/>
    <w:rsid w:val="00D47691"/>
    <w:rPr>
      <w:rFonts w:ascii="Times New Roman" w:eastAsiaTheme="minorEastAsia" w:hAnsi="Times New Roman" w:cstheme="minorBidi"/>
      <w:sz w:val="24"/>
      <w:szCs w:val="24"/>
    </w:rPr>
  </w:style>
  <w:style w:type="paragraph" w:customStyle="1" w:styleId="Title1">
    <w:name w:val="Title1"/>
    <w:basedOn w:val="Title"/>
    <w:link w:val="TITLEChar0"/>
    <w:qFormat/>
    <w:rsid w:val="00D47691"/>
    <w:pPr>
      <w:spacing w:before="0" w:after="0" w:line="480" w:lineRule="auto"/>
      <w:outlineLvl w:val="9"/>
    </w:pPr>
    <w:rPr>
      <w:rFonts w:ascii="Times New Roman" w:eastAsiaTheme="majorEastAsia" w:hAnsi="Times New Roman"/>
      <w:bCs w:val="0"/>
      <w:spacing w:val="5"/>
      <w:sz w:val="24"/>
      <w:szCs w:val="24"/>
      <w:lang w:val="en-US"/>
    </w:rPr>
  </w:style>
  <w:style w:type="character" w:customStyle="1" w:styleId="TITLEChar0">
    <w:name w:val="TITLE Char"/>
    <w:basedOn w:val="TitleChar"/>
    <w:link w:val="Title1"/>
    <w:rsid w:val="00D47691"/>
    <w:rPr>
      <w:rFonts w:ascii="Times New Roman" w:eastAsiaTheme="majorEastAsia" w:hAnsi="Times New Roman" w:cs="Times New Roman"/>
      <w:b/>
      <w:bCs/>
      <w:spacing w:val="5"/>
      <w:kern w:val="28"/>
      <w:sz w:val="24"/>
      <w:szCs w:val="24"/>
      <w:lang w:val="en-GB"/>
    </w:rPr>
  </w:style>
  <w:style w:type="paragraph" w:styleId="TOC1">
    <w:name w:val="toc 1"/>
    <w:basedOn w:val="Noindent"/>
    <w:next w:val="Normal"/>
    <w:autoRedefine/>
    <w:uiPriority w:val="39"/>
    <w:unhideWhenUsed/>
    <w:rsid w:val="00D47691"/>
    <w:pPr>
      <w:spacing w:before="120"/>
    </w:pPr>
    <w:rPr>
      <w:rFonts w:asciiTheme="minorHAnsi" w:hAnsiTheme="minorHAnsi"/>
      <w:sz w:val="22"/>
      <w:szCs w:val="22"/>
    </w:rPr>
  </w:style>
  <w:style w:type="paragraph" w:styleId="Revision">
    <w:name w:val="Revision"/>
    <w:hidden/>
    <w:semiHidden/>
    <w:rsid w:val="001B44BA"/>
    <w:rPr>
      <w:sz w:val="22"/>
      <w:szCs w:val="22"/>
      <w:lang w:val="en-GB"/>
    </w:rPr>
  </w:style>
  <w:style w:type="paragraph" w:customStyle="1" w:styleId="textbox">
    <w:name w:val="textbox"/>
    <w:basedOn w:val="Normal"/>
    <w:rsid w:val="00642D63"/>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5576">
      <w:bodyDiv w:val="1"/>
      <w:marLeft w:val="0"/>
      <w:marRight w:val="0"/>
      <w:marTop w:val="0"/>
      <w:marBottom w:val="0"/>
      <w:divBdr>
        <w:top w:val="none" w:sz="0" w:space="0" w:color="auto"/>
        <w:left w:val="none" w:sz="0" w:space="0" w:color="auto"/>
        <w:bottom w:val="none" w:sz="0" w:space="0" w:color="auto"/>
        <w:right w:val="none" w:sz="0" w:space="0" w:color="auto"/>
      </w:divBdr>
    </w:div>
    <w:div w:id="358240764">
      <w:bodyDiv w:val="1"/>
      <w:marLeft w:val="0"/>
      <w:marRight w:val="0"/>
      <w:marTop w:val="0"/>
      <w:marBottom w:val="0"/>
      <w:divBdr>
        <w:top w:val="none" w:sz="0" w:space="0" w:color="auto"/>
        <w:left w:val="none" w:sz="0" w:space="0" w:color="auto"/>
        <w:bottom w:val="none" w:sz="0" w:space="0" w:color="auto"/>
        <w:right w:val="none" w:sz="0" w:space="0" w:color="auto"/>
      </w:divBdr>
    </w:div>
    <w:div w:id="432021978">
      <w:bodyDiv w:val="1"/>
      <w:marLeft w:val="0"/>
      <w:marRight w:val="0"/>
      <w:marTop w:val="0"/>
      <w:marBottom w:val="0"/>
      <w:divBdr>
        <w:top w:val="none" w:sz="0" w:space="0" w:color="auto"/>
        <w:left w:val="none" w:sz="0" w:space="0" w:color="auto"/>
        <w:bottom w:val="none" w:sz="0" w:space="0" w:color="auto"/>
        <w:right w:val="none" w:sz="0" w:space="0" w:color="auto"/>
      </w:divBdr>
    </w:div>
    <w:div w:id="653604805">
      <w:bodyDiv w:val="1"/>
      <w:marLeft w:val="0"/>
      <w:marRight w:val="0"/>
      <w:marTop w:val="0"/>
      <w:marBottom w:val="0"/>
      <w:divBdr>
        <w:top w:val="none" w:sz="0" w:space="0" w:color="auto"/>
        <w:left w:val="none" w:sz="0" w:space="0" w:color="auto"/>
        <w:bottom w:val="none" w:sz="0" w:space="0" w:color="auto"/>
        <w:right w:val="none" w:sz="0" w:space="0" w:color="auto"/>
      </w:divBdr>
    </w:div>
    <w:div w:id="801926619">
      <w:bodyDiv w:val="1"/>
      <w:marLeft w:val="0"/>
      <w:marRight w:val="0"/>
      <w:marTop w:val="0"/>
      <w:marBottom w:val="0"/>
      <w:divBdr>
        <w:top w:val="none" w:sz="0" w:space="0" w:color="auto"/>
        <w:left w:val="none" w:sz="0" w:space="0" w:color="auto"/>
        <w:bottom w:val="none" w:sz="0" w:space="0" w:color="auto"/>
        <w:right w:val="none" w:sz="0" w:space="0" w:color="auto"/>
      </w:divBdr>
    </w:div>
    <w:div w:id="819469144">
      <w:bodyDiv w:val="1"/>
      <w:marLeft w:val="0"/>
      <w:marRight w:val="0"/>
      <w:marTop w:val="0"/>
      <w:marBottom w:val="0"/>
      <w:divBdr>
        <w:top w:val="none" w:sz="0" w:space="0" w:color="auto"/>
        <w:left w:val="none" w:sz="0" w:space="0" w:color="auto"/>
        <w:bottom w:val="none" w:sz="0" w:space="0" w:color="auto"/>
        <w:right w:val="none" w:sz="0" w:space="0" w:color="auto"/>
      </w:divBdr>
    </w:div>
    <w:div w:id="927890379">
      <w:bodyDiv w:val="1"/>
      <w:marLeft w:val="0"/>
      <w:marRight w:val="0"/>
      <w:marTop w:val="0"/>
      <w:marBottom w:val="0"/>
      <w:divBdr>
        <w:top w:val="none" w:sz="0" w:space="0" w:color="auto"/>
        <w:left w:val="none" w:sz="0" w:space="0" w:color="auto"/>
        <w:bottom w:val="none" w:sz="0" w:space="0" w:color="auto"/>
        <w:right w:val="none" w:sz="0" w:space="0" w:color="auto"/>
      </w:divBdr>
      <w:divsChild>
        <w:div w:id="1408379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3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974">
      <w:bodyDiv w:val="1"/>
      <w:marLeft w:val="0"/>
      <w:marRight w:val="0"/>
      <w:marTop w:val="0"/>
      <w:marBottom w:val="0"/>
      <w:divBdr>
        <w:top w:val="none" w:sz="0" w:space="0" w:color="auto"/>
        <w:left w:val="none" w:sz="0" w:space="0" w:color="auto"/>
        <w:bottom w:val="none" w:sz="0" w:space="0" w:color="auto"/>
        <w:right w:val="none" w:sz="0" w:space="0" w:color="auto"/>
      </w:divBdr>
    </w:div>
    <w:div w:id="983510000">
      <w:bodyDiv w:val="1"/>
      <w:marLeft w:val="0"/>
      <w:marRight w:val="0"/>
      <w:marTop w:val="0"/>
      <w:marBottom w:val="0"/>
      <w:divBdr>
        <w:top w:val="none" w:sz="0" w:space="0" w:color="auto"/>
        <w:left w:val="none" w:sz="0" w:space="0" w:color="auto"/>
        <w:bottom w:val="none" w:sz="0" w:space="0" w:color="auto"/>
        <w:right w:val="none" w:sz="0" w:space="0" w:color="auto"/>
      </w:divBdr>
    </w:div>
    <w:div w:id="1014575977">
      <w:bodyDiv w:val="1"/>
      <w:marLeft w:val="0"/>
      <w:marRight w:val="0"/>
      <w:marTop w:val="0"/>
      <w:marBottom w:val="0"/>
      <w:divBdr>
        <w:top w:val="none" w:sz="0" w:space="0" w:color="auto"/>
        <w:left w:val="none" w:sz="0" w:space="0" w:color="auto"/>
        <w:bottom w:val="none" w:sz="0" w:space="0" w:color="auto"/>
        <w:right w:val="none" w:sz="0" w:space="0" w:color="auto"/>
      </w:divBdr>
    </w:div>
    <w:div w:id="1043944850">
      <w:bodyDiv w:val="1"/>
      <w:marLeft w:val="0"/>
      <w:marRight w:val="0"/>
      <w:marTop w:val="0"/>
      <w:marBottom w:val="0"/>
      <w:divBdr>
        <w:top w:val="none" w:sz="0" w:space="0" w:color="auto"/>
        <w:left w:val="none" w:sz="0" w:space="0" w:color="auto"/>
        <w:bottom w:val="none" w:sz="0" w:space="0" w:color="auto"/>
        <w:right w:val="none" w:sz="0" w:space="0" w:color="auto"/>
      </w:divBdr>
    </w:div>
    <w:div w:id="1078793845">
      <w:bodyDiv w:val="1"/>
      <w:marLeft w:val="0"/>
      <w:marRight w:val="0"/>
      <w:marTop w:val="0"/>
      <w:marBottom w:val="0"/>
      <w:divBdr>
        <w:top w:val="none" w:sz="0" w:space="0" w:color="auto"/>
        <w:left w:val="none" w:sz="0" w:space="0" w:color="auto"/>
        <w:bottom w:val="none" w:sz="0" w:space="0" w:color="auto"/>
        <w:right w:val="none" w:sz="0" w:space="0" w:color="auto"/>
      </w:divBdr>
      <w:divsChild>
        <w:div w:id="1055348920">
          <w:marLeft w:val="0"/>
          <w:marRight w:val="0"/>
          <w:marTop w:val="0"/>
          <w:marBottom w:val="0"/>
          <w:divBdr>
            <w:top w:val="none" w:sz="0" w:space="0" w:color="auto"/>
            <w:left w:val="none" w:sz="0" w:space="0" w:color="auto"/>
            <w:bottom w:val="none" w:sz="0" w:space="0" w:color="auto"/>
            <w:right w:val="none" w:sz="0" w:space="0" w:color="auto"/>
          </w:divBdr>
        </w:div>
      </w:divsChild>
    </w:div>
    <w:div w:id="1120339367">
      <w:bodyDiv w:val="1"/>
      <w:marLeft w:val="0"/>
      <w:marRight w:val="0"/>
      <w:marTop w:val="0"/>
      <w:marBottom w:val="0"/>
      <w:divBdr>
        <w:top w:val="none" w:sz="0" w:space="0" w:color="auto"/>
        <w:left w:val="none" w:sz="0" w:space="0" w:color="auto"/>
        <w:bottom w:val="none" w:sz="0" w:space="0" w:color="auto"/>
        <w:right w:val="none" w:sz="0" w:space="0" w:color="auto"/>
      </w:divBdr>
    </w:div>
    <w:div w:id="1209683750">
      <w:bodyDiv w:val="1"/>
      <w:marLeft w:val="0"/>
      <w:marRight w:val="0"/>
      <w:marTop w:val="0"/>
      <w:marBottom w:val="0"/>
      <w:divBdr>
        <w:top w:val="none" w:sz="0" w:space="0" w:color="auto"/>
        <w:left w:val="none" w:sz="0" w:space="0" w:color="auto"/>
        <w:bottom w:val="none" w:sz="0" w:space="0" w:color="auto"/>
        <w:right w:val="none" w:sz="0" w:space="0" w:color="auto"/>
      </w:divBdr>
    </w:div>
    <w:div w:id="1255548830">
      <w:bodyDiv w:val="1"/>
      <w:marLeft w:val="0"/>
      <w:marRight w:val="0"/>
      <w:marTop w:val="0"/>
      <w:marBottom w:val="0"/>
      <w:divBdr>
        <w:top w:val="none" w:sz="0" w:space="0" w:color="auto"/>
        <w:left w:val="none" w:sz="0" w:space="0" w:color="auto"/>
        <w:bottom w:val="none" w:sz="0" w:space="0" w:color="auto"/>
        <w:right w:val="none" w:sz="0" w:space="0" w:color="auto"/>
      </w:divBdr>
    </w:div>
    <w:div w:id="1295911745">
      <w:bodyDiv w:val="1"/>
      <w:marLeft w:val="0"/>
      <w:marRight w:val="0"/>
      <w:marTop w:val="0"/>
      <w:marBottom w:val="0"/>
      <w:divBdr>
        <w:top w:val="none" w:sz="0" w:space="0" w:color="auto"/>
        <w:left w:val="none" w:sz="0" w:space="0" w:color="auto"/>
        <w:bottom w:val="none" w:sz="0" w:space="0" w:color="auto"/>
        <w:right w:val="none" w:sz="0" w:space="0" w:color="auto"/>
      </w:divBdr>
    </w:div>
    <w:div w:id="1303774310">
      <w:bodyDiv w:val="1"/>
      <w:marLeft w:val="0"/>
      <w:marRight w:val="0"/>
      <w:marTop w:val="0"/>
      <w:marBottom w:val="0"/>
      <w:divBdr>
        <w:top w:val="none" w:sz="0" w:space="0" w:color="auto"/>
        <w:left w:val="none" w:sz="0" w:space="0" w:color="auto"/>
        <w:bottom w:val="none" w:sz="0" w:space="0" w:color="auto"/>
        <w:right w:val="none" w:sz="0" w:space="0" w:color="auto"/>
      </w:divBdr>
      <w:divsChild>
        <w:div w:id="786582352">
          <w:marLeft w:val="0"/>
          <w:marRight w:val="0"/>
          <w:marTop w:val="0"/>
          <w:marBottom w:val="0"/>
          <w:divBdr>
            <w:top w:val="none" w:sz="0" w:space="0" w:color="auto"/>
            <w:left w:val="none" w:sz="0" w:space="0" w:color="auto"/>
            <w:bottom w:val="none" w:sz="0" w:space="0" w:color="auto"/>
            <w:right w:val="none" w:sz="0" w:space="0" w:color="auto"/>
          </w:divBdr>
        </w:div>
        <w:div w:id="933172287">
          <w:marLeft w:val="0"/>
          <w:marRight w:val="0"/>
          <w:marTop w:val="0"/>
          <w:marBottom w:val="0"/>
          <w:divBdr>
            <w:top w:val="none" w:sz="0" w:space="0" w:color="auto"/>
            <w:left w:val="none" w:sz="0" w:space="0" w:color="auto"/>
            <w:bottom w:val="none" w:sz="0" w:space="0" w:color="auto"/>
            <w:right w:val="none" w:sz="0" w:space="0" w:color="auto"/>
          </w:divBdr>
        </w:div>
        <w:div w:id="1728145597">
          <w:marLeft w:val="0"/>
          <w:marRight w:val="0"/>
          <w:marTop w:val="0"/>
          <w:marBottom w:val="0"/>
          <w:divBdr>
            <w:top w:val="none" w:sz="0" w:space="0" w:color="auto"/>
            <w:left w:val="none" w:sz="0" w:space="0" w:color="auto"/>
            <w:bottom w:val="none" w:sz="0" w:space="0" w:color="auto"/>
            <w:right w:val="none" w:sz="0" w:space="0" w:color="auto"/>
          </w:divBdr>
        </w:div>
      </w:divsChild>
    </w:div>
    <w:div w:id="1313221606">
      <w:bodyDiv w:val="1"/>
      <w:marLeft w:val="0"/>
      <w:marRight w:val="0"/>
      <w:marTop w:val="0"/>
      <w:marBottom w:val="0"/>
      <w:divBdr>
        <w:top w:val="none" w:sz="0" w:space="0" w:color="auto"/>
        <w:left w:val="none" w:sz="0" w:space="0" w:color="auto"/>
        <w:bottom w:val="none" w:sz="0" w:space="0" w:color="auto"/>
        <w:right w:val="none" w:sz="0" w:space="0" w:color="auto"/>
      </w:divBdr>
    </w:div>
    <w:div w:id="1351879083">
      <w:bodyDiv w:val="1"/>
      <w:marLeft w:val="0"/>
      <w:marRight w:val="0"/>
      <w:marTop w:val="0"/>
      <w:marBottom w:val="0"/>
      <w:divBdr>
        <w:top w:val="none" w:sz="0" w:space="0" w:color="auto"/>
        <w:left w:val="none" w:sz="0" w:space="0" w:color="auto"/>
        <w:bottom w:val="none" w:sz="0" w:space="0" w:color="auto"/>
        <w:right w:val="none" w:sz="0" w:space="0" w:color="auto"/>
      </w:divBdr>
    </w:div>
    <w:div w:id="1372652070">
      <w:bodyDiv w:val="1"/>
      <w:marLeft w:val="0"/>
      <w:marRight w:val="0"/>
      <w:marTop w:val="0"/>
      <w:marBottom w:val="0"/>
      <w:divBdr>
        <w:top w:val="none" w:sz="0" w:space="0" w:color="auto"/>
        <w:left w:val="none" w:sz="0" w:space="0" w:color="auto"/>
        <w:bottom w:val="none" w:sz="0" w:space="0" w:color="auto"/>
        <w:right w:val="none" w:sz="0" w:space="0" w:color="auto"/>
      </w:divBdr>
    </w:div>
    <w:div w:id="1437212774">
      <w:bodyDiv w:val="1"/>
      <w:marLeft w:val="0"/>
      <w:marRight w:val="0"/>
      <w:marTop w:val="0"/>
      <w:marBottom w:val="0"/>
      <w:divBdr>
        <w:top w:val="none" w:sz="0" w:space="0" w:color="auto"/>
        <w:left w:val="none" w:sz="0" w:space="0" w:color="auto"/>
        <w:bottom w:val="none" w:sz="0" w:space="0" w:color="auto"/>
        <w:right w:val="none" w:sz="0" w:space="0" w:color="auto"/>
      </w:divBdr>
    </w:div>
    <w:div w:id="1618296082">
      <w:bodyDiv w:val="1"/>
      <w:marLeft w:val="0"/>
      <w:marRight w:val="0"/>
      <w:marTop w:val="0"/>
      <w:marBottom w:val="0"/>
      <w:divBdr>
        <w:top w:val="none" w:sz="0" w:space="0" w:color="auto"/>
        <w:left w:val="none" w:sz="0" w:space="0" w:color="auto"/>
        <w:bottom w:val="none" w:sz="0" w:space="0" w:color="auto"/>
        <w:right w:val="none" w:sz="0" w:space="0" w:color="auto"/>
      </w:divBdr>
    </w:div>
    <w:div w:id="1621450309">
      <w:bodyDiv w:val="1"/>
      <w:marLeft w:val="0"/>
      <w:marRight w:val="0"/>
      <w:marTop w:val="0"/>
      <w:marBottom w:val="0"/>
      <w:divBdr>
        <w:top w:val="none" w:sz="0" w:space="0" w:color="auto"/>
        <w:left w:val="none" w:sz="0" w:space="0" w:color="auto"/>
        <w:bottom w:val="none" w:sz="0" w:space="0" w:color="auto"/>
        <w:right w:val="none" w:sz="0" w:space="0" w:color="auto"/>
      </w:divBdr>
    </w:div>
    <w:div w:id="1685741108">
      <w:bodyDiv w:val="1"/>
      <w:marLeft w:val="0"/>
      <w:marRight w:val="0"/>
      <w:marTop w:val="0"/>
      <w:marBottom w:val="0"/>
      <w:divBdr>
        <w:top w:val="none" w:sz="0" w:space="0" w:color="auto"/>
        <w:left w:val="none" w:sz="0" w:space="0" w:color="auto"/>
        <w:bottom w:val="none" w:sz="0" w:space="0" w:color="auto"/>
        <w:right w:val="none" w:sz="0" w:space="0" w:color="auto"/>
      </w:divBdr>
    </w:div>
    <w:div w:id="1753432291">
      <w:bodyDiv w:val="1"/>
      <w:marLeft w:val="0"/>
      <w:marRight w:val="0"/>
      <w:marTop w:val="0"/>
      <w:marBottom w:val="0"/>
      <w:divBdr>
        <w:top w:val="none" w:sz="0" w:space="0" w:color="auto"/>
        <w:left w:val="none" w:sz="0" w:space="0" w:color="auto"/>
        <w:bottom w:val="none" w:sz="0" w:space="0" w:color="auto"/>
        <w:right w:val="none" w:sz="0" w:space="0" w:color="auto"/>
      </w:divBdr>
    </w:div>
    <w:div w:id="1772621829">
      <w:bodyDiv w:val="1"/>
      <w:marLeft w:val="0"/>
      <w:marRight w:val="0"/>
      <w:marTop w:val="0"/>
      <w:marBottom w:val="0"/>
      <w:divBdr>
        <w:top w:val="none" w:sz="0" w:space="0" w:color="auto"/>
        <w:left w:val="none" w:sz="0" w:space="0" w:color="auto"/>
        <w:bottom w:val="none" w:sz="0" w:space="0" w:color="auto"/>
        <w:right w:val="none" w:sz="0" w:space="0" w:color="auto"/>
      </w:divBdr>
    </w:div>
    <w:div w:id="1818953503">
      <w:bodyDiv w:val="1"/>
      <w:marLeft w:val="0"/>
      <w:marRight w:val="0"/>
      <w:marTop w:val="0"/>
      <w:marBottom w:val="0"/>
      <w:divBdr>
        <w:top w:val="none" w:sz="0" w:space="0" w:color="auto"/>
        <w:left w:val="none" w:sz="0" w:space="0" w:color="auto"/>
        <w:bottom w:val="none" w:sz="0" w:space="0" w:color="auto"/>
        <w:right w:val="none" w:sz="0" w:space="0" w:color="auto"/>
      </w:divBdr>
    </w:div>
    <w:div w:id="1845627272">
      <w:bodyDiv w:val="1"/>
      <w:marLeft w:val="0"/>
      <w:marRight w:val="0"/>
      <w:marTop w:val="0"/>
      <w:marBottom w:val="0"/>
      <w:divBdr>
        <w:top w:val="none" w:sz="0" w:space="0" w:color="auto"/>
        <w:left w:val="none" w:sz="0" w:space="0" w:color="auto"/>
        <w:bottom w:val="none" w:sz="0" w:space="0" w:color="auto"/>
        <w:right w:val="none" w:sz="0" w:space="0" w:color="auto"/>
      </w:divBdr>
    </w:div>
    <w:div w:id="1892424698">
      <w:bodyDiv w:val="1"/>
      <w:marLeft w:val="0"/>
      <w:marRight w:val="0"/>
      <w:marTop w:val="0"/>
      <w:marBottom w:val="0"/>
      <w:divBdr>
        <w:top w:val="none" w:sz="0" w:space="0" w:color="auto"/>
        <w:left w:val="none" w:sz="0" w:space="0" w:color="auto"/>
        <w:bottom w:val="none" w:sz="0" w:space="0" w:color="auto"/>
        <w:right w:val="none" w:sz="0" w:space="0" w:color="auto"/>
      </w:divBdr>
    </w:div>
    <w:div w:id="1950307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emocracynow.org/2015/8/19/when_black_lives_matter_met_clinton" TargetMode="External"/><Relationship Id="rId18" Type="http://schemas.openxmlformats.org/officeDocument/2006/relationships/hyperlink" Target="https://mic.com/articles/169961/after-trump-s-joint-address-movement-for-black-lives-activists-offer-their-own-respon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ntencingproject.org/wp-content/uploads/2016/10/6-Million-Lost-Voters.pdf" TargetMode="External"/><Relationship Id="rId7" Type="http://schemas.openxmlformats.org/officeDocument/2006/relationships/endnotes" Target="endnotes.xml"/><Relationship Id="rId12" Type="http://schemas.openxmlformats.org/officeDocument/2006/relationships/hyperlink" Target="https://www.justice.gov/archives/opa/blog/growing-number-communities-are-using-data-improve-policing-and-criminal-justice" TargetMode="External"/><Relationship Id="rId17" Type="http://schemas.openxmlformats.org/officeDocument/2006/relationships/hyperlink" Target="http://www.nytimes.com/2016/10/14/us/justice-department-track-police-shooting-use-force.html?_r=0"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atialinformationdesignlab.org/projects/million-dollar-blocks" TargetMode="External"/><Relationship Id="rId20" Type="http://schemas.openxmlformats.org/officeDocument/2006/relationships/hyperlink" Target="https://www.nytimes.com/2014/11/19/opinion/the-case-for-black-with-a-capital-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aklandpost.org/2017/06/22/oakland-protests-verdict-philando-castile-death/" TargetMode="External"/><Relationship Id="rId23" Type="http://schemas.openxmlformats.org/officeDocument/2006/relationships/hyperlink" Target="https://www.eastbayexpress.com/oakland/oakland-police-officer-involved-shooting-of-alan-blueford-raises-questions/Content?oid=3295686" TargetMode="External"/><Relationship Id="rId10" Type="http://schemas.openxmlformats.org/officeDocument/2006/relationships/comments" Target="comments.xml"/><Relationship Id="rId19" Type="http://schemas.openxmlformats.org/officeDocument/2006/relationships/hyperlink" Target="https://www.nytimes.com/2017/06/06/us/castile-police-shooting-facebook-trial.html?_r=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epts.washington.edu/moves/NAACP_intro.shtml" TargetMode="External"/><Relationship Id="rId22" Type="http://schemas.openxmlformats.org/officeDocument/2006/relationships/hyperlink" Target="http://money.cnn.com/2016/07/19/news/naacp-black-lives-matte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ucr.fbi.gov/national-use-of-force-data-collection-flat-file" TargetMode="External"/><Relationship Id="rId2" Type="http://schemas.openxmlformats.org/officeDocument/2006/relationships/hyperlink" Target="http://www.joincampaignzero.org/solutions/" TargetMode="External"/><Relationship Id="rId1" Type="http://schemas.openxmlformats.org/officeDocument/2006/relationships/hyperlink" Target="https://policy.m4bl.org/platform/" TargetMode="External"/><Relationship Id="rId4" Type="http://schemas.openxmlformats.org/officeDocument/2006/relationships/hyperlink" Target="http://www.fatalencoun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AFB2A-CBE7-4778-B238-C260FB20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9502</Words>
  <Characters>54164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63539</CharactersWithSpaces>
  <SharedDoc>false</SharedDoc>
  <HLinks>
    <vt:vector size="42" baseType="variant">
      <vt:variant>
        <vt:i4>1900608</vt:i4>
      </vt:variant>
      <vt:variant>
        <vt:i4>15</vt:i4>
      </vt:variant>
      <vt:variant>
        <vt:i4>0</vt:i4>
      </vt:variant>
      <vt:variant>
        <vt:i4>5</vt:i4>
      </vt:variant>
      <vt:variant>
        <vt:lpwstr>http://www.nij.gov/topics/crime/pages/ucr-nibrs.aspx</vt:lpwstr>
      </vt:variant>
      <vt:variant>
        <vt:lpwstr/>
      </vt:variant>
      <vt:variant>
        <vt:i4>7864379</vt:i4>
      </vt:variant>
      <vt:variant>
        <vt:i4>12</vt:i4>
      </vt:variant>
      <vt:variant>
        <vt:i4>0</vt:i4>
      </vt:variant>
      <vt:variant>
        <vt:i4>5</vt:i4>
      </vt:variant>
      <vt:variant>
        <vt:lpwstr>https://github.com/themarshallproject/doj14141</vt:lpwstr>
      </vt:variant>
      <vt:variant>
        <vt:lpwstr/>
      </vt:variant>
      <vt:variant>
        <vt:i4>1376320</vt:i4>
      </vt:variant>
      <vt:variant>
        <vt:i4>9</vt:i4>
      </vt:variant>
      <vt:variant>
        <vt:i4>0</vt:i4>
      </vt:variant>
      <vt:variant>
        <vt:i4>5</vt:i4>
      </vt:variant>
      <vt:variant>
        <vt:lpwstr>http://www.democracynow.org/2015/8/19/when_black_lives_matter_met_clinton</vt:lpwstr>
      </vt:variant>
      <vt:variant>
        <vt:lpwstr/>
      </vt:variant>
      <vt:variant>
        <vt:i4>721003</vt:i4>
      </vt:variant>
      <vt:variant>
        <vt:i4>6</vt:i4>
      </vt:variant>
      <vt:variant>
        <vt:i4>0</vt:i4>
      </vt:variant>
      <vt:variant>
        <vt:i4>5</vt:i4>
      </vt:variant>
      <vt:variant>
        <vt:lpwstr>http://uar.sagepub.com/content/44/5/736.short</vt:lpwstr>
      </vt:variant>
      <vt:variant>
        <vt:lpwstr/>
      </vt:variant>
      <vt:variant>
        <vt:i4>2949188</vt:i4>
      </vt:variant>
      <vt:variant>
        <vt:i4>3</vt:i4>
      </vt:variant>
      <vt:variant>
        <vt:i4>0</vt:i4>
      </vt:variant>
      <vt:variant>
        <vt:i4>5</vt:i4>
      </vt:variant>
      <vt:variant>
        <vt:lpwstr>http://www.jstor.org/stable/2777934</vt:lpwstr>
      </vt:variant>
      <vt:variant>
        <vt:lpwstr/>
      </vt:variant>
      <vt:variant>
        <vt:i4>4128818</vt:i4>
      </vt:variant>
      <vt:variant>
        <vt:i4>0</vt:i4>
      </vt:variant>
      <vt:variant>
        <vt:i4>0</vt:i4>
      </vt:variant>
      <vt:variant>
        <vt:i4>5</vt:i4>
      </vt:variant>
      <vt:variant>
        <vt:lpwstr>http://doi.org/10.2307/1953907</vt:lpwstr>
      </vt:variant>
      <vt:variant>
        <vt:lpwstr/>
      </vt:variant>
      <vt:variant>
        <vt:i4>393290</vt:i4>
      </vt:variant>
      <vt:variant>
        <vt:i4>37772</vt:i4>
      </vt:variant>
      <vt:variant>
        <vt:i4>1025</vt:i4>
      </vt:variant>
      <vt:variant>
        <vt:i4>1</vt:i4>
      </vt:variant>
      <vt:variant>
        <vt:lpwstr>Overtime_Protests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Kris-Stella Trump</dc:creator>
  <cp:keywords/>
  <dc:description/>
  <cp:lastModifiedBy>Brian Mazeski</cp:lastModifiedBy>
  <cp:revision>33</cp:revision>
  <cp:lastPrinted>2017-10-18T12:51:00Z</cp:lastPrinted>
  <dcterms:created xsi:type="dcterms:W3CDTF">2017-12-08T16:43:00Z</dcterms:created>
  <dcterms:modified xsi:type="dcterms:W3CDTF">2017-12-21T19:24:00Z</dcterms:modified>
</cp:coreProperties>
</file>