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A929" w14:textId="77777777" w:rsidR="00DC5AB2" w:rsidRDefault="001A28F8" w:rsidP="001A28F8">
      <w:pPr>
        <w:jc w:val="center"/>
      </w:pPr>
      <w:bookmarkStart w:id="0" w:name="_GoBack"/>
      <w:bookmarkEnd w:id="0"/>
      <w:r>
        <w:t>On-Line Appendix</w:t>
      </w:r>
    </w:p>
    <w:p w14:paraId="654C80BB" w14:textId="77777777" w:rsidR="001A28F8" w:rsidRDefault="001A28F8" w:rsidP="001A28F8">
      <w:pPr>
        <w:jc w:val="center"/>
      </w:pPr>
      <w:r w:rsidRPr="001A28F8">
        <w:t>Making Embedded Knowledge Transparent: How the V-Dem Opens New Vistas in Civil Society Research</w:t>
      </w:r>
    </w:p>
    <w:p w14:paraId="42F362EB" w14:textId="77777777" w:rsidR="001A28F8" w:rsidRDefault="001A28F8" w:rsidP="001A28F8">
      <w:pPr>
        <w:jc w:val="center"/>
      </w:pPr>
    </w:p>
    <w:p w14:paraId="0E26BB2C" w14:textId="77777777" w:rsidR="001A28F8" w:rsidRDefault="001A28F8" w:rsidP="001A28F8">
      <w:pPr>
        <w:jc w:val="center"/>
      </w:pPr>
      <w:r>
        <w:t>Table A</w:t>
      </w:r>
      <w:r w:rsidR="009E37F7">
        <w:t>-</w:t>
      </w:r>
      <w:r>
        <w:t>1:  Pairwise Correlations between the Civil Society Participatory Environment, the Core Civil Society Index, and Civil Society Participation Index Indicators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1155"/>
        <w:gridCol w:w="1134"/>
        <w:gridCol w:w="1183"/>
      </w:tblGrid>
      <w:tr w:rsidR="001A28F8" w14:paraId="0B3A9CDB" w14:textId="77777777" w:rsidTr="001A28F8">
        <w:trPr>
          <w:jc w:val="center"/>
        </w:trPr>
        <w:tc>
          <w:tcPr>
            <w:tcW w:w="0" w:type="auto"/>
          </w:tcPr>
          <w:p w14:paraId="7EE74CBD" w14:textId="77777777" w:rsidR="001A28F8" w:rsidRDefault="001A28F8" w:rsidP="001A28F8">
            <w:pPr>
              <w:jc w:val="center"/>
            </w:pPr>
          </w:p>
        </w:tc>
        <w:tc>
          <w:tcPr>
            <w:tcW w:w="0" w:type="auto"/>
          </w:tcPr>
          <w:p w14:paraId="0A77F2FD" w14:textId="77777777" w:rsidR="001A28F8" w:rsidRDefault="001A28F8" w:rsidP="001A28F8">
            <w:pPr>
              <w:jc w:val="center"/>
            </w:pPr>
            <w:r w:rsidRPr="001A28F8">
              <w:t>v2csprtcpt</w:t>
            </w:r>
          </w:p>
        </w:tc>
        <w:tc>
          <w:tcPr>
            <w:tcW w:w="0" w:type="auto"/>
          </w:tcPr>
          <w:p w14:paraId="36B17EFF" w14:textId="77777777" w:rsidR="001A28F8" w:rsidRDefault="001A28F8" w:rsidP="001A28F8">
            <w:pPr>
              <w:jc w:val="center"/>
            </w:pPr>
            <w:r w:rsidRPr="001A28F8">
              <w:t>v2xcs_ccsi</w:t>
            </w:r>
          </w:p>
        </w:tc>
        <w:tc>
          <w:tcPr>
            <w:tcW w:w="0" w:type="auto"/>
          </w:tcPr>
          <w:p w14:paraId="5261C11F" w14:textId="77777777" w:rsidR="001A28F8" w:rsidRDefault="001A28F8" w:rsidP="001A28F8">
            <w:pPr>
              <w:jc w:val="center"/>
            </w:pPr>
            <w:r w:rsidRPr="001A28F8">
              <w:t>v2x_cspart</w:t>
            </w:r>
          </w:p>
        </w:tc>
      </w:tr>
      <w:tr w:rsidR="001A28F8" w14:paraId="54EC2E23" w14:textId="77777777" w:rsidTr="001A28F8">
        <w:trPr>
          <w:jc w:val="center"/>
        </w:trPr>
        <w:tc>
          <w:tcPr>
            <w:tcW w:w="0" w:type="auto"/>
          </w:tcPr>
          <w:p w14:paraId="62A021D2" w14:textId="77777777" w:rsidR="001A28F8" w:rsidRDefault="001A28F8" w:rsidP="001A28F8">
            <w:pPr>
              <w:jc w:val="center"/>
            </w:pPr>
            <w:r w:rsidRPr="001A28F8">
              <w:t>v2csprtcpt</w:t>
            </w:r>
          </w:p>
        </w:tc>
        <w:tc>
          <w:tcPr>
            <w:tcW w:w="0" w:type="auto"/>
          </w:tcPr>
          <w:p w14:paraId="343E7232" w14:textId="77777777" w:rsidR="001A28F8" w:rsidRDefault="001A28F8" w:rsidP="001A28F8">
            <w:pPr>
              <w:jc w:val="center"/>
            </w:pPr>
            <w:r w:rsidRPr="001A28F8">
              <w:t>1.0000</w:t>
            </w:r>
          </w:p>
        </w:tc>
        <w:tc>
          <w:tcPr>
            <w:tcW w:w="0" w:type="auto"/>
          </w:tcPr>
          <w:p w14:paraId="5AAFBA22" w14:textId="77777777" w:rsidR="001A28F8" w:rsidRDefault="001A28F8" w:rsidP="001A28F8">
            <w:pPr>
              <w:jc w:val="center"/>
            </w:pPr>
          </w:p>
        </w:tc>
        <w:tc>
          <w:tcPr>
            <w:tcW w:w="0" w:type="auto"/>
          </w:tcPr>
          <w:p w14:paraId="22849F9E" w14:textId="77777777" w:rsidR="001A28F8" w:rsidRDefault="001A28F8" w:rsidP="001A28F8">
            <w:pPr>
              <w:jc w:val="center"/>
            </w:pPr>
          </w:p>
        </w:tc>
      </w:tr>
      <w:tr w:rsidR="001A28F8" w14:paraId="674B8506" w14:textId="77777777" w:rsidTr="001A28F8">
        <w:trPr>
          <w:jc w:val="center"/>
        </w:trPr>
        <w:tc>
          <w:tcPr>
            <w:tcW w:w="0" w:type="auto"/>
          </w:tcPr>
          <w:p w14:paraId="03B2E855" w14:textId="77777777" w:rsidR="001A28F8" w:rsidRDefault="001A28F8" w:rsidP="001A28F8">
            <w:pPr>
              <w:jc w:val="center"/>
            </w:pPr>
            <w:r w:rsidRPr="001A28F8">
              <w:t>v2xcs_ccsi</w:t>
            </w:r>
          </w:p>
        </w:tc>
        <w:tc>
          <w:tcPr>
            <w:tcW w:w="0" w:type="auto"/>
          </w:tcPr>
          <w:p w14:paraId="0187C2C6" w14:textId="77777777" w:rsidR="001A28F8" w:rsidRDefault="001A28F8" w:rsidP="001A28F8">
            <w:pPr>
              <w:jc w:val="center"/>
            </w:pPr>
            <w:r w:rsidRPr="001A28F8">
              <w:t xml:space="preserve">0.8468   </w:t>
            </w:r>
          </w:p>
        </w:tc>
        <w:tc>
          <w:tcPr>
            <w:tcW w:w="0" w:type="auto"/>
          </w:tcPr>
          <w:p w14:paraId="5047DAC1" w14:textId="77777777" w:rsidR="001A28F8" w:rsidRDefault="001A28F8" w:rsidP="001A28F8">
            <w:pPr>
              <w:jc w:val="center"/>
            </w:pPr>
            <w:r w:rsidRPr="001A28F8">
              <w:t>1.0000</w:t>
            </w:r>
          </w:p>
        </w:tc>
        <w:tc>
          <w:tcPr>
            <w:tcW w:w="0" w:type="auto"/>
          </w:tcPr>
          <w:p w14:paraId="6F9FFA20" w14:textId="77777777" w:rsidR="001A28F8" w:rsidRDefault="001A28F8" w:rsidP="001A28F8">
            <w:pPr>
              <w:jc w:val="center"/>
            </w:pPr>
          </w:p>
        </w:tc>
      </w:tr>
      <w:tr w:rsidR="001A28F8" w14:paraId="0424403E" w14:textId="77777777" w:rsidTr="001A28F8">
        <w:trPr>
          <w:jc w:val="center"/>
        </w:trPr>
        <w:tc>
          <w:tcPr>
            <w:tcW w:w="0" w:type="auto"/>
          </w:tcPr>
          <w:p w14:paraId="573B2A7E" w14:textId="77777777" w:rsidR="001A28F8" w:rsidRDefault="001A28F8" w:rsidP="001A28F8">
            <w:pPr>
              <w:jc w:val="center"/>
            </w:pPr>
            <w:r w:rsidRPr="001A28F8">
              <w:t>v2x_cspart</w:t>
            </w:r>
          </w:p>
        </w:tc>
        <w:tc>
          <w:tcPr>
            <w:tcW w:w="0" w:type="auto"/>
          </w:tcPr>
          <w:p w14:paraId="13DA1285" w14:textId="77777777" w:rsidR="001A28F8" w:rsidRDefault="001A28F8" w:rsidP="001A28F8">
            <w:pPr>
              <w:jc w:val="center"/>
            </w:pPr>
            <w:r w:rsidRPr="001A28F8">
              <w:t xml:space="preserve">0.8876   </w:t>
            </w:r>
          </w:p>
        </w:tc>
        <w:tc>
          <w:tcPr>
            <w:tcW w:w="0" w:type="auto"/>
          </w:tcPr>
          <w:p w14:paraId="30053DA0" w14:textId="77777777" w:rsidR="001A28F8" w:rsidRDefault="001A28F8" w:rsidP="001A28F8">
            <w:pPr>
              <w:jc w:val="center"/>
            </w:pPr>
            <w:r w:rsidRPr="001A28F8">
              <w:t xml:space="preserve">0.9068   </w:t>
            </w:r>
          </w:p>
        </w:tc>
        <w:tc>
          <w:tcPr>
            <w:tcW w:w="0" w:type="auto"/>
          </w:tcPr>
          <w:p w14:paraId="5419FDA3" w14:textId="77777777" w:rsidR="001A28F8" w:rsidRDefault="001A28F8" w:rsidP="001A28F8">
            <w:pPr>
              <w:jc w:val="center"/>
            </w:pPr>
            <w:r w:rsidRPr="001A28F8">
              <w:t>1.0000</w:t>
            </w:r>
          </w:p>
        </w:tc>
      </w:tr>
    </w:tbl>
    <w:p w14:paraId="7DC13ED2" w14:textId="77777777" w:rsidR="001A28F8" w:rsidRDefault="001A28F8" w:rsidP="008A20C2">
      <w:pPr>
        <w:jc w:val="center"/>
      </w:pPr>
    </w:p>
    <w:p w14:paraId="7993F63F" w14:textId="77777777" w:rsidR="008A20C2" w:rsidRPr="009E37F7" w:rsidRDefault="008A20C2" w:rsidP="008A20C2">
      <w:pPr>
        <w:jc w:val="center"/>
      </w:pPr>
      <w:r w:rsidRPr="009E37F7">
        <w:t>Table A</w:t>
      </w:r>
      <w:r w:rsidR="009E37F7" w:rsidRPr="009E37F7">
        <w:t>-</w:t>
      </w:r>
      <w:r w:rsidRPr="009E37F7">
        <w:t>2: Factor analysis scores for CSPI components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530"/>
        <w:gridCol w:w="1620"/>
      </w:tblGrid>
      <w:tr w:rsidR="004C41DB" w:rsidRPr="00FE2969" w14:paraId="64C1F512" w14:textId="77777777" w:rsidTr="004C41DB">
        <w:trPr>
          <w:jc w:val="center"/>
        </w:trPr>
        <w:tc>
          <w:tcPr>
            <w:tcW w:w="1615" w:type="dxa"/>
          </w:tcPr>
          <w:p w14:paraId="3C5AC7BF" w14:textId="77777777" w:rsidR="004C41DB" w:rsidRPr="009E37F7" w:rsidRDefault="004C41DB" w:rsidP="008E3411">
            <w:pPr>
              <w:rPr>
                <w:i/>
              </w:rPr>
            </w:pPr>
            <w:r w:rsidRPr="009E37F7">
              <w:rPr>
                <w:i/>
              </w:rPr>
              <w:t>Variable</w:t>
            </w:r>
          </w:p>
        </w:tc>
        <w:tc>
          <w:tcPr>
            <w:tcW w:w="1530" w:type="dxa"/>
          </w:tcPr>
          <w:p w14:paraId="01ADC3C8" w14:textId="77777777" w:rsidR="004C41DB" w:rsidRPr="009E37F7" w:rsidRDefault="004C41DB" w:rsidP="004C41DB">
            <w:pPr>
              <w:rPr>
                <w:i/>
              </w:rPr>
            </w:pPr>
            <w:r w:rsidRPr="009E37F7">
              <w:rPr>
                <w:i/>
              </w:rPr>
              <w:t>Loading</w:t>
            </w:r>
          </w:p>
        </w:tc>
        <w:tc>
          <w:tcPr>
            <w:tcW w:w="1620" w:type="dxa"/>
          </w:tcPr>
          <w:p w14:paraId="023C7786" w14:textId="77777777" w:rsidR="004C41DB" w:rsidRPr="009E37F7" w:rsidRDefault="004C41DB" w:rsidP="008E3411">
            <w:pPr>
              <w:rPr>
                <w:i/>
              </w:rPr>
            </w:pPr>
            <w:r w:rsidRPr="009E37F7">
              <w:rPr>
                <w:i/>
              </w:rPr>
              <w:t>Uniqueness</w:t>
            </w:r>
          </w:p>
        </w:tc>
      </w:tr>
      <w:tr w:rsidR="004C41DB" w:rsidRPr="00FE2969" w14:paraId="4487C61B" w14:textId="77777777" w:rsidTr="004C41DB">
        <w:trPr>
          <w:jc w:val="center"/>
        </w:trPr>
        <w:tc>
          <w:tcPr>
            <w:tcW w:w="1615" w:type="dxa"/>
          </w:tcPr>
          <w:p w14:paraId="7FE39683" w14:textId="77777777" w:rsidR="004C41DB" w:rsidRPr="009E37F7" w:rsidRDefault="004C41DB" w:rsidP="008E3411">
            <w:r w:rsidRPr="009E37F7">
              <w:t>v2cscnsult</w:t>
            </w:r>
          </w:p>
        </w:tc>
        <w:tc>
          <w:tcPr>
            <w:tcW w:w="1530" w:type="dxa"/>
          </w:tcPr>
          <w:p w14:paraId="59121620" w14:textId="77777777" w:rsidR="004C41DB" w:rsidRPr="009E37F7" w:rsidRDefault="004C41DB" w:rsidP="008E3411">
            <w:r w:rsidRPr="009E37F7">
              <w:t>0.84</w:t>
            </w:r>
          </w:p>
        </w:tc>
        <w:tc>
          <w:tcPr>
            <w:tcW w:w="1620" w:type="dxa"/>
          </w:tcPr>
          <w:p w14:paraId="25E7B141" w14:textId="77777777" w:rsidR="004C41DB" w:rsidRPr="009E37F7" w:rsidRDefault="004C41DB" w:rsidP="008E3411">
            <w:r w:rsidRPr="009E37F7">
              <w:t>0.24</w:t>
            </w:r>
          </w:p>
        </w:tc>
      </w:tr>
      <w:tr w:rsidR="004C41DB" w:rsidRPr="00FE2969" w14:paraId="6C3BC4F5" w14:textId="77777777" w:rsidTr="004C41DB">
        <w:trPr>
          <w:jc w:val="center"/>
        </w:trPr>
        <w:tc>
          <w:tcPr>
            <w:tcW w:w="1615" w:type="dxa"/>
          </w:tcPr>
          <w:p w14:paraId="27C7DC31" w14:textId="77777777" w:rsidR="004C41DB" w:rsidRPr="009E37F7" w:rsidRDefault="004C41DB" w:rsidP="008E3411">
            <w:r w:rsidRPr="009E37F7">
              <w:t>v2csprtcpt</w:t>
            </w:r>
          </w:p>
        </w:tc>
        <w:tc>
          <w:tcPr>
            <w:tcW w:w="1530" w:type="dxa"/>
          </w:tcPr>
          <w:p w14:paraId="39570A3C" w14:textId="77777777" w:rsidR="004C41DB" w:rsidRPr="009E37F7" w:rsidRDefault="004C41DB" w:rsidP="008E3411">
            <w:r w:rsidRPr="009E37F7">
              <w:t>0.81</w:t>
            </w:r>
          </w:p>
        </w:tc>
        <w:tc>
          <w:tcPr>
            <w:tcW w:w="1620" w:type="dxa"/>
          </w:tcPr>
          <w:p w14:paraId="5B306FBE" w14:textId="77777777" w:rsidR="004C41DB" w:rsidRPr="009E37F7" w:rsidRDefault="004C41DB" w:rsidP="008E3411">
            <w:r w:rsidRPr="009E37F7">
              <w:t>0.31</w:t>
            </w:r>
          </w:p>
        </w:tc>
      </w:tr>
      <w:tr w:rsidR="004C41DB" w:rsidRPr="00FE2969" w14:paraId="0BE62F27" w14:textId="77777777" w:rsidTr="004C41DB">
        <w:trPr>
          <w:jc w:val="center"/>
        </w:trPr>
        <w:tc>
          <w:tcPr>
            <w:tcW w:w="1615" w:type="dxa"/>
          </w:tcPr>
          <w:p w14:paraId="4BFFCB49" w14:textId="77777777" w:rsidR="004C41DB" w:rsidRPr="009E37F7" w:rsidRDefault="004C41DB" w:rsidP="008E3411">
            <w:r w:rsidRPr="009E37F7">
              <w:t>v2csgender</w:t>
            </w:r>
          </w:p>
        </w:tc>
        <w:tc>
          <w:tcPr>
            <w:tcW w:w="1530" w:type="dxa"/>
          </w:tcPr>
          <w:p w14:paraId="2F269918" w14:textId="77777777" w:rsidR="004C41DB" w:rsidRPr="009E37F7" w:rsidRDefault="004C41DB" w:rsidP="008E3411">
            <w:r w:rsidRPr="009E37F7">
              <w:t>0.62</w:t>
            </w:r>
          </w:p>
        </w:tc>
        <w:tc>
          <w:tcPr>
            <w:tcW w:w="1620" w:type="dxa"/>
          </w:tcPr>
          <w:p w14:paraId="76CC04EF" w14:textId="77777777" w:rsidR="004C41DB" w:rsidRPr="009E37F7" w:rsidRDefault="004C41DB" w:rsidP="008E3411">
            <w:r w:rsidRPr="009E37F7">
              <w:t>0.58</w:t>
            </w:r>
          </w:p>
        </w:tc>
      </w:tr>
      <w:tr w:rsidR="004C41DB" w:rsidRPr="00FE2969" w14:paraId="3D4F22DF" w14:textId="77777777" w:rsidTr="004C41DB">
        <w:trPr>
          <w:jc w:val="center"/>
        </w:trPr>
        <w:tc>
          <w:tcPr>
            <w:tcW w:w="1615" w:type="dxa"/>
          </w:tcPr>
          <w:p w14:paraId="18AB950E" w14:textId="77777777" w:rsidR="004C41DB" w:rsidRPr="009E37F7" w:rsidRDefault="004C41DB" w:rsidP="008E3411">
            <w:r w:rsidRPr="009E37F7">
              <w:t>v2pscnslnl</w:t>
            </w:r>
          </w:p>
        </w:tc>
        <w:tc>
          <w:tcPr>
            <w:tcW w:w="1530" w:type="dxa"/>
          </w:tcPr>
          <w:p w14:paraId="0982022C" w14:textId="77777777" w:rsidR="004C41DB" w:rsidRPr="009E37F7" w:rsidRDefault="004C41DB" w:rsidP="008E3411">
            <w:r w:rsidRPr="009E37F7">
              <w:t>0.66</w:t>
            </w:r>
          </w:p>
        </w:tc>
        <w:tc>
          <w:tcPr>
            <w:tcW w:w="1620" w:type="dxa"/>
          </w:tcPr>
          <w:p w14:paraId="5B99FB6B" w14:textId="77777777" w:rsidR="004C41DB" w:rsidRPr="009E37F7" w:rsidRDefault="004C41DB" w:rsidP="008E3411">
            <w:r w:rsidRPr="009E37F7">
              <w:t>0.54</w:t>
            </w:r>
          </w:p>
        </w:tc>
      </w:tr>
    </w:tbl>
    <w:p w14:paraId="1FF9872D" w14:textId="77777777" w:rsidR="00324436" w:rsidRDefault="00324436" w:rsidP="008A20C2">
      <w:pPr>
        <w:rPr>
          <w:i/>
          <w:sz w:val="20"/>
          <w:szCs w:val="20"/>
        </w:rPr>
      </w:pPr>
    </w:p>
    <w:p w14:paraId="42C38BBC" w14:textId="77777777" w:rsidR="008A20C2" w:rsidRDefault="008A20C2" w:rsidP="008A20C2">
      <w:pPr>
        <w:rPr>
          <w:i/>
          <w:sz w:val="20"/>
          <w:szCs w:val="20"/>
        </w:rPr>
      </w:pPr>
      <w:r w:rsidRPr="00FE2969">
        <w:rPr>
          <w:i/>
          <w:sz w:val="20"/>
          <w:szCs w:val="20"/>
        </w:rPr>
        <w:t>10,000 MCMC iterations with 5,000 iterations as burn-in. Chains = 1, thin = 10. Examination of</w:t>
      </w:r>
      <w:r>
        <w:rPr>
          <w:i/>
          <w:sz w:val="20"/>
          <w:szCs w:val="20"/>
        </w:rPr>
        <w:t xml:space="preserve"> trace and</w:t>
      </w:r>
      <w:r w:rsidRPr="00FE2969">
        <w:rPr>
          <w:i/>
          <w:sz w:val="20"/>
          <w:szCs w:val="20"/>
        </w:rPr>
        <w:t xml:space="preserve"> posterior density plots </w:t>
      </w:r>
      <w:r>
        <w:rPr>
          <w:i/>
          <w:sz w:val="20"/>
          <w:szCs w:val="20"/>
        </w:rPr>
        <w:t>provide evidence that the MCMC chain has reached its stationary distribution.</w:t>
      </w:r>
    </w:p>
    <w:p w14:paraId="62D48296" w14:textId="77777777" w:rsidR="008A20C2" w:rsidRDefault="008A20C2" w:rsidP="008A20C2">
      <w:pPr>
        <w:rPr>
          <w:i/>
          <w:sz w:val="20"/>
          <w:szCs w:val="20"/>
        </w:rPr>
      </w:pPr>
    </w:p>
    <w:p w14:paraId="0DA2A5CA" w14:textId="77777777" w:rsidR="008A20C2" w:rsidRPr="009E37F7" w:rsidRDefault="008A20C2" w:rsidP="008A20C2">
      <w:pPr>
        <w:jc w:val="center"/>
      </w:pPr>
      <w:r w:rsidRPr="009E37F7">
        <w:t>Table A</w:t>
      </w:r>
      <w:r w:rsidR="00357015">
        <w:rPr>
          <w:rFonts w:hint="eastAsia"/>
          <w:lang w:eastAsia="ko-KR"/>
        </w:rPr>
        <w:t>-</w:t>
      </w:r>
      <w:r w:rsidRPr="009E37F7">
        <w:t>3: Factor analysis scores for CCSI components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1440"/>
        <w:gridCol w:w="1620"/>
      </w:tblGrid>
      <w:tr w:rsidR="008A20C2" w:rsidRPr="00FE2969" w14:paraId="31160797" w14:textId="77777777" w:rsidTr="00324436">
        <w:trPr>
          <w:jc w:val="center"/>
        </w:trPr>
        <w:tc>
          <w:tcPr>
            <w:tcW w:w="1885" w:type="dxa"/>
          </w:tcPr>
          <w:p w14:paraId="33BEDC13" w14:textId="77777777" w:rsidR="008A20C2" w:rsidRPr="009E37F7" w:rsidRDefault="008A20C2" w:rsidP="008E3411">
            <w:pPr>
              <w:rPr>
                <w:i/>
              </w:rPr>
            </w:pPr>
            <w:r w:rsidRPr="009E37F7">
              <w:rPr>
                <w:i/>
              </w:rPr>
              <w:t>Variable</w:t>
            </w:r>
          </w:p>
        </w:tc>
        <w:tc>
          <w:tcPr>
            <w:tcW w:w="1440" w:type="dxa"/>
          </w:tcPr>
          <w:p w14:paraId="3C0D8664" w14:textId="77777777" w:rsidR="008A20C2" w:rsidRPr="009E37F7" w:rsidRDefault="008A20C2" w:rsidP="008E3411">
            <w:pPr>
              <w:rPr>
                <w:i/>
              </w:rPr>
            </w:pPr>
            <w:r w:rsidRPr="009E37F7">
              <w:rPr>
                <w:i/>
              </w:rPr>
              <w:t>Loading</w:t>
            </w:r>
          </w:p>
        </w:tc>
        <w:tc>
          <w:tcPr>
            <w:tcW w:w="1620" w:type="dxa"/>
          </w:tcPr>
          <w:p w14:paraId="6DE97AB9" w14:textId="77777777" w:rsidR="008A20C2" w:rsidRPr="009E37F7" w:rsidRDefault="008A20C2" w:rsidP="008E3411">
            <w:pPr>
              <w:rPr>
                <w:i/>
              </w:rPr>
            </w:pPr>
            <w:r w:rsidRPr="009E37F7">
              <w:rPr>
                <w:i/>
              </w:rPr>
              <w:t>Uniqueness</w:t>
            </w:r>
          </w:p>
        </w:tc>
      </w:tr>
      <w:tr w:rsidR="008A20C2" w:rsidRPr="00FE2969" w14:paraId="397FF69A" w14:textId="77777777" w:rsidTr="00324436">
        <w:trPr>
          <w:jc w:val="center"/>
        </w:trPr>
        <w:tc>
          <w:tcPr>
            <w:tcW w:w="1885" w:type="dxa"/>
          </w:tcPr>
          <w:p w14:paraId="352DF36A" w14:textId="77777777" w:rsidR="008A20C2" w:rsidRPr="009E37F7" w:rsidRDefault="008A20C2" w:rsidP="008E3411">
            <w:r w:rsidRPr="009E37F7">
              <w:t>v2cseeorgs</w:t>
            </w:r>
          </w:p>
        </w:tc>
        <w:tc>
          <w:tcPr>
            <w:tcW w:w="1440" w:type="dxa"/>
          </w:tcPr>
          <w:p w14:paraId="3EDFEEE4" w14:textId="77777777" w:rsidR="008A20C2" w:rsidRPr="009E37F7" w:rsidRDefault="008A20C2" w:rsidP="008E3411">
            <w:r w:rsidRPr="009E37F7">
              <w:t>0.96</w:t>
            </w:r>
          </w:p>
        </w:tc>
        <w:tc>
          <w:tcPr>
            <w:tcW w:w="1620" w:type="dxa"/>
          </w:tcPr>
          <w:p w14:paraId="2FDC8250" w14:textId="77777777" w:rsidR="008A20C2" w:rsidRPr="009E37F7" w:rsidRDefault="008A20C2" w:rsidP="008E3411">
            <w:r w:rsidRPr="009E37F7">
              <w:t>0.07</w:t>
            </w:r>
          </w:p>
        </w:tc>
      </w:tr>
      <w:tr w:rsidR="008A20C2" w:rsidRPr="00FE2969" w14:paraId="3A8D8196" w14:textId="77777777" w:rsidTr="00324436">
        <w:trPr>
          <w:jc w:val="center"/>
        </w:trPr>
        <w:tc>
          <w:tcPr>
            <w:tcW w:w="1885" w:type="dxa"/>
          </w:tcPr>
          <w:p w14:paraId="7D244CFB" w14:textId="77777777" w:rsidR="008A20C2" w:rsidRPr="009E37F7" w:rsidRDefault="008A20C2" w:rsidP="008E3411">
            <w:r w:rsidRPr="009E37F7">
              <w:t>v2csreprss</w:t>
            </w:r>
          </w:p>
        </w:tc>
        <w:tc>
          <w:tcPr>
            <w:tcW w:w="1440" w:type="dxa"/>
          </w:tcPr>
          <w:p w14:paraId="74AA2D9F" w14:textId="77777777" w:rsidR="008A20C2" w:rsidRPr="009E37F7" w:rsidRDefault="008A20C2" w:rsidP="008E3411">
            <w:r w:rsidRPr="009E37F7">
              <w:t>0.89</w:t>
            </w:r>
          </w:p>
        </w:tc>
        <w:tc>
          <w:tcPr>
            <w:tcW w:w="1620" w:type="dxa"/>
          </w:tcPr>
          <w:p w14:paraId="3FA51117" w14:textId="77777777" w:rsidR="008A20C2" w:rsidRPr="009E37F7" w:rsidRDefault="008A20C2" w:rsidP="008E3411">
            <w:r w:rsidRPr="009E37F7">
              <w:t>0.19</w:t>
            </w:r>
          </w:p>
        </w:tc>
      </w:tr>
      <w:tr w:rsidR="008A20C2" w:rsidRPr="00FE2969" w14:paraId="2F3597D9" w14:textId="77777777" w:rsidTr="00324436">
        <w:trPr>
          <w:jc w:val="center"/>
        </w:trPr>
        <w:tc>
          <w:tcPr>
            <w:tcW w:w="1885" w:type="dxa"/>
          </w:tcPr>
          <w:p w14:paraId="61B1365A" w14:textId="77777777" w:rsidR="008A20C2" w:rsidRPr="009E37F7" w:rsidRDefault="008A20C2" w:rsidP="008E3411">
            <w:r w:rsidRPr="009E37F7">
              <w:t>v2csprtcpt</w:t>
            </w:r>
          </w:p>
        </w:tc>
        <w:tc>
          <w:tcPr>
            <w:tcW w:w="1440" w:type="dxa"/>
          </w:tcPr>
          <w:p w14:paraId="667EF2E2" w14:textId="77777777" w:rsidR="008A20C2" w:rsidRPr="009E37F7" w:rsidRDefault="008A20C2" w:rsidP="008E3411">
            <w:r w:rsidRPr="009E37F7">
              <w:t>0.81</w:t>
            </w:r>
          </w:p>
        </w:tc>
        <w:tc>
          <w:tcPr>
            <w:tcW w:w="1620" w:type="dxa"/>
          </w:tcPr>
          <w:p w14:paraId="2F38C04A" w14:textId="77777777" w:rsidR="008A20C2" w:rsidRPr="009E37F7" w:rsidRDefault="008A20C2" w:rsidP="008E3411">
            <w:r w:rsidRPr="009E37F7">
              <w:t>0.32</w:t>
            </w:r>
          </w:p>
        </w:tc>
      </w:tr>
    </w:tbl>
    <w:p w14:paraId="360F25D1" w14:textId="77777777" w:rsidR="00324436" w:rsidRDefault="00324436" w:rsidP="008A20C2">
      <w:pPr>
        <w:rPr>
          <w:i/>
          <w:sz w:val="20"/>
          <w:szCs w:val="20"/>
        </w:rPr>
      </w:pPr>
    </w:p>
    <w:p w14:paraId="7E2A8F6D" w14:textId="77777777" w:rsidR="008A20C2" w:rsidRDefault="008A20C2" w:rsidP="008A20C2">
      <w:pPr>
        <w:rPr>
          <w:i/>
          <w:sz w:val="20"/>
          <w:szCs w:val="20"/>
        </w:rPr>
      </w:pPr>
      <w:r>
        <w:rPr>
          <w:i/>
          <w:sz w:val="20"/>
          <w:szCs w:val="20"/>
        </w:rPr>
        <w:t>15,000 MCMC iterations with 10</w:t>
      </w:r>
      <w:r w:rsidRPr="00FE2969">
        <w:rPr>
          <w:i/>
          <w:sz w:val="20"/>
          <w:szCs w:val="20"/>
        </w:rPr>
        <w:t xml:space="preserve">,000 iterations as burn-in. Chains = 1, thin = 10. Examination of </w:t>
      </w:r>
      <w:r>
        <w:rPr>
          <w:i/>
          <w:sz w:val="20"/>
          <w:szCs w:val="20"/>
        </w:rPr>
        <w:t xml:space="preserve">trace and </w:t>
      </w:r>
      <w:r w:rsidRPr="00FE2969">
        <w:rPr>
          <w:i/>
          <w:sz w:val="20"/>
          <w:szCs w:val="20"/>
        </w:rPr>
        <w:t xml:space="preserve">posterior density plots </w:t>
      </w:r>
      <w:r>
        <w:rPr>
          <w:i/>
          <w:sz w:val="20"/>
          <w:szCs w:val="20"/>
        </w:rPr>
        <w:t>provide evidence that the MCMC chain has reached its stationary distribution.</w:t>
      </w:r>
    </w:p>
    <w:p w14:paraId="41CD33E5" w14:textId="77777777" w:rsidR="00324436" w:rsidRDefault="00324436" w:rsidP="008A20C2"/>
    <w:p w14:paraId="784CB639" w14:textId="77777777" w:rsidR="000519D2" w:rsidRDefault="000519D2">
      <w:r>
        <w:br w:type="page"/>
      </w:r>
    </w:p>
    <w:p w14:paraId="31F7A756" w14:textId="77777777" w:rsidR="000519D2" w:rsidRDefault="000519D2" w:rsidP="008A20C2">
      <w:pPr>
        <w:sectPr w:rsidR="000519D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DB6730" w14:textId="3D05E765" w:rsidR="000519D2" w:rsidDel="00423ADA" w:rsidRDefault="000519D2" w:rsidP="001A28F8">
      <w:pPr>
        <w:jc w:val="center"/>
        <w:rPr>
          <w:del w:id="1" w:author="User" w:date="2017-03-11T15:12:00Z"/>
        </w:rPr>
      </w:pPr>
      <w:commentRangeStart w:id="2"/>
      <w:r w:rsidRPr="000519D2">
        <w:lastRenderedPageBreak/>
        <w:t xml:space="preserve">Table </w:t>
      </w:r>
      <w:proofErr w:type="gramStart"/>
      <w:r w:rsidR="00357015">
        <w:rPr>
          <w:rFonts w:hint="eastAsia"/>
          <w:lang w:eastAsia="ko-KR"/>
        </w:rPr>
        <w:t>A-</w:t>
      </w:r>
      <w:proofErr w:type="gramEnd"/>
      <w:r w:rsidRPr="000519D2">
        <w:t>4: Relative Strength of Civil Society Participatory Environment Using Random Effects TSCS Regressions</w:t>
      </w:r>
    </w:p>
    <w:p w14:paraId="1F95AE0E" w14:textId="77777777" w:rsidR="00423ADA" w:rsidRDefault="000519D2" w:rsidP="001A28F8">
      <w:pPr>
        <w:jc w:val="center"/>
        <w:rPr>
          <w:ins w:id="3" w:author="User" w:date="2017-03-11T15:12:00Z"/>
        </w:rPr>
      </w:pPr>
      <w:del w:id="4" w:author="User" w:date="2017-03-11T15:12:00Z">
        <w:r w:rsidRPr="000519D2" w:rsidDel="00423ADA">
          <w:rPr>
            <w:noProof/>
          </w:rPr>
          <w:drawing>
            <wp:inline distT="0" distB="0" distL="0" distR="0" wp14:anchorId="074ECFAE" wp14:editId="6F1BAD5F">
              <wp:extent cx="6739128" cy="5010912"/>
              <wp:effectExtent l="0" t="0" r="508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39128" cy="50109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commentRangeEnd w:id="2"/>
      <w:r w:rsidR="00AC7EBB">
        <w:rPr>
          <w:rStyle w:val="CommentReference"/>
        </w:rPr>
        <w:commentReference w:id="2"/>
      </w:r>
    </w:p>
    <w:tbl>
      <w:tblPr>
        <w:tblW w:w="1174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53"/>
        <w:gridCol w:w="438"/>
        <w:gridCol w:w="761"/>
        <w:gridCol w:w="438"/>
        <w:gridCol w:w="761"/>
        <w:gridCol w:w="438"/>
        <w:gridCol w:w="786"/>
        <w:gridCol w:w="438"/>
        <w:gridCol w:w="753"/>
        <w:gridCol w:w="438"/>
        <w:gridCol w:w="761"/>
        <w:gridCol w:w="438"/>
        <w:gridCol w:w="753"/>
        <w:gridCol w:w="438"/>
        <w:gridCol w:w="741"/>
        <w:gridCol w:w="474"/>
      </w:tblGrid>
      <w:tr w:rsidR="00423ADA" w:rsidRPr="00046AD3" w14:paraId="06C8AA99" w14:textId="77777777" w:rsidTr="00291720">
        <w:trPr>
          <w:trHeight w:val="195"/>
          <w:ins w:id="5" w:author="User" w:date="2017-03-11T15:12:00Z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10DF" w14:textId="77777777" w:rsidR="00423ADA" w:rsidRPr="00046AD3" w:rsidRDefault="00423ADA" w:rsidP="00291720">
            <w:pPr>
              <w:spacing w:after="0" w:line="240" w:lineRule="auto"/>
              <w:rPr>
                <w:ins w:id="6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Model</w:t>
              </w:r>
            </w:ins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748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8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4.1</w:t>
              </w:r>
            </w:ins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E10E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4.2</w:t>
              </w:r>
            </w:ins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F25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2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4.3</w:t>
              </w:r>
            </w:ins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05B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4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4.4</w:t>
              </w:r>
            </w:ins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F7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6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4.5</w:t>
              </w:r>
            </w:ins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EB431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4.6</w:t>
              </w:r>
            </w:ins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EB4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20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4.7</w:t>
              </w:r>
            </w:ins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BF75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22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4.8</w:t>
              </w:r>
            </w:ins>
          </w:p>
        </w:tc>
      </w:tr>
      <w:tr w:rsidR="00423ADA" w:rsidRPr="00046AD3" w14:paraId="4A577CCF" w14:textId="77777777" w:rsidTr="00291720">
        <w:trPr>
          <w:trHeight w:val="195"/>
          <w:ins w:id="24" w:author="User" w:date="2017-03-11T15:12:00Z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60CF" w14:textId="77777777" w:rsidR="00423ADA" w:rsidRPr="00046AD3" w:rsidRDefault="00423ADA" w:rsidP="00291720">
            <w:pPr>
              <w:spacing w:after="0" w:line="240" w:lineRule="auto"/>
              <w:rPr>
                <w:ins w:id="25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Reference Category</w:t>
              </w:r>
            </w:ins>
          </w:p>
        </w:tc>
        <w:tc>
          <w:tcPr>
            <w:tcW w:w="4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FCC01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2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Postcommunist</w:t>
              </w:r>
            </w:ins>
          </w:p>
        </w:tc>
        <w:tc>
          <w:tcPr>
            <w:tcW w:w="4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FDE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29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proofErr w:type="spellStart"/>
            <w:ins w:id="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Fomer</w:t>
              </w:r>
              <w:proofErr w:type="spellEnd"/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Eastern Bloc</w:t>
              </w:r>
            </w:ins>
          </w:p>
        </w:tc>
      </w:tr>
      <w:tr w:rsidR="00423ADA" w:rsidRPr="00046AD3" w14:paraId="0D36186F" w14:textId="77777777" w:rsidTr="00291720">
        <w:trPr>
          <w:trHeight w:val="195"/>
          <w:ins w:id="31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F9E1" w14:textId="77777777" w:rsidR="00423ADA" w:rsidRPr="00046AD3" w:rsidRDefault="00423ADA" w:rsidP="00291720">
            <w:pPr>
              <w:spacing w:after="0" w:line="240" w:lineRule="auto"/>
              <w:rPr>
                <w:ins w:id="32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Lagged DV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515" w14:textId="77777777" w:rsidR="00423ADA" w:rsidRPr="00046AD3" w:rsidRDefault="00423ADA" w:rsidP="00291720">
            <w:pPr>
              <w:spacing w:after="0" w:line="240" w:lineRule="auto"/>
              <w:rPr>
                <w:ins w:id="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0.903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73E" w14:textId="77777777" w:rsidR="00423ADA" w:rsidRPr="00046AD3" w:rsidRDefault="00423ADA" w:rsidP="00291720">
            <w:pPr>
              <w:spacing w:after="0" w:line="240" w:lineRule="auto"/>
              <w:rPr>
                <w:ins w:id="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1607" w14:textId="77777777" w:rsidR="00423ADA" w:rsidRPr="00046AD3" w:rsidRDefault="00423ADA" w:rsidP="00291720">
            <w:pPr>
              <w:spacing w:after="0" w:line="240" w:lineRule="auto"/>
              <w:rPr>
                <w:ins w:id="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0.893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1CD" w14:textId="77777777" w:rsidR="00423ADA" w:rsidRPr="00046AD3" w:rsidRDefault="00423ADA" w:rsidP="00291720">
            <w:pPr>
              <w:spacing w:after="0" w:line="240" w:lineRule="auto"/>
              <w:rPr>
                <w:ins w:id="4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755A" w14:textId="77777777" w:rsidR="00423ADA" w:rsidRPr="00046AD3" w:rsidRDefault="00423ADA" w:rsidP="00291720">
            <w:pPr>
              <w:spacing w:after="0" w:line="240" w:lineRule="auto"/>
              <w:rPr>
                <w:ins w:id="4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0.922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A2EF" w14:textId="77777777" w:rsidR="00423ADA" w:rsidRPr="00046AD3" w:rsidRDefault="00423ADA" w:rsidP="00291720">
            <w:pPr>
              <w:spacing w:after="0" w:line="240" w:lineRule="auto"/>
              <w:rPr>
                <w:ins w:id="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8F3A" w14:textId="77777777" w:rsidR="00423ADA" w:rsidRPr="00046AD3" w:rsidRDefault="00423ADA" w:rsidP="00291720">
            <w:pPr>
              <w:spacing w:after="0" w:line="240" w:lineRule="auto"/>
              <w:rPr>
                <w:ins w:id="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0.910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D32" w14:textId="77777777" w:rsidR="00423ADA" w:rsidRPr="00046AD3" w:rsidRDefault="00423ADA" w:rsidP="00291720">
            <w:pPr>
              <w:spacing w:after="0" w:line="240" w:lineRule="auto"/>
              <w:rPr>
                <w:ins w:id="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AF0" w14:textId="77777777" w:rsidR="00423ADA" w:rsidRPr="00046AD3" w:rsidRDefault="00423ADA" w:rsidP="00291720">
            <w:pPr>
              <w:spacing w:after="0" w:line="240" w:lineRule="auto"/>
              <w:rPr>
                <w:ins w:id="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0.909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CF83" w14:textId="77777777" w:rsidR="00423ADA" w:rsidRPr="00046AD3" w:rsidRDefault="00423ADA" w:rsidP="00291720">
            <w:pPr>
              <w:spacing w:after="0" w:line="240" w:lineRule="auto"/>
              <w:rPr>
                <w:ins w:id="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284" w14:textId="77777777" w:rsidR="00423ADA" w:rsidRPr="00046AD3" w:rsidRDefault="00423ADA" w:rsidP="00291720">
            <w:pPr>
              <w:spacing w:after="0" w:line="240" w:lineRule="auto"/>
              <w:rPr>
                <w:ins w:id="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0.894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832" w14:textId="77777777" w:rsidR="00423ADA" w:rsidRPr="00046AD3" w:rsidRDefault="00423ADA" w:rsidP="00291720">
            <w:pPr>
              <w:spacing w:after="0" w:line="240" w:lineRule="auto"/>
              <w:rPr>
                <w:ins w:id="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2A1" w14:textId="77777777" w:rsidR="00423ADA" w:rsidRPr="00046AD3" w:rsidRDefault="00423ADA" w:rsidP="00291720">
            <w:pPr>
              <w:spacing w:after="0" w:line="240" w:lineRule="auto"/>
              <w:rPr>
                <w:ins w:id="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0.923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382" w14:textId="77777777" w:rsidR="00423ADA" w:rsidRPr="00046AD3" w:rsidRDefault="00423ADA" w:rsidP="00291720">
            <w:pPr>
              <w:spacing w:after="0" w:line="240" w:lineRule="auto"/>
              <w:rPr>
                <w:ins w:id="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34D6" w14:textId="77777777" w:rsidR="00423ADA" w:rsidRPr="00046AD3" w:rsidRDefault="00423ADA" w:rsidP="00291720">
            <w:pPr>
              <w:spacing w:after="0" w:line="240" w:lineRule="auto"/>
              <w:rPr>
                <w:ins w:id="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0.908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AAB8" w14:textId="77777777" w:rsidR="00423ADA" w:rsidRPr="00046AD3" w:rsidRDefault="00423ADA" w:rsidP="00291720">
            <w:pPr>
              <w:spacing w:after="0" w:line="240" w:lineRule="auto"/>
              <w:rPr>
                <w:ins w:id="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</w:tr>
      <w:tr w:rsidR="00423ADA" w:rsidRPr="00046AD3" w14:paraId="14954FA7" w14:textId="77777777" w:rsidTr="00291720">
        <w:trPr>
          <w:trHeight w:val="195"/>
          <w:ins w:id="6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07A7" w14:textId="77777777" w:rsidR="00423ADA" w:rsidRPr="00046AD3" w:rsidRDefault="00423ADA" w:rsidP="00291720">
            <w:pPr>
              <w:spacing w:after="0" w:line="240" w:lineRule="auto"/>
              <w:rPr>
                <w:ins w:id="6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6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lastRenderedPageBreak/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DC1" w14:textId="77777777" w:rsidR="00423ADA" w:rsidRPr="00046AD3" w:rsidRDefault="00423ADA" w:rsidP="00291720">
            <w:pPr>
              <w:spacing w:after="0" w:line="240" w:lineRule="auto"/>
              <w:rPr>
                <w:ins w:id="6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D0CC" w14:textId="77777777" w:rsidR="00423ADA" w:rsidRPr="00046AD3" w:rsidRDefault="00423ADA" w:rsidP="00291720">
            <w:pPr>
              <w:spacing w:after="0" w:line="240" w:lineRule="auto"/>
              <w:rPr>
                <w:ins w:id="7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F7FB" w14:textId="77777777" w:rsidR="00423ADA" w:rsidRPr="00046AD3" w:rsidRDefault="00423ADA" w:rsidP="00291720">
            <w:pPr>
              <w:spacing w:after="0" w:line="240" w:lineRule="auto"/>
              <w:rPr>
                <w:ins w:id="7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11CF" w14:textId="77777777" w:rsidR="00423ADA" w:rsidRPr="00046AD3" w:rsidRDefault="00423ADA" w:rsidP="00291720">
            <w:pPr>
              <w:spacing w:after="0" w:line="240" w:lineRule="auto"/>
              <w:rPr>
                <w:ins w:id="7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D976" w14:textId="77777777" w:rsidR="00423ADA" w:rsidRPr="00046AD3" w:rsidRDefault="00423ADA" w:rsidP="00291720">
            <w:pPr>
              <w:spacing w:after="0" w:line="240" w:lineRule="auto"/>
              <w:rPr>
                <w:ins w:id="7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6499" w14:textId="77777777" w:rsidR="00423ADA" w:rsidRPr="00046AD3" w:rsidRDefault="00423ADA" w:rsidP="00291720">
            <w:pPr>
              <w:spacing w:after="0" w:line="240" w:lineRule="auto"/>
              <w:rPr>
                <w:ins w:id="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E88" w14:textId="77777777" w:rsidR="00423ADA" w:rsidRPr="00046AD3" w:rsidRDefault="00423ADA" w:rsidP="00291720">
            <w:pPr>
              <w:spacing w:after="0" w:line="240" w:lineRule="auto"/>
              <w:rPr>
                <w:ins w:id="8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CF14" w14:textId="77777777" w:rsidR="00423ADA" w:rsidRPr="00046AD3" w:rsidRDefault="00423ADA" w:rsidP="00291720">
            <w:pPr>
              <w:spacing w:after="0" w:line="240" w:lineRule="auto"/>
              <w:rPr>
                <w:ins w:id="8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0A89" w14:textId="77777777" w:rsidR="00423ADA" w:rsidRPr="00046AD3" w:rsidRDefault="00423ADA" w:rsidP="00291720">
            <w:pPr>
              <w:spacing w:after="0" w:line="240" w:lineRule="auto"/>
              <w:rPr>
                <w:ins w:id="8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C32" w14:textId="77777777" w:rsidR="00423ADA" w:rsidRPr="00046AD3" w:rsidRDefault="00423ADA" w:rsidP="00291720">
            <w:pPr>
              <w:spacing w:after="0" w:line="240" w:lineRule="auto"/>
              <w:rPr>
                <w:ins w:id="8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4D5F" w14:textId="77777777" w:rsidR="00423ADA" w:rsidRPr="00046AD3" w:rsidRDefault="00423ADA" w:rsidP="00291720">
            <w:pPr>
              <w:spacing w:after="0" w:line="240" w:lineRule="auto"/>
              <w:rPr>
                <w:ins w:id="8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FBDE" w14:textId="77777777" w:rsidR="00423ADA" w:rsidRPr="00046AD3" w:rsidRDefault="00423ADA" w:rsidP="00291720">
            <w:pPr>
              <w:spacing w:after="0" w:line="240" w:lineRule="auto"/>
              <w:rPr>
                <w:ins w:id="9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62FE" w14:textId="77777777" w:rsidR="00423ADA" w:rsidRPr="00046AD3" w:rsidRDefault="00423ADA" w:rsidP="00291720">
            <w:pPr>
              <w:spacing w:after="0" w:line="240" w:lineRule="auto"/>
              <w:rPr>
                <w:ins w:id="9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0F8" w14:textId="77777777" w:rsidR="00423ADA" w:rsidRPr="00046AD3" w:rsidRDefault="00423ADA" w:rsidP="00291720">
            <w:pPr>
              <w:spacing w:after="0" w:line="240" w:lineRule="auto"/>
              <w:rPr>
                <w:ins w:id="9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3A4" w14:textId="77777777" w:rsidR="00423ADA" w:rsidRPr="00046AD3" w:rsidRDefault="00423ADA" w:rsidP="00291720">
            <w:pPr>
              <w:spacing w:after="0" w:line="240" w:lineRule="auto"/>
              <w:rPr>
                <w:ins w:id="9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(0.016)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13D" w14:textId="77777777" w:rsidR="00423ADA" w:rsidRPr="00046AD3" w:rsidRDefault="00423ADA" w:rsidP="00291720">
            <w:pPr>
              <w:spacing w:after="0" w:line="240" w:lineRule="auto"/>
              <w:rPr>
                <w:ins w:id="9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D58AF34" w14:textId="77777777" w:rsidTr="00291720">
        <w:trPr>
          <w:trHeight w:val="195"/>
          <w:ins w:id="101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D7FE0" w14:textId="77777777" w:rsidR="00423ADA" w:rsidRPr="00046AD3" w:rsidRDefault="00423ADA" w:rsidP="00291720">
            <w:pPr>
              <w:spacing w:after="0" w:line="240" w:lineRule="auto"/>
              <w:rPr>
                <w:ins w:id="102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Logged GDP/capita 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5C8" w14:textId="77777777" w:rsidR="00423ADA" w:rsidRPr="00046AD3" w:rsidRDefault="00423ADA" w:rsidP="00291720">
            <w:pPr>
              <w:spacing w:after="0" w:line="240" w:lineRule="auto"/>
              <w:rPr>
                <w:ins w:id="1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-18.745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896" w14:textId="77777777" w:rsidR="00423ADA" w:rsidRPr="00046AD3" w:rsidRDefault="00423ADA" w:rsidP="00291720">
            <w:pPr>
              <w:spacing w:after="0" w:line="240" w:lineRule="auto"/>
              <w:rPr>
                <w:ins w:id="1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803" w14:textId="77777777" w:rsidR="00423ADA" w:rsidRPr="00046AD3" w:rsidRDefault="00423ADA" w:rsidP="00291720">
            <w:pPr>
              <w:spacing w:after="0" w:line="240" w:lineRule="auto"/>
              <w:rPr>
                <w:ins w:id="1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-1.969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F4E" w14:textId="77777777" w:rsidR="00423ADA" w:rsidRPr="00046AD3" w:rsidRDefault="00423ADA" w:rsidP="00291720">
            <w:pPr>
              <w:spacing w:after="0" w:line="240" w:lineRule="auto"/>
              <w:rPr>
                <w:ins w:id="1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2B0" w14:textId="77777777" w:rsidR="00423ADA" w:rsidRPr="00046AD3" w:rsidRDefault="00423ADA" w:rsidP="00291720">
            <w:pPr>
              <w:spacing w:after="0" w:line="240" w:lineRule="auto"/>
              <w:rPr>
                <w:ins w:id="1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-11.403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B1F" w14:textId="77777777" w:rsidR="00423ADA" w:rsidRPr="00046AD3" w:rsidRDefault="00423ADA" w:rsidP="00291720">
            <w:pPr>
              <w:spacing w:after="0" w:line="240" w:lineRule="auto"/>
              <w:rPr>
                <w:ins w:id="1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583" w14:textId="77777777" w:rsidR="00423ADA" w:rsidRPr="00046AD3" w:rsidRDefault="00423ADA" w:rsidP="00291720">
            <w:pPr>
              <w:spacing w:after="0" w:line="240" w:lineRule="auto"/>
              <w:rPr>
                <w:ins w:id="1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13.424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92B" w14:textId="77777777" w:rsidR="00423ADA" w:rsidRPr="00046AD3" w:rsidRDefault="00423ADA" w:rsidP="00291720">
            <w:pPr>
              <w:spacing w:after="0" w:line="240" w:lineRule="auto"/>
              <w:rPr>
                <w:ins w:id="1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83A5" w14:textId="77777777" w:rsidR="00423ADA" w:rsidRPr="00046AD3" w:rsidRDefault="00423ADA" w:rsidP="00291720">
            <w:pPr>
              <w:spacing w:after="0" w:line="240" w:lineRule="auto"/>
              <w:rPr>
                <w:ins w:id="1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-20.626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46A7" w14:textId="77777777" w:rsidR="00423ADA" w:rsidRPr="00046AD3" w:rsidRDefault="00423ADA" w:rsidP="00291720">
            <w:pPr>
              <w:spacing w:after="0" w:line="240" w:lineRule="auto"/>
              <w:rPr>
                <w:ins w:id="1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5C38" w14:textId="77777777" w:rsidR="00423ADA" w:rsidRPr="00046AD3" w:rsidRDefault="00423ADA" w:rsidP="00291720">
            <w:pPr>
              <w:spacing w:after="0" w:line="240" w:lineRule="auto"/>
              <w:rPr>
                <w:ins w:id="1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-1.112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B3B" w14:textId="77777777" w:rsidR="00423ADA" w:rsidRPr="00046AD3" w:rsidRDefault="00423ADA" w:rsidP="00291720">
            <w:pPr>
              <w:spacing w:after="0" w:line="240" w:lineRule="auto"/>
              <w:rPr>
                <w:ins w:id="1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DCEF" w14:textId="77777777" w:rsidR="00423ADA" w:rsidRPr="00046AD3" w:rsidRDefault="00423ADA" w:rsidP="00291720">
            <w:pPr>
              <w:spacing w:after="0" w:line="240" w:lineRule="auto"/>
              <w:rPr>
                <w:ins w:id="1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-16.882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93F" w14:textId="77777777" w:rsidR="00423ADA" w:rsidRPr="00046AD3" w:rsidRDefault="00423ADA" w:rsidP="00291720">
            <w:pPr>
              <w:spacing w:after="0" w:line="240" w:lineRule="auto"/>
              <w:rPr>
                <w:ins w:id="1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A95B" w14:textId="77777777" w:rsidR="00423ADA" w:rsidRPr="00046AD3" w:rsidRDefault="00423ADA" w:rsidP="00291720">
            <w:pPr>
              <w:spacing w:after="0" w:line="240" w:lineRule="auto"/>
              <w:rPr>
                <w:ins w:id="1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12.432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EF3D" w14:textId="77777777" w:rsidR="00423ADA" w:rsidRPr="00046AD3" w:rsidRDefault="00423ADA" w:rsidP="00291720">
            <w:pPr>
              <w:spacing w:after="0" w:line="240" w:lineRule="auto"/>
              <w:rPr>
                <w:ins w:id="1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38F89A2A" w14:textId="77777777" w:rsidTr="00291720">
        <w:trPr>
          <w:trHeight w:val="195"/>
          <w:ins w:id="13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658FF" w14:textId="77777777" w:rsidR="00423ADA" w:rsidRPr="00046AD3" w:rsidRDefault="00423ADA" w:rsidP="00291720">
            <w:pPr>
              <w:spacing w:after="0" w:line="240" w:lineRule="auto"/>
              <w:rPr>
                <w:ins w:id="13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(Divided by 1000)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942" w14:textId="77777777" w:rsidR="00423ADA" w:rsidRPr="00046AD3" w:rsidRDefault="00423ADA" w:rsidP="00291720">
            <w:pPr>
              <w:spacing w:after="0" w:line="240" w:lineRule="auto"/>
              <w:rPr>
                <w:ins w:id="1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(9.215)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507" w14:textId="77777777" w:rsidR="00423ADA" w:rsidRPr="00046AD3" w:rsidRDefault="00423ADA" w:rsidP="00291720">
            <w:pPr>
              <w:spacing w:after="0" w:line="240" w:lineRule="auto"/>
              <w:rPr>
                <w:ins w:id="1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E53" w14:textId="77777777" w:rsidR="00423ADA" w:rsidRPr="00046AD3" w:rsidRDefault="00423ADA" w:rsidP="00291720">
            <w:pPr>
              <w:spacing w:after="0" w:line="240" w:lineRule="auto"/>
              <w:rPr>
                <w:ins w:id="1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(12.429)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325" w14:textId="77777777" w:rsidR="00423ADA" w:rsidRPr="00046AD3" w:rsidRDefault="00423ADA" w:rsidP="00291720">
            <w:pPr>
              <w:spacing w:after="0" w:line="240" w:lineRule="auto"/>
              <w:rPr>
                <w:ins w:id="1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96BD" w14:textId="77777777" w:rsidR="00423ADA" w:rsidRPr="00046AD3" w:rsidRDefault="00423ADA" w:rsidP="00291720">
            <w:pPr>
              <w:spacing w:after="0" w:line="240" w:lineRule="auto"/>
              <w:rPr>
                <w:ins w:id="14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(10.060)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167" w14:textId="77777777" w:rsidR="00423ADA" w:rsidRPr="00046AD3" w:rsidRDefault="00423ADA" w:rsidP="00291720">
            <w:pPr>
              <w:spacing w:after="0" w:line="240" w:lineRule="auto"/>
              <w:rPr>
                <w:ins w:id="14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D7E" w14:textId="77777777" w:rsidR="00423ADA" w:rsidRPr="00046AD3" w:rsidRDefault="00423ADA" w:rsidP="00291720">
            <w:pPr>
              <w:spacing w:after="0" w:line="240" w:lineRule="auto"/>
              <w:rPr>
                <w:ins w:id="15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(12.992)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5A01" w14:textId="77777777" w:rsidR="00423ADA" w:rsidRPr="00046AD3" w:rsidRDefault="00423ADA" w:rsidP="00291720">
            <w:pPr>
              <w:spacing w:after="0" w:line="240" w:lineRule="auto"/>
              <w:rPr>
                <w:ins w:id="15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C53" w14:textId="77777777" w:rsidR="00423ADA" w:rsidRPr="00046AD3" w:rsidRDefault="00423ADA" w:rsidP="00291720">
            <w:pPr>
              <w:spacing w:after="0" w:line="240" w:lineRule="auto"/>
              <w:rPr>
                <w:ins w:id="15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(8.781)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EC54" w14:textId="77777777" w:rsidR="00423ADA" w:rsidRPr="00046AD3" w:rsidRDefault="00423ADA" w:rsidP="00291720">
            <w:pPr>
              <w:spacing w:after="0" w:line="240" w:lineRule="auto"/>
              <w:rPr>
                <w:ins w:id="15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3A1" w14:textId="77777777" w:rsidR="00423ADA" w:rsidRPr="00046AD3" w:rsidRDefault="00423ADA" w:rsidP="00291720">
            <w:pPr>
              <w:spacing w:after="0" w:line="240" w:lineRule="auto"/>
              <w:rPr>
                <w:ins w:id="15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(11.976)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B68" w14:textId="77777777" w:rsidR="00423ADA" w:rsidRPr="00046AD3" w:rsidRDefault="00423ADA" w:rsidP="00291720">
            <w:pPr>
              <w:spacing w:after="0" w:line="240" w:lineRule="auto"/>
              <w:rPr>
                <w:ins w:id="16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0F68" w14:textId="77777777" w:rsidR="00423ADA" w:rsidRPr="00046AD3" w:rsidRDefault="00423ADA" w:rsidP="00291720">
            <w:pPr>
              <w:spacing w:after="0" w:line="240" w:lineRule="auto"/>
              <w:rPr>
                <w:ins w:id="16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(9.162)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E77" w14:textId="77777777" w:rsidR="00423ADA" w:rsidRPr="00046AD3" w:rsidRDefault="00423ADA" w:rsidP="00291720">
            <w:pPr>
              <w:spacing w:after="0" w:line="240" w:lineRule="auto"/>
              <w:rPr>
                <w:ins w:id="16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8239" w14:textId="77777777" w:rsidR="00423ADA" w:rsidRPr="00046AD3" w:rsidRDefault="00423ADA" w:rsidP="00291720">
            <w:pPr>
              <w:spacing w:after="0" w:line="240" w:lineRule="auto"/>
              <w:rPr>
                <w:ins w:id="16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(12.438)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9A20" w14:textId="77777777" w:rsidR="00423ADA" w:rsidRPr="00046AD3" w:rsidRDefault="00423ADA" w:rsidP="00291720">
            <w:pPr>
              <w:spacing w:after="0" w:line="240" w:lineRule="auto"/>
              <w:rPr>
                <w:ins w:id="16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2F7E3FE3" w14:textId="77777777" w:rsidTr="00291720">
        <w:trPr>
          <w:trHeight w:val="195"/>
          <w:ins w:id="171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FD3F" w14:textId="77777777" w:rsidR="00423ADA" w:rsidRPr="00046AD3" w:rsidRDefault="00423ADA" w:rsidP="00291720">
            <w:pPr>
              <w:spacing w:after="0" w:line="240" w:lineRule="auto"/>
              <w:rPr>
                <w:ins w:id="172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Clean Election Index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385E" w14:textId="77777777" w:rsidR="00423ADA" w:rsidRPr="00046AD3" w:rsidRDefault="00423ADA" w:rsidP="00291720">
            <w:pPr>
              <w:spacing w:after="0" w:line="240" w:lineRule="auto"/>
              <w:rPr>
                <w:ins w:id="1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0.181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03A" w14:textId="77777777" w:rsidR="00423ADA" w:rsidRPr="00046AD3" w:rsidRDefault="00423ADA" w:rsidP="00291720">
            <w:pPr>
              <w:spacing w:after="0" w:line="240" w:lineRule="auto"/>
              <w:rPr>
                <w:ins w:id="1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122" w14:textId="77777777" w:rsidR="00423ADA" w:rsidRPr="00046AD3" w:rsidRDefault="00423ADA" w:rsidP="00291720">
            <w:pPr>
              <w:spacing w:after="0" w:line="240" w:lineRule="auto"/>
              <w:rPr>
                <w:ins w:id="1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0.166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ACF" w14:textId="77777777" w:rsidR="00423ADA" w:rsidRPr="00046AD3" w:rsidRDefault="00423ADA" w:rsidP="00291720">
            <w:pPr>
              <w:spacing w:after="0" w:line="240" w:lineRule="auto"/>
              <w:rPr>
                <w:ins w:id="1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86E" w14:textId="77777777" w:rsidR="00423ADA" w:rsidRPr="00046AD3" w:rsidRDefault="00423ADA" w:rsidP="00291720">
            <w:pPr>
              <w:spacing w:after="0" w:line="240" w:lineRule="auto"/>
              <w:rPr>
                <w:ins w:id="1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468" w14:textId="77777777" w:rsidR="00423ADA" w:rsidRPr="00046AD3" w:rsidRDefault="00423ADA" w:rsidP="00291720">
            <w:pPr>
              <w:spacing w:after="0" w:line="240" w:lineRule="auto"/>
              <w:rPr>
                <w:ins w:id="1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D5FC" w14:textId="77777777" w:rsidR="00423ADA" w:rsidRPr="00046AD3" w:rsidRDefault="00423ADA" w:rsidP="00291720">
            <w:pPr>
              <w:spacing w:after="0" w:line="240" w:lineRule="auto"/>
              <w:rPr>
                <w:ins w:id="1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F38" w14:textId="77777777" w:rsidR="00423ADA" w:rsidRPr="00046AD3" w:rsidRDefault="00423ADA" w:rsidP="00291720">
            <w:pPr>
              <w:spacing w:after="0" w:line="240" w:lineRule="auto"/>
              <w:rPr>
                <w:ins w:id="1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F0C" w14:textId="77777777" w:rsidR="00423ADA" w:rsidRPr="00046AD3" w:rsidRDefault="00423ADA" w:rsidP="00291720">
            <w:pPr>
              <w:spacing w:after="0" w:line="240" w:lineRule="auto"/>
              <w:rPr>
                <w:ins w:id="1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0.167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8F0" w14:textId="77777777" w:rsidR="00423ADA" w:rsidRPr="00046AD3" w:rsidRDefault="00423ADA" w:rsidP="00291720">
            <w:pPr>
              <w:spacing w:after="0" w:line="240" w:lineRule="auto"/>
              <w:rPr>
                <w:ins w:id="1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900B" w14:textId="77777777" w:rsidR="00423ADA" w:rsidRPr="00046AD3" w:rsidRDefault="00423ADA" w:rsidP="00291720">
            <w:pPr>
              <w:spacing w:after="0" w:line="240" w:lineRule="auto"/>
              <w:rPr>
                <w:ins w:id="1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0.148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B9F4" w14:textId="77777777" w:rsidR="00423ADA" w:rsidRPr="00046AD3" w:rsidRDefault="00423ADA" w:rsidP="00291720">
            <w:pPr>
              <w:spacing w:after="0" w:line="240" w:lineRule="auto"/>
              <w:rPr>
                <w:ins w:id="1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BC2D" w14:textId="77777777" w:rsidR="00423ADA" w:rsidRPr="00046AD3" w:rsidRDefault="00423ADA" w:rsidP="00291720">
            <w:pPr>
              <w:spacing w:after="0" w:line="240" w:lineRule="auto"/>
              <w:rPr>
                <w:ins w:id="1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F1FA" w14:textId="77777777" w:rsidR="00423ADA" w:rsidRPr="00046AD3" w:rsidRDefault="00423ADA" w:rsidP="00291720">
            <w:pPr>
              <w:spacing w:after="0" w:line="240" w:lineRule="auto"/>
              <w:rPr>
                <w:ins w:id="2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BF63" w14:textId="77777777" w:rsidR="00423ADA" w:rsidRPr="00046AD3" w:rsidRDefault="00423ADA" w:rsidP="00291720">
            <w:pPr>
              <w:spacing w:after="0" w:line="240" w:lineRule="auto"/>
              <w:rPr>
                <w:ins w:id="2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2251" w14:textId="77777777" w:rsidR="00423ADA" w:rsidRPr="00046AD3" w:rsidRDefault="00423ADA" w:rsidP="00291720">
            <w:pPr>
              <w:spacing w:after="0" w:line="240" w:lineRule="auto"/>
              <w:rPr>
                <w:ins w:id="2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35A58D02" w14:textId="77777777" w:rsidTr="00291720">
        <w:trPr>
          <w:trHeight w:val="195"/>
          <w:ins w:id="20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C5BA" w14:textId="77777777" w:rsidR="00423ADA" w:rsidRPr="00046AD3" w:rsidRDefault="00423ADA" w:rsidP="00291720">
            <w:pPr>
              <w:spacing w:after="0" w:line="240" w:lineRule="auto"/>
              <w:rPr>
                <w:ins w:id="20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20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3760" w14:textId="77777777" w:rsidR="00423ADA" w:rsidRPr="00046AD3" w:rsidRDefault="00423ADA" w:rsidP="00291720">
            <w:pPr>
              <w:spacing w:after="0" w:line="240" w:lineRule="auto"/>
              <w:rPr>
                <w:ins w:id="20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1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(0.040)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0AB" w14:textId="77777777" w:rsidR="00423ADA" w:rsidRPr="00046AD3" w:rsidRDefault="00423ADA" w:rsidP="00291720">
            <w:pPr>
              <w:spacing w:after="0" w:line="240" w:lineRule="auto"/>
              <w:rPr>
                <w:ins w:id="21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1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E17" w14:textId="77777777" w:rsidR="00423ADA" w:rsidRPr="00046AD3" w:rsidRDefault="00423ADA" w:rsidP="00291720">
            <w:pPr>
              <w:spacing w:after="0" w:line="240" w:lineRule="auto"/>
              <w:rPr>
                <w:ins w:id="2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425" w14:textId="77777777" w:rsidR="00423ADA" w:rsidRPr="00046AD3" w:rsidRDefault="00423ADA" w:rsidP="00291720">
            <w:pPr>
              <w:spacing w:after="0" w:line="240" w:lineRule="auto"/>
              <w:rPr>
                <w:ins w:id="21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1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9DB1" w14:textId="77777777" w:rsidR="00423ADA" w:rsidRPr="00046AD3" w:rsidRDefault="00423ADA" w:rsidP="00291720">
            <w:pPr>
              <w:spacing w:after="0" w:line="240" w:lineRule="auto"/>
              <w:rPr>
                <w:ins w:id="21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1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20D" w14:textId="77777777" w:rsidR="00423ADA" w:rsidRPr="00046AD3" w:rsidRDefault="00423ADA" w:rsidP="00291720">
            <w:pPr>
              <w:spacing w:after="0" w:line="240" w:lineRule="auto"/>
              <w:rPr>
                <w:ins w:id="21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536" w14:textId="77777777" w:rsidR="00423ADA" w:rsidRPr="00046AD3" w:rsidRDefault="00423ADA" w:rsidP="00291720">
            <w:pPr>
              <w:spacing w:after="0" w:line="240" w:lineRule="auto"/>
              <w:rPr>
                <w:ins w:id="2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664F" w14:textId="77777777" w:rsidR="00423ADA" w:rsidRPr="00046AD3" w:rsidRDefault="00423ADA" w:rsidP="00291720">
            <w:pPr>
              <w:spacing w:after="0" w:line="240" w:lineRule="auto"/>
              <w:rPr>
                <w:ins w:id="2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1E7" w14:textId="77777777" w:rsidR="00423ADA" w:rsidRPr="00046AD3" w:rsidRDefault="00423ADA" w:rsidP="00291720">
            <w:pPr>
              <w:spacing w:after="0" w:line="240" w:lineRule="auto"/>
              <w:rPr>
                <w:ins w:id="2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8D6" w14:textId="77777777" w:rsidR="00423ADA" w:rsidRPr="00046AD3" w:rsidRDefault="00423ADA" w:rsidP="00291720">
            <w:pPr>
              <w:spacing w:after="0" w:line="240" w:lineRule="auto"/>
              <w:rPr>
                <w:ins w:id="2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57E" w14:textId="77777777" w:rsidR="00423ADA" w:rsidRPr="00046AD3" w:rsidRDefault="00423ADA" w:rsidP="00291720">
            <w:pPr>
              <w:spacing w:after="0" w:line="240" w:lineRule="auto"/>
              <w:rPr>
                <w:ins w:id="22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E0A" w14:textId="77777777" w:rsidR="00423ADA" w:rsidRPr="00046AD3" w:rsidRDefault="00423ADA" w:rsidP="00291720">
            <w:pPr>
              <w:spacing w:after="0" w:line="240" w:lineRule="auto"/>
              <w:rPr>
                <w:ins w:id="2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979" w14:textId="77777777" w:rsidR="00423ADA" w:rsidRPr="00046AD3" w:rsidRDefault="00423ADA" w:rsidP="00291720">
            <w:pPr>
              <w:spacing w:after="0" w:line="240" w:lineRule="auto"/>
              <w:rPr>
                <w:ins w:id="23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3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B9E8" w14:textId="77777777" w:rsidR="00423ADA" w:rsidRPr="00046AD3" w:rsidRDefault="00423ADA" w:rsidP="00291720">
            <w:pPr>
              <w:spacing w:after="0" w:line="240" w:lineRule="auto"/>
              <w:rPr>
                <w:ins w:id="23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3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AFAD" w14:textId="77777777" w:rsidR="00423ADA" w:rsidRPr="00046AD3" w:rsidRDefault="00423ADA" w:rsidP="00291720">
            <w:pPr>
              <w:spacing w:after="0" w:line="240" w:lineRule="auto"/>
              <w:rPr>
                <w:ins w:id="23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7B1B" w14:textId="77777777" w:rsidR="00423ADA" w:rsidRPr="00046AD3" w:rsidRDefault="00423ADA" w:rsidP="00291720">
            <w:pPr>
              <w:spacing w:after="0" w:line="240" w:lineRule="auto"/>
              <w:rPr>
                <w:ins w:id="2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B9EF5A6" w14:textId="77777777" w:rsidTr="00291720">
        <w:trPr>
          <w:trHeight w:val="195"/>
          <w:ins w:id="241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F432B" w14:textId="77777777" w:rsidR="00423ADA" w:rsidRPr="00046AD3" w:rsidRDefault="00423ADA" w:rsidP="00291720">
            <w:pPr>
              <w:spacing w:after="0" w:line="240" w:lineRule="auto"/>
              <w:rPr>
                <w:ins w:id="242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24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Decades of Democracy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A05C" w14:textId="77777777" w:rsidR="00423ADA" w:rsidRPr="00046AD3" w:rsidRDefault="00423ADA" w:rsidP="00291720">
            <w:pPr>
              <w:spacing w:after="0" w:line="240" w:lineRule="auto"/>
              <w:rPr>
                <w:ins w:id="2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DE29" w14:textId="77777777" w:rsidR="00423ADA" w:rsidRPr="00046AD3" w:rsidRDefault="00423ADA" w:rsidP="00291720">
            <w:pPr>
              <w:spacing w:after="0" w:line="240" w:lineRule="auto"/>
              <w:rPr>
                <w:ins w:id="2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4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A495" w14:textId="77777777" w:rsidR="00423ADA" w:rsidRPr="00046AD3" w:rsidRDefault="00423ADA" w:rsidP="00291720">
            <w:pPr>
              <w:spacing w:after="0" w:line="240" w:lineRule="auto"/>
              <w:rPr>
                <w:ins w:id="24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4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239" w14:textId="77777777" w:rsidR="00423ADA" w:rsidRPr="00046AD3" w:rsidRDefault="00423ADA" w:rsidP="00291720">
            <w:pPr>
              <w:spacing w:after="0" w:line="240" w:lineRule="auto"/>
              <w:rPr>
                <w:ins w:id="24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5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CB3" w14:textId="77777777" w:rsidR="00423ADA" w:rsidRPr="00046AD3" w:rsidRDefault="00423ADA" w:rsidP="00291720">
            <w:pPr>
              <w:spacing w:after="0" w:line="240" w:lineRule="auto"/>
              <w:rPr>
                <w:ins w:id="25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5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0.011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2F1" w14:textId="77777777" w:rsidR="00423ADA" w:rsidRPr="00046AD3" w:rsidRDefault="00423ADA" w:rsidP="00291720">
            <w:pPr>
              <w:spacing w:after="0" w:line="240" w:lineRule="auto"/>
              <w:rPr>
                <w:ins w:id="25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5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150" w14:textId="77777777" w:rsidR="00423ADA" w:rsidRPr="00046AD3" w:rsidRDefault="00423ADA" w:rsidP="00291720">
            <w:pPr>
              <w:spacing w:after="0" w:line="240" w:lineRule="auto"/>
              <w:rPr>
                <w:ins w:id="25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5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0.005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B22" w14:textId="77777777" w:rsidR="00423ADA" w:rsidRPr="00046AD3" w:rsidRDefault="00423ADA" w:rsidP="00291720">
            <w:pPr>
              <w:spacing w:after="0" w:line="240" w:lineRule="auto"/>
              <w:rPr>
                <w:ins w:id="25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5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E93" w14:textId="77777777" w:rsidR="00423ADA" w:rsidRPr="00046AD3" w:rsidRDefault="00423ADA" w:rsidP="00291720">
            <w:pPr>
              <w:spacing w:after="0" w:line="240" w:lineRule="auto"/>
              <w:rPr>
                <w:ins w:id="25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6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239" w14:textId="77777777" w:rsidR="00423ADA" w:rsidRPr="00046AD3" w:rsidRDefault="00423ADA" w:rsidP="00291720">
            <w:pPr>
              <w:spacing w:after="0" w:line="240" w:lineRule="auto"/>
              <w:rPr>
                <w:ins w:id="26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6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DFDD" w14:textId="77777777" w:rsidR="00423ADA" w:rsidRPr="00046AD3" w:rsidRDefault="00423ADA" w:rsidP="00291720">
            <w:pPr>
              <w:spacing w:after="0" w:line="240" w:lineRule="auto"/>
              <w:rPr>
                <w:ins w:id="26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6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BE1" w14:textId="77777777" w:rsidR="00423ADA" w:rsidRPr="00046AD3" w:rsidRDefault="00423ADA" w:rsidP="00291720">
            <w:pPr>
              <w:spacing w:after="0" w:line="240" w:lineRule="auto"/>
              <w:rPr>
                <w:ins w:id="26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6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239" w14:textId="77777777" w:rsidR="00423ADA" w:rsidRPr="00046AD3" w:rsidRDefault="00423ADA" w:rsidP="00291720">
            <w:pPr>
              <w:spacing w:after="0" w:line="240" w:lineRule="auto"/>
              <w:rPr>
                <w:ins w:id="26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6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0.013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DC98" w14:textId="77777777" w:rsidR="00423ADA" w:rsidRPr="00046AD3" w:rsidRDefault="00423ADA" w:rsidP="00291720">
            <w:pPr>
              <w:spacing w:after="0" w:line="240" w:lineRule="auto"/>
              <w:rPr>
                <w:ins w:id="26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7EAB" w14:textId="77777777" w:rsidR="00423ADA" w:rsidRPr="00046AD3" w:rsidRDefault="00423ADA" w:rsidP="00291720">
            <w:pPr>
              <w:spacing w:after="0" w:line="240" w:lineRule="auto"/>
              <w:rPr>
                <w:ins w:id="27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7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0.004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2F4" w14:textId="77777777" w:rsidR="00423ADA" w:rsidRPr="00046AD3" w:rsidRDefault="00423ADA" w:rsidP="00291720">
            <w:pPr>
              <w:spacing w:after="0" w:line="240" w:lineRule="auto"/>
              <w:rPr>
                <w:ins w:id="27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4606FB72" w14:textId="77777777" w:rsidTr="00291720">
        <w:trPr>
          <w:trHeight w:val="195"/>
          <w:ins w:id="275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28DF6" w14:textId="77777777" w:rsidR="00423ADA" w:rsidRPr="00046AD3" w:rsidRDefault="00423ADA" w:rsidP="00291720">
            <w:pPr>
              <w:spacing w:after="0" w:line="240" w:lineRule="auto"/>
              <w:rPr>
                <w:ins w:id="276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2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FA19" w14:textId="77777777" w:rsidR="00423ADA" w:rsidRPr="00046AD3" w:rsidRDefault="00423ADA" w:rsidP="00291720">
            <w:pPr>
              <w:spacing w:after="0" w:line="240" w:lineRule="auto"/>
              <w:rPr>
                <w:ins w:id="2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61EE" w14:textId="77777777" w:rsidR="00423ADA" w:rsidRPr="00046AD3" w:rsidRDefault="00423ADA" w:rsidP="00291720">
            <w:pPr>
              <w:spacing w:after="0" w:line="240" w:lineRule="auto"/>
              <w:rPr>
                <w:ins w:id="2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8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0ED" w14:textId="77777777" w:rsidR="00423ADA" w:rsidRPr="00046AD3" w:rsidRDefault="00423ADA" w:rsidP="00291720">
            <w:pPr>
              <w:spacing w:after="0" w:line="240" w:lineRule="auto"/>
              <w:rPr>
                <w:ins w:id="28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8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194B" w14:textId="77777777" w:rsidR="00423ADA" w:rsidRPr="00046AD3" w:rsidRDefault="00423ADA" w:rsidP="00291720">
            <w:pPr>
              <w:spacing w:after="0" w:line="240" w:lineRule="auto"/>
              <w:rPr>
                <w:ins w:id="28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8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9E1" w14:textId="77777777" w:rsidR="00423ADA" w:rsidRPr="00046AD3" w:rsidRDefault="00423ADA" w:rsidP="00291720">
            <w:pPr>
              <w:spacing w:after="0" w:line="240" w:lineRule="auto"/>
              <w:rPr>
                <w:ins w:id="28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8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(0.004)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9917" w14:textId="77777777" w:rsidR="00423ADA" w:rsidRPr="00046AD3" w:rsidRDefault="00423ADA" w:rsidP="00291720">
            <w:pPr>
              <w:spacing w:after="0" w:line="240" w:lineRule="auto"/>
              <w:rPr>
                <w:ins w:id="28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8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4B7" w14:textId="77777777" w:rsidR="00423ADA" w:rsidRPr="00046AD3" w:rsidRDefault="00423ADA" w:rsidP="00291720">
            <w:pPr>
              <w:spacing w:after="0" w:line="240" w:lineRule="auto"/>
              <w:rPr>
                <w:ins w:id="28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9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(0.004)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6C1" w14:textId="77777777" w:rsidR="00423ADA" w:rsidRPr="00046AD3" w:rsidRDefault="00423ADA" w:rsidP="00291720">
            <w:pPr>
              <w:spacing w:after="0" w:line="240" w:lineRule="auto"/>
              <w:rPr>
                <w:ins w:id="29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9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B7FF" w14:textId="77777777" w:rsidR="00423ADA" w:rsidRPr="00046AD3" w:rsidRDefault="00423ADA" w:rsidP="00291720">
            <w:pPr>
              <w:spacing w:after="0" w:line="240" w:lineRule="auto"/>
              <w:rPr>
                <w:ins w:id="29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9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B1B" w14:textId="77777777" w:rsidR="00423ADA" w:rsidRPr="00046AD3" w:rsidRDefault="00423ADA" w:rsidP="00291720">
            <w:pPr>
              <w:spacing w:after="0" w:line="240" w:lineRule="auto"/>
              <w:rPr>
                <w:ins w:id="29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9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D0DD" w14:textId="77777777" w:rsidR="00423ADA" w:rsidRPr="00046AD3" w:rsidRDefault="00423ADA" w:rsidP="00291720">
            <w:pPr>
              <w:spacing w:after="0" w:line="240" w:lineRule="auto"/>
              <w:rPr>
                <w:ins w:id="29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2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10C" w14:textId="77777777" w:rsidR="00423ADA" w:rsidRPr="00046AD3" w:rsidRDefault="00423ADA" w:rsidP="00291720">
            <w:pPr>
              <w:spacing w:after="0" w:line="240" w:lineRule="auto"/>
              <w:rPr>
                <w:ins w:id="29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0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D21" w14:textId="77777777" w:rsidR="00423ADA" w:rsidRPr="00046AD3" w:rsidRDefault="00423ADA" w:rsidP="00291720">
            <w:pPr>
              <w:spacing w:after="0" w:line="240" w:lineRule="auto"/>
              <w:rPr>
                <w:ins w:id="30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0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(0.004)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A7AC" w14:textId="77777777" w:rsidR="00423ADA" w:rsidRPr="00046AD3" w:rsidRDefault="00423ADA" w:rsidP="00291720">
            <w:pPr>
              <w:spacing w:after="0" w:line="240" w:lineRule="auto"/>
              <w:rPr>
                <w:ins w:id="30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0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5C7" w14:textId="77777777" w:rsidR="00423ADA" w:rsidRPr="00046AD3" w:rsidRDefault="00423ADA" w:rsidP="00291720">
            <w:pPr>
              <w:spacing w:after="0" w:line="240" w:lineRule="auto"/>
              <w:rPr>
                <w:ins w:id="30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0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(0.004)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332B" w14:textId="77777777" w:rsidR="00423ADA" w:rsidRPr="00046AD3" w:rsidRDefault="00423ADA" w:rsidP="00291720">
            <w:pPr>
              <w:spacing w:after="0" w:line="240" w:lineRule="auto"/>
              <w:rPr>
                <w:ins w:id="30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0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D70A4E0" w14:textId="77777777" w:rsidTr="00291720">
        <w:trPr>
          <w:trHeight w:val="195"/>
          <w:ins w:id="309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23F3" w14:textId="77777777" w:rsidR="00423ADA" w:rsidRPr="00046AD3" w:rsidRDefault="00423ADA" w:rsidP="00291720">
            <w:pPr>
              <w:spacing w:after="0" w:line="240" w:lineRule="auto"/>
              <w:rPr>
                <w:ins w:id="310" w:author="User" w:date="2017-03-11T15:12:00Z"/>
                <w:rFonts w:ascii="Calibri" w:eastAsia="Malgun Gothic" w:hAnsi="Calibri" w:cs="Calibri"/>
                <w:i/>
                <w:iCs/>
                <w:color w:val="000000"/>
                <w:sz w:val="18"/>
                <w:szCs w:val="16"/>
                <w:lang w:eastAsia="ko-KR"/>
              </w:rPr>
            </w:pPr>
            <w:ins w:id="311" w:author="User" w:date="2017-03-11T15:12:00Z">
              <w:r w:rsidRPr="00046AD3">
                <w:rPr>
                  <w:rFonts w:ascii="Calibri" w:eastAsia="Malgun Gothic" w:hAnsi="Calibri" w:cs="Calibri"/>
                  <w:i/>
                  <w:iCs/>
                  <w:color w:val="000000"/>
                  <w:sz w:val="18"/>
                  <w:szCs w:val="16"/>
                  <w:lang w:eastAsia="ko-KR"/>
                </w:rPr>
                <w:t>Regions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B75" w14:textId="77777777" w:rsidR="00423ADA" w:rsidRPr="00046AD3" w:rsidRDefault="00423ADA" w:rsidP="00291720">
            <w:pPr>
              <w:spacing w:after="0" w:line="240" w:lineRule="auto"/>
              <w:rPr>
                <w:ins w:id="3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A99" w14:textId="77777777" w:rsidR="00423ADA" w:rsidRPr="00046AD3" w:rsidRDefault="00423ADA" w:rsidP="00291720">
            <w:pPr>
              <w:spacing w:after="0" w:line="240" w:lineRule="auto"/>
              <w:rPr>
                <w:ins w:id="3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6A47" w14:textId="77777777" w:rsidR="00423ADA" w:rsidRPr="00046AD3" w:rsidRDefault="00423ADA" w:rsidP="00291720">
            <w:pPr>
              <w:spacing w:after="0" w:line="240" w:lineRule="auto"/>
              <w:rPr>
                <w:ins w:id="31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1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18CE" w14:textId="77777777" w:rsidR="00423ADA" w:rsidRPr="00046AD3" w:rsidRDefault="00423ADA" w:rsidP="00291720">
            <w:pPr>
              <w:spacing w:after="0" w:line="240" w:lineRule="auto"/>
              <w:rPr>
                <w:ins w:id="31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1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011" w14:textId="77777777" w:rsidR="00423ADA" w:rsidRPr="00046AD3" w:rsidRDefault="00423ADA" w:rsidP="00291720">
            <w:pPr>
              <w:spacing w:after="0" w:line="240" w:lineRule="auto"/>
              <w:rPr>
                <w:ins w:id="31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D87C" w14:textId="77777777" w:rsidR="00423ADA" w:rsidRPr="00046AD3" w:rsidRDefault="00423ADA" w:rsidP="00291720">
            <w:pPr>
              <w:spacing w:after="0" w:line="240" w:lineRule="auto"/>
              <w:rPr>
                <w:ins w:id="3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CDB6" w14:textId="77777777" w:rsidR="00423ADA" w:rsidRPr="00046AD3" w:rsidRDefault="00423ADA" w:rsidP="00291720">
            <w:pPr>
              <w:spacing w:after="0" w:line="240" w:lineRule="auto"/>
              <w:rPr>
                <w:ins w:id="3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F97" w14:textId="77777777" w:rsidR="00423ADA" w:rsidRPr="00046AD3" w:rsidRDefault="00423ADA" w:rsidP="00291720">
            <w:pPr>
              <w:spacing w:after="0" w:line="240" w:lineRule="auto"/>
              <w:rPr>
                <w:ins w:id="3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0D7" w14:textId="77777777" w:rsidR="00423ADA" w:rsidRPr="00046AD3" w:rsidRDefault="00423ADA" w:rsidP="00291720">
            <w:pPr>
              <w:spacing w:after="0" w:line="240" w:lineRule="auto"/>
              <w:rPr>
                <w:ins w:id="3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D1E7" w14:textId="77777777" w:rsidR="00423ADA" w:rsidRPr="00046AD3" w:rsidRDefault="00423ADA" w:rsidP="00291720">
            <w:pPr>
              <w:spacing w:after="0" w:line="240" w:lineRule="auto"/>
              <w:rPr>
                <w:ins w:id="32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70A" w14:textId="77777777" w:rsidR="00423ADA" w:rsidRPr="00046AD3" w:rsidRDefault="00423ADA" w:rsidP="00291720">
            <w:pPr>
              <w:spacing w:after="0" w:line="240" w:lineRule="auto"/>
              <w:rPr>
                <w:ins w:id="3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898" w14:textId="77777777" w:rsidR="00423ADA" w:rsidRPr="00046AD3" w:rsidRDefault="00423ADA" w:rsidP="00291720">
            <w:pPr>
              <w:spacing w:after="0" w:line="240" w:lineRule="auto"/>
              <w:rPr>
                <w:ins w:id="33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3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D083" w14:textId="77777777" w:rsidR="00423ADA" w:rsidRPr="00046AD3" w:rsidRDefault="00423ADA" w:rsidP="00291720">
            <w:pPr>
              <w:spacing w:after="0" w:line="240" w:lineRule="auto"/>
              <w:rPr>
                <w:ins w:id="33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3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4DD" w14:textId="77777777" w:rsidR="00423ADA" w:rsidRPr="00046AD3" w:rsidRDefault="00423ADA" w:rsidP="00291720">
            <w:pPr>
              <w:spacing w:after="0" w:line="240" w:lineRule="auto"/>
              <w:rPr>
                <w:ins w:id="33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E51E" w14:textId="77777777" w:rsidR="00423ADA" w:rsidRPr="00046AD3" w:rsidRDefault="00423ADA" w:rsidP="00291720">
            <w:pPr>
              <w:spacing w:after="0" w:line="240" w:lineRule="auto"/>
              <w:rPr>
                <w:ins w:id="3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9C7" w14:textId="77777777" w:rsidR="00423ADA" w:rsidRPr="00046AD3" w:rsidRDefault="00423ADA" w:rsidP="00291720">
            <w:pPr>
              <w:spacing w:after="0" w:line="240" w:lineRule="auto"/>
              <w:rPr>
                <w:ins w:id="3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4EF49FF4" w14:textId="77777777" w:rsidTr="00291720">
        <w:trPr>
          <w:trHeight w:val="195"/>
          <w:ins w:id="343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208E" w14:textId="77777777" w:rsidR="00423ADA" w:rsidRPr="00046AD3" w:rsidRDefault="00423ADA" w:rsidP="00291720">
            <w:pPr>
              <w:spacing w:after="0" w:line="240" w:lineRule="auto"/>
              <w:rPr>
                <w:ins w:id="344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3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Postcommunist Eurasia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91A" w14:textId="77777777" w:rsidR="00423ADA" w:rsidRPr="00046AD3" w:rsidRDefault="00423ADA" w:rsidP="00291720">
            <w:pPr>
              <w:spacing w:after="0" w:line="240" w:lineRule="auto"/>
              <w:rPr>
                <w:ins w:id="3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-0.027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9B67" w14:textId="77777777" w:rsidR="00423ADA" w:rsidRPr="00046AD3" w:rsidRDefault="00423ADA" w:rsidP="00291720">
            <w:pPr>
              <w:spacing w:after="0" w:line="240" w:lineRule="auto"/>
              <w:rPr>
                <w:ins w:id="3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99E9" w14:textId="77777777" w:rsidR="00423ADA" w:rsidRPr="00046AD3" w:rsidRDefault="00423ADA" w:rsidP="00291720">
            <w:pPr>
              <w:spacing w:after="0" w:line="240" w:lineRule="auto"/>
              <w:rPr>
                <w:ins w:id="3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ACF" w14:textId="77777777" w:rsidR="00423ADA" w:rsidRPr="00046AD3" w:rsidRDefault="00423ADA" w:rsidP="00291720">
            <w:pPr>
              <w:spacing w:after="0" w:line="240" w:lineRule="auto"/>
              <w:rPr>
                <w:ins w:id="3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C4A" w14:textId="77777777" w:rsidR="00423ADA" w:rsidRPr="00046AD3" w:rsidRDefault="00423ADA" w:rsidP="00291720">
            <w:pPr>
              <w:spacing w:after="0" w:line="240" w:lineRule="auto"/>
              <w:rPr>
                <w:ins w:id="3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0.005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95B" w14:textId="77777777" w:rsidR="00423ADA" w:rsidRPr="00046AD3" w:rsidRDefault="00423ADA" w:rsidP="00291720">
            <w:pPr>
              <w:spacing w:after="0" w:line="240" w:lineRule="auto"/>
              <w:rPr>
                <w:ins w:id="3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A56" w14:textId="77777777" w:rsidR="00423ADA" w:rsidRPr="00046AD3" w:rsidRDefault="00423ADA" w:rsidP="00291720">
            <w:pPr>
              <w:spacing w:after="0" w:line="240" w:lineRule="auto"/>
              <w:rPr>
                <w:ins w:id="3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A83" w14:textId="77777777" w:rsidR="00423ADA" w:rsidRPr="00046AD3" w:rsidRDefault="00423ADA" w:rsidP="00291720">
            <w:pPr>
              <w:spacing w:after="0" w:line="240" w:lineRule="auto"/>
              <w:rPr>
                <w:ins w:id="3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231" w14:textId="77777777" w:rsidR="00423ADA" w:rsidRPr="00046AD3" w:rsidRDefault="00423ADA" w:rsidP="00291720">
            <w:pPr>
              <w:spacing w:after="0" w:line="240" w:lineRule="auto"/>
              <w:rPr>
                <w:ins w:id="3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A09" w14:textId="77777777" w:rsidR="00423ADA" w:rsidRPr="00046AD3" w:rsidRDefault="00423ADA" w:rsidP="00291720">
            <w:pPr>
              <w:spacing w:after="0" w:line="240" w:lineRule="auto"/>
              <w:rPr>
                <w:ins w:id="3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12A5" w14:textId="77777777" w:rsidR="00423ADA" w:rsidRPr="00046AD3" w:rsidRDefault="00423ADA" w:rsidP="00291720">
            <w:pPr>
              <w:spacing w:after="0" w:line="240" w:lineRule="auto"/>
              <w:rPr>
                <w:ins w:id="3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0055" w14:textId="77777777" w:rsidR="00423ADA" w:rsidRPr="00046AD3" w:rsidRDefault="00423ADA" w:rsidP="00291720">
            <w:pPr>
              <w:spacing w:after="0" w:line="240" w:lineRule="auto"/>
              <w:rPr>
                <w:ins w:id="3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628" w14:textId="77777777" w:rsidR="00423ADA" w:rsidRPr="00046AD3" w:rsidRDefault="00423ADA" w:rsidP="00291720">
            <w:pPr>
              <w:spacing w:after="0" w:line="240" w:lineRule="auto"/>
              <w:rPr>
                <w:ins w:id="3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1356" w14:textId="77777777" w:rsidR="00423ADA" w:rsidRPr="00046AD3" w:rsidRDefault="00423ADA" w:rsidP="00291720">
            <w:pPr>
              <w:spacing w:after="0" w:line="240" w:lineRule="auto"/>
              <w:rPr>
                <w:ins w:id="37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BD09" w14:textId="77777777" w:rsidR="00423ADA" w:rsidRPr="00046AD3" w:rsidRDefault="00423ADA" w:rsidP="00291720">
            <w:pPr>
              <w:spacing w:after="0" w:line="240" w:lineRule="auto"/>
              <w:rPr>
                <w:ins w:id="37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C03D" w14:textId="77777777" w:rsidR="00423ADA" w:rsidRPr="00046AD3" w:rsidRDefault="00423ADA" w:rsidP="00291720">
            <w:pPr>
              <w:spacing w:after="0" w:line="240" w:lineRule="auto"/>
              <w:rPr>
                <w:ins w:id="3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5C3E774" w14:textId="77777777" w:rsidTr="00291720">
        <w:trPr>
          <w:trHeight w:val="195"/>
          <w:ins w:id="37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2B89" w14:textId="77777777" w:rsidR="00423ADA" w:rsidRPr="00046AD3" w:rsidRDefault="00423ADA" w:rsidP="00291720">
            <w:pPr>
              <w:spacing w:after="0" w:line="240" w:lineRule="auto"/>
              <w:rPr>
                <w:ins w:id="377" w:author="User" w:date="2017-03-11T15:12:00Z"/>
                <w:rFonts w:ascii="Calibri" w:eastAsia="Malgun Gothic" w:hAnsi="Calibri" w:cs="Calibri"/>
                <w:i/>
                <w:iCs/>
                <w:color w:val="000000"/>
                <w:sz w:val="18"/>
                <w:szCs w:val="16"/>
                <w:lang w:eastAsia="ko-KR"/>
              </w:rPr>
            </w:pPr>
            <w:ins w:id="378" w:author="User" w:date="2017-03-11T15:12:00Z">
              <w:r w:rsidRPr="00046AD3">
                <w:rPr>
                  <w:rFonts w:ascii="Calibri" w:eastAsia="Malgun Gothic" w:hAnsi="Calibri" w:cs="Calibri"/>
                  <w:i/>
                  <w:iCs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DCB9" w14:textId="77777777" w:rsidR="00423ADA" w:rsidRPr="00046AD3" w:rsidRDefault="00423ADA" w:rsidP="00291720">
            <w:pPr>
              <w:spacing w:after="0" w:line="240" w:lineRule="auto"/>
              <w:rPr>
                <w:ins w:id="3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8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(0.022)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504B" w14:textId="77777777" w:rsidR="00423ADA" w:rsidRPr="00046AD3" w:rsidRDefault="00423ADA" w:rsidP="00291720">
            <w:pPr>
              <w:spacing w:after="0" w:line="240" w:lineRule="auto"/>
              <w:rPr>
                <w:ins w:id="38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11BA" w14:textId="77777777" w:rsidR="00423ADA" w:rsidRPr="00046AD3" w:rsidRDefault="00423ADA" w:rsidP="00291720">
            <w:pPr>
              <w:spacing w:after="0" w:line="240" w:lineRule="auto"/>
              <w:rPr>
                <w:ins w:id="3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D85" w14:textId="77777777" w:rsidR="00423ADA" w:rsidRPr="00046AD3" w:rsidRDefault="00423ADA" w:rsidP="00291720">
            <w:pPr>
              <w:spacing w:after="0" w:line="240" w:lineRule="auto"/>
              <w:rPr>
                <w:ins w:id="3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9863" w14:textId="77777777" w:rsidR="00423ADA" w:rsidRPr="00046AD3" w:rsidRDefault="00423ADA" w:rsidP="00291720">
            <w:pPr>
              <w:spacing w:after="0" w:line="240" w:lineRule="auto"/>
              <w:rPr>
                <w:ins w:id="3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(0.024)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C530" w14:textId="77777777" w:rsidR="00423ADA" w:rsidRPr="00046AD3" w:rsidRDefault="00423ADA" w:rsidP="00291720">
            <w:pPr>
              <w:spacing w:after="0" w:line="240" w:lineRule="auto"/>
              <w:rPr>
                <w:ins w:id="3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9741" w14:textId="77777777" w:rsidR="00423ADA" w:rsidRPr="00046AD3" w:rsidRDefault="00423ADA" w:rsidP="00291720">
            <w:pPr>
              <w:spacing w:after="0" w:line="240" w:lineRule="auto"/>
              <w:rPr>
                <w:ins w:id="3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8A20" w14:textId="77777777" w:rsidR="00423ADA" w:rsidRPr="00046AD3" w:rsidRDefault="00423ADA" w:rsidP="00291720">
            <w:pPr>
              <w:spacing w:after="0" w:line="240" w:lineRule="auto"/>
              <w:rPr>
                <w:ins w:id="3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F4F3" w14:textId="77777777" w:rsidR="00423ADA" w:rsidRPr="00046AD3" w:rsidRDefault="00423ADA" w:rsidP="00291720">
            <w:pPr>
              <w:spacing w:after="0" w:line="240" w:lineRule="auto"/>
              <w:rPr>
                <w:ins w:id="3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38D" w14:textId="77777777" w:rsidR="00423ADA" w:rsidRPr="00046AD3" w:rsidRDefault="00423ADA" w:rsidP="00291720">
            <w:pPr>
              <w:spacing w:after="0" w:line="240" w:lineRule="auto"/>
              <w:rPr>
                <w:ins w:id="3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7AF" w14:textId="77777777" w:rsidR="00423ADA" w:rsidRPr="00046AD3" w:rsidRDefault="00423ADA" w:rsidP="00291720">
            <w:pPr>
              <w:spacing w:after="0" w:line="240" w:lineRule="auto"/>
              <w:rPr>
                <w:ins w:id="3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3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ECA" w14:textId="77777777" w:rsidR="00423ADA" w:rsidRPr="00046AD3" w:rsidRDefault="00423ADA" w:rsidP="00291720">
            <w:pPr>
              <w:spacing w:after="0" w:line="240" w:lineRule="auto"/>
              <w:rPr>
                <w:ins w:id="4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988" w14:textId="77777777" w:rsidR="00423ADA" w:rsidRPr="00046AD3" w:rsidRDefault="00423ADA" w:rsidP="00291720">
            <w:pPr>
              <w:spacing w:after="0" w:line="240" w:lineRule="auto"/>
              <w:rPr>
                <w:ins w:id="4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18E" w14:textId="77777777" w:rsidR="00423ADA" w:rsidRPr="00046AD3" w:rsidRDefault="00423ADA" w:rsidP="00291720">
            <w:pPr>
              <w:spacing w:after="0" w:line="240" w:lineRule="auto"/>
              <w:rPr>
                <w:ins w:id="40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84D5" w14:textId="77777777" w:rsidR="00423ADA" w:rsidRPr="00046AD3" w:rsidRDefault="00423ADA" w:rsidP="00291720">
            <w:pPr>
              <w:spacing w:after="0" w:line="240" w:lineRule="auto"/>
              <w:rPr>
                <w:ins w:id="4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DD3" w14:textId="77777777" w:rsidR="00423ADA" w:rsidRPr="00046AD3" w:rsidRDefault="00423ADA" w:rsidP="00291720">
            <w:pPr>
              <w:spacing w:after="0" w:line="240" w:lineRule="auto"/>
              <w:rPr>
                <w:ins w:id="4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B132D6F" w14:textId="77777777" w:rsidTr="00291720">
        <w:trPr>
          <w:trHeight w:val="195"/>
          <w:ins w:id="40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311C6" w14:textId="77777777" w:rsidR="00423ADA" w:rsidRPr="00046AD3" w:rsidRDefault="00423ADA" w:rsidP="00291720">
            <w:pPr>
              <w:spacing w:after="0" w:line="240" w:lineRule="auto"/>
              <w:rPr>
                <w:ins w:id="409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41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Former Soviet Union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C174" w14:textId="77777777" w:rsidR="00423ADA" w:rsidRPr="00046AD3" w:rsidRDefault="00423ADA" w:rsidP="00291720">
            <w:pPr>
              <w:spacing w:after="0" w:line="240" w:lineRule="auto"/>
              <w:rPr>
                <w:ins w:id="41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67E4" w14:textId="77777777" w:rsidR="00423ADA" w:rsidRPr="00046AD3" w:rsidRDefault="00423ADA" w:rsidP="00291720">
            <w:pPr>
              <w:spacing w:after="0" w:line="240" w:lineRule="auto"/>
              <w:rPr>
                <w:ins w:id="4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D44" w14:textId="77777777" w:rsidR="00423ADA" w:rsidRPr="00046AD3" w:rsidRDefault="00423ADA" w:rsidP="00291720">
            <w:pPr>
              <w:spacing w:after="0" w:line="240" w:lineRule="auto"/>
              <w:rPr>
                <w:ins w:id="4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8EE" w14:textId="77777777" w:rsidR="00423ADA" w:rsidRPr="00046AD3" w:rsidRDefault="00423ADA" w:rsidP="00291720">
            <w:pPr>
              <w:spacing w:after="0" w:line="240" w:lineRule="auto"/>
              <w:rPr>
                <w:ins w:id="41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3CC9" w14:textId="77777777" w:rsidR="00423ADA" w:rsidRPr="00046AD3" w:rsidRDefault="00423ADA" w:rsidP="00291720">
            <w:pPr>
              <w:spacing w:after="0" w:line="240" w:lineRule="auto"/>
              <w:rPr>
                <w:ins w:id="4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BB31" w14:textId="77777777" w:rsidR="00423ADA" w:rsidRPr="00046AD3" w:rsidRDefault="00423ADA" w:rsidP="00291720">
            <w:pPr>
              <w:spacing w:after="0" w:line="240" w:lineRule="auto"/>
              <w:rPr>
                <w:ins w:id="4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2E47" w14:textId="77777777" w:rsidR="00423ADA" w:rsidRPr="00046AD3" w:rsidRDefault="00423ADA" w:rsidP="00291720">
            <w:pPr>
              <w:spacing w:after="0" w:line="240" w:lineRule="auto"/>
              <w:rPr>
                <w:ins w:id="4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DCA" w14:textId="77777777" w:rsidR="00423ADA" w:rsidRPr="00046AD3" w:rsidRDefault="00423ADA" w:rsidP="00291720">
            <w:pPr>
              <w:spacing w:after="0" w:line="240" w:lineRule="auto"/>
              <w:rPr>
                <w:ins w:id="4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99D" w14:textId="77777777" w:rsidR="00423ADA" w:rsidRPr="00046AD3" w:rsidRDefault="00423ADA" w:rsidP="00291720">
            <w:pPr>
              <w:spacing w:after="0" w:line="240" w:lineRule="auto"/>
              <w:rPr>
                <w:ins w:id="4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6D99" w14:textId="77777777" w:rsidR="00423ADA" w:rsidRPr="00046AD3" w:rsidRDefault="00423ADA" w:rsidP="00291720">
            <w:pPr>
              <w:spacing w:after="0" w:line="240" w:lineRule="auto"/>
              <w:rPr>
                <w:ins w:id="4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5DF3" w14:textId="77777777" w:rsidR="00423ADA" w:rsidRPr="00046AD3" w:rsidRDefault="00423ADA" w:rsidP="00291720">
            <w:pPr>
              <w:spacing w:after="0" w:line="240" w:lineRule="auto"/>
              <w:rPr>
                <w:ins w:id="4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-0.111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052C" w14:textId="77777777" w:rsidR="00423ADA" w:rsidRPr="00046AD3" w:rsidRDefault="00423ADA" w:rsidP="00291720">
            <w:pPr>
              <w:spacing w:after="0" w:line="240" w:lineRule="auto"/>
              <w:rPr>
                <w:ins w:id="4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5747" w14:textId="77777777" w:rsidR="00423ADA" w:rsidRPr="00046AD3" w:rsidRDefault="00423ADA" w:rsidP="00291720">
            <w:pPr>
              <w:spacing w:after="0" w:line="240" w:lineRule="auto"/>
              <w:rPr>
                <w:ins w:id="4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2704" w14:textId="77777777" w:rsidR="00423ADA" w:rsidRPr="00046AD3" w:rsidRDefault="00423ADA" w:rsidP="00291720">
            <w:pPr>
              <w:spacing w:after="0" w:line="240" w:lineRule="auto"/>
              <w:rPr>
                <w:ins w:id="4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B7B1" w14:textId="77777777" w:rsidR="00423ADA" w:rsidRPr="00046AD3" w:rsidRDefault="00423ADA" w:rsidP="00291720">
            <w:pPr>
              <w:spacing w:after="0" w:line="240" w:lineRule="auto"/>
              <w:rPr>
                <w:ins w:id="4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-0.135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93A" w14:textId="77777777" w:rsidR="00423ADA" w:rsidRPr="00046AD3" w:rsidRDefault="00423ADA" w:rsidP="00291720">
            <w:pPr>
              <w:spacing w:after="0" w:line="240" w:lineRule="auto"/>
              <w:rPr>
                <w:ins w:id="4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</w:tr>
      <w:tr w:rsidR="00423ADA" w:rsidRPr="00046AD3" w14:paraId="523CA0F9" w14:textId="77777777" w:rsidTr="00291720">
        <w:trPr>
          <w:trHeight w:val="195"/>
          <w:ins w:id="44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2F396" w14:textId="77777777" w:rsidR="00423ADA" w:rsidRPr="00046AD3" w:rsidRDefault="00423ADA" w:rsidP="00291720">
            <w:pPr>
              <w:spacing w:after="0" w:line="240" w:lineRule="auto"/>
              <w:rPr>
                <w:ins w:id="441" w:author="User" w:date="2017-03-11T15:12:00Z"/>
                <w:rFonts w:ascii="Calibri" w:eastAsia="Malgun Gothic" w:hAnsi="Calibri" w:cs="Calibri"/>
                <w:i/>
                <w:iCs/>
                <w:color w:val="000000"/>
                <w:sz w:val="18"/>
                <w:szCs w:val="16"/>
                <w:lang w:eastAsia="ko-KR"/>
              </w:rPr>
            </w:pPr>
            <w:ins w:id="442" w:author="User" w:date="2017-03-11T15:12:00Z">
              <w:r w:rsidRPr="00046AD3">
                <w:rPr>
                  <w:rFonts w:ascii="Calibri" w:eastAsia="Malgun Gothic" w:hAnsi="Calibri" w:cs="Calibri"/>
                  <w:i/>
                  <w:iCs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8980" w14:textId="77777777" w:rsidR="00423ADA" w:rsidRPr="00046AD3" w:rsidRDefault="00423ADA" w:rsidP="00291720">
            <w:pPr>
              <w:spacing w:after="0" w:line="240" w:lineRule="auto"/>
              <w:rPr>
                <w:ins w:id="4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BC55" w14:textId="77777777" w:rsidR="00423ADA" w:rsidRPr="00046AD3" w:rsidRDefault="00423ADA" w:rsidP="00291720">
            <w:pPr>
              <w:spacing w:after="0" w:line="240" w:lineRule="auto"/>
              <w:rPr>
                <w:ins w:id="4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D1A3" w14:textId="77777777" w:rsidR="00423ADA" w:rsidRPr="00046AD3" w:rsidRDefault="00423ADA" w:rsidP="00291720">
            <w:pPr>
              <w:spacing w:after="0" w:line="240" w:lineRule="auto"/>
              <w:rPr>
                <w:ins w:id="4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4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1C00" w14:textId="77777777" w:rsidR="00423ADA" w:rsidRPr="00046AD3" w:rsidRDefault="00423ADA" w:rsidP="00291720">
            <w:pPr>
              <w:spacing w:after="0" w:line="240" w:lineRule="auto"/>
              <w:rPr>
                <w:ins w:id="44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847" w14:textId="77777777" w:rsidR="00423ADA" w:rsidRPr="00046AD3" w:rsidRDefault="00423ADA" w:rsidP="00291720">
            <w:pPr>
              <w:spacing w:after="0" w:line="240" w:lineRule="auto"/>
              <w:rPr>
                <w:ins w:id="4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FAF7" w14:textId="77777777" w:rsidR="00423ADA" w:rsidRPr="00046AD3" w:rsidRDefault="00423ADA" w:rsidP="00291720">
            <w:pPr>
              <w:spacing w:after="0" w:line="240" w:lineRule="auto"/>
              <w:rPr>
                <w:ins w:id="4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9ECA" w14:textId="77777777" w:rsidR="00423ADA" w:rsidRPr="00046AD3" w:rsidRDefault="00423ADA" w:rsidP="00291720">
            <w:pPr>
              <w:spacing w:after="0" w:line="240" w:lineRule="auto"/>
              <w:rPr>
                <w:ins w:id="4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E25" w14:textId="77777777" w:rsidR="00423ADA" w:rsidRPr="00046AD3" w:rsidRDefault="00423ADA" w:rsidP="00291720">
            <w:pPr>
              <w:spacing w:after="0" w:line="240" w:lineRule="auto"/>
              <w:rPr>
                <w:ins w:id="4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5537" w14:textId="77777777" w:rsidR="00423ADA" w:rsidRPr="00046AD3" w:rsidRDefault="00423ADA" w:rsidP="00291720">
            <w:pPr>
              <w:spacing w:after="0" w:line="240" w:lineRule="auto"/>
              <w:rPr>
                <w:ins w:id="4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54E" w14:textId="77777777" w:rsidR="00423ADA" w:rsidRPr="00046AD3" w:rsidRDefault="00423ADA" w:rsidP="00291720">
            <w:pPr>
              <w:spacing w:after="0" w:line="240" w:lineRule="auto"/>
              <w:rPr>
                <w:ins w:id="4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F43" w14:textId="77777777" w:rsidR="00423ADA" w:rsidRPr="00046AD3" w:rsidRDefault="00423ADA" w:rsidP="00291720">
            <w:pPr>
              <w:spacing w:after="0" w:line="240" w:lineRule="auto"/>
              <w:rPr>
                <w:ins w:id="4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396" w14:textId="77777777" w:rsidR="00423ADA" w:rsidRPr="00046AD3" w:rsidRDefault="00423ADA" w:rsidP="00291720">
            <w:pPr>
              <w:spacing w:after="0" w:line="240" w:lineRule="auto"/>
              <w:rPr>
                <w:ins w:id="4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796" w14:textId="77777777" w:rsidR="00423ADA" w:rsidRPr="00046AD3" w:rsidRDefault="00423ADA" w:rsidP="00291720">
            <w:pPr>
              <w:spacing w:after="0" w:line="240" w:lineRule="auto"/>
              <w:rPr>
                <w:ins w:id="4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B3E" w14:textId="77777777" w:rsidR="00423ADA" w:rsidRPr="00046AD3" w:rsidRDefault="00423ADA" w:rsidP="00291720">
            <w:pPr>
              <w:spacing w:after="0" w:line="240" w:lineRule="auto"/>
              <w:rPr>
                <w:ins w:id="4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A5D8" w14:textId="77777777" w:rsidR="00423ADA" w:rsidRPr="00046AD3" w:rsidRDefault="00423ADA" w:rsidP="00291720">
            <w:pPr>
              <w:spacing w:after="0" w:line="240" w:lineRule="auto"/>
              <w:rPr>
                <w:ins w:id="4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(0.035)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B68" w14:textId="77777777" w:rsidR="00423ADA" w:rsidRPr="00046AD3" w:rsidRDefault="00423ADA" w:rsidP="00291720">
            <w:pPr>
              <w:spacing w:after="0" w:line="240" w:lineRule="auto"/>
              <w:rPr>
                <w:ins w:id="4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13CF3986" w14:textId="77777777" w:rsidTr="00291720">
        <w:trPr>
          <w:trHeight w:val="195"/>
          <w:ins w:id="472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4499" w14:textId="77777777" w:rsidR="00423ADA" w:rsidRPr="00046AD3" w:rsidRDefault="00423ADA" w:rsidP="00291720">
            <w:pPr>
              <w:spacing w:after="0" w:line="240" w:lineRule="auto"/>
              <w:rPr>
                <w:ins w:id="473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4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Former East Bloc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11D" w14:textId="77777777" w:rsidR="00423ADA" w:rsidRPr="00046AD3" w:rsidRDefault="00423ADA" w:rsidP="00291720">
            <w:pPr>
              <w:spacing w:after="0" w:line="240" w:lineRule="auto"/>
              <w:rPr>
                <w:ins w:id="47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F01" w14:textId="77777777" w:rsidR="00423ADA" w:rsidRPr="00046AD3" w:rsidRDefault="00423ADA" w:rsidP="00291720">
            <w:pPr>
              <w:spacing w:after="0" w:line="240" w:lineRule="auto"/>
              <w:rPr>
                <w:ins w:id="4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F6B" w14:textId="77777777" w:rsidR="00423ADA" w:rsidRPr="00046AD3" w:rsidRDefault="00423ADA" w:rsidP="00291720">
            <w:pPr>
              <w:spacing w:after="0" w:line="240" w:lineRule="auto"/>
              <w:rPr>
                <w:ins w:id="47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7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E7B" w14:textId="77777777" w:rsidR="00423ADA" w:rsidRPr="00046AD3" w:rsidRDefault="00423ADA" w:rsidP="00291720">
            <w:pPr>
              <w:spacing w:after="0" w:line="240" w:lineRule="auto"/>
              <w:rPr>
                <w:ins w:id="4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50E1" w14:textId="77777777" w:rsidR="00423ADA" w:rsidRPr="00046AD3" w:rsidRDefault="00423ADA" w:rsidP="00291720">
            <w:pPr>
              <w:spacing w:after="0" w:line="240" w:lineRule="auto"/>
              <w:rPr>
                <w:ins w:id="4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CAB" w14:textId="77777777" w:rsidR="00423ADA" w:rsidRPr="00046AD3" w:rsidRDefault="00423ADA" w:rsidP="00291720">
            <w:pPr>
              <w:spacing w:after="0" w:line="240" w:lineRule="auto"/>
              <w:rPr>
                <w:ins w:id="4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E94D" w14:textId="77777777" w:rsidR="00423ADA" w:rsidRPr="00046AD3" w:rsidRDefault="00423ADA" w:rsidP="00291720">
            <w:pPr>
              <w:spacing w:after="0" w:line="240" w:lineRule="auto"/>
              <w:rPr>
                <w:ins w:id="4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5E6" w14:textId="77777777" w:rsidR="00423ADA" w:rsidRPr="00046AD3" w:rsidRDefault="00423ADA" w:rsidP="00291720">
            <w:pPr>
              <w:spacing w:after="0" w:line="240" w:lineRule="auto"/>
              <w:rPr>
                <w:ins w:id="4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617F" w14:textId="77777777" w:rsidR="00423ADA" w:rsidRPr="00046AD3" w:rsidRDefault="00423ADA" w:rsidP="00291720">
            <w:pPr>
              <w:spacing w:after="0" w:line="240" w:lineRule="auto"/>
              <w:rPr>
                <w:ins w:id="4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0.035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722" w14:textId="77777777" w:rsidR="00423ADA" w:rsidRPr="00046AD3" w:rsidRDefault="00423ADA" w:rsidP="00291720">
            <w:pPr>
              <w:spacing w:after="0" w:line="240" w:lineRule="auto"/>
              <w:rPr>
                <w:ins w:id="4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E93F" w14:textId="77777777" w:rsidR="00423ADA" w:rsidRPr="00046AD3" w:rsidRDefault="00423ADA" w:rsidP="00291720">
            <w:pPr>
              <w:spacing w:after="0" w:line="240" w:lineRule="auto"/>
              <w:rPr>
                <w:ins w:id="4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0681" w14:textId="77777777" w:rsidR="00423ADA" w:rsidRPr="00046AD3" w:rsidRDefault="00423ADA" w:rsidP="00291720">
            <w:pPr>
              <w:spacing w:after="0" w:line="240" w:lineRule="auto"/>
              <w:rPr>
                <w:ins w:id="49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9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5CEC" w14:textId="77777777" w:rsidR="00423ADA" w:rsidRPr="00046AD3" w:rsidRDefault="00423ADA" w:rsidP="00291720">
            <w:pPr>
              <w:spacing w:after="0" w:line="240" w:lineRule="auto"/>
              <w:rPr>
                <w:ins w:id="49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9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0.081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6AC" w14:textId="77777777" w:rsidR="00423ADA" w:rsidRPr="00046AD3" w:rsidRDefault="00423ADA" w:rsidP="00291720">
            <w:pPr>
              <w:spacing w:after="0" w:line="240" w:lineRule="auto"/>
              <w:rPr>
                <w:ins w:id="49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4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7F4" w14:textId="77777777" w:rsidR="00423ADA" w:rsidRPr="00046AD3" w:rsidRDefault="00423ADA" w:rsidP="00291720">
            <w:pPr>
              <w:spacing w:after="0" w:line="240" w:lineRule="auto"/>
              <w:rPr>
                <w:ins w:id="49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0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7BAB" w14:textId="77777777" w:rsidR="00423ADA" w:rsidRPr="00046AD3" w:rsidRDefault="00423ADA" w:rsidP="00291720">
            <w:pPr>
              <w:spacing w:after="0" w:line="240" w:lineRule="auto"/>
              <w:rPr>
                <w:ins w:id="50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0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4082B50B" w14:textId="77777777" w:rsidTr="00291720">
        <w:trPr>
          <w:trHeight w:val="195"/>
          <w:ins w:id="503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E7A76" w14:textId="77777777" w:rsidR="00423ADA" w:rsidRPr="00046AD3" w:rsidRDefault="00423ADA" w:rsidP="00291720">
            <w:pPr>
              <w:spacing w:after="0" w:line="240" w:lineRule="auto"/>
              <w:rPr>
                <w:ins w:id="504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5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DDB" w14:textId="77777777" w:rsidR="00423ADA" w:rsidRPr="00046AD3" w:rsidRDefault="00423ADA" w:rsidP="00291720">
            <w:pPr>
              <w:spacing w:after="0" w:line="240" w:lineRule="auto"/>
              <w:rPr>
                <w:ins w:id="5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538" w14:textId="77777777" w:rsidR="00423ADA" w:rsidRPr="00046AD3" w:rsidRDefault="00423ADA" w:rsidP="00291720">
            <w:pPr>
              <w:spacing w:after="0" w:line="240" w:lineRule="auto"/>
              <w:rPr>
                <w:ins w:id="50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A616" w14:textId="77777777" w:rsidR="00423ADA" w:rsidRPr="00046AD3" w:rsidRDefault="00423ADA" w:rsidP="00291720">
            <w:pPr>
              <w:spacing w:after="0" w:line="240" w:lineRule="auto"/>
              <w:rPr>
                <w:ins w:id="5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4B13" w14:textId="77777777" w:rsidR="00423ADA" w:rsidRPr="00046AD3" w:rsidRDefault="00423ADA" w:rsidP="00291720">
            <w:pPr>
              <w:spacing w:after="0" w:line="240" w:lineRule="auto"/>
              <w:rPr>
                <w:ins w:id="5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CA67" w14:textId="77777777" w:rsidR="00423ADA" w:rsidRPr="00046AD3" w:rsidRDefault="00423ADA" w:rsidP="00291720">
            <w:pPr>
              <w:spacing w:after="0" w:line="240" w:lineRule="auto"/>
              <w:rPr>
                <w:ins w:id="51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1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B98" w14:textId="77777777" w:rsidR="00423ADA" w:rsidRPr="00046AD3" w:rsidRDefault="00423ADA" w:rsidP="00291720">
            <w:pPr>
              <w:spacing w:after="0" w:line="240" w:lineRule="auto"/>
              <w:rPr>
                <w:ins w:id="5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888" w14:textId="77777777" w:rsidR="00423ADA" w:rsidRPr="00046AD3" w:rsidRDefault="00423ADA" w:rsidP="00291720">
            <w:pPr>
              <w:spacing w:after="0" w:line="240" w:lineRule="auto"/>
              <w:rPr>
                <w:ins w:id="51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1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C9BC" w14:textId="77777777" w:rsidR="00423ADA" w:rsidRPr="00046AD3" w:rsidRDefault="00423ADA" w:rsidP="00291720">
            <w:pPr>
              <w:spacing w:after="0" w:line="240" w:lineRule="auto"/>
              <w:rPr>
                <w:ins w:id="51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1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D9FC" w14:textId="77777777" w:rsidR="00423ADA" w:rsidRPr="00046AD3" w:rsidRDefault="00423ADA" w:rsidP="00291720">
            <w:pPr>
              <w:spacing w:after="0" w:line="240" w:lineRule="auto"/>
              <w:rPr>
                <w:ins w:id="51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(0.022)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439" w14:textId="77777777" w:rsidR="00423ADA" w:rsidRPr="00046AD3" w:rsidRDefault="00423ADA" w:rsidP="00291720">
            <w:pPr>
              <w:spacing w:after="0" w:line="240" w:lineRule="auto"/>
              <w:rPr>
                <w:ins w:id="5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CA14" w14:textId="77777777" w:rsidR="00423ADA" w:rsidRPr="00046AD3" w:rsidRDefault="00423ADA" w:rsidP="00291720">
            <w:pPr>
              <w:spacing w:after="0" w:line="240" w:lineRule="auto"/>
              <w:rPr>
                <w:ins w:id="5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659" w14:textId="77777777" w:rsidR="00423ADA" w:rsidRPr="00046AD3" w:rsidRDefault="00423ADA" w:rsidP="00291720">
            <w:pPr>
              <w:spacing w:after="0" w:line="240" w:lineRule="auto"/>
              <w:rPr>
                <w:ins w:id="5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7914" w14:textId="77777777" w:rsidR="00423ADA" w:rsidRPr="00046AD3" w:rsidRDefault="00423ADA" w:rsidP="00291720">
            <w:pPr>
              <w:spacing w:after="0" w:line="240" w:lineRule="auto"/>
              <w:rPr>
                <w:ins w:id="5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(0.022)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FAC" w14:textId="77777777" w:rsidR="00423ADA" w:rsidRPr="00046AD3" w:rsidRDefault="00423ADA" w:rsidP="00291720">
            <w:pPr>
              <w:spacing w:after="0" w:line="240" w:lineRule="auto"/>
              <w:rPr>
                <w:ins w:id="52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98A" w14:textId="77777777" w:rsidR="00423ADA" w:rsidRPr="00046AD3" w:rsidRDefault="00423ADA" w:rsidP="00291720">
            <w:pPr>
              <w:spacing w:after="0" w:line="240" w:lineRule="auto"/>
              <w:rPr>
                <w:ins w:id="5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E17" w14:textId="77777777" w:rsidR="00423ADA" w:rsidRPr="00046AD3" w:rsidRDefault="00423ADA" w:rsidP="00291720">
            <w:pPr>
              <w:spacing w:after="0" w:line="240" w:lineRule="auto"/>
              <w:rPr>
                <w:ins w:id="53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3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5BA5C00" w14:textId="77777777" w:rsidTr="00291720">
        <w:trPr>
          <w:trHeight w:val="195"/>
          <w:ins w:id="535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34EB" w14:textId="77777777" w:rsidR="00423ADA" w:rsidRPr="00046AD3" w:rsidRDefault="00423ADA" w:rsidP="00291720">
            <w:pPr>
              <w:spacing w:after="0" w:line="240" w:lineRule="auto"/>
              <w:rPr>
                <w:ins w:id="536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5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 Western Europe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7FA" w14:textId="77777777" w:rsidR="00423ADA" w:rsidRPr="00046AD3" w:rsidRDefault="00423ADA" w:rsidP="00291720">
            <w:pPr>
              <w:spacing w:after="0" w:line="240" w:lineRule="auto"/>
              <w:rPr>
                <w:ins w:id="5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E5B" w14:textId="77777777" w:rsidR="00423ADA" w:rsidRPr="00046AD3" w:rsidRDefault="00423ADA" w:rsidP="00291720">
            <w:pPr>
              <w:spacing w:after="0" w:line="240" w:lineRule="auto"/>
              <w:rPr>
                <w:ins w:id="5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F69" w14:textId="77777777" w:rsidR="00423ADA" w:rsidRPr="00046AD3" w:rsidRDefault="00423ADA" w:rsidP="00291720">
            <w:pPr>
              <w:spacing w:after="0" w:line="240" w:lineRule="auto"/>
              <w:rPr>
                <w:ins w:id="5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0.067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DA2" w14:textId="77777777" w:rsidR="00423ADA" w:rsidRPr="00046AD3" w:rsidRDefault="00423ADA" w:rsidP="00291720">
            <w:pPr>
              <w:spacing w:after="0" w:line="240" w:lineRule="auto"/>
              <w:rPr>
                <w:ins w:id="5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4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546" w14:textId="77777777" w:rsidR="00423ADA" w:rsidRPr="00046AD3" w:rsidRDefault="00423ADA" w:rsidP="00291720">
            <w:pPr>
              <w:spacing w:after="0" w:line="240" w:lineRule="auto"/>
              <w:rPr>
                <w:ins w:id="5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4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9BD3" w14:textId="77777777" w:rsidR="00423ADA" w:rsidRPr="00046AD3" w:rsidRDefault="00423ADA" w:rsidP="00291720">
            <w:pPr>
              <w:spacing w:after="0" w:line="240" w:lineRule="auto"/>
              <w:rPr>
                <w:ins w:id="54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4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CEFD" w14:textId="77777777" w:rsidR="00423ADA" w:rsidRPr="00046AD3" w:rsidRDefault="00423ADA" w:rsidP="00291720">
            <w:pPr>
              <w:spacing w:after="0" w:line="240" w:lineRule="auto"/>
              <w:rPr>
                <w:ins w:id="54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5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0.049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7184" w14:textId="77777777" w:rsidR="00423ADA" w:rsidRPr="00046AD3" w:rsidRDefault="00423ADA" w:rsidP="00291720">
            <w:pPr>
              <w:spacing w:after="0" w:line="240" w:lineRule="auto"/>
              <w:rPr>
                <w:ins w:id="55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5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91E0" w14:textId="77777777" w:rsidR="00423ADA" w:rsidRPr="00046AD3" w:rsidRDefault="00423ADA" w:rsidP="00291720">
            <w:pPr>
              <w:spacing w:after="0" w:line="240" w:lineRule="auto"/>
              <w:rPr>
                <w:ins w:id="55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5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556" w14:textId="77777777" w:rsidR="00423ADA" w:rsidRPr="00046AD3" w:rsidRDefault="00423ADA" w:rsidP="00291720">
            <w:pPr>
              <w:spacing w:after="0" w:line="240" w:lineRule="auto"/>
              <w:rPr>
                <w:ins w:id="55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5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F76" w14:textId="77777777" w:rsidR="00423ADA" w:rsidRPr="00046AD3" w:rsidRDefault="00423ADA" w:rsidP="00291720">
            <w:pPr>
              <w:spacing w:after="0" w:line="240" w:lineRule="auto"/>
              <w:rPr>
                <w:ins w:id="55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5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0.014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4F4D" w14:textId="77777777" w:rsidR="00423ADA" w:rsidRPr="00046AD3" w:rsidRDefault="00423ADA" w:rsidP="00291720">
            <w:pPr>
              <w:spacing w:after="0" w:line="240" w:lineRule="auto"/>
              <w:rPr>
                <w:ins w:id="55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F2FE" w14:textId="77777777" w:rsidR="00423ADA" w:rsidRPr="00046AD3" w:rsidRDefault="00423ADA" w:rsidP="00291720">
            <w:pPr>
              <w:spacing w:after="0" w:line="240" w:lineRule="auto"/>
              <w:rPr>
                <w:ins w:id="5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F90D" w14:textId="77777777" w:rsidR="00423ADA" w:rsidRPr="00046AD3" w:rsidRDefault="00423ADA" w:rsidP="00291720">
            <w:pPr>
              <w:spacing w:after="0" w:line="240" w:lineRule="auto"/>
              <w:rPr>
                <w:ins w:id="5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E73" w14:textId="77777777" w:rsidR="00423ADA" w:rsidRPr="00046AD3" w:rsidRDefault="00423ADA" w:rsidP="00291720">
            <w:pPr>
              <w:spacing w:after="0" w:line="240" w:lineRule="auto"/>
              <w:rPr>
                <w:ins w:id="5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-0.015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CD1" w14:textId="77777777" w:rsidR="00423ADA" w:rsidRPr="00046AD3" w:rsidRDefault="00423ADA" w:rsidP="00291720">
            <w:pPr>
              <w:spacing w:after="0" w:line="240" w:lineRule="auto"/>
              <w:rPr>
                <w:ins w:id="5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5BC4BFA" w14:textId="77777777" w:rsidTr="00291720">
        <w:trPr>
          <w:trHeight w:val="195"/>
          <w:ins w:id="56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8502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569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5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C902" w14:textId="77777777" w:rsidR="00423ADA" w:rsidRPr="00046AD3" w:rsidRDefault="00423ADA" w:rsidP="00291720">
            <w:pPr>
              <w:spacing w:after="0" w:line="240" w:lineRule="auto"/>
              <w:rPr>
                <w:ins w:id="57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276" w14:textId="77777777" w:rsidR="00423ADA" w:rsidRPr="00046AD3" w:rsidRDefault="00423ADA" w:rsidP="00291720">
            <w:pPr>
              <w:spacing w:after="0" w:line="240" w:lineRule="auto"/>
              <w:rPr>
                <w:ins w:id="57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36AC" w14:textId="77777777" w:rsidR="00423ADA" w:rsidRPr="00046AD3" w:rsidRDefault="00423ADA" w:rsidP="00291720">
            <w:pPr>
              <w:spacing w:after="0" w:line="240" w:lineRule="auto"/>
              <w:rPr>
                <w:ins w:id="5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45B" w14:textId="77777777" w:rsidR="00423ADA" w:rsidRPr="00046AD3" w:rsidRDefault="00423ADA" w:rsidP="00291720">
            <w:pPr>
              <w:spacing w:after="0" w:line="240" w:lineRule="auto"/>
              <w:rPr>
                <w:ins w:id="5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E1CD" w14:textId="77777777" w:rsidR="00423ADA" w:rsidRPr="00046AD3" w:rsidRDefault="00423ADA" w:rsidP="00291720">
            <w:pPr>
              <w:spacing w:after="0" w:line="240" w:lineRule="auto"/>
              <w:rPr>
                <w:ins w:id="5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EE5" w14:textId="77777777" w:rsidR="00423ADA" w:rsidRPr="00046AD3" w:rsidRDefault="00423ADA" w:rsidP="00291720">
            <w:pPr>
              <w:spacing w:after="0" w:line="240" w:lineRule="auto"/>
              <w:rPr>
                <w:ins w:id="5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66D7" w14:textId="77777777" w:rsidR="00423ADA" w:rsidRPr="00046AD3" w:rsidRDefault="00423ADA" w:rsidP="00291720">
            <w:pPr>
              <w:spacing w:after="0" w:line="240" w:lineRule="auto"/>
              <w:rPr>
                <w:ins w:id="5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(0.033)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BF3" w14:textId="77777777" w:rsidR="00423ADA" w:rsidRPr="00046AD3" w:rsidRDefault="00423ADA" w:rsidP="00291720">
            <w:pPr>
              <w:spacing w:after="0" w:line="240" w:lineRule="auto"/>
              <w:rPr>
                <w:ins w:id="5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7257" w14:textId="77777777" w:rsidR="00423ADA" w:rsidRPr="00046AD3" w:rsidRDefault="00423ADA" w:rsidP="00291720">
            <w:pPr>
              <w:spacing w:after="0" w:line="240" w:lineRule="auto"/>
              <w:rPr>
                <w:ins w:id="5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BC3" w14:textId="77777777" w:rsidR="00423ADA" w:rsidRPr="00046AD3" w:rsidRDefault="00423ADA" w:rsidP="00291720">
            <w:pPr>
              <w:spacing w:after="0" w:line="240" w:lineRule="auto"/>
              <w:rPr>
                <w:ins w:id="5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7E9C" w14:textId="77777777" w:rsidR="00423ADA" w:rsidRPr="00046AD3" w:rsidRDefault="00423ADA" w:rsidP="00291720">
            <w:pPr>
              <w:spacing w:after="0" w:line="240" w:lineRule="auto"/>
              <w:rPr>
                <w:ins w:id="5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72F" w14:textId="77777777" w:rsidR="00423ADA" w:rsidRPr="00046AD3" w:rsidRDefault="00423ADA" w:rsidP="00291720">
            <w:pPr>
              <w:spacing w:after="0" w:line="240" w:lineRule="auto"/>
              <w:rPr>
                <w:ins w:id="5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EF9" w14:textId="77777777" w:rsidR="00423ADA" w:rsidRPr="00046AD3" w:rsidRDefault="00423ADA" w:rsidP="00291720">
            <w:pPr>
              <w:spacing w:after="0" w:line="240" w:lineRule="auto"/>
              <w:rPr>
                <w:ins w:id="5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DBAF" w14:textId="77777777" w:rsidR="00423ADA" w:rsidRPr="00046AD3" w:rsidRDefault="00423ADA" w:rsidP="00291720">
            <w:pPr>
              <w:spacing w:after="0" w:line="240" w:lineRule="auto"/>
              <w:rPr>
                <w:ins w:id="5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19F" w14:textId="77777777" w:rsidR="00423ADA" w:rsidRPr="00046AD3" w:rsidRDefault="00423ADA" w:rsidP="00291720">
            <w:pPr>
              <w:spacing w:after="0" w:line="240" w:lineRule="auto"/>
              <w:rPr>
                <w:ins w:id="5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5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(0.035)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3EC" w14:textId="77777777" w:rsidR="00423ADA" w:rsidRPr="00046AD3" w:rsidRDefault="00423ADA" w:rsidP="00291720">
            <w:pPr>
              <w:spacing w:after="0" w:line="240" w:lineRule="auto"/>
              <w:rPr>
                <w:ins w:id="6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63C6272E" w14:textId="77777777" w:rsidTr="00291720">
        <w:trPr>
          <w:trHeight w:val="195"/>
          <w:ins w:id="602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BB0C7" w14:textId="77777777" w:rsidR="00423ADA" w:rsidRPr="00046AD3" w:rsidRDefault="00423ADA" w:rsidP="00291720">
            <w:pPr>
              <w:spacing w:after="0" w:line="240" w:lineRule="auto"/>
              <w:rPr>
                <w:ins w:id="603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60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 Asia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EFA" w14:textId="77777777" w:rsidR="00423ADA" w:rsidRPr="00046AD3" w:rsidRDefault="00423ADA" w:rsidP="00291720">
            <w:pPr>
              <w:spacing w:after="0" w:line="240" w:lineRule="auto"/>
              <w:rPr>
                <w:ins w:id="60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D11B" w14:textId="77777777" w:rsidR="00423ADA" w:rsidRPr="00046AD3" w:rsidRDefault="00423ADA" w:rsidP="00291720">
            <w:pPr>
              <w:spacing w:after="0" w:line="240" w:lineRule="auto"/>
              <w:rPr>
                <w:ins w:id="6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F569" w14:textId="77777777" w:rsidR="00423ADA" w:rsidRPr="00046AD3" w:rsidRDefault="00423ADA" w:rsidP="00291720">
            <w:pPr>
              <w:spacing w:after="0" w:line="240" w:lineRule="auto"/>
              <w:rPr>
                <w:ins w:id="6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-0.013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00C" w14:textId="77777777" w:rsidR="00423ADA" w:rsidRPr="00046AD3" w:rsidRDefault="00423ADA" w:rsidP="00291720">
            <w:pPr>
              <w:spacing w:after="0" w:line="240" w:lineRule="auto"/>
              <w:rPr>
                <w:ins w:id="6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C6D" w14:textId="77777777" w:rsidR="00423ADA" w:rsidRPr="00046AD3" w:rsidRDefault="00423ADA" w:rsidP="00291720">
            <w:pPr>
              <w:spacing w:after="0" w:line="240" w:lineRule="auto"/>
              <w:rPr>
                <w:ins w:id="6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0B0" w14:textId="77777777" w:rsidR="00423ADA" w:rsidRPr="00046AD3" w:rsidRDefault="00423ADA" w:rsidP="00291720">
            <w:pPr>
              <w:spacing w:after="0" w:line="240" w:lineRule="auto"/>
              <w:rPr>
                <w:ins w:id="6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2788" w14:textId="77777777" w:rsidR="00423ADA" w:rsidRPr="00046AD3" w:rsidRDefault="00423ADA" w:rsidP="00291720">
            <w:pPr>
              <w:spacing w:after="0" w:line="240" w:lineRule="auto"/>
              <w:rPr>
                <w:ins w:id="6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-0.029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4CD9" w14:textId="77777777" w:rsidR="00423ADA" w:rsidRPr="00046AD3" w:rsidRDefault="00423ADA" w:rsidP="00291720">
            <w:pPr>
              <w:spacing w:after="0" w:line="240" w:lineRule="auto"/>
              <w:rPr>
                <w:ins w:id="6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DC66" w14:textId="77777777" w:rsidR="00423ADA" w:rsidRPr="00046AD3" w:rsidRDefault="00423ADA" w:rsidP="00291720">
            <w:pPr>
              <w:spacing w:after="0" w:line="240" w:lineRule="auto"/>
              <w:rPr>
                <w:ins w:id="6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1E67" w14:textId="77777777" w:rsidR="00423ADA" w:rsidRPr="00046AD3" w:rsidRDefault="00423ADA" w:rsidP="00291720">
            <w:pPr>
              <w:spacing w:after="0" w:line="240" w:lineRule="auto"/>
              <w:rPr>
                <w:ins w:id="6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3E18" w14:textId="77777777" w:rsidR="00423ADA" w:rsidRPr="00046AD3" w:rsidRDefault="00423ADA" w:rsidP="00291720">
            <w:pPr>
              <w:spacing w:after="0" w:line="240" w:lineRule="auto"/>
              <w:rPr>
                <w:ins w:id="6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-0.073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F1D" w14:textId="77777777" w:rsidR="00423ADA" w:rsidRPr="00046AD3" w:rsidRDefault="00423ADA" w:rsidP="00291720">
            <w:pPr>
              <w:spacing w:after="0" w:line="240" w:lineRule="auto"/>
              <w:rPr>
                <w:ins w:id="6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7EB" w14:textId="77777777" w:rsidR="00423ADA" w:rsidRPr="00046AD3" w:rsidRDefault="00423ADA" w:rsidP="00291720">
            <w:pPr>
              <w:spacing w:after="0" w:line="240" w:lineRule="auto"/>
              <w:rPr>
                <w:ins w:id="6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9ED" w14:textId="77777777" w:rsidR="00423ADA" w:rsidRPr="00046AD3" w:rsidRDefault="00423ADA" w:rsidP="00291720">
            <w:pPr>
              <w:spacing w:after="0" w:line="240" w:lineRule="auto"/>
              <w:rPr>
                <w:ins w:id="6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54D8" w14:textId="77777777" w:rsidR="00423ADA" w:rsidRPr="00046AD3" w:rsidRDefault="00423ADA" w:rsidP="00291720">
            <w:pPr>
              <w:spacing w:after="0" w:line="240" w:lineRule="auto"/>
              <w:rPr>
                <w:ins w:id="6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-0.101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3F3" w14:textId="77777777" w:rsidR="00423ADA" w:rsidRPr="00046AD3" w:rsidRDefault="00423ADA" w:rsidP="00291720">
            <w:pPr>
              <w:spacing w:after="0" w:line="240" w:lineRule="auto"/>
              <w:rPr>
                <w:ins w:id="6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 </w:t>
              </w:r>
            </w:ins>
          </w:p>
        </w:tc>
      </w:tr>
      <w:tr w:rsidR="00423ADA" w:rsidRPr="00046AD3" w14:paraId="24548E92" w14:textId="77777777" w:rsidTr="00291720">
        <w:trPr>
          <w:trHeight w:val="195"/>
          <w:ins w:id="63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9EAC0" w14:textId="77777777" w:rsidR="00423ADA" w:rsidRPr="00046AD3" w:rsidRDefault="00423ADA" w:rsidP="00291720">
            <w:pPr>
              <w:spacing w:after="0" w:line="240" w:lineRule="auto"/>
              <w:rPr>
                <w:ins w:id="63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6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95D4" w14:textId="77777777" w:rsidR="00423ADA" w:rsidRPr="00046AD3" w:rsidRDefault="00423ADA" w:rsidP="00291720">
            <w:pPr>
              <w:spacing w:after="0" w:line="240" w:lineRule="auto"/>
              <w:rPr>
                <w:ins w:id="6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A3D4" w14:textId="77777777" w:rsidR="00423ADA" w:rsidRPr="00046AD3" w:rsidRDefault="00423ADA" w:rsidP="00291720">
            <w:pPr>
              <w:spacing w:after="0" w:line="240" w:lineRule="auto"/>
              <w:rPr>
                <w:ins w:id="64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4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F699" w14:textId="77777777" w:rsidR="00423ADA" w:rsidRPr="00046AD3" w:rsidRDefault="00423ADA" w:rsidP="00291720">
            <w:pPr>
              <w:spacing w:after="0" w:line="240" w:lineRule="auto"/>
              <w:rPr>
                <w:ins w:id="64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4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BB7" w14:textId="77777777" w:rsidR="00423ADA" w:rsidRPr="00046AD3" w:rsidRDefault="00423ADA" w:rsidP="00291720">
            <w:pPr>
              <w:spacing w:after="0" w:line="240" w:lineRule="auto"/>
              <w:rPr>
                <w:ins w:id="6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E70B" w14:textId="77777777" w:rsidR="00423ADA" w:rsidRPr="00046AD3" w:rsidRDefault="00423ADA" w:rsidP="00291720">
            <w:pPr>
              <w:spacing w:after="0" w:line="240" w:lineRule="auto"/>
              <w:rPr>
                <w:ins w:id="6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97D" w14:textId="77777777" w:rsidR="00423ADA" w:rsidRPr="00046AD3" w:rsidRDefault="00423ADA" w:rsidP="00291720">
            <w:pPr>
              <w:spacing w:after="0" w:line="240" w:lineRule="auto"/>
              <w:rPr>
                <w:ins w:id="6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7BE" w14:textId="77777777" w:rsidR="00423ADA" w:rsidRPr="00046AD3" w:rsidRDefault="00423ADA" w:rsidP="00291720">
            <w:pPr>
              <w:spacing w:after="0" w:line="240" w:lineRule="auto"/>
              <w:rPr>
                <w:ins w:id="6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FADE" w14:textId="77777777" w:rsidR="00423ADA" w:rsidRPr="00046AD3" w:rsidRDefault="00423ADA" w:rsidP="00291720">
            <w:pPr>
              <w:spacing w:after="0" w:line="240" w:lineRule="auto"/>
              <w:rPr>
                <w:ins w:id="6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DE22" w14:textId="77777777" w:rsidR="00423ADA" w:rsidRPr="00046AD3" w:rsidRDefault="00423ADA" w:rsidP="00291720">
            <w:pPr>
              <w:spacing w:after="0" w:line="240" w:lineRule="auto"/>
              <w:rPr>
                <w:ins w:id="6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7CC4" w14:textId="77777777" w:rsidR="00423ADA" w:rsidRPr="00046AD3" w:rsidRDefault="00423ADA" w:rsidP="00291720">
            <w:pPr>
              <w:spacing w:after="0" w:line="240" w:lineRule="auto"/>
              <w:rPr>
                <w:ins w:id="6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0CE" w14:textId="77777777" w:rsidR="00423ADA" w:rsidRPr="00046AD3" w:rsidRDefault="00423ADA" w:rsidP="00291720">
            <w:pPr>
              <w:spacing w:after="0" w:line="240" w:lineRule="auto"/>
              <w:rPr>
                <w:ins w:id="6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(0.038)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45E" w14:textId="77777777" w:rsidR="00423ADA" w:rsidRPr="00046AD3" w:rsidRDefault="00423ADA" w:rsidP="00291720">
            <w:pPr>
              <w:spacing w:after="0" w:line="240" w:lineRule="auto"/>
              <w:rPr>
                <w:ins w:id="6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D259" w14:textId="77777777" w:rsidR="00423ADA" w:rsidRPr="00046AD3" w:rsidRDefault="00423ADA" w:rsidP="00291720">
            <w:pPr>
              <w:spacing w:after="0" w:line="240" w:lineRule="auto"/>
              <w:rPr>
                <w:ins w:id="6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5CA7" w14:textId="77777777" w:rsidR="00423ADA" w:rsidRPr="00046AD3" w:rsidRDefault="00423ADA" w:rsidP="00291720">
            <w:pPr>
              <w:spacing w:after="0" w:line="240" w:lineRule="auto"/>
              <w:rPr>
                <w:ins w:id="6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E9D" w14:textId="77777777" w:rsidR="00423ADA" w:rsidRPr="00046AD3" w:rsidRDefault="00423ADA" w:rsidP="00291720">
            <w:pPr>
              <w:spacing w:after="0" w:line="240" w:lineRule="auto"/>
              <w:rPr>
                <w:ins w:id="6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(0.037)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FC80" w14:textId="77777777" w:rsidR="00423ADA" w:rsidRPr="00046AD3" w:rsidRDefault="00423ADA" w:rsidP="00291720">
            <w:pPr>
              <w:spacing w:after="0" w:line="240" w:lineRule="auto"/>
              <w:rPr>
                <w:ins w:id="6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FF79E3A" w14:textId="77777777" w:rsidTr="00291720">
        <w:trPr>
          <w:trHeight w:val="195"/>
          <w:ins w:id="67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E493C" w14:textId="77777777" w:rsidR="00423ADA" w:rsidRPr="00046AD3" w:rsidRDefault="00423ADA" w:rsidP="00291720">
            <w:pPr>
              <w:spacing w:after="0" w:line="240" w:lineRule="auto"/>
              <w:rPr>
                <w:ins w:id="671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67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 Oceania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69B" w14:textId="77777777" w:rsidR="00423ADA" w:rsidRPr="00046AD3" w:rsidRDefault="00423ADA" w:rsidP="00291720">
            <w:pPr>
              <w:spacing w:after="0" w:line="240" w:lineRule="auto"/>
              <w:rPr>
                <w:ins w:id="67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F9AF" w14:textId="77777777" w:rsidR="00423ADA" w:rsidRPr="00046AD3" w:rsidRDefault="00423ADA" w:rsidP="00291720">
            <w:pPr>
              <w:spacing w:after="0" w:line="240" w:lineRule="auto"/>
              <w:rPr>
                <w:ins w:id="6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351" w14:textId="77777777" w:rsidR="00423ADA" w:rsidRPr="00046AD3" w:rsidRDefault="00423ADA" w:rsidP="00291720">
            <w:pPr>
              <w:spacing w:after="0" w:line="240" w:lineRule="auto"/>
              <w:rPr>
                <w:ins w:id="6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0.018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4D4" w14:textId="77777777" w:rsidR="00423ADA" w:rsidRPr="00046AD3" w:rsidRDefault="00423ADA" w:rsidP="00291720">
            <w:pPr>
              <w:spacing w:after="0" w:line="240" w:lineRule="auto"/>
              <w:rPr>
                <w:ins w:id="6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104" w14:textId="77777777" w:rsidR="00423ADA" w:rsidRPr="00046AD3" w:rsidRDefault="00423ADA" w:rsidP="00291720">
            <w:pPr>
              <w:spacing w:after="0" w:line="240" w:lineRule="auto"/>
              <w:rPr>
                <w:ins w:id="6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4CA" w14:textId="77777777" w:rsidR="00423ADA" w:rsidRPr="00046AD3" w:rsidRDefault="00423ADA" w:rsidP="00291720">
            <w:pPr>
              <w:spacing w:after="0" w:line="240" w:lineRule="auto"/>
              <w:rPr>
                <w:ins w:id="6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728" w14:textId="77777777" w:rsidR="00423ADA" w:rsidRPr="00046AD3" w:rsidRDefault="00423ADA" w:rsidP="00291720">
            <w:pPr>
              <w:spacing w:after="0" w:line="240" w:lineRule="auto"/>
              <w:rPr>
                <w:ins w:id="6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-0.006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0833" w14:textId="77777777" w:rsidR="00423ADA" w:rsidRPr="00046AD3" w:rsidRDefault="00423ADA" w:rsidP="00291720">
            <w:pPr>
              <w:spacing w:after="0" w:line="240" w:lineRule="auto"/>
              <w:rPr>
                <w:ins w:id="6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13C" w14:textId="77777777" w:rsidR="00423ADA" w:rsidRPr="00046AD3" w:rsidRDefault="00423ADA" w:rsidP="00291720">
            <w:pPr>
              <w:spacing w:after="0" w:line="240" w:lineRule="auto"/>
              <w:rPr>
                <w:ins w:id="6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312" w14:textId="77777777" w:rsidR="00423ADA" w:rsidRPr="00046AD3" w:rsidRDefault="00423ADA" w:rsidP="00291720">
            <w:pPr>
              <w:spacing w:after="0" w:line="240" w:lineRule="auto"/>
              <w:rPr>
                <w:ins w:id="6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4CD4" w14:textId="77777777" w:rsidR="00423ADA" w:rsidRPr="00046AD3" w:rsidRDefault="00423ADA" w:rsidP="00291720">
            <w:pPr>
              <w:spacing w:after="0" w:line="240" w:lineRule="auto"/>
              <w:rPr>
                <w:ins w:id="6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-0.035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18D6" w14:textId="77777777" w:rsidR="00423ADA" w:rsidRPr="00046AD3" w:rsidRDefault="00423ADA" w:rsidP="00291720">
            <w:pPr>
              <w:spacing w:after="0" w:line="240" w:lineRule="auto"/>
              <w:rPr>
                <w:ins w:id="6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AFF2" w14:textId="77777777" w:rsidR="00423ADA" w:rsidRPr="00046AD3" w:rsidRDefault="00423ADA" w:rsidP="00291720">
            <w:pPr>
              <w:spacing w:after="0" w:line="240" w:lineRule="auto"/>
              <w:rPr>
                <w:ins w:id="6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A776" w14:textId="77777777" w:rsidR="00423ADA" w:rsidRPr="00046AD3" w:rsidRDefault="00423ADA" w:rsidP="00291720">
            <w:pPr>
              <w:spacing w:after="0" w:line="240" w:lineRule="auto"/>
              <w:rPr>
                <w:ins w:id="6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6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3DD2" w14:textId="77777777" w:rsidR="00423ADA" w:rsidRPr="00046AD3" w:rsidRDefault="00423ADA" w:rsidP="00291720">
            <w:pPr>
              <w:spacing w:after="0" w:line="240" w:lineRule="auto"/>
              <w:rPr>
                <w:ins w:id="7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-0.070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6F7" w14:textId="77777777" w:rsidR="00423ADA" w:rsidRPr="00046AD3" w:rsidRDefault="00423ADA" w:rsidP="00291720">
            <w:pPr>
              <w:spacing w:after="0" w:line="240" w:lineRule="auto"/>
              <w:rPr>
                <w:ins w:id="7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67849681" w14:textId="77777777" w:rsidTr="00291720">
        <w:trPr>
          <w:trHeight w:val="195"/>
          <w:ins w:id="704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F182" w14:textId="77777777" w:rsidR="00423ADA" w:rsidRPr="00046AD3" w:rsidRDefault="00423ADA" w:rsidP="00291720">
            <w:pPr>
              <w:spacing w:after="0" w:line="240" w:lineRule="auto"/>
              <w:rPr>
                <w:ins w:id="705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70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EB48" w14:textId="77777777" w:rsidR="00423ADA" w:rsidRPr="00046AD3" w:rsidRDefault="00423ADA" w:rsidP="00291720">
            <w:pPr>
              <w:spacing w:after="0" w:line="240" w:lineRule="auto"/>
              <w:rPr>
                <w:ins w:id="70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7F1" w14:textId="77777777" w:rsidR="00423ADA" w:rsidRPr="00046AD3" w:rsidRDefault="00423ADA" w:rsidP="00291720">
            <w:pPr>
              <w:spacing w:after="0" w:line="240" w:lineRule="auto"/>
              <w:rPr>
                <w:ins w:id="7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79C5" w14:textId="77777777" w:rsidR="00423ADA" w:rsidRPr="00046AD3" w:rsidRDefault="00423ADA" w:rsidP="00291720">
            <w:pPr>
              <w:spacing w:after="0" w:line="240" w:lineRule="auto"/>
              <w:rPr>
                <w:ins w:id="7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(0.041)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6DF" w14:textId="77777777" w:rsidR="00423ADA" w:rsidRPr="00046AD3" w:rsidRDefault="00423ADA" w:rsidP="00291720">
            <w:pPr>
              <w:spacing w:after="0" w:line="240" w:lineRule="auto"/>
              <w:rPr>
                <w:ins w:id="7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00A" w14:textId="77777777" w:rsidR="00423ADA" w:rsidRPr="00046AD3" w:rsidRDefault="00423ADA" w:rsidP="00291720">
            <w:pPr>
              <w:spacing w:after="0" w:line="240" w:lineRule="auto"/>
              <w:rPr>
                <w:ins w:id="7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01B" w14:textId="77777777" w:rsidR="00423ADA" w:rsidRPr="00046AD3" w:rsidRDefault="00423ADA" w:rsidP="00291720">
            <w:pPr>
              <w:spacing w:after="0" w:line="240" w:lineRule="auto"/>
              <w:rPr>
                <w:ins w:id="7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8CB" w14:textId="77777777" w:rsidR="00423ADA" w:rsidRPr="00046AD3" w:rsidRDefault="00423ADA" w:rsidP="00291720">
            <w:pPr>
              <w:spacing w:after="0" w:line="240" w:lineRule="auto"/>
              <w:rPr>
                <w:ins w:id="7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5D8C" w14:textId="77777777" w:rsidR="00423ADA" w:rsidRPr="00046AD3" w:rsidRDefault="00423ADA" w:rsidP="00291720">
            <w:pPr>
              <w:spacing w:after="0" w:line="240" w:lineRule="auto"/>
              <w:rPr>
                <w:ins w:id="7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99F" w14:textId="77777777" w:rsidR="00423ADA" w:rsidRPr="00046AD3" w:rsidRDefault="00423ADA" w:rsidP="00291720">
            <w:pPr>
              <w:spacing w:after="0" w:line="240" w:lineRule="auto"/>
              <w:rPr>
                <w:ins w:id="7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505C" w14:textId="77777777" w:rsidR="00423ADA" w:rsidRPr="00046AD3" w:rsidRDefault="00423ADA" w:rsidP="00291720">
            <w:pPr>
              <w:spacing w:after="0" w:line="240" w:lineRule="auto"/>
              <w:rPr>
                <w:ins w:id="7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AB9" w14:textId="77777777" w:rsidR="00423ADA" w:rsidRPr="00046AD3" w:rsidRDefault="00423ADA" w:rsidP="00291720">
            <w:pPr>
              <w:spacing w:after="0" w:line="240" w:lineRule="auto"/>
              <w:rPr>
                <w:ins w:id="7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1C1" w14:textId="77777777" w:rsidR="00423ADA" w:rsidRPr="00046AD3" w:rsidRDefault="00423ADA" w:rsidP="00291720">
            <w:pPr>
              <w:spacing w:after="0" w:line="240" w:lineRule="auto"/>
              <w:rPr>
                <w:ins w:id="7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BF2" w14:textId="77777777" w:rsidR="00423ADA" w:rsidRPr="00046AD3" w:rsidRDefault="00423ADA" w:rsidP="00291720">
            <w:pPr>
              <w:spacing w:after="0" w:line="240" w:lineRule="auto"/>
              <w:rPr>
                <w:ins w:id="7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3CB" w14:textId="77777777" w:rsidR="00423ADA" w:rsidRPr="00046AD3" w:rsidRDefault="00423ADA" w:rsidP="00291720">
            <w:pPr>
              <w:spacing w:after="0" w:line="240" w:lineRule="auto"/>
              <w:rPr>
                <w:ins w:id="7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DA0" w14:textId="77777777" w:rsidR="00423ADA" w:rsidRPr="00046AD3" w:rsidRDefault="00423ADA" w:rsidP="00291720">
            <w:pPr>
              <w:spacing w:after="0" w:line="240" w:lineRule="auto"/>
              <w:rPr>
                <w:ins w:id="7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(0.048)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F23" w14:textId="77777777" w:rsidR="00423ADA" w:rsidRPr="00046AD3" w:rsidRDefault="00423ADA" w:rsidP="00291720">
            <w:pPr>
              <w:spacing w:after="0" w:line="240" w:lineRule="auto"/>
              <w:rPr>
                <w:ins w:id="7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</w:tr>
      <w:tr w:rsidR="00423ADA" w:rsidRPr="00046AD3" w14:paraId="58B54DF5" w14:textId="77777777" w:rsidTr="00291720">
        <w:trPr>
          <w:trHeight w:val="195"/>
          <w:ins w:id="73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B3D2" w14:textId="77777777" w:rsidR="00423ADA" w:rsidRPr="00046AD3" w:rsidRDefault="00423ADA" w:rsidP="00291720">
            <w:pPr>
              <w:spacing w:after="0" w:line="240" w:lineRule="auto"/>
              <w:rPr>
                <w:ins w:id="739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7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 Sub-Saharan Africa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63D" w14:textId="77777777" w:rsidR="00423ADA" w:rsidRPr="00046AD3" w:rsidRDefault="00423ADA" w:rsidP="00291720">
            <w:pPr>
              <w:spacing w:after="0" w:line="240" w:lineRule="auto"/>
              <w:rPr>
                <w:ins w:id="7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207" w14:textId="77777777" w:rsidR="00423ADA" w:rsidRPr="00046AD3" w:rsidRDefault="00423ADA" w:rsidP="00291720">
            <w:pPr>
              <w:spacing w:after="0" w:line="240" w:lineRule="auto"/>
              <w:rPr>
                <w:ins w:id="74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4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7A7" w14:textId="77777777" w:rsidR="00423ADA" w:rsidRPr="00046AD3" w:rsidRDefault="00423ADA" w:rsidP="00291720">
            <w:pPr>
              <w:spacing w:after="0" w:line="240" w:lineRule="auto"/>
              <w:rPr>
                <w:ins w:id="7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0.091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94BA" w14:textId="77777777" w:rsidR="00423ADA" w:rsidRPr="00046AD3" w:rsidRDefault="00423ADA" w:rsidP="00291720">
            <w:pPr>
              <w:spacing w:after="0" w:line="240" w:lineRule="auto"/>
              <w:rPr>
                <w:ins w:id="7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337" w14:textId="77777777" w:rsidR="00423ADA" w:rsidRPr="00046AD3" w:rsidRDefault="00423ADA" w:rsidP="00291720">
            <w:pPr>
              <w:spacing w:after="0" w:line="240" w:lineRule="auto"/>
              <w:rPr>
                <w:ins w:id="7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7130" w14:textId="77777777" w:rsidR="00423ADA" w:rsidRPr="00046AD3" w:rsidRDefault="00423ADA" w:rsidP="00291720">
            <w:pPr>
              <w:spacing w:after="0" w:line="240" w:lineRule="auto"/>
              <w:rPr>
                <w:ins w:id="7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E780" w14:textId="77777777" w:rsidR="00423ADA" w:rsidRPr="00046AD3" w:rsidRDefault="00423ADA" w:rsidP="00291720">
            <w:pPr>
              <w:spacing w:after="0" w:line="240" w:lineRule="auto"/>
              <w:rPr>
                <w:ins w:id="7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0.070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E1A8" w14:textId="77777777" w:rsidR="00423ADA" w:rsidRPr="00046AD3" w:rsidRDefault="00423ADA" w:rsidP="00291720">
            <w:pPr>
              <w:spacing w:after="0" w:line="240" w:lineRule="auto"/>
              <w:rPr>
                <w:ins w:id="7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0CC" w14:textId="77777777" w:rsidR="00423ADA" w:rsidRPr="00046AD3" w:rsidRDefault="00423ADA" w:rsidP="00291720">
            <w:pPr>
              <w:spacing w:after="0" w:line="240" w:lineRule="auto"/>
              <w:rPr>
                <w:ins w:id="7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8FD" w14:textId="77777777" w:rsidR="00423ADA" w:rsidRPr="00046AD3" w:rsidRDefault="00423ADA" w:rsidP="00291720">
            <w:pPr>
              <w:spacing w:after="0" w:line="240" w:lineRule="auto"/>
              <w:rPr>
                <w:ins w:id="7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472" w14:textId="77777777" w:rsidR="00423ADA" w:rsidRPr="00046AD3" w:rsidRDefault="00423ADA" w:rsidP="00291720">
            <w:pPr>
              <w:spacing w:after="0" w:line="240" w:lineRule="auto"/>
              <w:rPr>
                <w:ins w:id="7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0.029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EA5" w14:textId="77777777" w:rsidR="00423ADA" w:rsidRPr="00046AD3" w:rsidRDefault="00423ADA" w:rsidP="00291720">
            <w:pPr>
              <w:spacing w:after="0" w:line="240" w:lineRule="auto"/>
              <w:rPr>
                <w:ins w:id="7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2A2" w14:textId="77777777" w:rsidR="00423ADA" w:rsidRPr="00046AD3" w:rsidRDefault="00423ADA" w:rsidP="00291720">
            <w:pPr>
              <w:spacing w:after="0" w:line="240" w:lineRule="auto"/>
              <w:rPr>
                <w:ins w:id="7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574B" w14:textId="77777777" w:rsidR="00423ADA" w:rsidRPr="00046AD3" w:rsidRDefault="00423ADA" w:rsidP="00291720">
            <w:pPr>
              <w:spacing w:after="0" w:line="240" w:lineRule="auto"/>
              <w:rPr>
                <w:ins w:id="7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92B1" w14:textId="77777777" w:rsidR="00423ADA" w:rsidRPr="00046AD3" w:rsidRDefault="00423ADA" w:rsidP="00291720">
            <w:pPr>
              <w:spacing w:after="0" w:line="240" w:lineRule="auto"/>
              <w:rPr>
                <w:ins w:id="7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-0.002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DDA" w14:textId="77777777" w:rsidR="00423ADA" w:rsidRPr="00046AD3" w:rsidRDefault="00423ADA" w:rsidP="00291720">
            <w:pPr>
              <w:spacing w:after="0" w:line="240" w:lineRule="auto"/>
              <w:rPr>
                <w:ins w:id="7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4780861" w14:textId="77777777" w:rsidTr="00291720">
        <w:trPr>
          <w:trHeight w:val="195"/>
          <w:ins w:id="772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A112" w14:textId="77777777" w:rsidR="00423ADA" w:rsidRPr="00046AD3" w:rsidRDefault="00423ADA" w:rsidP="00291720">
            <w:pPr>
              <w:spacing w:after="0" w:line="240" w:lineRule="auto"/>
              <w:rPr>
                <w:ins w:id="773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7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D0D" w14:textId="77777777" w:rsidR="00423ADA" w:rsidRPr="00046AD3" w:rsidRDefault="00423ADA" w:rsidP="00291720">
            <w:pPr>
              <w:spacing w:after="0" w:line="240" w:lineRule="auto"/>
              <w:rPr>
                <w:ins w:id="77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992" w14:textId="77777777" w:rsidR="00423ADA" w:rsidRPr="00046AD3" w:rsidRDefault="00423ADA" w:rsidP="00291720">
            <w:pPr>
              <w:spacing w:after="0" w:line="240" w:lineRule="auto"/>
              <w:rPr>
                <w:ins w:id="7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CBAE" w14:textId="77777777" w:rsidR="00423ADA" w:rsidRPr="00046AD3" w:rsidRDefault="00423ADA" w:rsidP="00291720">
            <w:pPr>
              <w:spacing w:after="0" w:line="240" w:lineRule="auto"/>
              <w:rPr>
                <w:ins w:id="7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C95" w14:textId="77777777" w:rsidR="00423ADA" w:rsidRPr="00046AD3" w:rsidRDefault="00423ADA" w:rsidP="00291720">
            <w:pPr>
              <w:spacing w:after="0" w:line="240" w:lineRule="auto"/>
              <w:rPr>
                <w:ins w:id="7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6B6" w14:textId="77777777" w:rsidR="00423ADA" w:rsidRPr="00046AD3" w:rsidRDefault="00423ADA" w:rsidP="00291720">
            <w:pPr>
              <w:spacing w:after="0" w:line="240" w:lineRule="auto"/>
              <w:rPr>
                <w:ins w:id="7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8201" w14:textId="77777777" w:rsidR="00423ADA" w:rsidRPr="00046AD3" w:rsidRDefault="00423ADA" w:rsidP="00291720">
            <w:pPr>
              <w:spacing w:after="0" w:line="240" w:lineRule="auto"/>
              <w:rPr>
                <w:ins w:id="7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2AB1" w14:textId="77777777" w:rsidR="00423ADA" w:rsidRPr="00046AD3" w:rsidRDefault="00423ADA" w:rsidP="00291720">
            <w:pPr>
              <w:spacing w:after="0" w:line="240" w:lineRule="auto"/>
              <w:rPr>
                <w:ins w:id="7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(0.033)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A955" w14:textId="77777777" w:rsidR="00423ADA" w:rsidRPr="00046AD3" w:rsidRDefault="00423ADA" w:rsidP="00291720">
            <w:pPr>
              <w:spacing w:after="0" w:line="240" w:lineRule="auto"/>
              <w:rPr>
                <w:ins w:id="7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457" w14:textId="77777777" w:rsidR="00423ADA" w:rsidRPr="00046AD3" w:rsidRDefault="00423ADA" w:rsidP="00291720">
            <w:pPr>
              <w:spacing w:after="0" w:line="240" w:lineRule="auto"/>
              <w:rPr>
                <w:ins w:id="7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4CB" w14:textId="77777777" w:rsidR="00423ADA" w:rsidRPr="00046AD3" w:rsidRDefault="00423ADA" w:rsidP="00291720">
            <w:pPr>
              <w:spacing w:after="0" w:line="240" w:lineRule="auto"/>
              <w:rPr>
                <w:ins w:id="7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982" w14:textId="77777777" w:rsidR="00423ADA" w:rsidRPr="00046AD3" w:rsidRDefault="00423ADA" w:rsidP="00291720">
            <w:pPr>
              <w:spacing w:after="0" w:line="240" w:lineRule="auto"/>
              <w:rPr>
                <w:ins w:id="7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C14C" w14:textId="77777777" w:rsidR="00423ADA" w:rsidRPr="00046AD3" w:rsidRDefault="00423ADA" w:rsidP="00291720">
            <w:pPr>
              <w:spacing w:after="0" w:line="240" w:lineRule="auto"/>
              <w:rPr>
                <w:ins w:id="7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37D5" w14:textId="77777777" w:rsidR="00423ADA" w:rsidRPr="00046AD3" w:rsidRDefault="00423ADA" w:rsidP="00291720">
            <w:pPr>
              <w:spacing w:after="0" w:line="240" w:lineRule="auto"/>
              <w:rPr>
                <w:ins w:id="7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7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B33" w14:textId="77777777" w:rsidR="00423ADA" w:rsidRPr="00046AD3" w:rsidRDefault="00423ADA" w:rsidP="00291720">
            <w:pPr>
              <w:spacing w:after="0" w:line="240" w:lineRule="auto"/>
              <w:rPr>
                <w:ins w:id="8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6A25" w14:textId="77777777" w:rsidR="00423ADA" w:rsidRPr="00046AD3" w:rsidRDefault="00423ADA" w:rsidP="00291720">
            <w:pPr>
              <w:spacing w:after="0" w:line="240" w:lineRule="auto"/>
              <w:rPr>
                <w:ins w:id="8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(0.033)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E662" w14:textId="77777777" w:rsidR="00423ADA" w:rsidRPr="00046AD3" w:rsidRDefault="00423ADA" w:rsidP="00291720">
            <w:pPr>
              <w:spacing w:after="0" w:line="240" w:lineRule="auto"/>
              <w:rPr>
                <w:ins w:id="8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533B305" w14:textId="77777777" w:rsidTr="00291720">
        <w:trPr>
          <w:trHeight w:val="195"/>
          <w:ins w:id="80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55B8" w14:textId="77777777" w:rsidR="00423ADA" w:rsidRPr="00046AD3" w:rsidRDefault="00423ADA" w:rsidP="00291720">
            <w:pPr>
              <w:spacing w:after="0" w:line="240" w:lineRule="auto"/>
              <w:rPr>
                <w:ins w:id="80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80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 Middle East/North Africa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3D92" w14:textId="77777777" w:rsidR="00423ADA" w:rsidRPr="00046AD3" w:rsidRDefault="00423ADA" w:rsidP="00291720">
            <w:pPr>
              <w:spacing w:after="0" w:line="240" w:lineRule="auto"/>
              <w:rPr>
                <w:ins w:id="80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000D" w14:textId="77777777" w:rsidR="00423ADA" w:rsidRPr="00046AD3" w:rsidRDefault="00423ADA" w:rsidP="00291720">
            <w:pPr>
              <w:spacing w:after="0" w:line="240" w:lineRule="auto"/>
              <w:rPr>
                <w:ins w:id="8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CFDB" w14:textId="77777777" w:rsidR="00423ADA" w:rsidRPr="00046AD3" w:rsidRDefault="00423ADA" w:rsidP="00291720">
            <w:pPr>
              <w:spacing w:after="0" w:line="240" w:lineRule="auto"/>
              <w:rPr>
                <w:ins w:id="8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-0.042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C4C" w14:textId="77777777" w:rsidR="00423ADA" w:rsidRPr="00046AD3" w:rsidRDefault="00423ADA" w:rsidP="00291720">
            <w:pPr>
              <w:spacing w:after="0" w:line="240" w:lineRule="auto"/>
              <w:rPr>
                <w:ins w:id="8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AD48" w14:textId="77777777" w:rsidR="00423ADA" w:rsidRPr="00046AD3" w:rsidRDefault="00423ADA" w:rsidP="00291720">
            <w:pPr>
              <w:spacing w:after="0" w:line="240" w:lineRule="auto"/>
              <w:rPr>
                <w:ins w:id="8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314" w14:textId="77777777" w:rsidR="00423ADA" w:rsidRPr="00046AD3" w:rsidRDefault="00423ADA" w:rsidP="00291720">
            <w:pPr>
              <w:spacing w:after="0" w:line="240" w:lineRule="auto"/>
              <w:rPr>
                <w:ins w:id="8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1847" w14:textId="77777777" w:rsidR="00423ADA" w:rsidRPr="00046AD3" w:rsidRDefault="00423ADA" w:rsidP="00291720">
            <w:pPr>
              <w:spacing w:after="0" w:line="240" w:lineRule="auto"/>
              <w:rPr>
                <w:ins w:id="8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-0.087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D9C" w14:textId="77777777" w:rsidR="00423ADA" w:rsidRPr="00046AD3" w:rsidRDefault="00423ADA" w:rsidP="00291720">
            <w:pPr>
              <w:spacing w:after="0" w:line="240" w:lineRule="auto"/>
              <w:rPr>
                <w:ins w:id="8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3036" w14:textId="77777777" w:rsidR="00423ADA" w:rsidRPr="00046AD3" w:rsidRDefault="00423ADA" w:rsidP="00291720">
            <w:pPr>
              <w:spacing w:after="0" w:line="240" w:lineRule="auto"/>
              <w:rPr>
                <w:ins w:id="8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7FF4" w14:textId="77777777" w:rsidR="00423ADA" w:rsidRPr="00046AD3" w:rsidRDefault="00423ADA" w:rsidP="00291720">
            <w:pPr>
              <w:spacing w:after="0" w:line="240" w:lineRule="auto"/>
              <w:rPr>
                <w:ins w:id="8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2B0" w14:textId="77777777" w:rsidR="00423ADA" w:rsidRPr="00046AD3" w:rsidRDefault="00423ADA" w:rsidP="00291720">
            <w:pPr>
              <w:spacing w:after="0" w:line="240" w:lineRule="auto"/>
              <w:rPr>
                <w:ins w:id="8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-0.105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8BFB" w14:textId="77777777" w:rsidR="00423ADA" w:rsidRPr="00046AD3" w:rsidRDefault="00423ADA" w:rsidP="00291720">
            <w:pPr>
              <w:spacing w:after="0" w:line="240" w:lineRule="auto"/>
              <w:rPr>
                <w:ins w:id="8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132" w14:textId="77777777" w:rsidR="00423ADA" w:rsidRPr="00046AD3" w:rsidRDefault="00423ADA" w:rsidP="00291720">
            <w:pPr>
              <w:spacing w:after="0" w:line="240" w:lineRule="auto"/>
              <w:rPr>
                <w:ins w:id="8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9CE" w14:textId="77777777" w:rsidR="00423ADA" w:rsidRPr="00046AD3" w:rsidRDefault="00423ADA" w:rsidP="00291720">
            <w:pPr>
              <w:spacing w:after="0" w:line="240" w:lineRule="auto"/>
              <w:rPr>
                <w:ins w:id="8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7FC" w14:textId="77777777" w:rsidR="00423ADA" w:rsidRPr="00046AD3" w:rsidRDefault="00423ADA" w:rsidP="00291720">
            <w:pPr>
              <w:spacing w:after="0" w:line="240" w:lineRule="auto"/>
              <w:rPr>
                <w:ins w:id="8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-0.160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159" w14:textId="77777777" w:rsidR="00423ADA" w:rsidRPr="00046AD3" w:rsidRDefault="00423ADA" w:rsidP="00291720">
            <w:pPr>
              <w:spacing w:after="0" w:line="240" w:lineRule="auto"/>
              <w:rPr>
                <w:ins w:id="8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</w:tr>
      <w:tr w:rsidR="00423ADA" w:rsidRPr="00046AD3" w14:paraId="6599EED5" w14:textId="77777777" w:rsidTr="00291720">
        <w:trPr>
          <w:trHeight w:val="195"/>
          <w:ins w:id="84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7892" w14:textId="77777777" w:rsidR="00423ADA" w:rsidRPr="00046AD3" w:rsidRDefault="00423ADA" w:rsidP="00291720">
            <w:pPr>
              <w:spacing w:after="0" w:line="240" w:lineRule="auto"/>
              <w:rPr>
                <w:ins w:id="841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8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43E5" w14:textId="77777777" w:rsidR="00423ADA" w:rsidRPr="00046AD3" w:rsidRDefault="00423ADA" w:rsidP="00291720">
            <w:pPr>
              <w:spacing w:after="0" w:line="240" w:lineRule="auto"/>
              <w:rPr>
                <w:ins w:id="8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D47" w14:textId="77777777" w:rsidR="00423ADA" w:rsidRPr="00046AD3" w:rsidRDefault="00423ADA" w:rsidP="00291720">
            <w:pPr>
              <w:spacing w:after="0" w:line="240" w:lineRule="auto"/>
              <w:rPr>
                <w:ins w:id="8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0268" w14:textId="77777777" w:rsidR="00423ADA" w:rsidRPr="00046AD3" w:rsidRDefault="00423ADA" w:rsidP="00291720">
            <w:pPr>
              <w:spacing w:after="0" w:line="240" w:lineRule="auto"/>
              <w:rPr>
                <w:ins w:id="8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972" w14:textId="77777777" w:rsidR="00423ADA" w:rsidRPr="00046AD3" w:rsidRDefault="00423ADA" w:rsidP="00291720">
            <w:pPr>
              <w:spacing w:after="0" w:line="240" w:lineRule="auto"/>
              <w:rPr>
                <w:ins w:id="8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D97" w14:textId="77777777" w:rsidR="00423ADA" w:rsidRPr="00046AD3" w:rsidRDefault="00423ADA" w:rsidP="00291720">
            <w:pPr>
              <w:spacing w:after="0" w:line="240" w:lineRule="auto"/>
              <w:rPr>
                <w:ins w:id="8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605" w14:textId="77777777" w:rsidR="00423ADA" w:rsidRPr="00046AD3" w:rsidRDefault="00423ADA" w:rsidP="00291720">
            <w:pPr>
              <w:spacing w:after="0" w:line="240" w:lineRule="auto"/>
              <w:rPr>
                <w:ins w:id="8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D154" w14:textId="77777777" w:rsidR="00423ADA" w:rsidRPr="00046AD3" w:rsidRDefault="00423ADA" w:rsidP="00291720">
            <w:pPr>
              <w:spacing w:after="0" w:line="240" w:lineRule="auto"/>
              <w:rPr>
                <w:ins w:id="8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03D" w14:textId="77777777" w:rsidR="00423ADA" w:rsidRPr="00046AD3" w:rsidRDefault="00423ADA" w:rsidP="00291720">
            <w:pPr>
              <w:spacing w:after="0" w:line="240" w:lineRule="auto"/>
              <w:rPr>
                <w:ins w:id="8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45D" w14:textId="77777777" w:rsidR="00423ADA" w:rsidRPr="00046AD3" w:rsidRDefault="00423ADA" w:rsidP="00291720">
            <w:pPr>
              <w:spacing w:after="0" w:line="240" w:lineRule="auto"/>
              <w:rPr>
                <w:ins w:id="8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A589" w14:textId="77777777" w:rsidR="00423ADA" w:rsidRPr="00046AD3" w:rsidRDefault="00423ADA" w:rsidP="00291720">
            <w:pPr>
              <w:spacing w:after="0" w:line="240" w:lineRule="auto"/>
              <w:rPr>
                <w:ins w:id="8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32C4" w14:textId="77777777" w:rsidR="00423ADA" w:rsidRPr="00046AD3" w:rsidRDefault="00423ADA" w:rsidP="00291720">
            <w:pPr>
              <w:spacing w:after="0" w:line="240" w:lineRule="auto"/>
              <w:rPr>
                <w:ins w:id="8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34E" w14:textId="77777777" w:rsidR="00423ADA" w:rsidRPr="00046AD3" w:rsidRDefault="00423ADA" w:rsidP="00291720">
            <w:pPr>
              <w:spacing w:after="0" w:line="240" w:lineRule="auto"/>
              <w:rPr>
                <w:ins w:id="8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9D4" w14:textId="77777777" w:rsidR="00423ADA" w:rsidRPr="00046AD3" w:rsidRDefault="00423ADA" w:rsidP="00291720">
            <w:pPr>
              <w:spacing w:after="0" w:line="240" w:lineRule="auto"/>
              <w:rPr>
                <w:ins w:id="8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27A" w14:textId="77777777" w:rsidR="00423ADA" w:rsidRPr="00046AD3" w:rsidRDefault="00423ADA" w:rsidP="00291720">
            <w:pPr>
              <w:spacing w:after="0" w:line="240" w:lineRule="auto"/>
              <w:rPr>
                <w:ins w:id="8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F83D" w14:textId="77777777" w:rsidR="00423ADA" w:rsidRPr="00046AD3" w:rsidRDefault="00423ADA" w:rsidP="00291720">
            <w:pPr>
              <w:spacing w:after="0" w:line="240" w:lineRule="auto"/>
              <w:rPr>
                <w:ins w:id="8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(0.042)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C32" w14:textId="77777777" w:rsidR="00423ADA" w:rsidRPr="00046AD3" w:rsidRDefault="00423ADA" w:rsidP="00291720">
            <w:pPr>
              <w:spacing w:after="0" w:line="240" w:lineRule="auto"/>
              <w:rPr>
                <w:ins w:id="87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17AD96D8" w14:textId="77777777" w:rsidTr="00291720">
        <w:trPr>
          <w:trHeight w:val="195"/>
          <w:ins w:id="874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4E30" w14:textId="77777777" w:rsidR="00423ADA" w:rsidRPr="00046AD3" w:rsidRDefault="00423ADA" w:rsidP="00291720">
            <w:pPr>
              <w:spacing w:after="0" w:line="240" w:lineRule="auto"/>
              <w:rPr>
                <w:ins w:id="875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87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 North America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9C8" w14:textId="77777777" w:rsidR="00423ADA" w:rsidRPr="00046AD3" w:rsidRDefault="00423ADA" w:rsidP="00291720">
            <w:pPr>
              <w:spacing w:after="0" w:line="240" w:lineRule="auto"/>
              <w:rPr>
                <w:ins w:id="87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82C" w14:textId="77777777" w:rsidR="00423ADA" w:rsidRPr="00046AD3" w:rsidRDefault="00423ADA" w:rsidP="00291720">
            <w:pPr>
              <w:spacing w:after="0" w:line="240" w:lineRule="auto"/>
              <w:rPr>
                <w:ins w:id="8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9ADE" w14:textId="77777777" w:rsidR="00423ADA" w:rsidRPr="00046AD3" w:rsidRDefault="00423ADA" w:rsidP="00291720">
            <w:pPr>
              <w:spacing w:after="0" w:line="240" w:lineRule="auto"/>
              <w:rPr>
                <w:ins w:id="8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0.073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0C4A" w14:textId="77777777" w:rsidR="00423ADA" w:rsidRPr="00046AD3" w:rsidRDefault="00423ADA" w:rsidP="00291720">
            <w:pPr>
              <w:spacing w:after="0" w:line="240" w:lineRule="auto"/>
              <w:rPr>
                <w:ins w:id="8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6454" w14:textId="77777777" w:rsidR="00423ADA" w:rsidRPr="00046AD3" w:rsidRDefault="00423ADA" w:rsidP="00291720">
            <w:pPr>
              <w:spacing w:after="0" w:line="240" w:lineRule="auto"/>
              <w:rPr>
                <w:ins w:id="8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9E4A" w14:textId="77777777" w:rsidR="00423ADA" w:rsidRPr="00046AD3" w:rsidRDefault="00423ADA" w:rsidP="00291720">
            <w:pPr>
              <w:spacing w:after="0" w:line="240" w:lineRule="auto"/>
              <w:rPr>
                <w:ins w:id="8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A6E" w14:textId="77777777" w:rsidR="00423ADA" w:rsidRPr="00046AD3" w:rsidRDefault="00423ADA" w:rsidP="00291720">
            <w:pPr>
              <w:spacing w:after="0" w:line="240" w:lineRule="auto"/>
              <w:rPr>
                <w:ins w:id="8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0.047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DF2" w14:textId="77777777" w:rsidR="00423ADA" w:rsidRPr="00046AD3" w:rsidRDefault="00423ADA" w:rsidP="00291720">
            <w:pPr>
              <w:spacing w:after="0" w:line="240" w:lineRule="auto"/>
              <w:rPr>
                <w:ins w:id="8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5A8A" w14:textId="77777777" w:rsidR="00423ADA" w:rsidRPr="00046AD3" w:rsidRDefault="00423ADA" w:rsidP="00291720">
            <w:pPr>
              <w:spacing w:after="0" w:line="240" w:lineRule="auto"/>
              <w:rPr>
                <w:ins w:id="8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0DF" w14:textId="77777777" w:rsidR="00423ADA" w:rsidRPr="00046AD3" w:rsidRDefault="00423ADA" w:rsidP="00291720">
            <w:pPr>
              <w:spacing w:after="0" w:line="240" w:lineRule="auto"/>
              <w:rPr>
                <w:ins w:id="8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B3C" w14:textId="77777777" w:rsidR="00423ADA" w:rsidRPr="00046AD3" w:rsidRDefault="00423ADA" w:rsidP="00291720">
            <w:pPr>
              <w:spacing w:after="0" w:line="240" w:lineRule="auto"/>
              <w:rPr>
                <w:ins w:id="8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0.017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451" w14:textId="77777777" w:rsidR="00423ADA" w:rsidRPr="00046AD3" w:rsidRDefault="00423ADA" w:rsidP="00291720">
            <w:pPr>
              <w:spacing w:after="0" w:line="240" w:lineRule="auto"/>
              <w:rPr>
                <w:ins w:id="8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8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B81F" w14:textId="77777777" w:rsidR="00423ADA" w:rsidRPr="00046AD3" w:rsidRDefault="00423ADA" w:rsidP="00291720">
            <w:pPr>
              <w:spacing w:after="0" w:line="240" w:lineRule="auto"/>
              <w:rPr>
                <w:ins w:id="9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37ED" w14:textId="77777777" w:rsidR="00423ADA" w:rsidRPr="00046AD3" w:rsidRDefault="00423ADA" w:rsidP="00291720">
            <w:pPr>
              <w:spacing w:after="0" w:line="240" w:lineRule="auto"/>
              <w:rPr>
                <w:ins w:id="9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87EC" w14:textId="77777777" w:rsidR="00423ADA" w:rsidRPr="00046AD3" w:rsidRDefault="00423ADA" w:rsidP="00291720">
            <w:pPr>
              <w:spacing w:after="0" w:line="240" w:lineRule="auto"/>
              <w:rPr>
                <w:ins w:id="9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-0.019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B50" w14:textId="77777777" w:rsidR="00423ADA" w:rsidRPr="00046AD3" w:rsidRDefault="00423ADA" w:rsidP="00291720">
            <w:pPr>
              <w:spacing w:after="0" w:line="240" w:lineRule="auto"/>
              <w:rPr>
                <w:ins w:id="9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31AF8FF5" w14:textId="77777777" w:rsidTr="00291720">
        <w:trPr>
          <w:trHeight w:val="195"/>
          <w:ins w:id="90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9A95" w14:textId="77777777" w:rsidR="00423ADA" w:rsidRPr="00046AD3" w:rsidRDefault="00423ADA" w:rsidP="00291720">
            <w:pPr>
              <w:spacing w:after="0" w:line="240" w:lineRule="auto"/>
              <w:rPr>
                <w:ins w:id="909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91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638" w14:textId="77777777" w:rsidR="00423ADA" w:rsidRPr="00046AD3" w:rsidRDefault="00423ADA" w:rsidP="00291720">
            <w:pPr>
              <w:spacing w:after="0" w:line="240" w:lineRule="auto"/>
              <w:rPr>
                <w:ins w:id="91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F85A" w14:textId="77777777" w:rsidR="00423ADA" w:rsidRPr="00046AD3" w:rsidRDefault="00423ADA" w:rsidP="00291720">
            <w:pPr>
              <w:spacing w:after="0" w:line="240" w:lineRule="auto"/>
              <w:rPr>
                <w:ins w:id="9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981E" w14:textId="77777777" w:rsidR="00423ADA" w:rsidRPr="00046AD3" w:rsidRDefault="00423ADA" w:rsidP="00291720">
            <w:pPr>
              <w:spacing w:after="0" w:line="240" w:lineRule="auto"/>
              <w:rPr>
                <w:ins w:id="9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(0.062)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A7D0" w14:textId="77777777" w:rsidR="00423ADA" w:rsidRPr="00046AD3" w:rsidRDefault="00423ADA" w:rsidP="00291720">
            <w:pPr>
              <w:spacing w:after="0" w:line="240" w:lineRule="auto"/>
              <w:rPr>
                <w:ins w:id="9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CC93" w14:textId="77777777" w:rsidR="00423ADA" w:rsidRPr="00046AD3" w:rsidRDefault="00423ADA" w:rsidP="00291720">
            <w:pPr>
              <w:spacing w:after="0" w:line="240" w:lineRule="auto"/>
              <w:rPr>
                <w:ins w:id="9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0077" w14:textId="77777777" w:rsidR="00423ADA" w:rsidRPr="00046AD3" w:rsidRDefault="00423ADA" w:rsidP="00291720">
            <w:pPr>
              <w:spacing w:after="0" w:line="240" w:lineRule="auto"/>
              <w:rPr>
                <w:ins w:id="9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9FA2" w14:textId="77777777" w:rsidR="00423ADA" w:rsidRPr="00046AD3" w:rsidRDefault="00423ADA" w:rsidP="00291720">
            <w:pPr>
              <w:spacing w:after="0" w:line="240" w:lineRule="auto"/>
              <w:rPr>
                <w:ins w:id="9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1DA" w14:textId="77777777" w:rsidR="00423ADA" w:rsidRPr="00046AD3" w:rsidRDefault="00423ADA" w:rsidP="00291720">
            <w:pPr>
              <w:spacing w:after="0" w:line="240" w:lineRule="auto"/>
              <w:rPr>
                <w:ins w:id="9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1687" w14:textId="77777777" w:rsidR="00423ADA" w:rsidRPr="00046AD3" w:rsidRDefault="00423ADA" w:rsidP="00291720">
            <w:pPr>
              <w:spacing w:after="0" w:line="240" w:lineRule="auto"/>
              <w:rPr>
                <w:ins w:id="9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2D2F" w14:textId="77777777" w:rsidR="00423ADA" w:rsidRPr="00046AD3" w:rsidRDefault="00423ADA" w:rsidP="00291720">
            <w:pPr>
              <w:spacing w:after="0" w:line="240" w:lineRule="auto"/>
              <w:rPr>
                <w:ins w:id="9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2C62" w14:textId="77777777" w:rsidR="00423ADA" w:rsidRPr="00046AD3" w:rsidRDefault="00423ADA" w:rsidP="00291720">
            <w:pPr>
              <w:spacing w:after="0" w:line="240" w:lineRule="auto"/>
              <w:rPr>
                <w:ins w:id="9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(0.063)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9F1" w14:textId="77777777" w:rsidR="00423ADA" w:rsidRPr="00046AD3" w:rsidRDefault="00423ADA" w:rsidP="00291720">
            <w:pPr>
              <w:spacing w:after="0" w:line="240" w:lineRule="auto"/>
              <w:rPr>
                <w:ins w:id="9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12F" w14:textId="77777777" w:rsidR="00423ADA" w:rsidRPr="00046AD3" w:rsidRDefault="00423ADA" w:rsidP="00291720">
            <w:pPr>
              <w:spacing w:after="0" w:line="240" w:lineRule="auto"/>
              <w:rPr>
                <w:ins w:id="9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1B9" w14:textId="77777777" w:rsidR="00423ADA" w:rsidRPr="00046AD3" w:rsidRDefault="00423ADA" w:rsidP="00291720">
            <w:pPr>
              <w:spacing w:after="0" w:line="240" w:lineRule="auto"/>
              <w:rPr>
                <w:ins w:id="9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464" w14:textId="77777777" w:rsidR="00423ADA" w:rsidRPr="00046AD3" w:rsidRDefault="00423ADA" w:rsidP="00291720">
            <w:pPr>
              <w:spacing w:after="0" w:line="240" w:lineRule="auto"/>
              <w:rPr>
                <w:ins w:id="9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(0.050)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688" w14:textId="77777777" w:rsidR="00423ADA" w:rsidRPr="00046AD3" w:rsidRDefault="00423ADA" w:rsidP="00291720">
            <w:pPr>
              <w:spacing w:after="0" w:line="240" w:lineRule="auto"/>
              <w:rPr>
                <w:ins w:id="94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4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3C51C411" w14:textId="77777777" w:rsidTr="00291720">
        <w:trPr>
          <w:trHeight w:val="195"/>
          <w:ins w:id="942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26799" w14:textId="77777777" w:rsidR="00423ADA" w:rsidRPr="00046AD3" w:rsidRDefault="00423ADA" w:rsidP="00291720">
            <w:pPr>
              <w:spacing w:after="0" w:line="240" w:lineRule="auto"/>
              <w:rPr>
                <w:ins w:id="943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94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   Latin America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7E6" w14:textId="77777777" w:rsidR="00423ADA" w:rsidRPr="00046AD3" w:rsidRDefault="00423ADA" w:rsidP="00291720">
            <w:pPr>
              <w:spacing w:after="0" w:line="240" w:lineRule="auto"/>
              <w:rPr>
                <w:ins w:id="9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8B0" w14:textId="77777777" w:rsidR="00423ADA" w:rsidRPr="00046AD3" w:rsidRDefault="00423ADA" w:rsidP="00291720">
            <w:pPr>
              <w:spacing w:after="0" w:line="240" w:lineRule="auto"/>
              <w:rPr>
                <w:ins w:id="9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7260" w14:textId="77777777" w:rsidR="00423ADA" w:rsidRPr="00046AD3" w:rsidRDefault="00423ADA" w:rsidP="00291720">
            <w:pPr>
              <w:spacing w:after="0" w:line="240" w:lineRule="auto"/>
              <w:rPr>
                <w:ins w:id="9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0.017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FEE" w14:textId="77777777" w:rsidR="00423ADA" w:rsidRPr="00046AD3" w:rsidRDefault="00423ADA" w:rsidP="00291720">
            <w:pPr>
              <w:spacing w:after="0" w:line="240" w:lineRule="auto"/>
              <w:rPr>
                <w:ins w:id="9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C3E" w14:textId="77777777" w:rsidR="00423ADA" w:rsidRPr="00046AD3" w:rsidRDefault="00423ADA" w:rsidP="00291720">
            <w:pPr>
              <w:spacing w:after="0" w:line="240" w:lineRule="auto"/>
              <w:rPr>
                <w:ins w:id="9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E1B" w14:textId="77777777" w:rsidR="00423ADA" w:rsidRPr="00046AD3" w:rsidRDefault="00423ADA" w:rsidP="00291720">
            <w:pPr>
              <w:spacing w:after="0" w:line="240" w:lineRule="auto"/>
              <w:rPr>
                <w:ins w:id="9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E1D" w14:textId="77777777" w:rsidR="00423ADA" w:rsidRPr="00046AD3" w:rsidRDefault="00423ADA" w:rsidP="00291720">
            <w:pPr>
              <w:spacing w:after="0" w:line="240" w:lineRule="auto"/>
              <w:rPr>
                <w:ins w:id="9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0.021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58F" w14:textId="77777777" w:rsidR="00423ADA" w:rsidRPr="00046AD3" w:rsidRDefault="00423ADA" w:rsidP="00291720">
            <w:pPr>
              <w:spacing w:after="0" w:line="240" w:lineRule="auto"/>
              <w:rPr>
                <w:ins w:id="9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B5DC" w14:textId="77777777" w:rsidR="00423ADA" w:rsidRPr="00046AD3" w:rsidRDefault="00423ADA" w:rsidP="00291720">
            <w:pPr>
              <w:spacing w:after="0" w:line="240" w:lineRule="auto"/>
              <w:rPr>
                <w:ins w:id="9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9CE0" w14:textId="77777777" w:rsidR="00423ADA" w:rsidRPr="00046AD3" w:rsidRDefault="00423ADA" w:rsidP="00291720">
            <w:pPr>
              <w:spacing w:after="0" w:line="240" w:lineRule="auto"/>
              <w:rPr>
                <w:ins w:id="9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2333" w14:textId="77777777" w:rsidR="00423ADA" w:rsidRPr="00046AD3" w:rsidRDefault="00423ADA" w:rsidP="00291720">
            <w:pPr>
              <w:spacing w:after="0" w:line="240" w:lineRule="auto"/>
              <w:rPr>
                <w:ins w:id="9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-0.039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5F7" w14:textId="77777777" w:rsidR="00423ADA" w:rsidRPr="00046AD3" w:rsidRDefault="00423ADA" w:rsidP="00291720">
            <w:pPr>
              <w:spacing w:after="0" w:line="240" w:lineRule="auto"/>
              <w:rPr>
                <w:ins w:id="9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0B7" w14:textId="77777777" w:rsidR="00423ADA" w:rsidRPr="00046AD3" w:rsidRDefault="00423ADA" w:rsidP="00291720">
            <w:pPr>
              <w:spacing w:after="0" w:line="240" w:lineRule="auto"/>
              <w:rPr>
                <w:ins w:id="9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87DC" w14:textId="77777777" w:rsidR="00423ADA" w:rsidRPr="00046AD3" w:rsidRDefault="00423ADA" w:rsidP="00291720">
            <w:pPr>
              <w:spacing w:after="0" w:line="240" w:lineRule="auto"/>
              <w:rPr>
                <w:ins w:id="9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D26B" w14:textId="77777777" w:rsidR="00423ADA" w:rsidRPr="00046AD3" w:rsidRDefault="00423ADA" w:rsidP="00291720">
            <w:pPr>
              <w:spacing w:after="0" w:line="240" w:lineRule="auto"/>
              <w:rPr>
                <w:ins w:id="97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-0.049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485D" w14:textId="77777777" w:rsidR="00423ADA" w:rsidRPr="00046AD3" w:rsidRDefault="00423ADA" w:rsidP="00291720">
            <w:pPr>
              <w:spacing w:after="0" w:line="240" w:lineRule="auto"/>
              <w:rPr>
                <w:ins w:id="9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3144D89" w14:textId="77777777" w:rsidTr="00291720">
        <w:trPr>
          <w:trHeight w:val="195"/>
          <w:ins w:id="97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BA76E" w14:textId="77777777" w:rsidR="00423ADA" w:rsidRPr="00046AD3" w:rsidRDefault="00423ADA" w:rsidP="00291720">
            <w:pPr>
              <w:spacing w:after="0" w:line="240" w:lineRule="auto"/>
              <w:rPr>
                <w:ins w:id="97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97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5FA" w14:textId="77777777" w:rsidR="00423ADA" w:rsidRPr="00046AD3" w:rsidRDefault="00423ADA" w:rsidP="00291720">
            <w:pPr>
              <w:spacing w:after="0" w:line="240" w:lineRule="auto"/>
              <w:rPr>
                <w:ins w:id="9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7871" w14:textId="77777777" w:rsidR="00423ADA" w:rsidRPr="00046AD3" w:rsidRDefault="00423ADA" w:rsidP="00291720">
            <w:pPr>
              <w:spacing w:after="0" w:line="240" w:lineRule="auto"/>
              <w:rPr>
                <w:ins w:id="9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1FA" w14:textId="77777777" w:rsidR="00423ADA" w:rsidRPr="00046AD3" w:rsidRDefault="00423ADA" w:rsidP="00291720">
            <w:pPr>
              <w:spacing w:after="0" w:line="240" w:lineRule="auto"/>
              <w:rPr>
                <w:ins w:id="9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(0.029)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F03" w14:textId="77777777" w:rsidR="00423ADA" w:rsidRPr="00046AD3" w:rsidRDefault="00423ADA" w:rsidP="00291720">
            <w:pPr>
              <w:spacing w:after="0" w:line="240" w:lineRule="auto"/>
              <w:rPr>
                <w:ins w:id="9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2F6" w14:textId="77777777" w:rsidR="00423ADA" w:rsidRPr="00046AD3" w:rsidRDefault="00423ADA" w:rsidP="00291720">
            <w:pPr>
              <w:spacing w:after="0" w:line="240" w:lineRule="auto"/>
              <w:rPr>
                <w:ins w:id="9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E49" w14:textId="77777777" w:rsidR="00423ADA" w:rsidRPr="00046AD3" w:rsidRDefault="00423ADA" w:rsidP="00291720">
            <w:pPr>
              <w:spacing w:after="0" w:line="240" w:lineRule="auto"/>
              <w:rPr>
                <w:ins w:id="9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F4F9" w14:textId="77777777" w:rsidR="00423ADA" w:rsidRPr="00046AD3" w:rsidRDefault="00423ADA" w:rsidP="00291720">
            <w:pPr>
              <w:spacing w:after="0" w:line="240" w:lineRule="auto"/>
              <w:rPr>
                <w:ins w:id="9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(0.030)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EC0" w14:textId="77777777" w:rsidR="00423ADA" w:rsidRPr="00046AD3" w:rsidRDefault="00423ADA" w:rsidP="00291720">
            <w:pPr>
              <w:spacing w:after="0" w:line="240" w:lineRule="auto"/>
              <w:rPr>
                <w:ins w:id="9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E1BB" w14:textId="77777777" w:rsidR="00423ADA" w:rsidRPr="00046AD3" w:rsidRDefault="00423ADA" w:rsidP="00291720">
            <w:pPr>
              <w:spacing w:after="0" w:line="240" w:lineRule="auto"/>
              <w:rPr>
                <w:ins w:id="9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7E93" w14:textId="77777777" w:rsidR="00423ADA" w:rsidRPr="00046AD3" w:rsidRDefault="00423ADA" w:rsidP="00291720">
            <w:pPr>
              <w:spacing w:after="0" w:line="240" w:lineRule="auto"/>
              <w:rPr>
                <w:ins w:id="9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DB8" w14:textId="77777777" w:rsidR="00423ADA" w:rsidRPr="00046AD3" w:rsidRDefault="00423ADA" w:rsidP="00291720">
            <w:pPr>
              <w:spacing w:after="0" w:line="240" w:lineRule="auto"/>
              <w:rPr>
                <w:ins w:id="9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9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(0.030)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067" w14:textId="77777777" w:rsidR="00423ADA" w:rsidRPr="00046AD3" w:rsidRDefault="00423ADA" w:rsidP="00291720">
            <w:pPr>
              <w:spacing w:after="0" w:line="240" w:lineRule="auto"/>
              <w:rPr>
                <w:ins w:id="10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9E6" w14:textId="77777777" w:rsidR="00423ADA" w:rsidRPr="00046AD3" w:rsidRDefault="00423ADA" w:rsidP="00291720">
            <w:pPr>
              <w:spacing w:after="0" w:line="240" w:lineRule="auto"/>
              <w:rPr>
                <w:ins w:id="10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C63" w14:textId="77777777" w:rsidR="00423ADA" w:rsidRPr="00046AD3" w:rsidRDefault="00423ADA" w:rsidP="00291720">
            <w:pPr>
              <w:spacing w:after="0" w:line="240" w:lineRule="auto"/>
              <w:rPr>
                <w:ins w:id="10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0C55" w14:textId="77777777" w:rsidR="00423ADA" w:rsidRPr="00046AD3" w:rsidRDefault="00423ADA" w:rsidP="00291720">
            <w:pPr>
              <w:spacing w:after="0" w:line="240" w:lineRule="auto"/>
              <w:rPr>
                <w:ins w:id="10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(0.030)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5D2" w14:textId="77777777" w:rsidR="00423ADA" w:rsidRPr="00046AD3" w:rsidRDefault="00423ADA" w:rsidP="00291720">
            <w:pPr>
              <w:spacing w:after="0" w:line="240" w:lineRule="auto"/>
              <w:rPr>
                <w:ins w:id="10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65A1F040" w14:textId="77777777" w:rsidTr="00291720">
        <w:trPr>
          <w:trHeight w:val="195"/>
          <w:ins w:id="101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7189" w14:textId="77777777" w:rsidR="00423ADA" w:rsidRPr="00046AD3" w:rsidRDefault="00423ADA" w:rsidP="00291720">
            <w:pPr>
              <w:spacing w:after="0" w:line="240" w:lineRule="auto"/>
              <w:rPr>
                <w:ins w:id="1011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01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Constant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7CD8" w14:textId="77777777" w:rsidR="00423ADA" w:rsidRPr="00046AD3" w:rsidRDefault="00423ADA" w:rsidP="00291720">
            <w:pPr>
              <w:spacing w:after="0" w:line="240" w:lineRule="auto"/>
              <w:rPr>
                <w:ins w:id="10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0.176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FDA" w14:textId="77777777" w:rsidR="00423ADA" w:rsidRPr="00046AD3" w:rsidRDefault="00423ADA" w:rsidP="00291720">
            <w:pPr>
              <w:spacing w:after="0" w:line="240" w:lineRule="auto"/>
              <w:rPr>
                <w:ins w:id="101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1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0874" w14:textId="77777777" w:rsidR="00423ADA" w:rsidRPr="00046AD3" w:rsidRDefault="00423ADA" w:rsidP="00291720">
            <w:pPr>
              <w:spacing w:after="0" w:line="240" w:lineRule="auto"/>
              <w:rPr>
                <w:ins w:id="101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1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0.018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50F" w14:textId="77777777" w:rsidR="00423ADA" w:rsidRPr="00046AD3" w:rsidRDefault="00423ADA" w:rsidP="00291720">
            <w:pPr>
              <w:spacing w:after="0" w:line="240" w:lineRule="auto"/>
              <w:rPr>
                <w:ins w:id="101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885F" w14:textId="77777777" w:rsidR="00423ADA" w:rsidRPr="00046AD3" w:rsidRDefault="00423ADA" w:rsidP="00291720">
            <w:pPr>
              <w:spacing w:after="0" w:line="240" w:lineRule="auto"/>
              <w:rPr>
                <w:ins w:id="10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0.177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B2C" w14:textId="77777777" w:rsidR="00423ADA" w:rsidRPr="00046AD3" w:rsidRDefault="00423ADA" w:rsidP="00291720">
            <w:pPr>
              <w:spacing w:after="0" w:line="240" w:lineRule="auto"/>
              <w:rPr>
                <w:ins w:id="10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579" w14:textId="77777777" w:rsidR="00423ADA" w:rsidRPr="00046AD3" w:rsidRDefault="00423ADA" w:rsidP="00291720">
            <w:pPr>
              <w:spacing w:after="0" w:line="240" w:lineRule="auto"/>
              <w:rPr>
                <w:ins w:id="10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-0.023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4F88" w14:textId="77777777" w:rsidR="00423ADA" w:rsidRPr="00046AD3" w:rsidRDefault="00423ADA" w:rsidP="00291720">
            <w:pPr>
              <w:spacing w:after="0" w:line="240" w:lineRule="auto"/>
              <w:rPr>
                <w:ins w:id="10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F86" w14:textId="77777777" w:rsidR="00423ADA" w:rsidRPr="00046AD3" w:rsidRDefault="00423ADA" w:rsidP="00291720">
            <w:pPr>
              <w:spacing w:after="0" w:line="240" w:lineRule="auto"/>
              <w:rPr>
                <w:ins w:id="102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0.187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D95" w14:textId="77777777" w:rsidR="00423ADA" w:rsidRPr="00046AD3" w:rsidRDefault="00423ADA" w:rsidP="00291720">
            <w:pPr>
              <w:spacing w:after="0" w:line="240" w:lineRule="auto"/>
              <w:rPr>
                <w:ins w:id="10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882A" w14:textId="77777777" w:rsidR="00423ADA" w:rsidRPr="00046AD3" w:rsidRDefault="00423ADA" w:rsidP="00291720">
            <w:pPr>
              <w:spacing w:after="0" w:line="240" w:lineRule="auto"/>
              <w:rPr>
                <w:ins w:id="103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3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0.079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7B3" w14:textId="77777777" w:rsidR="00423ADA" w:rsidRPr="00046AD3" w:rsidRDefault="00423ADA" w:rsidP="00291720">
            <w:pPr>
              <w:spacing w:after="0" w:line="240" w:lineRule="auto"/>
              <w:rPr>
                <w:ins w:id="103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3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BFF" w14:textId="77777777" w:rsidR="00423ADA" w:rsidRPr="00046AD3" w:rsidRDefault="00423ADA" w:rsidP="00291720">
            <w:pPr>
              <w:spacing w:after="0" w:line="240" w:lineRule="auto"/>
              <w:rPr>
                <w:ins w:id="103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0.211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616E" w14:textId="77777777" w:rsidR="00423ADA" w:rsidRPr="00046AD3" w:rsidRDefault="00423ADA" w:rsidP="00291720">
            <w:pPr>
              <w:spacing w:after="0" w:line="240" w:lineRule="auto"/>
              <w:rPr>
                <w:ins w:id="10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9F38" w14:textId="77777777" w:rsidR="00423ADA" w:rsidRPr="00046AD3" w:rsidRDefault="00423ADA" w:rsidP="00291720">
            <w:pPr>
              <w:spacing w:after="0" w:line="240" w:lineRule="auto"/>
              <w:rPr>
                <w:ins w:id="10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0.057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06BA" w14:textId="77777777" w:rsidR="00423ADA" w:rsidRPr="00046AD3" w:rsidRDefault="00423ADA" w:rsidP="00291720">
            <w:pPr>
              <w:spacing w:after="0" w:line="240" w:lineRule="auto"/>
              <w:rPr>
                <w:ins w:id="10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4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CC96256" w14:textId="77777777" w:rsidTr="00291720">
        <w:trPr>
          <w:trHeight w:val="195"/>
          <w:ins w:id="1045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AA98F" w14:textId="77777777" w:rsidR="00423ADA" w:rsidRPr="00046AD3" w:rsidRDefault="00423ADA" w:rsidP="00291720">
            <w:pPr>
              <w:spacing w:after="0" w:line="240" w:lineRule="auto"/>
              <w:rPr>
                <w:ins w:id="1046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0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926A" w14:textId="77777777" w:rsidR="00423ADA" w:rsidRPr="00046AD3" w:rsidRDefault="00423ADA" w:rsidP="00291720">
            <w:pPr>
              <w:spacing w:after="0" w:line="240" w:lineRule="auto"/>
              <w:rPr>
                <w:ins w:id="10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(0.065)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093" w14:textId="77777777" w:rsidR="00423ADA" w:rsidRPr="00046AD3" w:rsidRDefault="00423ADA" w:rsidP="00291720">
            <w:pPr>
              <w:spacing w:after="0" w:line="240" w:lineRule="auto"/>
              <w:rPr>
                <w:ins w:id="10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0BFF6" w14:textId="77777777" w:rsidR="00423ADA" w:rsidRPr="00046AD3" w:rsidRDefault="00423ADA" w:rsidP="00291720">
            <w:pPr>
              <w:spacing w:after="0" w:line="240" w:lineRule="auto"/>
              <w:rPr>
                <w:ins w:id="10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(0.105)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440" w14:textId="77777777" w:rsidR="00423ADA" w:rsidRPr="00046AD3" w:rsidRDefault="00423ADA" w:rsidP="00291720">
            <w:pPr>
              <w:spacing w:after="0" w:line="240" w:lineRule="auto"/>
              <w:rPr>
                <w:ins w:id="10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6399" w14:textId="77777777" w:rsidR="00423ADA" w:rsidRPr="00046AD3" w:rsidRDefault="00423ADA" w:rsidP="00291720">
            <w:pPr>
              <w:spacing w:after="0" w:line="240" w:lineRule="auto"/>
              <w:rPr>
                <w:ins w:id="10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(0.077)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ED6" w14:textId="77777777" w:rsidR="00423ADA" w:rsidRPr="00046AD3" w:rsidRDefault="00423ADA" w:rsidP="00291720">
            <w:pPr>
              <w:spacing w:after="0" w:line="240" w:lineRule="auto"/>
              <w:rPr>
                <w:ins w:id="10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21CE" w14:textId="77777777" w:rsidR="00423ADA" w:rsidRPr="00046AD3" w:rsidRDefault="00423ADA" w:rsidP="00291720">
            <w:pPr>
              <w:spacing w:after="0" w:line="240" w:lineRule="auto"/>
              <w:rPr>
                <w:ins w:id="10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(0.113)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C269" w14:textId="77777777" w:rsidR="00423ADA" w:rsidRPr="00046AD3" w:rsidRDefault="00423ADA" w:rsidP="00291720">
            <w:pPr>
              <w:spacing w:after="0" w:line="240" w:lineRule="auto"/>
              <w:rPr>
                <w:ins w:id="10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298A" w14:textId="77777777" w:rsidR="00423ADA" w:rsidRPr="00046AD3" w:rsidRDefault="00423ADA" w:rsidP="00291720">
            <w:pPr>
              <w:spacing w:after="0" w:line="240" w:lineRule="auto"/>
              <w:rPr>
                <w:ins w:id="10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(0.063)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C1F" w14:textId="77777777" w:rsidR="00423ADA" w:rsidRPr="00046AD3" w:rsidRDefault="00423ADA" w:rsidP="00291720">
            <w:pPr>
              <w:spacing w:after="0" w:line="240" w:lineRule="auto"/>
              <w:rPr>
                <w:ins w:id="10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23272" w14:textId="77777777" w:rsidR="00423ADA" w:rsidRPr="00046AD3" w:rsidRDefault="00423ADA" w:rsidP="00291720">
            <w:pPr>
              <w:spacing w:after="0" w:line="240" w:lineRule="auto"/>
              <w:rPr>
                <w:ins w:id="10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(0.102)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0AB" w14:textId="77777777" w:rsidR="00423ADA" w:rsidRPr="00046AD3" w:rsidRDefault="00423ADA" w:rsidP="00291720">
            <w:pPr>
              <w:spacing w:after="0" w:line="240" w:lineRule="auto"/>
              <w:rPr>
                <w:ins w:id="10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A057" w14:textId="77777777" w:rsidR="00423ADA" w:rsidRPr="00046AD3" w:rsidRDefault="00423ADA" w:rsidP="00291720">
            <w:pPr>
              <w:spacing w:after="0" w:line="240" w:lineRule="auto"/>
              <w:rPr>
                <w:ins w:id="107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(0.072)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D044" w14:textId="77777777" w:rsidR="00423ADA" w:rsidRPr="00046AD3" w:rsidRDefault="00423ADA" w:rsidP="00291720">
            <w:pPr>
              <w:spacing w:after="0" w:line="240" w:lineRule="auto"/>
              <w:rPr>
                <w:ins w:id="10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CB66A" w14:textId="77777777" w:rsidR="00423ADA" w:rsidRPr="00046AD3" w:rsidRDefault="00423ADA" w:rsidP="00291720">
            <w:pPr>
              <w:spacing w:after="0" w:line="240" w:lineRule="auto"/>
              <w:rPr>
                <w:ins w:id="10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(0.108)</w:t>
              </w:r>
            </w:ins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E80E" w14:textId="77777777" w:rsidR="00423ADA" w:rsidRPr="00046AD3" w:rsidRDefault="00423ADA" w:rsidP="00291720">
            <w:pPr>
              <w:spacing w:after="0" w:line="240" w:lineRule="auto"/>
              <w:rPr>
                <w:ins w:id="10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044DAE8" w14:textId="77777777" w:rsidTr="00291720">
        <w:trPr>
          <w:trHeight w:val="195"/>
          <w:ins w:id="108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63D2" w14:textId="77777777" w:rsidR="00423ADA" w:rsidRPr="00046AD3" w:rsidRDefault="00423ADA" w:rsidP="00291720">
            <w:pPr>
              <w:spacing w:after="0" w:line="240" w:lineRule="auto"/>
              <w:rPr>
                <w:ins w:id="1081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08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Number of Observations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D83C50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8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8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3038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EBEC6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8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8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3038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998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8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8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3011</w:t>
              </w:r>
            </w:ins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BE7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8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9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3011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D76E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9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9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3038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83C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9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9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3038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796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9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9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3011</w:t>
              </w:r>
            </w:ins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1D2C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09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0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3011</w:t>
              </w:r>
            </w:ins>
          </w:p>
        </w:tc>
      </w:tr>
      <w:tr w:rsidR="00423ADA" w:rsidRPr="00046AD3" w14:paraId="10B175AB" w14:textId="77777777" w:rsidTr="00291720">
        <w:trPr>
          <w:trHeight w:val="195"/>
          <w:ins w:id="1099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B96A" w14:textId="77777777" w:rsidR="00423ADA" w:rsidRPr="00046AD3" w:rsidRDefault="00423ADA" w:rsidP="00291720">
            <w:pPr>
              <w:spacing w:after="0" w:line="240" w:lineRule="auto"/>
              <w:rPr>
                <w:ins w:id="1100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Number of Countries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C0E1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152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91C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152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5DC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151</w:t>
              </w:r>
            </w:ins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F9D18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151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AC2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152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7AB0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152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963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151</w:t>
              </w:r>
            </w:ins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B123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151</w:t>
              </w:r>
            </w:ins>
          </w:p>
        </w:tc>
      </w:tr>
      <w:tr w:rsidR="00423ADA" w:rsidRPr="00046AD3" w14:paraId="5EB385C8" w14:textId="77777777" w:rsidTr="00291720">
        <w:trPr>
          <w:trHeight w:val="195"/>
          <w:ins w:id="111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CE75" w14:textId="77777777" w:rsidR="00423ADA" w:rsidRPr="00046AD3" w:rsidRDefault="00423ADA" w:rsidP="00291720">
            <w:pPr>
              <w:spacing w:after="0" w:line="240" w:lineRule="auto"/>
              <w:rPr>
                <w:ins w:id="1119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Within R-Square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C0DD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0.69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82F8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0.69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50F6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0.685</w:t>
              </w:r>
            </w:ins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EAA5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0.686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B0C0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2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0.689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BCD8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0.690 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977E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3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3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0.685</w:t>
              </w:r>
            </w:ins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7B57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3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3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0.686</w:t>
              </w:r>
            </w:ins>
          </w:p>
        </w:tc>
      </w:tr>
      <w:tr w:rsidR="00423ADA" w:rsidRPr="00046AD3" w14:paraId="342E6F95" w14:textId="77777777" w:rsidTr="00291720">
        <w:trPr>
          <w:trHeight w:val="195"/>
          <w:ins w:id="1137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26F2" w14:textId="77777777" w:rsidR="00423ADA" w:rsidRPr="00046AD3" w:rsidRDefault="00423ADA" w:rsidP="00291720">
            <w:pPr>
              <w:spacing w:after="0" w:line="240" w:lineRule="auto"/>
              <w:rPr>
                <w:ins w:id="1138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Between R-Square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2CADB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4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4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358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4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4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8E7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0.996</w:t>
              </w:r>
            </w:ins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F53B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852A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0.996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86F4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931A8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0.996</w:t>
              </w:r>
            </w:ins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CCFB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</w:tr>
      <w:tr w:rsidR="00423ADA" w:rsidRPr="00046AD3" w14:paraId="20FCD665" w14:textId="77777777" w:rsidTr="00291720">
        <w:trPr>
          <w:trHeight w:val="195"/>
          <w:ins w:id="115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7C05" w14:textId="77777777" w:rsidR="00423ADA" w:rsidRPr="00046AD3" w:rsidRDefault="00423ADA" w:rsidP="00291720">
            <w:pPr>
              <w:spacing w:after="0" w:line="240" w:lineRule="auto"/>
              <w:rPr>
                <w:ins w:id="115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5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Overall R-Square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51C44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5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6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9AD0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6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6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D310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6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6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DAD1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6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6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3AC6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6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6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A9645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6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0.957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B4D3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7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7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E1BC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7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1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</w:tr>
      <w:tr w:rsidR="00423ADA" w:rsidRPr="00046AD3" w14:paraId="5327E841" w14:textId="77777777" w:rsidTr="00291720">
        <w:trPr>
          <w:trHeight w:val="255"/>
          <w:ins w:id="1175" w:author="User" w:date="2017-03-11T15:12:00Z"/>
        </w:trPr>
        <w:tc>
          <w:tcPr>
            <w:tcW w:w="11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A627" w14:textId="77777777" w:rsidR="00423ADA" w:rsidRPr="00046AD3" w:rsidRDefault="00423ADA" w:rsidP="00291720">
            <w:pPr>
              <w:spacing w:after="0" w:line="240" w:lineRule="auto"/>
              <w:rPr>
                <w:ins w:id="1176" w:author="User" w:date="2017-03-11T15:12:00Z"/>
                <w:rFonts w:ascii="Calibri" w:eastAsia="Malgun Gothic" w:hAnsi="Calibri" w:cs="Calibri"/>
                <w:color w:val="000000"/>
                <w:sz w:val="20"/>
                <w:szCs w:val="16"/>
                <w:lang w:eastAsia="ko-KR"/>
              </w:rPr>
            </w:pPr>
            <w:ins w:id="11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Two-tailed tests with robust standard errors in parentheses; *** p&lt;.01, ** p&lt;.05, * p&lt;.1</w:t>
              </w:r>
            </w:ins>
          </w:p>
        </w:tc>
      </w:tr>
    </w:tbl>
    <w:p w14:paraId="3B52CCB7" w14:textId="77777777" w:rsidR="00423ADA" w:rsidRDefault="00423ADA" w:rsidP="00423ADA">
      <w:pPr>
        <w:jc w:val="center"/>
        <w:rPr>
          <w:ins w:id="1178" w:author="User" w:date="2017-03-11T15:12:00Z"/>
          <w:lang w:eastAsia="ko-KR"/>
        </w:rPr>
      </w:pPr>
      <w:ins w:id="1179" w:author="User" w:date="2017-03-11T15:12:00Z">
        <w:r w:rsidRPr="000519D2">
          <w:t xml:space="preserve">Table </w:t>
        </w:r>
        <w:r>
          <w:rPr>
            <w:rFonts w:hint="eastAsia"/>
            <w:lang w:eastAsia="ko-KR"/>
          </w:rPr>
          <w:t>A-</w:t>
        </w:r>
        <w:r w:rsidRPr="000519D2">
          <w:t>4: Relative Strength of Civil Society Participatory Environment Using Random Effects TSCS Regressions</w:t>
        </w:r>
        <w:r>
          <w:rPr>
            <w:rFonts w:hint="eastAsia"/>
            <w:lang w:eastAsia="ko-KR"/>
          </w:rPr>
          <w:t xml:space="preserve"> (continued)</w:t>
        </w:r>
      </w:ins>
    </w:p>
    <w:tbl>
      <w:tblPr>
        <w:tblW w:w="69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53"/>
        <w:gridCol w:w="438"/>
        <w:gridCol w:w="761"/>
        <w:gridCol w:w="438"/>
        <w:gridCol w:w="753"/>
        <w:gridCol w:w="438"/>
        <w:gridCol w:w="761"/>
        <w:gridCol w:w="438"/>
      </w:tblGrid>
      <w:tr w:rsidR="00423ADA" w:rsidRPr="00046AD3" w14:paraId="2D532F98" w14:textId="77777777" w:rsidTr="00291720">
        <w:trPr>
          <w:trHeight w:val="195"/>
          <w:ins w:id="1180" w:author="User" w:date="2017-03-11T15:12:00Z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AB7" w14:textId="77777777" w:rsidR="00423ADA" w:rsidRPr="00046AD3" w:rsidRDefault="00423ADA" w:rsidP="00291720">
            <w:pPr>
              <w:spacing w:after="0" w:line="240" w:lineRule="auto"/>
              <w:rPr>
                <w:ins w:id="1181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18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Model</w:t>
              </w:r>
            </w:ins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3E33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83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8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4.9</w:t>
              </w:r>
            </w:ins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5FDC6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85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8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 xml:space="preserve">4.10 </w:t>
              </w:r>
            </w:ins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733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87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8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4.11</w:t>
              </w:r>
            </w:ins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FA4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89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9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4.12</w:t>
              </w:r>
            </w:ins>
          </w:p>
        </w:tc>
      </w:tr>
      <w:tr w:rsidR="00423ADA" w:rsidRPr="00046AD3" w14:paraId="4389C7FC" w14:textId="77777777" w:rsidTr="00291720">
        <w:trPr>
          <w:trHeight w:val="195"/>
          <w:ins w:id="1191" w:author="User" w:date="2017-03-11T15:12:00Z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8F7" w14:textId="77777777" w:rsidR="00423ADA" w:rsidRPr="00046AD3" w:rsidRDefault="00423ADA" w:rsidP="00291720">
            <w:pPr>
              <w:spacing w:after="0" w:line="240" w:lineRule="auto"/>
              <w:rPr>
                <w:ins w:id="1192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1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Reference Category</w:t>
              </w:r>
            </w:ins>
          </w:p>
        </w:tc>
        <w:tc>
          <w:tcPr>
            <w:tcW w:w="4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0843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194" w:author="User" w:date="2017-03-11T15:12:00Z"/>
                <w:rFonts w:ascii="Calibri" w:eastAsia="Malgun Gothic" w:hAnsi="Calibri" w:cs="Calibri"/>
                <w:color w:val="000000"/>
                <w:sz w:val="18"/>
                <w:szCs w:val="16"/>
                <w:lang w:eastAsia="ko-KR"/>
              </w:rPr>
            </w:pPr>
            <w:ins w:id="11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6"/>
                  <w:lang w:eastAsia="ko-KR"/>
                </w:rPr>
                <w:t>Former Soviet Union</w:t>
              </w:r>
            </w:ins>
          </w:p>
        </w:tc>
      </w:tr>
      <w:tr w:rsidR="00423ADA" w:rsidRPr="00046AD3" w14:paraId="670F1B3A" w14:textId="77777777" w:rsidTr="00291720">
        <w:trPr>
          <w:trHeight w:val="195"/>
          <w:ins w:id="119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9D9A1" w14:textId="77777777" w:rsidR="00423ADA" w:rsidRPr="00046AD3" w:rsidRDefault="00423ADA" w:rsidP="00291720">
            <w:pPr>
              <w:spacing w:after="0" w:line="240" w:lineRule="auto"/>
              <w:rPr>
                <w:ins w:id="1197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1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Lagged DV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91D" w14:textId="77777777" w:rsidR="00423ADA" w:rsidRPr="00046AD3" w:rsidRDefault="00423ADA" w:rsidP="00291720">
            <w:pPr>
              <w:spacing w:after="0" w:line="240" w:lineRule="auto"/>
              <w:rPr>
                <w:ins w:id="119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0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0.899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D26" w14:textId="77777777" w:rsidR="00423ADA" w:rsidRPr="00046AD3" w:rsidRDefault="00423ADA" w:rsidP="00291720">
            <w:pPr>
              <w:spacing w:after="0" w:line="240" w:lineRule="auto"/>
              <w:rPr>
                <w:ins w:id="120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0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597" w14:textId="77777777" w:rsidR="00423ADA" w:rsidRPr="00046AD3" w:rsidRDefault="00423ADA" w:rsidP="00291720">
            <w:pPr>
              <w:spacing w:after="0" w:line="240" w:lineRule="auto"/>
              <w:rPr>
                <w:ins w:id="120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0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0.894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0D5" w14:textId="77777777" w:rsidR="00423ADA" w:rsidRPr="00046AD3" w:rsidRDefault="00423ADA" w:rsidP="00291720">
            <w:pPr>
              <w:spacing w:after="0" w:line="240" w:lineRule="auto"/>
              <w:rPr>
                <w:ins w:id="120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0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018" w14:textId="77777777" w:rsidR="00423ADA" w:rsidRPr="00046AD3" w:rsidRDefault="00423ADA" w:rsidP="00291720">
            <w:pPr>
              <w:spacing w:after="0" w:line="240" w:lineRule="auto"/>
              <w:rPr>
                <w:ins w:id="120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0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0.917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B7C" w14:textId="77777777" w:rsidR="00423ADA" w:rsidRPr="00046AD3" w:rsidRDefault="00423ADA" w:rsidP="00291720">
            <w:pPr>
              <w:spacing w:after="0" w:line="240" w:lineRule="auto"/>
              <w:rPr>
                <w:ins w:id="120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1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8AC" w14:textId="77777777" w:rsidR="00423ADA" w:rsidRPr="00046AD3" w:rsidRDefault="00423ADA" w:rsidP="00291720">
            <w:pPr>
              <w:spacing w:after="0" w:line="240" w:lineRule="auto"/>
              <w:rPr>
                <w:ins w:id="121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1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0.908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9C97" w14:textId="77777777" w:rsidR="00423ADA" w:rsidRPr="00046AD3" w:rsidRDefault="00423ADA" w:rsidP="00291720">
            <w:pPr>
              <w:spacing w:after="0" w:line="240" w:lineRule="auto"/>
              <w:rPr>
                <w:ins w:id="12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</w:tr>
      <w:tr w:rsidR="00423ADA" w:rsidRPr="00046AD3" w14:paraId="4CA7DD9C" w14:textId="77777777" w:rsidTr="00291720">
        <w:trPr>
          <w:trHeight w:val="195"/>
          <w:ins w:id="1215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801F" w14:textId="77777777" w:rsidR="00423ADA" w:rsidRPr="00046AD3" w:rsidRDefault="00423ADA" w:rsidP="00291720">
            <w:pPr>
              <w:spacing w:after="0" w:line="240" w:lineRule="auto"/>
              <w:rPr>
                <w:ins w:id="1216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2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lastRenderedPageBreak/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0F5C" w14:textId="77777777" w:rsidR="00423ADA" w:rsidRPr="00046AD3" w:rsidRDefault="00423ADA" w:rsidP="00291720">
            <w:pPr>
              <w:spacing w:after="0" w:line="240" w:lineRule="auto"/>
              <w:rPr>
                <w:ins w:id="12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1E0D" w14:textId="77777777" w:rsidR="00423ADA" w:rsidRPr="00046AD3" w:rsidRDefault="00423ADA" w:rsidP="00291720">
            <w:pPr>
              <w:spacing w:after="0" w:line="240" w:lineRule="auto"/>
              <w:rPr>
                <w:ins w:id="12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CC90" w14:textId="77777777" w:rsidR="00423ADA" w:rsidRPr="00046AD3" w:rsidRDefault="00423ADA" w:rsidP="00291720">
            <w:pPr>
              <w:spacing w:after="0" w:line="240" w:lineRule="auto"/>
              <w:rPr>
                <w:ins w:id="12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8343" w14:textId="77777777" w:rsidR="00423ADA" w:rsidRPr="00046AD3" w:rsidRDefault="00423ADA" w:rsidP="00291720">
            <w:pPr>
              <w:spacing w:after="0" w:line="240" w:lineRule="auto"/>
              <w:rPr>
                <w:ins w:id="12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57BC" w14:textId="77777777" w:rsidR="00423ADA" w:rsidRPr="00046AD3" w:rsidRDefault="00423ADA" w:rsidP="00291720">
            <w:pPr>
              <w:spacing w:after="0" w:line="240" w:lineRule="auto"/>
              <w:rPr>
                <w:ins w:id="12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28E" w14:textId="77777777" w:rsidR="00423ADA" w:rsidRPr="00046AD3" w:rsidRDefault="00423ADA" w:rsidP="00291720">
            <w:pPr>
              <w:spacing w:after="0" w:line="240" w:lineRule="auto"/>
              <w:rPr>
                <w:ins w:id="12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93C9" w14:textId="77777777" w:rsidR="00423ADA" w:rsidRPr="00046AD3" w:rsidRDefault="00423ADA" w:rsidP="00291720">
            <w:pPr>
              <w:spacing w:after="0" w:line="240" w:lineRule="auto"/>
              <w:rPr>
                <w:ins w:id="12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(0.016)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4375" w14:textId="77777777" w:rsidR="00423ADA" w:rsidRPr="00046AD3" w:rsidRDefault="00423ADA" w:rsidP="00291720">
            <w:pPr>
              <w:spacing w:after="0" w:line="240" w:lineRule="auto"/>
              <w:rPr>
                <w:ins w:id="12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1C6646A9" w14:textId="77777777" w:rsidTr="00291720">
        <w:trPr>
          <w:trHeight w:val="195"/>
          <w:ins w:id="1234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8682" w14:textId="77777777" w:rsidR="00423ADA" w:rsidRPr="00046AD3" w:rsidRDefault="00423ADA" w:rsidP="00291720">
            <w:pPr>
              <w:spacing w:after="0" w:line="240" w:lineRule="auto"/>
              <w:rPr>
                <w:ins w:id="1235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23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Logged GDP/capita 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0516" w14:textId="77777777" w:rsidR="00423ADA" w:rsidRPr="00046AD3" w:rsidRDefault="00423ADA" w:rsidP="00291720">
            <w:pPr>
              <w:spacing w:after="0" w:line="240" w:lineRule="auto"/>
              <w:rPr>
                <w:ins w:id="123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-16.272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115C" w14:textId="77777777" w:rsidR="00423ADA" w:rsidRPr="00046AD3" w:rsidRDefault="00423ADA" w:rsidP="00291720">
            <w:pPr>
              <w:spacing w:after="0" w:line="240" w:lineRule="auto"/>
              <w:rPr>
                <w:ins w:id="12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AD45" w14:textId="77777777" w:rsidR="00423ADA" w:rsidRPr="00046AD3" w:rsidRDefault="00423ADA" w:rsidP="00291720">
            <w:pPr>
              <w:spacing w:after="0" w:line="240" w:lineRule="auto"/>
              <w:rPr>
                <w:ins w:id="12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-1.112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868" w14:textId="77777777" w:rsidR="00423ADA" w:rsidRPr="00046AD3" w:rsidRDefault="00423ADA" w:rsidP="00291720">
            <w:pPr>
              <w:spacing w:after="0" w:line="240" w:lineRule="auto"/>
              <w:rPr>
                <w:ins w:id="12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4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D8B" w14:textId="77777777" w:rsidR="00423ADA" w:rsidRPr="00046AD3" w:rsidRDefault="00423ADA" w:rsidP="00291720">
            <w:pPr>
              <w:spacing w:after="0" w:line="240" w:lineRule="auto"/>
              <w:rPr>
                <w:ins w:id="12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4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-5.514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637" w14:textId="77777777" w:rsidR="00423ADA" w:rsidRPr="00046AD3" w:rsidRDefault="00423ADA" w:rsidP="00291720">
            <w:pPr>
              <w:spacing w:after="0" w:line="240" w:lineRule="auto"/>
              <w:rPr>
                <w:ins w:id="124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4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913" w14:textId="77777777" w:rsidR="00423ADA" w:rsidRPr="00046AD3" w:rsidRDefault="00423ADA" w:rsidP="00291720">
            <w:pPr>
              <w:spacing w:after="0" w:line="240" w:lineRule="auto"/>
              <w:rPr>
                <w:ins w:id="124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5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12.432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9B9" w14:textId="77777777" w:rsidR="00423ADA" w:rsidRPr="00046AD3" w:rsidRDefault="00423ADA" w:rsidP="00291720">
            <w:pPr>
              <w:spacing w:after="0" w:line="240" w:lineRule="auto"/>
              <w:rPr>
                <w:ins w:id="125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5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6FE7ACB" w14:textId="77777777" w:rsidTr="00291720">
        <w:trPr>
          <w:trHeight w:val="195"/>
          <w:ins w:id="1253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7CF7" w14:textId="77777777" w:rsidR="00423ADA" w:rsidRPr="00046AD3" w:rsidRDefault="00423ADA" w:rsidP="00291720">
            <w:pPr>
              <w:spacing w:after="0" w:line="240" w:lineRule="auto"/>
              <w:rPr>
                <w:ins w:id="1254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2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(Divided by 1000)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D2B8" w14:textId="77777777" w:rsidR="00423ADA" w:rsidRPr="00046AD3" w:rsidRDefault="00423ADA" w:rsidP="00291720">
            <w:pPr>
              <w:spacing w:after="0" w:line="240" w:lineRule="auto"/>
              <w:rPr>
                <w:ins w:id="12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(9.479)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F27" w14:textId="77777777" w:rsidR="00423ADA" w:rsidRPr="00046AD3" w:rsidRDefault="00423ADA" w:rsidP="00291720">
            <w:pPr>
              <w:spacing w:after="0" w:line="240" w:lineRule="auto"/>
              <w:rPr>
                <w:ins w:id="12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1DB" w14:textId="77777777" w:rsidR="00423ADA" w:rsidRPr="00046AD3" w:rsidRDefault="00423ADA" w:rsidP="00291720">
            <w:pPr>
              <w:spacing w:after="0" w:line="240" w:lineRule="auto"/>
              <w:rPr>
                <w:ins w:id="12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(11.976)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D9C" w14:textId="77777777" w:rsidR="00423ADA" w:rsidRPr="00046AD3" w:rsidRDefault="00423ADA" w:rsidP="00291720">
            <w:pPr>
              <w:spacing w:after="0" w:line="240" w:lineRule="auto"/>
              <w:rPr>
                <w:ins w:id="12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2559" w14:textId="77777777" w:rsidR="00423ADA" w:rsidRPr="00046AD3" w:rsidRDefault="00423ADA" w:rsidP="00291720">
            <w:pPr>
              <w:spacing w:after="0" w:line="240" w:lineRule="auto"/>
              <w:rPr>
                <w:ins w:id="12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(9.815)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2B4" w14:textId="77777777" w:rsidR="00423ADA" w:rsidRPr="00046AD3" w:rsidRDefault="00423ADA" w:rsidP="00291720">
            <w:pPr>
              <w:spacing w:after="0" w:line="240" w:lineRule="auto"/>
              <w:rPr>
                <w:ins w:id="12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8879" w14:textId="77777777" w:rsidR="00423ADA" w:rsidRPr="00046AD3" w:rsidRDefault="00423ADA" w:rsidP="00291720">
            <w:pPr>
              <w:spacing w:after="0" w:line="240" w:lineRule="auto"/>
              <w:rPr>
                <w:ins w:id="12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(12.438)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EB5" w14:textId="77777777" w:rsidR="00423ADA" w:rsidRPr="00046AD3" w:rsidRDefault="00423ADA" w:rsidP="00291720">
            <w:pPr>
              <w:spacing w:after="0" w:line="240" w:lineRule="auto"/>
              <w:rPr>
                <w:ins w:id="12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4ACB64A" w14:textId="77777777" w:rsidTr="00291720">
        <w:trPr>
          <w:trHeight w:val="195"/>
          <w:ins w:id="1272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9C42C" w14:textId="77777777" w:rsidR="00423ADA" w:rsidRPr="00046AD3" w:rsidRDefault="00423ADA" w:rsidP="00291720">
            <w:pPr>
              <w:spacing w:after="0" w:line="240" w:lineRule="auto"/>
              <w:rPr>
                <w:ins w:id="1273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2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Clean Election Index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7A5E" w14:textId="77777777" w:rsidR="00423ADA" w:rsidRPr="00046AD3" w:rsidRDefault="00423ADA" w:rsidP="00291720">
            <w:pPr>
              <w:spacing w:after="0" w:line="240" w:lineRule="auto"/>
              <w:rPr>
                <w:ins w:id="127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7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0.176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C55" w14:textId="77777777" w:rsidR="00423ADA" w:rsidRPr="00046AD3" w:rsidRDefault="00423ADA" w:rsidP="00291720">
            <w:pPr>
              <w:spacing w:after="0" w:line="240" w:lineRule="auto"/>
              <w:rPr>
                <w:ins w:id="127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7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9DF5" w14:textId="77777777" w:rsidR="00423ADA" w:rsidRPr="00046AD3" w:rsidRDefault="00423ADA" w:rsidP="00291720">
            <w:pPr>
              <w:spacing w:after="0" w:line="240" w:lineRule="auto"/>
              <w:rPr>
                <w:ins w:id="12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8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0.148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B31" w14:textId="77777777" w:rsidR="00423ADA" w:rsidRPr="00046AD3" w:rsidRDefault="00423ADA" w:rsidP="00291720">
            <w:pPr>
              <w:spacing w:after="0" w:line="240" w:lineRule="auto"/>
              <w:rPr>
                <w:ins w:id="128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8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82D0" w14:textId="77777777" w:rsidR="00423ADA" w:rsidRPr="00046AD3" w:rsidRDefault="00423ADA" w:rsidP="00291720">
            <w:pPr>
              <w:spacing w:after="0" w:line="240" w:lineRule="auto"/>
              <w:rPr>
                <w:ins w:id="128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8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181" w14:textId="77777777" w:rsidR="00423ADA" w:rsidRPr="00046AD3" w:rsidRDefault="00423ADA" w:rsidP="00291720">
            <w:pPr>
              <w:spacing w:after="0" w:line="240" w:lineRule="auto"/>
              <w:rPr>
                <w:ins w:id="128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8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078" w14:textId="77777777" w:rsidR="00423ADA" w:rsidRPr="00046AD3" w:rsidRDefault="00423ADA" w:rsidP="00291720">
            <w:pPr>
              <w:spacing w:after="0" w:line="240" w:lineRule="auto"/>
              <w:rPr>
                <w:ins w:id="128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8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4B0" w14:textId="77777777" w:rsidR="00423ADA" w:rsidRPr="00046AD3" w:rsidRDefault="00423ADA" w:rsidP="00291720">
            <w:pPr>
              <w:spacing w:after="0" w:line="240" w:lineRule="auto"/>
              <w:rPr>
                <w:ins w:id="128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9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D35140D" w14:textId="77777777" w:rsidTr="00291720">
        <w:trPr>
          <w:trHeight w:val="195"/>
          <w:ins w:id="1291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A1120" w14:textId="77777777" w:rsidR="00423ADA" w:rsidRPr="00046AD3" w:rsidRDefault="00423ADA" w:rsidP="00291720">
            <w:pPr>
              <w:spacing w:after="0" w:line="240" w:lineRule="auto"/>
              <w:rPr>
                <w:ins w:id="1292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2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9CBD" w14:textId="77777777" w:rsidR="00423ADA" w:rsidRPr="00046AD3" w:rsidRDefault="00423ADA" w:rsidP="00291720">
            <w:pPr>
              <w:spacing w:after="0" w:line="240" w:lineRule="auto"/>
              <w:rPr>
                <w:ins w:id="12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DA1" w14:textId="77777777" w:rsidR="00423ADA" w:rsidRPr="00046AD3" w:rsidRDefault="00423ADA" w:rsidP="00291720">
            <w:pPr>
              <w:spacing w:after="0" w:line="240" w:lineRule="auto"/>
              <w:rPr>
                <w:ins w:id="12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1F2A" w14:textId="77777777" w:rsidR="00423ADA" w:rsidRPr="00046AD3" w:rsidRDefault="00423ADA" w:rsidP="00291720">
            <w:pPr>
              <w:spacing w:after="0" w:line="240" w:lineRule="auto"/>
              <w:rPr>
                <w:ins w:id="12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2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7AC0" w14:textId="77777777" w:rsidR="00423ADA" w:rsidRPr="00046AD3" w:rsidRDefault="00423ADA" w:rsidP="00291720">
            <w:pPr>
              <w:spacing w:after="0" w:line="240" w:lineRule="auto"/>
              <w:rPr>
                <w:ins w:id="13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88D" w14:textId="77777777" w:rsidR="00423ADA" w:rsidRPr="00046AD3" w:rsidRDefault="00423ADA" w:rsidP="00291720">
            <w:pPr>
              <w:spacing w:after="0" w:line="240" w:lineRule="auto"/>
              <w:rPr>
                <w:ins w:id="13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C5A" w14:textId="77777777" w:rsidR="00423ADA" w:rsidRPr="00046AD3" w:rsidRDefault="00423ADA" w:rsidP="00291720">
            <w:pPr>
              <w:spacing w:after="0" w:line="240" w:lineRule="auto"/>
              <w:rPr>
                <w:ins w:id="13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E74" w14:textId="77777777" w:rsidR="00423ADA" w:rsidRPr="00046AD3" w:rsidRDefault="00423ADA" w:rsidP="00291720">
            <w:pPr>
              <w:spacing w:after="0" w:line="240" w:lineRule="auto"/>
              <w:rPr>
                <w:ins w:id="13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EE1" w14:textId="77777777" w:rsidR="00423ADA" w:rsidRPr="00046AD3" w:rsidRDefault="00423ADA" w:rsidP="00291720">
            <w:pPr>
              <w:spacing w:after="0" w:line="240" w:lineRule="auto"/>
              <w:rPr>
                <w:ins w:id="13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19AAADF9" w14:textId="77777777" w:rsidTr="00291720">
        <w:trPr>
          <w:trHeight w:val="195"/>
          <w:ins w:id="131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4083" w14:textId="77777777" w:rsidR="00423ADA" w:rsidRPr="00046AD3" w:rsidRDefault="00423ADA" w:rsidP="00291720">
            <w:pPr>
              <w:spacing w:after="0" w:line="240" w:lineRule="auto"/>
              <w:rPr>
                <w:ins w:id="1311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31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Decades of Democracy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34B" w14:textId="77777777" w:rsidR="00423ADA" w:rsidRPr="00046AD3" w:rsidRDefault="00423ADA" w:rsidP="00291720">
            <w:pPr>
              <w:spacing w:after="0" w:line="240" w:lineRule="auto"/>
              <w:rPr>
                <w:ins w:id="13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7E9" w14:textId="77777777" w:rsidR="00423ADA" w:rsidRPr="00046AD3" w:rsidRDefault="00423ADA" w:rsidP="00291720">
            <w:pPr>
              <w:spacing w:after="0" w:line="240" w:lineRule="auto"/>
              <w:rPr>
                <w:ins w:id="131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1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9F3" w14:textId="77777777" w:rsidR="00423ADA" w:rsidRPr="00046AD3" w:rsidRDefault="00423ADA" w:rsidP="00291720">
            <w:pPr>
              <w:spacing w:after="0" w:line="240" w:lineRule="auto"/>
              <w:rPr>
                <w:ins w:id="131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1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EA84" w14:textId="77777777" w:rsidR="00423ADA" w:rsidRPr="00046AD3" w:rsidRDefault="00423ADA" w:rsidP="00291720">
            <w:pPr>
              <w:spacing w:after="0" w:line="240" w:lineRule="auto"/>
              <w:rPr>
                <w:ins w:id="131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603" w14:textId="77777777" w:rsidR="00423ADA" w:rsidRPr="00046AD3" w:rsidRDefault="00423ADA" w:rsidP="00291720">
            <w:pPr>
              <w:spacing w:after="0" w:line="240" w:lineRule="auto"/>
              <w:rPr>
                <w:ins w:id="13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0.009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371" w14:textId="77777777" w:rsidR="00423ADA" w:rsidRPr="00046AD3" w:rsidRDefault="00423ADA" w:rsidP="00291720">
            <w:pPr>
              <w:spacing w:after="0" w:line="240" w:lineRule="auto"/>
              <w:rPr>
                <w:ins w:id="13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4B10" w14:textId="77777777" w:rsidR="00423ADA" w:rsidRPr="00046AD3" w:rsidRDefault="00423ADA" w:rsidP="00291720">
            <w:pPr>
              <w:spacing w:after="0" w:line="240" w:lineRule="auto"/>
              <w:rPr>
                <w:ins w:id="13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0.004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AAD" w14:textId="77777777" w:rsidR="00423ADA" w:rsidRPr="00046AD3" w:rsidRDefault="00423ADA" w:rsidP="00291720">
            <w:pPr>
              <w:spacing w:after="0" w:line="240" w:lineRule="auto"/>
              <w:rPr>
                <w:ins w:id="13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A6A3A85" w14:textId="77777777" w:rsidTr="00291720">
        <w:trPr>
          <w:trHeight w:val="195"/>
          <w:ins w:id="1329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FC1A" w14:textId="77777777" w:rsidR="00423ADA" w:rsidRPr="00046AD3" w:rsidRDefault="00423ADA" w:rsidP="00291720">
            <w:pPr>
              <w:spacing w:after="0" w:line="240" w:lineRule="auto"/>
              <w:rPr>
                <w:ins w:id="1330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3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8B3" w14:textId="77777777" w:rsidR="00423ADA" w:rsidRPr="00046AD3" w:rsidRDefault="00423ADA" w:rsidP="00291720">
            <w:pPr>
              <w:spacing w:after="0" w:line="240" w:lineRule="auto"/>
              <w:rPr>
                <w:ins w:id="13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A0A" w14:textId="77777777" w:rsidR="00423ADA" w:rsidRPr="00046AD3" w:rsidRDefault="00423ADA" w:rsidP="00291720">
            <w:pPr>
              <w:spacing w:after="0" w:line="240" w:lineRule="auto"/>
              <w:rPr>
                <w:ins w:id="13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989E" w14:textId="77777777" w:rsidR="00423ADA" w:rsidRPr="00046AD3" w:rsidRDefault="00423ADA" w:rsidP="00291720">
            <w:pPr>
              <w:spacing w:after="0" w:line="240" w:lineRule="auto"/>
              <w:rPr>
                <w:ins w:id="13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D052" w14:textId="77777777" w:rsidR="00423ADA" w:rsidRPr="00046AD3" w:rsidRDefault="00423ADA" w:rsidP="00291720">
            <w:pPr>
              <w:spacing w:after="0" w:line="240" w:lineRule="auto"/>
              <w:rPr>
                <w:ins w:id="13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B6B" w14:textId="77777777" w:rsidR="00423ADA" w:rsidRPr="00046AD3" w:rsidRDefault="00423ADA" w:rsidP="00291720">
            <w:pPr>
              <w:spacing w:after="0" w:line="240" w:lineRule="auto"/>
              <w:rPr>
                <w:ins w:id="134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4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(0.004)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EBB6" w14:textId="77777777" w:rsidR="00423ADA" w:rsidRPr="00046AD3" w:rsidRDefault="00423ADA" w:rsidP="00291720">
            <w:pPr>
              <w:spacing w:after="0" w:line="240" w:lineRule="auto"/>
              <w:rPr>
                <w:ins w:id="134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4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7E9" w14:textId="77777777" w:rsidR="00423ADA" w:rsidRPr="00046AD3" w:rsidRDefault="00423ADA" w:rsidP="00291720">
            <w:pPr>
              <w:spacing w:after="0" w:line="240" w:lineRule="auto"/>
              <w:rPr>
                <w:ins w:id="13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(0.004)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1AD5" w14:textId="77777777" w:rsidR="00423ADA" w:rsidRPr="00046AD3" w:rsidRDefault="00423ADA" w:rsidP="00291720">
            <w:pPr>
              <w:spacing w:after="0" w:line="240" w:lineRule="auto"/>
              <w:rPr>
                <w:ins w:id="13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2B444F3" w14:textId="77777777" w:rsidTr="00291720">
        <w:trPr>
          <w:trHeight w:val="195"/>
          <w:ins w:id="134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AB54" w14:textId="77777777" w:rsidR="00423ADA" w:rsidRPr="00046AD3" w:rsidRDefault="00423ADA" w:rsidP="00291720">
            <w:pPr>
              <w:spacing w:after="0" w:line="240" w:lineRule="auto"/>
              <w:rPr>
                <w:ins w:id="1349" w:author="User" w:date="2017-03-11T15:12:00Z"/>
                <w:rFonts w:ascii="Calibri" w:eastAsia="Malgun Gothic" w:hAnsi="Calibri" w:cs="Calibri"/>
                <w:i/>
                <w:iCs/>
                <w:color w:val="000000"/>
                <w:sz w:val="18"/>
                <w:szCs w:val="18"/>
                <w:lang w:eastAsia="ko-KR"/>
              </w:rPr>
            </w:pPr>
            <w:ins w:id="1350" w:author="User" w:date="2017-03-11T15:12:00Z">
              <w:r w:rsidRPr="00046AD3">
                <w:rPr>
                  <w:rFonts w:ascii="Calibri" w:eastAsia="Malgun Gothic" w:hAnsi="Calibri" w:cs="Calibri"/>
                  <w:i/>
                  <w:iCs/>
                  <w:color w:val="000000"/>
                  <w:sz w:val="18"/>
                  <w:szCs w:val="18"/>
                  <w:lang w:eastAsia="ko-KR"/>
                </w:rPr>
                <w:t>Regions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7309" w14:textId="77777777" w:rsidR="00423ADA" w:rsidRPr="00046AD3" w:rsidRDefault="00423ADA" w:rsidP="00291720">
            <w:pPr>
              <w:spacing w:after="0" w:line="240" w:lineRule="auto"/>
              <w:rPr>
                <w:ins w:id="135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5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D89E" w14:textId="77777777" w:rsidR="00423ADA" w:rsidRPr="00046AD3" w:rsidRDefault="00423ADA" w:rsidP="00291720">
            <w:pPr>
              <w:spacing w:after="0" w:line="240" w:lineRule="auto"/>
              <w:rPr>
                <w:ins w:id="135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5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EFA7" w14:textId="77777777" w:rsidR="00423ADA" w:rsidRPr="00046AD3" w:rsidRDefault="00423ADA" w:rsidP="00291720">
            <w:pPr>
              <w:spacing w:after="0" w:line="240" w:lineRule="auto"/>
              <w:rPr>
                <w:ins w:id="135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5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3BC" w14:textId="77777777" w:rsidR="00423ADA" w:rsidRPr="00046AD3" w:rsidRDefault="00423ADA" w:rsidP="00291720">
            <w:pPr>
              <w:spacing w:after="0" w:line="240" w:lineRule="auto"/>
              <w:rPr>
                <w:ins w:id="135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5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F382" w14:textId="77777777" w:rsidR="00423ADA" w:rsidRPr="00046AD3" w:rsidRDefault="00423ADA" w:rsidP="00291720">
            <w:pPr>
              <w:spacing w:after="0" w:line="240" w:lineRule="auto"/>
              <w:rPr>
                <w:ins w:id="135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6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B59D" w14:textId="77777777" w:rsidR="00423ADA" w:rsidRPr="00046AD3" w:rsidRDefault="00423ADA" w:rsidP="00291720">
            <w:pPr>
              <w:spacing w:after="0" w:line="240" w:lineRule="auto"/>
              <w:rPr>
                <w:ins w:id="136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6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DBF" w14:textId="77777777" w:rsidR="00423ADA" w:rsidRPr="00046AD3" w:rsidRDefault="00423ADA" w:rsidP="00291720">
            <w:pPr>
              <w:spacing w:after="0" w:line="240" w:lineRule="auto"/>
              <w:rPr>
                <w:ins w:id="136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6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B003" w14:textId="77777777" w:rsidR="00423ADA" w:rsidRPr="00046AD3" w:rsidRDefault="00423ADA" w:rsidP="00291720">
            <w:pPr>
              <w:spacing w:after="0" w:line="240" w:lineRule="auto"/>
              <w:rPr>
                <w:ins w:id="136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6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C5F086A" w14:textId="77777777" w:rsidTr="00291720">
        <w:trPr>
          <w:trHeight w:val="195"/>
          <w:ins w:id="1367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DA4B" w14:textId="77777777" w:rsidR="00423ADA" w:rsidRPr="00046AD3" w:rsidRDefault="00423ADA" w:rsidP="00291720">
            <w:pPr>
              <w:spacing w:after="0" w:line="240" w:lineRule="auto"/>
              <w:rPr>
                <w:ins w:id="1368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3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Postcommunist Eurasia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5C0C" w14:textId="77777777" w:rsidR="00423ADA" w:rsidRPr="00046AD3" w:rsidRDefault="00423ADA" w:rsidP="00291720">
            <w:pPr>
              <w:spacing w:after="0" w:line="240" w:lineRule="auto"/>
              <w:rPr>
                <w:ins w:id="13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F8F2" w14:textId="77777777" w:rsidR="00423ADA" w:rsidRPr="00046AD3" w:rsidRDefault="00423ADA" w:rsidP="00291720">
            <w:pPr>
              <w:spacing w:after="0" w:line="240" w:lineRule="auto"/>
              <w:rPr>
                <w:ins w:id="137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BC9" w14:textId="77777777" w:rsidR="00423ADA" w:rsidRPr="00046AD3" w:rsidRDefault="00423ADA" w:rsidP="00291720">
            <w:pPr>
              <w:spacing w:after="0" w:line="240" w:lineRule="auto"/>
              <w:rPr>
                <w:ins w:id="13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18D7" w14:textId="77777777" w:rsidR="00423ADA" w:rsidRPr="00046AD3" w:rsidRDefault="00423ADA" w:rsidP="00291720">
            <w:pPr>
              <w:spacing w:after="0" w:line="240" w:lineRule="auto"/>
              <w:rPr>
                <w:ins w:id="13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BA23" w14:textId="77777777" w:rsidR="00423ADA" w:rsidRPr="00046AD3" w:rsidRDefault="00423ADA" w:rsidP="00291720">
            <w:pPr>
              <w:spacing w:after="0" w:line="240" w:lineRule="auto"/>
              <w:rPr>
                <w:ins w:id="13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95E1" w14:textId="77777777" w:rsidR="00423ADA" w:rsidRPr="00046AD3" w:rsidRDefault="00423ADA" w:rsidP="00291720">
            <w:pPr>
              <w:spacing w:after="0" w:line="240" w:lineRule="auto"/>
              <w:rPr>
                <w:ins w:id="13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7EF4" w14:textId="77777777" w:rsidR="00423ADA" w:rsidRPr="00046AD3" w:rsidRDefault="00423ADA" w:rsidP="00291720">
            <w:pPr>
              <w:spacing w:after="0" w:line="240" w:lineRule="auto"/>
              <w:rPr>
                <w:ins w:id="13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28A" w14:textId="77777777" w:rsidR="00423ADA" w:rsidRPr="00046AD3" w:rsidRDefault="00423ADA" w:rsidP="00291720">
            <w:pPr>
              <w:spacing w:after="0" w:line="240" w:lineRule="auto"/>
              <w:rPr>
                <w:ins w:id="13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2713FAE1" w14:textId="77777777" w:rsidTr="00291720">
        <w:trPr>
          <w:trHeight w:val="195"/>
          <w:ins w:id="138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7CC9" w14:textId="77777777" w:rsidR="00423ADA" w:rsidRPr="00046AD3" w:rsidRDefault="00423ADA" w:rsidP="00291720">
            <w:pPr>
              <w:spacing w:after="0" w:line="240" w:lineRule="auto"/>
              <w:rPr>
                <w:ins w:id="1387" w:author="User" w:date="2017-03-11T15:12:00Z"/>
                <w:rFonts w:ascii="Calibri" w:eastAsia="Malgun Gothic" w:hAnsi="Calibri" w:cs="Calibri"/>
                <w:i/>
                <w:iCs/>
                <w:color w:val="000000"/>
                <w:sz w:val="18"/>
                <w:szCs w:val="18"/>
                <w:lang w:eastAsia="ko-KR"/>
              </w:rPr>
            </w:pPr>
            <w:ins w:id="1388" w:author="User" w:date="2017-03-11T15:12:00Z">
              <w:r w:rsidRPr="00046AD3">
                <w:rPr>
                  <w:rFonts w:ascii="Calibri" w:eastAsia="Malgun Gothic" w:hAnsi="Calibri" w:cs="Calibri"/>
                  <w:i/>
                  <w:iCs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004B" w14:textId="77777777" w:rsidR="00423ADA" w:rsidRPr="00046AD3" w:rsidRDefault="00423ADA" w:rsidP="00291720">
            <w:pPr>
              <w:spacing w:after="0" w:line="240" w:lineRule="auto"/>
              <w:rPr>
                <w:ins w:id="138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9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E57C" w14:textId="77777777" w:rsidR="00423ADA" w:rsidRPr="00046AD3" w:rsidRDefault="00423ADA" w:rsidP="00291720">
            <w:pPr>
              <w:spacing w:after="0" w:line="240" w:lineRule="auto"/>
              <w:rPr>
                <w:ins w:id="139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9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E47" w14:textId="77777777" w:rsidR="00423ADA" w:rsidRPr="00046AD3" w:rsidRDefault="00423ADA" w:rsidP="00291720">
            <w:pPr>
              <w:spacing w:after="0" w:line="240" w:lineRule="auto"/>
              <w:rPr>
                <w:ins w:id="139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9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1787" w14:textId="77777777" w:rsidR="00423ADA" w:rsidRPr="00046AD3" w:rsidRDefault="00423ADA" w:rsidP="00291720">
            <w:pPr>
              <w:spacing w:after="0" w:line="240" w:lineRule="auto"/>
              <w:rPr>
                <w:ins w:id="139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9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78CC" w14:textId="77777777" w:rsidR="00423ADA" w:rsidRPr="00046AD3" w:rsidRDefault="00423ADA" w:rsidP="00291720">
            <w:pPr>
              <w:spacing w:after="0" w:line="240" w:lineRule="auto"/>
              <w:rPr>
                <w:ins w:id="139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3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1362" w14:textId="77777777" w:rsidR="00423ADA" w:rsidRPr="00046AD3" w:rsidRDefault="00423ADA" w:rsidP="00291720">
            <w:pPr>
              <w:spacing w:after="0" w:line="240" w:lineRule="auto"/>
              <w:rPr>
                <w:ins w:id="139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0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7862" w14:textId="77777777" w:rsidR="00423ADA" w:rsidRPr="00046AD3" w:rsidRDefault="00423ADA" w:rsidP="00291720">
            <w:pPr>
              <w:spacing w:after="0" w:line="240" w:lineRule="auto"/>
              <w:rPr>
                <w:ins w:id="140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0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318" w14:textId="77777777" w:rsidR="00423ADA" w:rsidRPr="00046AD3" w:rsidRDefault="00423ADA" w:rsidP="00291720">
            <w:pPr>
              <w:spacing w:after="0" w:line="240" w:lineRule="auto"/>
              <w:rPr>
                <w:ins w:id="140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0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74D78BE" w14:textId="77777777" w:rsidTr="00291720">
        <w:trPr>
          <w:trHeight w:val="195"/>
          <w:ins w:id="1405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5531" w14:textId="77777777" w:rsidR="00423ADA" w:rsidRPr="00046AD3" w:rsidRDefault="00423ADA" w:rsidP="00291720">
            <w:pPr>
              <w:spacing w:after="0" w:line="240" w:lineRule="auto"/>
              <w:rPr>
                <w:ins w:id="1406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4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Former Soviet Union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0F44" w14:textId="77777777" w:rsidR="00423ADA" w:rsidRPr="00046AD3" w:rsidRDefault="00423ADA" w:rsidP="00291720">
            <w:pPr>
              <w:spacing w:after="0" w:line="240" w:lineRule="auto"/>
              <w:rPr>
                <w:ins w:id="14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-0.080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512" w14:textId="77777777" w:rsidR="00423ADA" w:rsidRPr="00046AD3" w:rsidRDefault="00423ADA" w:rsidP="00291720">
            <w:pPr>
              <w:spacing w:after="0" w:line="240" w:lineRule="auto"/>
              <w:rPr>
                <w:ins w:id="14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68F" w14:textId="77777777" w:rsidR="00423ADA" w:rsidRPr="00046AD3" w:rsidRDefault="00423ADA" w:rsidP="00291720">
            <w:pPr>
              <w:spacing w:after="0" w:line="240" w:lineRule="auto"/>
              <w:rPr>
                <w:ins w:id="14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9FAE" w14:textId="77777777" w:rsidR="00423ADA" w:rsidRPr="00046AD3" w:rsidRDefault="00423ADA" w:rsidP="00291720">
            <w:pPr>
              <w:spacing w:after="0" w:line="240" w:lineRule="auto"/>
              <w:rPr>
                <w:ins w:id="14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6FB" w14:textId="77777777" w:rsidR="00423ADA" w:rsidRPr="00046AD3" w:rsidRDefault="00423ADA" w:rsidP="00291720">
            <w:pPr>
              <w:spacing w:after="0" w:line="240" w:lineRule="auto"/>
              <w:rPr>
                <w:ins w:id="14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-0.070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40B" w14:textId="77777777" w:rsidR="00423ADA" w:rsidRPr="00046AD3" w:rsidRDefault="00423ADA" w:rsidP="00291720">
            <w:pPr>
              <w:spacing w:after="0" w:line="240" w:lineRule="auto"/>
              <w:rPr>
                <w:ins w:id="14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34F" w14:textId="77777777" w:rsidR="00423ADA" w:rsidRPr="00046AD3" w:rsidRDefault="00423ADA" w:rsidP="00291720">
            <w:pPr>
              <w:spacing w:after="0" w:line="240" w:lineRule="auto"/>
              <w:rPr>
                <w:ins w:id="14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B52" w14:textId="77777777" w:rsidR="00423ADA" w:rsidRPr="00046AD3" w:rsidRDefault="00423ADA" w:rsidP="00291720">
            <w:pPr>
              <w:spacing w:after="0" w:line="240" w:lineRule="auto"/>
              <w:rPr>
                <w:ins w:id="14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E8ACD0F" w14:textId="77777777" w:rsidTr="00291720">
        <w:trPr>
          <w:trHeight w:val="195"/>
          <w:ins w:id="1424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BD3B" w14:textId="77777777" w:rsidR="00423ADA" w:rsidRPr="00046AD3" w:rsidRDefault="00423ADA" w:rsidP="00291720">
            <w:pPr>
              <w:spacing w:after="0" w:line="240" w:lineRule="auto"/>
              <w:rPr>
                <w:ins w:id="1425" w:author="User" w:date="2017-03-11T15:12:00Z"/>
                <w:rFonts w:ascii="Calibri" w:eastAsia="Malgun Gothic" w:hAnsi="Calibri" w:cs="Calibri"/>
                <w:i/>
                <w:iCs/>
                <w:color w:val="000000"/>
                <w:sz w:val="18"/>
                <w:szCs w:val="18"/>
                <w:lang w:eastAsia="ko-KR"/>
              </w:rPr>
            </w:pPr>
            <w:ins w:id="1426" w:author="User" w:date="2017-03-11T15:12:00Z">
              <w:r w:rsidRPr="00046AD3">
                <w:rPr>
                  <w:rFonts w:ascii="Calibri" w:eastAsia="Malgun Gothic" w:hAnsi="Calibri" w:cs="Calibri"/>
                  <w:i/>
                  <w:iCs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0B8" w14:textId="77777777" w:rsidR="00423ADA" w:rsidRPr="00046AD3" w:rsidRDefault="00423ADA" w:rsidP="00291720">
            <w:pPr>
              <w:spacing w:after="0" w:line="240" w:lineRule="auto"/>
              <w:rPr>
                <w:ins w:id="14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(0.029)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5FC" w14:textId="77777777" w:rsidR="00423ADA" w:rsidRPr="00046AD3" w:rsidRDefault="00423ADA" w:rsidP="00291720">
            <w:pPr>
              <w:spacing w:after="0" w:line="240" w:lineRule="auto"/>
              <w:rPr>
                <w:ins w:id="142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E6F" w14:textId="77777777" w:rsidR="00423ADA" w:rsidRPr="00046AD3" w:rsidRDefault="00423ADA" w:rsidP="00291720">
            <w:pPr>
              <w:spacing w:after="0" w:line="240" w:lineRule="auto"/>
              <w:rPr>
                <w:ins w:id="14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067" w14:textId="77777777" w:rsidR="00423ADA" w:rsidRPr="00046AD3" w:rsidRDefault="00423ADA" w:rsidP="00291720">
            <w:pPr>
              <w:spacing w:after="0" w:line="240" w:lineRule="auto"/>
              <w:rPr>
                <w:ins w:id="143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3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595" w14:textId="77777777" w:rsidR="00423ADA" w:rsidRPr="00046AD3" w:rsidRDefault="00423ADA" w:rsidP="00291720">
            <w:pPr>
              <w:spacing w:after="0" w:line="240" w:lineRule="auto"/>
              <w:rPr>
                <w:ins w:id="143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3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(0.030)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9C3" w14:textId="77777777" w:rsidR="00423ADA" w:rsidRPr="00046AD3" w:rsidRDefault="00423ADA" w:rsidP="00291720">
            <w:pPr>
              <w:spacing w:after="0" w:line="240" w:lineRule="auto"/>
              <w:rPr>
                <w:ins w:id="143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465D" w14:textId="77777777" w:rsidR="00423ADA" w:rsidRPr="00046AD3" w:rsidRDefault="00423ADA" w:rsidP="00291720">
            <w:pPr>
              <w:spacing w:after="0" w:line="240" w:lineRule="auto"/>
              <w:rPr>
                <w:ins w:id="14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689" w14:textId="77777777" w:rsidR="00423ADA" w:rsidRPr="00046AD3" w:rsidRDefault="00423ADA" w:rsidP="00291720">
            <w:pPr>
              <w:spacing w:after="0" w:line="240" w:lineRule="auto"/>
              <w:rPr>
                <w:ins w:id="14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7DBE03D0" w14:textId="77777777" w:rsidTr="00291720">
        <w:trPr>
          <w:trHeight w:val="195"/>
          <w:ins w:id="1443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A9BF" w14:textId="77777777" w:rsidR="00423ADA" w:rsidRPr="00046AD3" w:rsidRDefault="00423ADA" w:rsidP="00291720">
            <w:pPr>
              <w:spacing w:after="0" w:line="240" w:lineRule="auto"/>
              <w:rPr>
                <w:ins w:id="1444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4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Former East Bloc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AA13" w14:textId="77777777" w:rsidR="00423ADA" w:rsidRPr="00046AD3" w:rsidRDefault="00423ADA" w:rsidP="00291720">
            <w:pPr>
              <w:spacing w:after="0" w:line="240" w:lineRule="auto"/>
              <w:rPr>
                <w:ins w:id="14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2C1" w14:textId="77777777" w:rsidR="00423ADA" w:rsidRPr="00046AD3" w:rsidRDefault="00423ADA" w:rsidP="00291720">
            <w:pPr>
              <w:spacing w:after="0" w:line="240" w:lineRule="auto"/>
              <w:rPr>
                <w:ins w:id="14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683" w14:textId="77777777" w:rsidR="00423ADA" w:rsidRPr="00046AD3" w:rsidRDefault="00423ADA" w:rsidP="00291720">
            <w:pPr>
              <w:spacing w:after="0" w:line="240" w:lineRule="auto"/>
              <w:rPr>
                <w:ins w:id="14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0.111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D59B" w14:textId="77777777" w:rsidR="00423ADA" w:rsidRPr="00046AD3" w:rsidRDefault="00423ADA" w:rsidP="00291720">
            <w:pPr>
              <w:spacing w:after="0" w:line="240" w:lineRule="auto"/>
              <w:rPr>
                <w:ins w:id="14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93C" w14:textId="77777777" w:rsidR="00423ADA" w:rsidRPr="00046AD3" w:rsidRDefault="00423ADA" w:rsidP="00291720">
            <w:pPr>
              <w:spacing w:after="0" w:line="240" w:lineRule="auto"/>
              <w:rPr>
                <w:ins w:id="14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1E4" w14:textId="77777777" w:rsidR="00423ADA" w:rsidRPr="00046AD3" w:rsidRDefault="00423ADA" w:rsidP="00291720">
            <w:pPr>
              <w:spacing w:after="0" w:line="240" w:lineRule="auto"/>
              <w:rPr>
                <w:ins w:id="14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047" w14:textId="77777777" w:rsidR="00423ADA" w:rsidRPr="00046AD3" w:rsidRDefault="00423ADA" w:rsidP="00291720">
            <w:pPr>
              <w:spacing w:after="0" w:line="240" w:lineRule="auto"/>
              <w:rPr>
                <w:ins w:id="14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0.135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593" w14:textId="77777777" w:rsidR="00423ADA" w:rsidRPr="00046AD3" w:rsidRDefault="00423ADA" w:rsidP="00291720">
            <w:pPr>
              <w:spacing w:after="0" w:line="240" w:lineRule="auto"/>
              <w:rPr>
                <w:ins w:id="14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</w:tr>
      <w:tr w:rsidR="00423ADA" w:rsidRPr="00046AD3" w14:paraId="171317B1" w14:textId="77777777" w:rsidTr="00291720">
        <w:trPr>
          <w:trHeight w:val="195"/>
          <w:ins w:id="1462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337A" w14:textId="77777777" w:rsidR="00423ADA" w:rsidRPr="00046AD3" w:rsidRDefault="00423ADA" w:rsidP="00291720">
            <w:pPr>
              <w:spacing w:after="0" w:line="240" w:lineRule="auto"/>
              <w:rPr>
                <w:ins w:id="1463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46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C555" w14:textId="77777777" w:rsidR="00423ADA" w:rsidRPr="00046AD3" w:rsidRDefault="00423ADA" w:rsidP="00291720">
            <w:pPr>
              <w:spacing w:after="0" w:line="240" w:lineRule="auto"/>
              <w:rPr>
                <w:ins w:id="146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6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2B04" w14:textId="77777777" w:rsidR="00423ADA" w:rsidRPr="00046AD3" w:rsidRDefault="00423ADA" w:rsidP="00291720">
            <w:pPr>
              <w:spacing w:after="0" w:line="240" w:lineRule="auto"/>
              <w:rPr>
                <w:ins w:id="146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6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9D3" w14:textId="77777777" w:rsidR="00423ADA" w:rsidRPr="00046AD3" w:rsidRDefault="00423ADA" w:rsidP="00291720">
            <w:pPr>
              <w:spacing w:after="0" w:line="240" w:lineRule="auto"/>
              <w:rPr>
                <w:ins w:id="146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787" w14:textId="77777777" w:rsidR="00423ADA" w:rsidRPr="00046AD3" w:rsidRDefault="00423ADA" w:rsidP="00291720">
            <w:pPr>
              <w:spacing w:after="0" w:line="240" w:lineRule="auto"/>
              <w:rPr>
                <w:ins w:id="147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7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B32" w14:textId="77777777" w:rsidR="00423ADA" w:rsidRPr="00046AD3" w:rsidRDefault="00423ADA" w:rsidP="00291720">
            <w:pPr>
              <w:spacing w:after="0" w:line="240" w:lineRule="auto"/>
              <w:rPr>
                <w:ins w:id="147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A819" w14:textId="77777777" w:rsidR="00423ADA" w:rsidRPr="00046AD3" w:rsidRDefault="00423ADA" w:rsidP="00291720">
            <w:pPr>
              <w:spacing w:after="0" w:line="240" w:lineRule="auto"/>
              <w:rPr>
                <w:ins w:id="147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7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3FE" w14:textId="77777777" w:rsidR="00423ADA" w:rsidRPr="00046AD3" w:rsidRDefault="00423ADA" w:rsidP="00291720">
            <w:pPr>
              <w:spacing w:after="0" w:line="240" w:lineRule="auto"/>
              <w:rPr>
                <w:ins w:id="147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7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2A1B" w14:textId="77777777" w:rsidR="00423ADA" w:rsidRPr="00046AD3" w:rsidRDefault="00423ADA" w:rsidP="00291720">
            <w:pPr>
              <w:spacing w:after="0" w:line="240" w:lineRule="auto"/>
              <w:rPr>
                <w:ins w:id="14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8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CF52274" w14:textId="77777777" w:rsidTr="00291720">
        <w:trPr>
          <w:trHeight w:val="195"/>
          <w:ins w:id="1481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9886" w14:textId="77777777" w:rsidR="00423ADA" w:rsidRPr="00046AD3" w:rsidRDefault="00423ADA" w:rsidP="00291720">
            <w:pPr>
              <w:spacing w:after="0" w:line="240" w:lineRule="auto"/>
              <w:rPr>
                <w:ins w:id="1482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4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 Western Europe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180" w14:textId="77777777" w:rsidR="00423ADA" w:rsidRPr="00046AD3" w:rsidRDefault="00423ADA" w:rsidP="00291720">
            <w:pPr>
              <w:spacing w:after="0" w:line="240" w:lineRule="auto"/>
              <w:rPr>
                <w:ins w:id="14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6A6" w14:textId="77777777" w:rsidR="00423ADA" w:rsidRPr="00046AD3" w:rsidRDefault="00423ADA" w:rsidP="00291720">
            <w:pPr>
              <w:spacing w:after="0" w:line="240" w:lineRule="auto"/>
              <w:rPr>
                <w:ins w:id="14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459F" w14:textId="77777777" w:rsidR="00423ADA" w:rsidRPr="00046AD3" w:rsidRDefault="00423ADA" w:rsidP="00291720">
            <w:pPr>
              <w:spacing w:after="0" w:line="240" w:lineRule="auto"/>
              <w:rPr>
                <w:ins w:id="14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0.124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6C4" w14:textId="77777777" w:rsidR="00423ADA" w:rsidRPr="00046AD3" w:rsidRDefault="00423ADA" w:rsidP="00291720">
            <w:pPr>
              <w:spacing w:after="0" w:line="240" w:lineRule="auto"/>
              <w:rPr>
                <w:ins w:id="14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65F" w14:textId="77777777" w:rsidR="00423ADA" w:rsidRPr="00046AD3" w:rsidRDefault="00423ADA" w:rsidP="00291720">
            <w:pPr>
              <w:spacing w:after="0" w:line="240" w:lineRule="auto"/>
              <w:rPr>
                <w:ins w:id="14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B0D" w14:textId="77777777" w:rsidR="00423ADA" w:rsidRPr="00046AD3" w:rsidRDefault="00423ADA" w:rsidP="00291720">
            <w:pPr>
              <w:spacing w:after="0" w:line="240" w:lineRule="auto"/>
              <w:rPr>
                <w:ins w:id="14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B55" w14:textId="77777777" w:rsidR="00423ADA" w:rsidRPr="00046AD3" w:rsidRDefault="00423ADA" w:rsidP="00291720">
            <w:pPr>
              <w:spacing w:after="0" w:line="240" w:lineRule="auto"/>
              <w:rPr>
                <w:ins w:id="149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0.120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DE39" w14:textId="77777777" w:rsidR="00423ADA" w:rsidRPr="00046AD3" w:rsidRDefault="00423ADA" w:rsidP="00291720">
            <w:pPr>
              <w:spacing w:after="0" w:line="240" w:lineRule="auto"/>
              <w:rPr>
                <w:ins w:id="14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4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</w:tr>
      <w:tr w:rsidR="00423ADA" w:rsidRPr="00046AD3" w14:paraId="159C9842" w14:textId="77777777" w:rsidTr="00291720">
        <w:trPr>
          <w:trHeight w:val="195"/>
          <w:ins w:id="150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656D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501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50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3A8" w14:textId="77777777" w:rsidR="00423ADA" w:rsidRPr="00046AD3" w:rsidRDefault="00423ADA" w:rsidP="00291720">
            <w:pPr>
              <w:spacing w:after="0" w:line="240" w:lineRule="auto"/>
              <w:rPr>
                <w:ins w:id="150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0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94CC" w14:textId="77777777" w:rsidR="00423ADA" w:rsidRPr="00046AD3" w:rsidRDefault="00423ADA" w:rsidP="00291720">
            <w:pPr>
              <w:spacing w:after="0" w:line="240" w:lineRule="auto"/>
              <w:rPr>
                <w:ins w:id="150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0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3E2F" w14:textId="77777777" w:rsidR="00423ADA" w:rsidRPr="00046AD3" w:rsidRDefault="00423ADA" w:rsidP="00291720">
            <w:pPr>
              <w:spacing w:after="0" w:line="240" w:lineRule="auto"/>
              <w:rPr>
                <w:ins w:id="150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0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7660" w14:textId="77777777" w:rsidR="00423ADA" w:rsidRPr="00046AD3" w:rsidRDefault="00423ADA" w:rsidP="00291720">
            <w:pPr>
              <w:spacing w:after="0" w:line="240" w:lineRule="auto"/>
              <w:rPr>
                <w:ins w:id="150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1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0E4" w14:textId="77777777" w:rsidR="00423ADA" w:rsidRPr="00046AD3" w:rsidRDefault="00423ADA" w:rsidP="00291720">
            <w:pPr>
              <w:spacing w:after="0" w:line="240" w:lineRule="auto"/>
              <w:rPr>
                <w:ins w:id="151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1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89DF" w14:textId="77777777" w:rsidR="00423ADA" w:rsidRPr="00046AD3" w:rsidRDefault="00423ADA" w:rsidP="00291720">
            <w:pPr>
              <w:spacing w:after="0" w:line="240" w:lineRule="auto"/>
              <w:rPr>
                <w:ins w:id="151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1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1157" w14:textId="77777777" w:rsidR="00423ADA" w:rsidRPr="00046AD3" w:rsidRDefault="00423ADA" w:rsidP="00291720">
            <w:pPr>
              <w:spacing w:after="0" w:line="240" w:lineRule="auto"/>
              <w:rPr>
                <w:ins w:id="151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1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(0.043)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34F0" w14:textId="77777777" w:rsidR="00423ADA" w:rsidRPr="00046AD3" w:rsidRDefault="00423ADA" w:rsidP="00291720">
            <w:pPr>
              <w:spacing w:after="0" w:line="240" w:lineRule="auto"/>
              <w:rPr>
                <w:ins w:id="151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1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29E1AD80" w14:textId="77777777" w:rsidTr="00291720">
        <w:trPr>
          <w:trHeight w:val="195"/>
          <w:ins w:id="1519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D0E1" w14:textId="77777777" w:rsidR="00423ADA" w:rsidRPr="00046AD3" w:rsidRDefault="00423ADA" w:rsidP="00291720">
            <w:pPr>
              <w:spacing w:after="0" w:line="240" w:lineRule="auto"/>
              <w:rPr>
                <w:ins w:id="1520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5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 Asia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45B" w14:textId="77777777" w:rsidR="00423ADA" w:rsidRPr="00046AD3" w:rsidRDefault="00423ADA" w:rsidP="00291720">
            <w:pPr>
              <w:spacing w:after="0" w:line="240" w:lineRule="auto"/>
              <w:rPr>
                <w:ins w:id="15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EE0" w14:textId="77777777" w:rsidR="00423ADA" w:rsidRPr="00046AD3" w:rsidRDefault="00423ADA" w:rsidP="00291720">
            <w:pPr>
              <w:spacing w:after="0" w:line="240" w:lineRule="auto"/>
              <w:rPr>
                <w:ins w:id="15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DCB8" w14:textId="77777777" w:rsidR="00423ADA" w:rsidRPr="00046AD3" w:rsidRDefault="00423ADA" w:rsidP="00291720">
            <w:pPr>
              <w:spacing w:after="0" w:line="240" w:lineRule="auto"/>
              <w:rPr>
                <w:ins w:id="15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0.038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46A" w14:textId="77777777" w:rsidR="00423ADA" w:rsidRPr="00046AD3" w:rsidRDefault="00423ADA" w:rsidP="00291720">
            <w:pPr>
              <w:spacing w:after="0" w:line="240" w:lineRule="auto"/>
              <w:rPr>
                <w:ins w:id="152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2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A9F" w14:textId="77777777" w:rsidR="00423ADA" w:rsidRPr="00046AD3" w:rsidRDefault="00423ADA" w:rsidP="00291720">
            <w:pPr>
              <w:spacing w:after="0" w:line="240" w:lineRule="auto"/>
              <w:rPr>
                <w:ins w:id="153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D83" w14:textId="77777777" w:rsidR="00423ADA" w:rsidRPr="00046AD3" w:rsidRDefault="00423ADA" w:rsidP="00291720">
            <w:pPr>
              <w:spacing w:after="0" w:line="240" w:lineRule="auto"/>
              <w:rPr>
                <w:ins w:id="15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375" w14:textId="77777777" w:rsidR="00423ADA" w:rsidRPr="00046AD3" w:rsidRDefault="00423ADA" w:rsidP="00291720">
            <w:pPr>
              <w:spacing w:after="0" w:line="240" w:lineRule="auto"/>
              <w:rPr>
                <w:ins w:id="15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0.034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A8A" w14:textId="77777777" w:rsidR="00423ADA" w:rsidRPr="00046AD3" w:rsidRDefault="00423ADA" w:rsidP="00291720">
            <w:pPr>
              <w:spacing w:after="0" w:line="240" w:lineRule="auto"/>
              <w:rPr>
                <w:ins w:id="15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1AE2AEE9" w14:textId="77777777" w:rsidTr="00291720">
        <w:trPr>
          <w:trHeight w:val="195"/>
          <w:ins w:id="153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D846" w14:textId="77777777" w:rsidR="00423ADA" w:rsidRPr="00046AD3" w:rsidRDefault="00423ADA" w:rsidP="00291720">
            <w:pPr>
              <w:spacing w:after="0" w:line="240" w:lineRule="auto"/>
              <w:rPr>
                <w:ins w:id="1539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5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C7ED" w14:textId="77777777" w:rsidR="00423ADA" w:rsidRPr="00046AD3" w:rsidRDefault="00423ADA" w:rsidP="00291720">
            <w:pPr>
              <w:spacing w:after="0" w:line="240" w:lineRule="auto"/>
              <w:rPr>
                <w:ins w:id="15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869" w14:textId="77777777" w:rsidR="00423ADA" w:rsidRPr="00046AD3" w:rsidRDefault="00423ADA" w:rsidP="00291720">
            <w:pPr>
              <w:spacing w:after="0" w:line="240" w:lineRule="auto"/>
              <w:rPr>
                <w:ins w:id="15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4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1C3" w14:textId="77777777" w:rsidR="00423ADA" w:rsidRPr="00046AD3" w:rsidRDefault="00423ADA" w:rsidP="00291720">
            <w:pPr>
              <w:spacing w:after="0" w:line="240" w:lineRule="auto"/>
              <w:rPr>
                <w:ins w:id="15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4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(0.041)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C13" w14:textId="77777777" w:rsidR="00423ADA" w:rsidRPr="00046AD3" w:rsidRDefault="00423ADA" w:rsidP="00291720">
            <w:pPr>
              <w:spacing w:after="0" w:line="240" w:lineRule="auto"/>
              <w:rPr>
                <w:ins w:id="154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4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D6DE" w14:textId="77777777" w:rsidR="00423ADA" w:rsidRPr="00046AD3" w:rsidRDefault="00423ADA" w:rsidP="00291720">
            <w:pPr>
              <w:spacing w:after="0" w:line="240" w:lineRule="auto"/>
              <w:rPr>
                <w:ins w:id="154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5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720" w14:textId="77777777" w:rsidR="00423ADA" w:rsidRPr="00046AD3" w:rsidRDefault="00423ADA" w:rsidP="00291720">
            <w:pPr>
              <w:spacing w:after="0" w:line="240" w:lineRule="auto"/>
              <w:rPr>
                <w:ins w:id="155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5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A6B7" w14:textId="77777777" w:rsidR="00423ADA" w:rsidRPr="00046AD3" w:rsidRDefault="00423ADA" w:rsidP="00291720">
            <w:pPr>
              <w:spacing w:after="0" w:line="240" w:lineRule="auto"/>
              <w:rPr>
                <w:ins w:id="155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5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(0.040)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B07D" w14:textId="77777777" w:rsidR="00423ADA" w:rsidRPr="00046AD3" w:rsidRDefault="00423ADA" w:rsidP="00291720">
            <w:pPr>
              <w:spacing w:after="0" w:line="240" w:lineRule="auto"/>
              <w:rPr>
                <w:ins w:id="155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5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0D68CDFB" w14:textId="77777777" w:rsidTr="00291720">
        <w:trPr>
          <w:trHeight w:val="195"/>
          <w:ins w:id="1557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F218" w14:textId="77777777" w:rsidR="00423ADA" w:rsidRPr="00046AD3" w:rsidRDefault="00423ADA" w:rsidP="00291720">
            <w:pPr>
              <w:spacing w:after="0" w:line="240" w:lineRule="auto"/>
              <w:rPr>
                <w:ins w:id="1558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5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 Oceania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4734" w14:textId="77777777" w:rsidR="00423ADA" w:rsidRPr="00046AD3" w:rsidRDefault="00423ADA" w:rsidP="00291720">
            <w:pPr>
              <w:spacing w:after="0" w:line="240" w:lineRule="auto"/>
              <w:rPr>
                <w:ins w:id="15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07B" w14:textId="77777777" w:rsidR="00423ADA" w:rsidRPr="00046AD3" w:rsidRDefault="00423ADA" w:rsidP="00291720">
            <w:pPr>
              <w:spacing w:after="0" w:line="240" w:lineRule="auto"/>
              <w:rPr>
                <w:ins w:id="15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E94F" w14:textId="77777777" w:rsidR="00423ADA" w:rsidRPr="00046AD3" w:rsidRDefault="00423ADA" w:rsidP="00291720">
            <w:pPr>
              <w:spacing w:after="0" w:line="240" w:lineRule="auto"/>
              <w:rPr>
                <w:ins w:id="15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0.075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789B" w14:textId="77777777" w:rsidR="00423ADA" w:rsidRPr="00046AD3" w:rsidRDefault="00423ADA" w:rsidP="00291720">
            <w:pPr>
              <w:spacing w:after="0" w:line="240" w:lineRule="auto"/>
              <w:rPr>
                <w:ins w:id="156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6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448" w14:textId="77777777" w:rsidR="00423ADA" w:rsidRPr="00046AD3" w:rsidRDefault="00423ADA" w:rsidP="00291720">
            <w:pPr>
              <w:spacing w:after="0" w:line="240" w:lineRule="auto"/>
              <w:rPr>
                <w:ins w:id="156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6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2D0E" w14:textId="77777777" w:rsidR="00423ADA" w:rsidRPr="00046AD3" w:rsidRDefault="00423ADA" w:rsidP="00291720">
            <w:pPr>
              <w:spacing w:after="0" w:line="240" w:lineRule="auto"/>
              <w:rPr>
                <w:ins w:id="157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7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631" w14:textId="77777777" w:rsidR="00423ADA" w:rsidRPr="00046AD3" w:rsidRDefault="00423ADA" w:rsidP="00291720">
            <w:pPr>
              <w:spacing w:after="0" w:line="240" w:lineRule="auto"/>
              <w:rPr>
                <w:ins w:id="157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0.065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30E" w14:textId="77777777" w:rsidR="00423ADA" w:rsidRPr="00046AD3" w:rsidRDefault="00423ADA" w:rsidP="00291720">
            <w:pPr>
              <w:spacing w:after="0" w:line="240" w:lineRule="auto"/>
              <w:rPr>
                <w:ins w:id="15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630F812F" w14:textId="77777777" w:rsidTr="00291720">
        <w:trPr>
          <w:trHeight w:val="195"/>
          <w:ins w:id="157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CB03" w14:textId="77777777" w:rsidR="00423ADA" w:rsidRPr="00046AD3" w:rsidRDefault="00423ADA" w:rsidP="00291720">
            <w:pPr>
              <w:spacing w:after="0" w:line="240" w:lineRule="auto"/>
              <w:rPr>
                <w:ins w:id="1577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57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E7BD" w14:textId="77777777" w:rsidR="00423ADA" w:rsidRPr="00046AD3" w:rsidRDefault="00423ADA" w:rsidP="00291720">
            <w:pPr>
              <w:spacing w:after="0" w:line="240" w:lineRule="auto"/>
              <w:rPr>
                <w:ins w:id="15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8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999" w14:textId="77777777" w:rsidR="00423ADA" w:rsidRPr="00046AD3" w:rsidRDefault="00423ADA" w:rsidP="00291720">
            <w:pPr>
              <w:spacing w:after="0" w:line="240" w:lineRule="auto"/>
              <w:rPr>
                <w:ins w:id="158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8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78E" w14:textId="77777777" w:rsidR="00423ADA" w:rsidRPr="00046AD3" w:rsidRDefault="00423ADA" w:rsidP="00291720">
            <w:pPr>
              <w:spacing w:after="0" w:line="240" w:lineRule="auto"/>
              <w:rPr>
                <w:ins w:id="158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8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(0.047)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1551" w14:textId="77777777" w:rsidR="00423ADA" w:rsidRPr="00046AD3" w:rsidRDefault="00423ADA" w:rsidP="00291720">
            <w:pPr>
              <w:spacing w:after="0" w:line="240" w:lineRule="auto"/>
              <w:rPr>
                <w:ins w:id="158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8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6C7" w14:textId="77777777" w:rsidR="00423ADA" w:rsidRPr="00046AD3" w:rsidRDefault="00423ADA" w:rsidP="00291720">
            <w:pPr>
              <w:spacing w:after="0" w:line="240" w:lineRule="auto"/>
              <w:rPr>
                <w:ins w:id="158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8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C88" w14:textId="77777777" w:rsidR="00423ADA" w:rsidRPr="00046AD3" w:rsidRDefault="00423ADA" w:rsidP="00291720">
            <w:pPr>
              <w:spacing w:after="0" w:line="240" w:lineRule="auto"/>
              <w:rPr>
                <w:ins w:id="158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9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EE3" w14:textId="77777777" w:rsidR="00423ADA" w:rsidRPr="00046AD3" w:rsidRDefault="00423ADA" w:rsidP="00291720">
            <w:pPr>
              <w:spacing w:after="0" w:line="240" w:lineRule="auto"/>
              <w:rPr>
                <w:ins w:id="159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9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(0.051)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D05F" w14:textId="77777777" w:rsidR="00423ADA" w:rsidRPr="00046AD3" w:rsidRDefault="00423ADA" w:rsidP="00291720">
            <w:pPr>
              <w:spacing w:after="0" w:line="240" w:lineRule="auto"/>
              <w:rPr>
                <w:ins w:id="159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9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</w:t>
              </w:r>
            </w:ins>
          </w:p>
        </w:tc>
      </w:tr>
      <w:tr w:rsidR="00423ADA" w:rsidRPr="00046AD3" w14:paraId="494FC3AF" w14:textId="77777777" w:rsidTr="00291720">
        <w:trPr>
          <w:trHeight w:val="195"/>
          <w:ins w:id="1595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BDC83" w14:textId="77777777" w:rsidR="00423ADA" w:rsidRPr="00046AD3" w:rsidRDefault="00423ADA" w:rsidP="00291720">
            <w:pPr>
              <w:spacing w:after="0" w:line="240" w:lineRule="auto"/>
              <w:rPr>
                <w:ins w:id="1596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59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 Sub-Saharan Africa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71C4" w14:textId="77777777" w:rsidR="00423ADA" w:rsidRPr="00046AD3" w:rsidRDefault="00423ADA" w:rsidP="00291720">
            <w:pPr>
              <w:spacing w:after="0" w:line="240" w:lineRule="auto"/>
              <w:rPr>
                <w:ins w:id="159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59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6C9" w14:textId="77777777" w:rsidR="00423ADA" w:rsidRPr="00046AD3" w:rsidRDefault="00423ADA" w:rsidP="00291720">
            <w:pPr>
              <w:spacing w:after="0" w:line="240" w:lineRule="auto"/>
              <w:rPr>
                <w:ins w:id="160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0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0D27" w14:textId="77777777" w:rsidR="00423ADA" w:rsidRPr="00046AD3" w:rsidRDefault="00423ADA" w:rsidP="00291720">
            <w:pPr>
              <w:spacing w:after="0" w:line="240" w:lineRule="auto"/>
              <w:rPr>
                <w:ins w:id="160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0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0.140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CCE" w14:textId="77777777" w:rsidR="00423ADA" w:rsidRPr="00046AD3" w:rsidRDefault="00423ADA" w:rsidP="00291720">
            <w:pPr>
              <w:spacing w:after="0" w:line="240" w:lineRule="auto"/>
              <w:rPr>
                <w:ins w:id="160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0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A4C" w14:textId="77777777" w:rsidR="00423ADA" w:rsidRPr="00046AD3" w:rsidRDefault="00423ADA" w:rsidP="00291720">
            <w:pPr>
              <w:spacing w:after="0" w:line="240" w:lineRule="auto"/>
              <w:rPr>
                <w:ins w:id="160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0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8D1" w14:textId="77777777" w:rsidR="00423ADA" w:rsidRPr="00046AD3" w:rsidRDefault="00423ADA" w:rsidP="00291720">
            <w:pPr>
              <w:spacing w:after="0" w:line="240" w:lineRule="auto"/>
              <w:rPr>
                <w:ins w:id="160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781" w14:textId="77777777" w:rsidR="00423ADA" w:rsidRPr="00046AD3" w:rsidRDefault="00423ADA" w:rsidP="00291720">
            <w:pPr>
              <w:spacing w:after="0" w:line="240" w:lineRule="auto"/>
              <w:rPr>
                <w:ins w:id="16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0.133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AA2F" w14:textId="77777777" w:rsidR="00423ADA" w:rsidRPr="00046AD3" w:rsidRDefault="00423ADA" w:rsidP="00291720">
            <w:pPr>
              <w:spacing w:after="0" w:line="240" w:lineRule="auto"/>
              <w:rPr>
                <w:ins w:id="16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***</w:t>
              </w:r>
            </w:ins>
          </w:p>
        </w:tc>
      </w:tr>
      <w:tr w:rsidR="00423ADA" w:rsidRPr="00046AD3" w14:paraId="001AA415" w14:textId="77777777" w:rsidTr="00291720">
        <w:trPr>
          <w:trHeight w:val="195"/>
          <w:ins w:id="1614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FF06" w14:textId="77777777" w:rsidR="00423ADA" w:rsidRPr="00046AD3" w:rsidRDefault="00423ADA" w:rsidP="00291720">
            <w:pPr>
              <w:spacing w:after="0" w:line="240" w:lineRule="auto"/>
              <w:rPr>
                <w:ins w:id="1615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61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329E" w14:textId="77777777" w:rsidR="00423ADA" w:rsidRPr="00046AD3" w:rsidRDefault="00423ADA" w:rsidP="00291720">
            <w:pPr>
              <w:spacing w:after="0" w:line="240" w:lineRule="auto"/>
              <w:rPr>
                <w:ins w:id="161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1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C08" w14:textId="77777777" w:rsidR="00423ADA" w:rsidRPr="00046AD3" w:rsidRDefault="00423ADA" w:rsidP="00291720">
            <w:pPr>
              <w:spacing w:after="0" w:line="240" w:lineRule="auto"/>
              <w:rPr>
                <w:ins w:id="161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76F" w14:textId="77777777" w:rsidR="00423ADA" w:rsidRPr="00046AD3" w:rsidRDefault="00423ADA" w:rsidP="00291720">
            <w:pPr>
              <w:spacing w:after="0" w:line="240" w:lineRule="auto"/>
              <w:rPr>
                <w:ins w:id="16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FC9" w14:textId="77777777" w:rsidR="00423ADA" w:rsidRPr="00046AD3" w:rsidRDefault="00423ADA" w:rsidP="00291720">
            <w:pPr>
              <w:spacing w:after="0" w:line="240" w:lineRule="auto"/>
              <w:rPr>
                <w:ins w:id="16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047" w14:textId="77777777" w:rsidR="00423ADA" w:rsidRPr="00046AD3" w:rsidRDefault="00423ADA" w:rsidP="00291720">
            <w:pPr>
              <w:spacing w:after="0" w:line="240" w:lineRule="auto"/>
              <w:rPr>
                <w:ins w:id="16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E0F6" w14:textId="77777777" w:rsidR="00423ADA" w:rsidRPr="00046AD3" w:rsidRDefault="00423ADA" w:rsidP="00291720">
            <w:pPr>
              <w:spacing w:after="0" w:line="240" w:lineRule="auto"/>
              <w:rPr>
                <w:ins w:id="16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3029" w14:textId="77777777" w:rsidR="00423ADA" w:rsidRPr="00046AD3" w:rsidRDefault="00423ADA" w:rsidP="00291720">
            <w:pPr>
              <w:spacing w:after="0" w:line="240" w:lineRule="auto"/>
              <w:rPr>
                <w:ins w:id="162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2DD" w14:textId="77777777" w:rsidR="00423ADA" w:rsidRPr="00046AD3" w:rsidRDefault="00423ADA" w:rsidP="00291720">
            <w:pPr>
              <w:spacing w:after="0" w:line="240" w:lineRule="auto"/>
              <w:rPr>
                <w:ins w:id="16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6B04570F" w14:textId="77777777" w:rsidTr="00291720">
        <w:trPr>
          <w:trHeight w:val="195"/>
          <w:ins w:id="1633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6B29" w14:textId="77777777" w:rsidR="00423ADA" w:rsidRPr="00046AD3" w:rsidRDefault="00423ADA" w:rsidP="00291720">
            <w:pPr>
              <w:spacing w:after="0" w:line="240" w:lineRule="auto"/>
              <w:rPr>
                <w:ins w:id="1634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6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 Middle East/North Africa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9D8" w14:textId="77777777" w:rsidR="00423ADA" w:rsidRPr="00046AD3" w:rsidRDefault="00423ADA" w:rsidP="00291720">
            <w:pPr>
              <w:spacing w:after="0" w:line="240" w:lineRule="auto"/>
              <w:rPr>
                <w:ins w:id="16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349" w14:textId="77777777" w:rsidR="00423ADA" w:rsidRPr="00046AD3" w:rsidRDefault="00423ADA" w:rsidP="00291720">
            <w:pPr>
              <w:spacing w:after="0" w:line="240" w:lineRule="auto"/>
              <w:rPr>
                <w:ins w:id="16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7F13" w14:textId="77777777" w:rsidR="00423ADA" w:rsidRPr="00046AD3" w:rsidRDefault="00423ADA" w:rsidP="00291720">
            <w:pPr>
              <w:spacing w:after="0" w:line="240" w:lineRule="auto"/>
              <w:rPr>
                <w:ins w:id="164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4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0.006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E7A6" w14:textId="77777777" w:rsidR="00423ADA" w:rsidRPr="00046AD3" w:rsidRDefault="00423ADA" w:rsidP="00291720">
            <w:pPr>
              <w:spacing w:after="0" w:line="240" w:lineRule="auto"/>
              <w:rPr>
                <w:ins w:id="164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4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CEF" w14:textId="77777777" w:rsidR="00423ADA" w:rsidRPr="00046AD3" w:rsidRDefault="00423ADA" w:rsidP="00291720">
            <w:pPr>
              <w:spacing w:after="0" w:line="240" w:lineRule="auto"/>
              <w:rPr>
                <w:ins w:id="164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4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0AB" w14:textId="77777777" w:rsidR="00423ADA" w:rsidRPr="00046AD3" w:rsidRDefault="00423ADA" w:rsidP="00291720">
            <w:pPr>
              <w:spacing w:after="0" w:line="240" w:lineRule="auto"/>
              <w:rPr>
                <w:ins w:id="164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4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CB4" w14:textId="77777777" w:rsidR="00423ADA" w:rsidRPr="00046AD3" w:rsidRDefault="00423ADA" w:rsidP="00291720">
            <w:pPr>
              <w:spacing w:after="0" w:line="240" w:lineRule="auto"/>
              <w:rPr>
                <w:ins w:id="164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-0.025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228" w14:textId="77777777" w:rsidR="00423ADA" w:rsidRPr="00046AD3" w:rsidRDefault="00423ADA" w:rsidP="00291720">
            <w:pPr>
              <w:spacing w:after="0" w:line="240" w:lineRule="auto"/>
              <w:rPr>
                <w:ins w:id="16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8B8DB1F" w14:textId="77777777" w:rsidTr="00291720">
        <w:trPr>
          <w:trHeight w:val="195"/>
          <w:ins w:id="1652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D2F0" w14:textId="77777777" w:rsidR="00423ADA" w:rsidRPr="00046AD3" w:rsidRDefault="00423ADA" w:rsidP="00291720">
            <w:pPr>
              <w:spacing w:after="0" w:line="240" w:lineRule="auto"/>
              <w:rPr>
                <w:ins w:id="1653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65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F7A9" w14:textId="77777777" w:rsidR="00423ADA" w:rsidRPr="00046AD3" w:rsidRDefault="00423ADA" w:rsidP="00291720">
            <w:pPr>
              <w:spacing w:after="0" w:line="240" w:lineRule="auto"/>
              <w:rPr>
                <w:ins w:id="165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5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EA41" w14:textId="77777777" w:rsidR="00423ADA" w:rsidRPr="00046AD3" w:rsidRDefault="00423ADA" w:rsidP="00291720">
            <w:pPr>
              <w:spacing w:after="0" w:line="240" w:lineRule="auto"/>
              <w:rPr>
                <w:ins w:id="165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5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B3FA" w14:textId="77777777" w:rsidR="00423ADA" w:rsidRPr="00046AD3" w:rsidRDefault="00423ADA" w:rsidP="00291720">
            <w:pPr>
              <w:spacing w:after="0" w:line="240" w:lineRule="auto"/>
              <w:rPr>
                <w:ins w:id="165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6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B09" w14:textId="77777777" w:rsidR="00423ADA" w:rsidRPr="00046AD3" w:rsidRDefault="00423ADA" w:rsidP="00291720">
            <w:pPr>
              <w:spacing w:after="0" w:line="240" w:lineRule="auto"/>
              <w:rPr>
                <w:ins w:id="166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6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A3F" w14:textId="77777777" w:rsidR="00423ADA" w:rsidRPr="00046AD3" w:rsidRDefault="00423ADA" w:rsidP="00291720">
            <w:pPr>
              <w:spacing w:after="0" w:line="240" w:lineRule="auto"/>
              <w:rPr>
                <w:ins w:id="166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6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2A4" w14:textId="77777777" w:rsidR="00423ADA" w:rsidRPr="00046AD3" w:rsidRDefault="00423ADA" w:rsidP="00291720">
            <w:pPr>
              <w:spacing w:after="0" w:line="240" w:lineRule="auto"/>
              <w:rPr>
                <w:ins w:id="166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6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306" w14:textId="77777777" w:rsidR="00423ADA" w:rsidRPr="00046AD3" w:rsidRDefault="00423ADA" w:rsidP="00291720">
            <w:pPr>
              <w:spacing w:after="0" w:line="240" w:lineRule="auto"/>
              <w:rPr>
                <w:ins w:id="166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6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(0.039)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A5A" w14:textId="77777777" w:rsidR="00423ADA" w:rsidRPr="00046AD3" w:rsidRDefault="00423ADA" w:rsidP="00291720">
            <w:pPr>
              <w:spacing w:after="0" w:line="240" w:lineRule="auto"/>
              <w:rPr>
                <w:ins w:id="166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AC3D457" w14:textId="77777777" w:rsidTr="00291720">
        <w:trPr>
          <w:trHeight w:val="195"/>
          <w:ins w:id="1671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1897" w14:textId="77777777" w:rsidR="00423ADA" w:rsidRPr="00046AD3" w:rsidRDefault="00423ADA" w:rsidP="00291720">
            <w:pPr>
              <w:spacing w:after="0" w:line="240" w:lineRule="auto"/>
              <w:rPr>
                <w:ins w:id="1672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67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 North America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B04" w14:textId="77777777" w:rsidR="00423ADA" w:rsidRPr="00046AD3" w:rsidRDefault="00423ADA" w:rsidP="00291720">
            <w:pPr>
              <w:spacing w:after="0" w:line="240" w:lineRule="auto"/>
              <w:rPr>
                <w:ins w:id="167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7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9FB" w14:textId="77777777" w:rsidR="00423ADA" w:rsidRPr="00046AD3" w:rsidRDefault="00423ADA" w:rsidP="00291720">
            <w:pPr>
              <w:spacing w:after="0" w:line="240" w:lineRule="auto"/>
              <w:rPr>
                <w:ins w:id="167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7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E80" w14:textId="77777777" w:rsidR="00423ADA" w:rsidRPr="00046AD3" w:rsidRDefault="00423ADA" w:rsidP="00291720">
            <w:pPr>
              <w:spacing w:after="0" w:line="240" w:lineRule="auto"/>
              <w:rPr>
                <w:ins w:id="167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7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0.128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0F96" w14:textId="77777777" w:rsidR="00423ADA" w:rsidRPr="00046AD3" w:rsidRDefault="00423ADA" w:rsidP="00291720">
            <w:pPr>
              <w:spacing w:after="0" w:line="240" w:lineRule="auto"/>
              <w:rPr>
                <w:ins w:id="168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8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 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1F9" w14:textId="77777777" w:rsidR="00423ADA" w:rsidRPr="00046AD3" w:rsidRDefault="00423ADA" w:rsidP="00291720">
            <w:pPr>
              <w:spacing w:after="0" w:line="240" w:lineRule="auto"/>
              <w:rPr>
                <w:ins w:id="168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8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C3E" w14:textId="77777777" w:rsidR="00423ADA" w:rsidRPr="00046AD3" w:rsidRDefault="00423ADA" w:rsidP="00291720">
            <w:pPr>
              <w:spacing w:after="0" w:line="240" w:lineRule="auto"/>
              <w:rPr>
                <w:ins w:id="168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8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B80B" w14:textId="77777777" w:rsidR="00423ADA" w:rsidRPr="00046AD3" w:rsidRDefault="00423ADA" w:rsidP="00291720">
            <w:pPr>
              <w:spacing w:after="0" w:line="240" w:lineRule="auto"/>
              <w:rPr>
                <w:ins w:id="168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0.116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897" w14:textId="77777777" w:rsidR="00423ADA" w:rsidRPr="00046AD3" w:rsidRDefault="00423ADA" w:rsidP="00291720">
            <w:pPr>
              <w:spacing w:after="0" w:line="240" w:lineRule="auto"/>
              <w:rPr>
                <w:ins w:id="16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</w:tr>
      <w:tr w:rsidR="00423ADA" w:rsidRPr="00046AD3" w14:paraId="2E0D51FB" w14:textId="77777777" w:rsidTr="00291720">
        <w:trPr>
          <w:trHeight w:val="195"/>
          <w:ins w:id="1690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057E" w14:textId="77777777" w:rsidR="00423ADA" w:rsidRPr="00046AD3" w:rsidRDefault="00423ADA" w:rsidP="00291720">
            <w:pPr>
              <w:spacing w:after="0" w:line="240" w:lineRule="auto"/>
              <w:rPr>
                <w:ins w:id="1691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69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7E3A" w14:textId="77777777" w:rsidR="00423ADA" w:rsidRPr="00046AD3" w:rsidRDefault="00423ADA" w:rsidP="00291720">
            <w:pPr>
              <w:spacing w:after="0" w:line="240" w:lineRule="auto"/>
              <w:rPr>
                <w:ins w:id="169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9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D89" w14:textId="77777777" w:rsidR="00423ADA" w:rsidRPr="00046AD3" w:rsidRDefault="00423ADA" w:rsidP="00291720">
            <w:pPr>
              <w:spacing w:after="0" w:line="240" w:lineRule="auto"/>
              <w:rPr>
                <w:ins w:id="169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9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222" w14:textId="77777777" w:rsidR="00423ADA" w:rsidRPr="00046AD3" w:rsidRDefault="00423ADA" w:rsidP="00291720">
            <w:pPr>
              <w:spacing w:after="0" w:line="240" w:lineRule="auto"/>
              <w:rPr>
                <w:ins w:id="169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6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(0.066)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7BBC" w14:textId="77777777" w:rsidR="00423ADA" w:rsidRPr="00046AD3" w:rsidRDefault="00423ADA" w:rsidP="00291720">
            <w:pPr>
              <w:spacing w:after="0" w:line="240" w:lineRule="auto"/>
              <w:rPr>
                <w:ins w:id="169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0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F08" w14:textId="77777777" w:rsidR="00423ADA" w:rsidRPr="00046AD3" w:rsidRDefault="00423ADA" w:rsidP="00291720">
            <w:pPr>
              <w:spacing w:after="0" w:line="240" w:lineRule="auto"/>
              <w:rPr>
                <w:ins w:id="170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0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4052" w14:textId="77777777" w:rsidR="00423ADA" w:rsidRPr="00046AD3" w:rsidRDefault="00423ADA" w:rsidP="00291720">
            <w:pPr>
              <w:spacing w:after="0" w:line="240" w:lineRule="auto"/>
              <w:rPr>
                <w:ins w:id="170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0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5ED" w14:textId="77777777" w:rsidR="00423ADA" w:rsidRPr="00046AD3" w:rsidRDefault="00423ADA" w:rsidP="00291720">
            <w:pPr>
              <w:spacing w:after="0" w:line="240" w:lineRule="auto"/>
              <w:rPr>
                <w:ins w:id="170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0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(0.054)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80D" w14:textId="77777777" w:rsidR="00423ADA" w:rsidRPr="00046AD3" w:rsidRDefault="00423ADA" w:rsidP="00291720">
            <w:pPr>
              <w:spacing w:after="0" w:line="240" w:lineRule="auto"/>
              <w:rPr>
                <w:ins w:id="170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0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22580087" w14:textId="77777777" w:rsidTr="00291720">
        <w:trPr>
          <w:trHeight w:val="195"/>
          <w:ins w:id="1709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DA0E" w14:textId="77777777" w:rsidR="00423ADA" w:rsidRPr="00046AD3" w:rsidRDefault="00423ADA" w:rsidP="00291720">
            <w:pPr>
              <w:spacing w:after="0" w:line="240" w:lineRule="auto"/>
              <w:rPr>
                <w:ins w:id="1710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7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   Latin America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D0D" w14:textId="77777777" w:rsidR="00423ADA" w:rsidRPr="00046AD3" w:rsidRDefault="00423ADA" w:rsidP="00291720">
            <w:pPr>
              <w:spacing w:after="0" w:line="240" w:lineRule="auto"/>
              <w:rPr>
                <w:ins w:id="17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021" w14:textId="77777777" w:rsidR="00423ADA" w:rsidRPr="00046AD3" w:rsidRDefault="00423ADA" w:rsidP="00291720">
            <w:pPr>
              <w:spacing w:after="0" w:line="240" w:lineRule="auto"/>
              <w:rPr>
                <w:ins w:id="17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4C1" w14:textId="77777777" w:rsidR="00423ADA" w:rsidRPr="00046AD3" w:rsidRDefault="00423ADA" w:rsidP="00291720">
            <w:pPr>
              <w:spacing w:after="0" w:line="240" w:lineRule="auto"/>
              <w:rPr>
                <w:ins w:id="17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0.072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FD86" w14:textId="77777777" w:rsidR="00423ADA" w:rsidRPr="00046AD3" w:rsidRDefault="00423ADA" w:rsidP="00291720">
            <w:pPr>
              <w:spacing w:after="0" w:line="240" w:lineRule="auto"/>
              <w:rPr>
                <w:ins w:id="171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1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401" w14:textId="77777777" w:rsidR="00423ADA" w:rsidRPr="00046AD3" w:rsidRDefault="00423ADA" w:rsidP="00291720">
            <w:pPr>
              <w:spacing w:after="0" w:line="240" w:lineRule="auto"/>
              <w:rPr>
                <w:ins w:id="172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2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5849" w14:textId="77777777" w:rsidR="00423ADA" w:rsidRPr="00046AD3" w:rsidRDefault="00423ADA" w:rsidP="00291720">
            <w:pPr>
              <w:spacing w:after="0" w:line="240" w:lineRule="auto"/>
              <w:rPr>
                <w:ins w:id="172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2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E51F" w14:textId="77777777" w:rsidR="00423ADA" w:rsidRPr="00046AD3" w:rsidRDefault="00423ADA" w:rsidP="00291720">
            <w:pPr>
              <w:spacing w:after="0" w:line="240" w:lineRule="auto"/>
              <w:rPr>
                <w:ins w:id="172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2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0.086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916" w14:textId="77777777" w:rsidR="00423ADA" w:rsidRPr="00046AD3" w:rsidRDefault="00423ADA" w:rsidP="00291720">
            <w:pPr>
              <w:spacing w:after="0" w:line="240" w:lineRule="auto"/>
              <w:rPr>
                <w:ins w:id="172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2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</w:tr>
      <w:tr w:rsidR="00423ADA" w:rsidRPr="00046AD3" w14:paraId="12EE0A94" w14:textId="77777777" w:rsidTr="00291720">
        <w:trPr>
          <w:trHeight w:val="195"/>
          <w:ins w:id="172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0539" w14:textId="77777777" w:rsidR="00423ADA" w:rsidRPr="00046AD3" w:rsidRDefault="00423ADA" w:rsidP="00291720">
            <w:pPr>
              <w:spacing w:after="0" w:line="240" w:lineRule="auto"/>
              <w:rPr>
                <w:ins w:id="1729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73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ECD" w14:textId="77777777" w:rsidR="00423ADA" w:rsidRPr="00046AD3" w:rsidRDefault="00423ADA" w:rsidP="00291720">
            <w:pPr>
              <w:spacing w:after="0" w:line="240" w:lineRule="auto"/>
              <w:rPr>
                <w:ins w:id="173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3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592B" w14:textId="77777777" w:rsidR="00423ADA" w:rsidRPr="00046AD3" w:rsidRDefault="00423ADA" w:rsidP="00291720">
            <w:pPr>
              <w:spacing w:after="0" w:line="240" w:lineRule="auto"/>
              <w:rPr>
                <w:ins w:id="173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3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9A3" w14:textId="77777777" w:rsidR="00423ADA" w:rsidRPr="00046AD3" w:rsidRDefault="00423ADA" w:rsidP="00291720">
            <w:pPr>
              <w:spacing w:after="0" w:line="240" w:lineRule="auto"/>
              <w:rPr>
                <w:ins w:id="173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3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(0.035)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529" w14:textId="77777777" w:rsidR="00423ADA" w:rsidRPr="00046AD3" w:rsidRDefault="00423ADA" w:rsidP="00291720">
            <w:pPr>
              <w:spacing w:after="0" w:line="240" w:lineRule="auto"/>
              <w:rPr>
                <w:ins w:id="173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3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82A9" w14:textId="77777777" w:rsidR="00423ADA" w:rsidRPr="00046AD3" w:rsidRDefault="00423ADA" w:rsidP="00291720">
            <w:pPr>
              <w:spacing w:after="0" w:line="240" w:lineRule="auto"/>
              <w:rPr>
                <w:ins w:id="173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4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BEE" w14:textId="77777777" w:rsidR="00423ADA" w:rsidRPr="00046AD3" w:rsidRDefault="00423ADA" w:rsidP="00291720">
            <w:pPr>
              <w:spacing w:after="0" w:line="240" w:lineRule="auto"/>
              <w:rPr>
                <w:ins w:id="174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4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C539" w14:textId="77777777" w:rsidR="00423ADA" w:rsidRPr="00046AD3" w:rsidRDefault="00423ADA" w:rsidP="00291720">
            <w:pPr>
              <w:spacing w:after="0" w:line="240" w:lineRule="auto"/>
              <w:rPr>
                <w:ins w:id="174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4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(0.036)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D22E" w14:textId="77777777" w:rsidR="00423ADA" w:rsidRPr="00046AD3" w:rsidRDefault="00423ADA" w:rsidP="00291720">
            <w:pPr>
              <w:spacing w:after="0" w:line="240" w:lineRule="auto"/>
              <w:rPr>
                <w:ins w:id="174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4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6E4B2B37" w14:textId="77777777" w:rsidTr="00291720">
        <w:trPr>
          <w:trHeight w:val="195"/>
          <w:ins w:id="1747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882E7" w14:textId="77777777" w:rsidR="00423ADA" w:rsidRPr="00046AD3" w:rsidRDefault="00423ADA" w:rsidP="00291720">
            <w:pPr>
              <w:spacing w:after="0" w:line="240" w:lineRule="auto"/>
              <w:rPr>
                <w:ins w:id="1748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74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Constant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3C7" w14:textId="77777777" w:rsidR="00423ADA" w:rsidRPr="00046AD3" w:rsidRDefault="00423ADA" w:rsidP="00291720">
            <w:pPr>
              <w:spacing w:after="0" w:line="240" w:lineRule="auto"/>
              <w:rPr>
                <w:ins w:id="175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5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0.164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8202" w14:textId="77777777" w:rsidR="00423ADA" w:rsidRPr="00046AD3" w:rsidRDefault="00423ADA" w:rsidP="00291720">
            <w:pPr>
              <w:spacing w:after="0" w:line="240" w:lineRule="auto"/>
              <w:rPr>
                <w:ins w:id="175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5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2F6" w14:textId="77777777" w:rsidR="00423ADA" w:rsidRPr="00046AD3" w:rsidRDefault="00423ADA" w:rsidP="00291720">
            <w:pPr>
              <w:spacing w:after="0" w:line="240" w:lineRule="auto"/>
              <w:rPr>
                <w:ins w:id="175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5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-0.031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836" w14:textId="77777777" w:rsidR="00423ADA" w:rsidRPr="00046AD3" w:rsidRDefault="00423ADA" w:rsidP="00291720">
            <w:pPr>
              <w:spacing w:after="0" w:line="240" w:lineRule="auto"/>
              <w:rPr>
                <w:ins w:id="175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5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839" w14:textId="77777777" w:rsidR="00423ADA" w:rsidRPr="00046AD3" w:rsidRDefault="00423ADA" w:rsidP="00291720">
            <w:pPr>
              <w:spacing w:after="0" w:line="240" w:lineRule="auto"/>
              <w:rPr>
                <w:ins w:id="175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5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  0.140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CEB" w14:textId="77777777" w:rsidR="00423ADA" w:rsidRPr="00046AD3" w:rsidRDefault="00423ADA" w:rsidP="00291720">
            <w:pPr>
              <w:spacing w:after="0" w:line="240" w:lineRule="auto"/>
              <w:rPr>
                <w:ins w:id="176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6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*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67E2" w14:textId="77777777" w:rsidR="00423ADA" w:rsidRPr="00046AD3" w:rsidRDefault="00423ADA" w:rsidP="00291720">
            <w:pPr>
              <w:spacing w:after="0" w:line="240" w:lineRule="auto"/>
              <w:rPr>
                <w:ins w:id="176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6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-0.078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3454" w14:textId="77777777" w:rsidR="00423ADA" w:rsidRPr="00046AD3" w:rsidRDefault="00423ADA" w:rsidP="00291720">
            <w:pPr>
              <w:spacing w:after="0" w:line="240" w:lineRule="auto"/>
              <w:rPr>
                <w:ins w:id="176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6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55704987" w14:textId="77777777" w:rsidTr="00291720">
        <w:trPr>
          <w:trHeight w:val="195"/>
          <w:ins w:id="176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DFBB" w14:textId="77777777" w:rsidR="00423ADA" w:rsidRPr="00046AD3" w:rsidRDefault="00423ADA" w:rsidP="00291720">
            <w:pPr>
              <w:spacing w:after="0" w:line="240" w:lineRule="auto"/>
              <w:rPr>
                <w:ins w:id="1767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76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E16D" w14:textId="77777777" w:rsidR="00423ADA" w:rsidRPr="00046AD3" w:rsidRDefault="00423ADA" w:rsidP="00291720">
            <w:pPr>
              <w:spacing w:after="0" w:line="240" w:lineRule="auto"/>
              <w:rPr>
                <w:ins w:id="176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7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(0.067)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D9EF" w14:textId="77777777" w:rsidR="00423ADA" w:rsidRPr="00046AD3" w:rsidRDefault="00423ADA" w:rsidP="00291720">
            <w:pPr>
              <w:spacing w:after="0" w:line="240" w:lineRule="auto"/>
              <w:rPr>
                <w:ins w:id="177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7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D564D" w14:textId="77777777" w:rsidR="00423ADA" w:rsidRPr="00046AD3" w:rsidRDefault="00423ADA" w:rsidP="00291720">
            <w:pPr>
              <w:spacing w:after="0" w:line="240" w:lineRule="auto"/>
              <w:rPr>
                <w:ins w:id="177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7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(0.102)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B5D0" w14:textId="77777777" w:rsidR="00423ADA" w:rsidRPr="00046AD3" w:rsidRDefault="00423ADA" w:rsidP="00291720">
            <w:pPr>
              <w:spacing w:after="0" w:line="240" w:lineRule="auto"/>
              <w:rPr>
                <w:ins w:id="177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7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FF7DC" w14:textId="77777777" w:rsidR="00423ADA" w:rsidRPr="00046AD3" w:rsidRDefault="00423ADA" w:rsidP="00291720">
            <w:pPr>
              <w:spacing w:after="0" w:line="240" w:lineRule="auto"/>
              <w:rPr>
                <w:ins w:id="177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7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(0.076)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59D0" w14:textId="77777777" w:rsidR="00423ADA" w:rsidRPr="00046AD3" w:rsidRDefault="00423ADA" w:rsidP="00291720">
            <w:pPr>
              <w:spacing w:after="0" w:line="240" w:lineRule="auto"/>
              <w:rPr>
                <w:ins w:id="177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8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3E74" w14:textId="77777777" w:rsidR="00423ADA" w:rsidRPr="00046AD3" w:rsidRDefault="00423ADA" w:rsidP="00291720">
            <w:pPr>
              <w:spacing w:after="0" w:line="240" w:lineRule="auto"/>
              <w:rPr>
                <w:ins w:id="178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8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(0.106)</w:t>
              </w:r>
            </w:ins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354" w14:textId="77777777" w:rsidR="00423ADA" w:rsidRPr="00046AD3" w:rsidRDefault="00423ADA" w:rsidP="00291720">
            <w:pPr>
              <w:spacing w:after="0" w:line="240" w:lineRule="auto"/>
              <w:rPr>
                <w:ins w:id="178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8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　</w:t>
              </w:r>
            </w:ins>
          </w:p>
        </w:tc>
      </w:tr>
      <w:tr w:rsidR="00423ADA" w:rsidRPr="00046AD3" w14:paraId="4564B4B0" w14:textId="77777777" w:rsidTr="00291720">
        <w:trPr>
          <w:trHeight w:val="195"/>
          <w:ins w:id="1785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9BFB" w14:textId="77777777" w:rsidR="00423ADA" w:rsidRPr="00046AD3" w:rsidRDefault="00423ADA" w:rsidP="00291720">
            <w:pPr>
              <w:spacing w:after="0" w:line="240" w:lineRule="auto"/>
              <w:rPr>
                <w:ins w:id="1786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78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Number of Observations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C127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78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8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3038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CE4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79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9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3038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C92B0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79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9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3011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6C8A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79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79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3011</w:t>
              </w:r>
            </w:ins>
          </w:p>
        </w:tc>
      </w:tr>
      <w:tr w:rsidR="00423ADA" w:rsidRPr="00046AD3" w14:paraId="79BB3BEC" w14:textId="77777777" w:rsidTr="00291720">
        <w:trPr>
          <w:trHeight w:val="195"/>
          <w:ins w:id="1796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9383" w14:textId="77777777" w:rsidR="00423ADA" w:rsidRPr="00046AD3" w:rsidRDefault="00423ADA" w:rsidP="00291720">
            <w:pPr>
              <w:spacing w:after="0" w:line="240" w:lineRule="auto"/>
              <w:rPr>
                <w:ins w:id="1797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79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Number of Countries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DEAE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799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0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152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AAE19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0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0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152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DCB5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0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0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151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EDAF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0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0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151</w:t>
              </w:r>
            </w:ins>
          </w:p>
        </w:tc>
      </w:tr>
      <w:tr w:rsidR="00423ADA" w:rsidRPr="00046AD3" w14:paraId="3AAAB5F0" w14:textId="77777777" w:rsidTr="00291720">
        <w:trPr>
          <w:trHeight w:val="195"/>
          <w:ins w:id="1807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6B569" w14:textId="77777777" w:rsidR="00423ADA" w:rsidRPr="00046AD3" w:rsidRDefault="00423ADA" w:rsidP="00291720">
            <w:pPr>
              <w:spacing w:after="0" w:line="240" w:lineRule="auto"/>
              <w:rPr>
                <w:ins w:id="1808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80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Within R-Square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4D8A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10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1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0.690 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A384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1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1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 xml:space="preserve">0.690 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C68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1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1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0.685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54FA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1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1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0.686</w:t>
              </w:r>
            </w:ins>
          </w:p>
        </w:tc>
      </w:tr>
      <w:tr w:rsidR="00423ADA" w:rsidRPr="00046AD3" w14:paraId="3BDC5D6C" w14:textId="77777777" w:rsidTr="00291720">
        <w:trPr>
          <w:trHeight w:val="195"/>
          <w:ins w:id="1818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29E17" w14:textId="77777777" w:rsidR="00423ADA" w:rsidRPr="00046AD3" w:rsidRDefault="00423ADA" w:rsidP="00291720">
            <w:pPr>
              <w:spacing w:after="0" w:line="240" w:lineRule="auto"/>
              <w:rPr>
                <w:ins w:id="1819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820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Between R-Square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B364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21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22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F7C4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23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24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FE61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25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26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C9D3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27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28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0.995</w:t>
              </w:r>
            </w:ins>
          </w:p>
        </w:tc>
      </w:tr>
      <w:tr w:rsidR="00423ADA" w:rsidRPr="00046AD3" w14:paraId="7E166770" w14:textId="77777777" w:rsidTr="00291720">
        <w:trPr>
          <w:trHeight w:val="195"/>
          <w:ins w:id="1829" w:author="User" w:date="2017-03-11T15:12:00Z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D3CD" w14:textId="77777777" w:rsidR="00423ADA" w:rsidRPr="00046AD3" w:rsidRDefault="00423ADA" w:rsidP="00291720">
            <w:pPr>
              <w:spacing w:after="0" w:line="240" w:lineRule="auto"/>
              <w:rPr>
                <w:ins w:id="1830" w:author="User" w:date="2017-03-11T15:12:00Z"/>
                <w:rFonts w:ascii="Calibri" w:eastAsia="Malgun Gothic" w:hAnsi="Calibri" w:cs="Calibri"/>
                <w:color w:val="000000"/>
                <w:sz w:val="18"/>
                <w:szCs w:val="18"/>
                <w:lang w:eastAsia="ko-KR"/>
              </w:rPr>
            </w:pPr>
            <w:ins w:id="1831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8"/>
                  <w:szCs w:val="18"/>
                  <w:lang w:eastAsia="ko-KR"/>
                </w:rPr>
                <w:t>Overall R-Square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1199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32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33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0848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34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35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0.957</w:t>
              </w:r>
            </w:ins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62A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36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37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CEB2" w14:textId="77777777" w:rsidR="00423ADA" w:rsidRPr="00046AD3" w:rsidRDefault="00423ADA" w:rsidP="00291720">
            <w:pPr>
              <w:spacing w:after="0" w:line="240" w:lineRule="auto"/>
              <w:jc w:val="center"/>
              <w:rPr>
                <w:ins w:id="1838" w:author="User" w:date="2017-03-11T15:12:00Z"/>
                <w:rFonts w:ascii="Calibri" w:eastAsia="Malgun Gothic" w:hAnsi="Calibri" w:cs="Calibri"/>
                <w:color w:val="000000"/>
                <w:sz w:val="16"/>
                <w:szCs w:val="16"/>
                <w:lang w:eastAsia="ko-KR"/>
              </w:rPr>
            </w:pPr>
            <w:ins w:id="1839" w:author="User" w:date="2017-03-11T15:12:00Z">
              <w:r w:rsidRPr="00046AD3">
                <w:rPr>
                  <w:rFonts w:ascii="Calibri" w:eastAsia="Malgun Gothic" w:hAnsi="Calibri" w:cs="Calibri"/>
                  <w:color w:val="000000"/>
                  <w:sz w:val="16"/>
                  <w:szCs w:val="16"/>
                  <w:lang w:eastAsia="ko-KR"/>
                </w:rPr>
                <w:t>0.956</w:t>
              </w:r>
            </w:ins>
          </w:p>
        </w:tc>
      </w:tr>
    </w:tbl>
    <w:p w14:paraId="701240DA" w14:textId="4518AF24" w:rsidR="001A28F8" w:rsidRPr="00423ADA" w:rsidRDefault="00423ADA">
      <w:pPr>
        <w:rPr>
          <w:lang w:eastAsia="ko-KR"/>
        </w:rPr>
        <w:pPrChange w:id="1840" w:author="User" w:date="2017-03-11T15:12:00Z">
          <w:pPr>
            <w:jc w:val="center"/>
          </w:pPr>
        </w:pPrChange>
      </w:pPr>
      <w:ins w:id="1841" w:author="User" w:date="2017-03-11T15:12:00Z">
        <w:r w:rsidRPr="00046AD3">
          <w:rPr>
            <w:rFonts w:ascii="Calibri" w:eastAsia="Malgun Gothic" w:hAnsi="Calibri" w:cs="Calibri"/>
            <w:color w:val="000000"/>
            <w:sz w:val="18"/>
            <w:szCs w:val="16"/>
            <w:lang w:eastAsia="ko-KR"/>
          </w:rPr>
          <w:t>Two-tailed tests with robust standard errors in parentheses; *** p&lt;.01, ** p&lt;.05, * p&lt;.1</w:t>
        </w:r>
      </w:ins>
    </w:p>
    <w:sectPr w:rsidR="001A28F8" w:rsidRPr="00423ADA" w:rsidSect="000519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Bernhard,Michael" w:date="2017-03-11T17:53:00Z" w:initials="B">
    <w:p w14:paraId="08B9C198" w14:textId="1BAD663F" w:rsidR="00AC7EBB" w:rsidRDefault="00AC7EBB">
      <w:pPr>
        <w:pStyle w:val="CommentText"/>
      </w:pPr>
      <w:r>
        <w:rPr>
          <w:rStyle w:val="CommentReference"/>
        </w:rPr>
        <w:annotationRef/>
      </w:r>
      <w:r>
        <w:t>To put in formatted editable form we had to break it in half.  If you can get it back in one table like the original, that would be better.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B9C1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A3866" w14:textId="77777777" w:rsidR="003D5105" w:rsidRDefault="003D5105" w:rsidP="000519D2">
      <w:pPr>
        <w:spacing w:after="0" w:line="240" w:lineRule="auto"/>
      </w:pPr>
      <w:r>
        <w:separator/>
      </w:r>
    </w:p>
  </w:endnote>
  <w:endnote w:type="continuationSeparator" w:id="0">
    <w:p w14:paraId="65B31BA9" w14:textId="77777777" w:rsidR="003D5105" w:rsidRDefault="003D5105" w:rsidP="0005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E96B" w14:textId="42D0353B" w:rsidR="000519D2" w:rsidRDefault="000519D2">
    <w:pPr>
      <w:pStyle w:val="Footer"/>
    </w:pPr>
    <w:r>
      <w:ptab w:relativeTo="margin" w:alignment="center" w:leader="none"/>
    </w:r>
    <w:r>
      <w:t>A</w:t>
    </w:r>
    <w:r>
      <w:fldChar w:fldCharType="begin"/>
    </w:r>
    <w:r>
      <w:instrText xml:space="preserve"> PAGE   \* MERGEFORMAT </w:instrText>
    </w:r>
    <w:r>
      <w:fldChar w:fldCharType="separate"/>
    </w:r>
    <w:r w:rsidR="002F0545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21F86" w14:textId="77777777" w:rsidR="003D5105" w:rsidRDefault="003D5105" w:rsidP="000519D2">
      <w:pPr>
        <w:spacing w:after="0" w:line="240" w:lineRule="auto"/>
      </w:pPr>
      <w:r>
        <w:separator/>
      </w:r>
    </w:p>
  </w:footnote>
  <w:footnote w:type="continuationSeparator" w:id="0">
    <w:p w14:paraId="2AF67A5E" w14:textId="77777777" w:rsidR="003D5105" w:rsidRDefault="003D5105" w:rsidP="000519D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hard,Michael">
    <w15:presenceInfo w15:providerId="AD" w15:userId="S-1-5-21-1308237860-4193317556-336787646-632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F8"/>
    <w:rsid w:val="00012DC8"/>
    <w:rsid w:val="0004630F"/>
    <w:rsid w:val="000519D2"/>
    <w:rsid w:val="00187BFC"/>
    <w:rsid w:val="001A28F8"/>
    <w:rsid w:val="002C341D"/>
    <w:rsid w:val="002F0545"/>
    <w:rsid w:val="00324436"/>
    <w:rsid w:val="00357015"/>
    <w:rsid w:val="003D5105"/>
    <w:rsid w:val="00423ADA"/>
    <w:rsid w:val="00492A59"/>
    <w:rsid w:val="004C41DB"/>
    <w:rsid w:val="00695EF9"/>
    <w:rsid w:val="008A20C2"/>
    <w:rsid w:val="009C139C"/>
    <w:rsid w:val="009E37F7"/>
    <w:rsid w:val="00AC7EBB"/>
    <w:rsid w:val="00B7733A"/>
    <w:rsid w:val="00BD56BC"/>
    <w:rsid w:val="00C70439"/>
    <w:rsid w:val="00F17655"/>
    <w:rsid w:val="00F24274"/>
    <w:rsid w:val="00F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21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D2"/>
  </w:style>
  <w:style w:type="paragraph" w:styleId="Footer">
    <w:name w:val="footer"/>
    <w:basedOn w:val="Normal"/>
    <w:link w:val="FooterChar"/>
    <w:uiPriority w:val="99"/>
    <w:unhideWhenUsed/>
    <w:rsid w:val="0005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D2"/>
  </w:style>
  <w:style w:type="paragraph" w:styleId="BalloonText">
    <w:name w:val="Balloon Text"/>
    <w:basedOn w:val="Normal"/>
    <w:link w:val="BalloonTextChar"/>
    <w:uiPriority w:val="99"/>
    <w:semiHidden/>
    <w:unhideWhenUsed/>
    <w:rsid w:val="003570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15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D2"/>
  </w:style>
  <w:style w:type="paragraph" w:styleId="Footer">
    <w:name w:val="footer"/>
    <w:basedOn w:val="Normal"/>
    <w:link w:val="FooterChar"/>
    <w:uiPriority w:val="99"/>
    <w:unhideWhenUsed/>
    <w:rsid w:val="0005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D2"/>
  </w:style>
  <w:style w:type="paragraph" w:styleId="BalloonText">
    <w:name w:val="Balloon Text"/>
    <w:basedOn w:val="Normal"/>
    <w:link w:val="BalloonTextChar"/>
    <w:uiPriority w:val="99"/>
    <w:semiHidden/>
    <w:unhideWhenUsed/>
    <w:rsid w:val="003570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15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943E-C60E-43C2-B8BF-2B92EC23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UF College of Liberal Arts &amp; Sciences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Bernhard,Michael</dc:creator>
  <cp:lastModifiedBy>Michael</cp:lastModifiedBy>
  <cp:revision>2</cp:revision>
  <dcterms:created xsi:type="dcterms:W3CDTF">2017-03-14T13:49:00Z</dcterms:created>
  <dcterms:modified xsi:type="dcterms:W3CDTF">2017-03-14T13:49:00Z</dcterms:modified>
</cp:coreProperties>
</file>