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B18F" w14:textId="77777777" w:rsidR="00B73786" w:rsidRPr="002542DE" w:rsidRDefault="00B73786" w:rsidP="00B7378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rPrChange w:id="0" w:author="Author" w:date="2018-11-07T20:5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2542DE"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  <w:bookmarkStart w:id="1" w:name="_GoBack"/>
      <w:bookmarkEnd w:id="1"/>
      <w:del w:id="2" w:author="Author" w:date="2018-11-07T21:08:00Z">
        <w:r w:rsidRPr="002542DE" w:rsidDel="002F5169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002542DE">
        <w:rPr>
          <w:rFonts w:ascii="Times New Roman" w:hAnsi="Times New Roman" w:cs="Times New Roman"/>
          <w:b/>
          <w:sz w:val="24"/>
          <w:szCs w:val="24"/>
          <w:rPrChange w:id="3" w:author="Author" w:date="2018-11-07T20:56:00Z">
            <w:rPr>
              <w:rFonts w:ascii="Times New Roman" w:hAnsi="Times New Roman" w:cs="Times New Roman"/>
              <w:sz w:val="24"/>
              <w:szCs w:val="24"/>
            </w:rPr>
          </w:rPrChange>
        </w:rPr>
        <w:t>Three-in-one REBOA deployment kit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4" w:author="Author" w:date="2018-11-07T20:5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539"/>
        <w:gridCol w:w="4109"/>
        <w:gridCol w:w="1417"/>
        <w:tblGridChange w:id="5">
          <w:tblGrid>
            <w:gridCol w:w="3539"/>
            <w:gridCol w:w="4109"/>
            <w:gridCol w:w="1417"/>
          </w:tblGrid>
        </w:tblGridChange>
      </w:tblGrid>
      <w:tr w:rsidR="00B73786" w:rsidRPr="002542DE" w14:paraId="7E57116C" w14:textId="77777777" w:rsidTr="002542DE">
        <w:tc>
          <w:tcPr>
            <w:tcW w:w="3539" w:type="dxa"/>
            <w:shd w:val="clear" w:color="auto" w:fill="FFFFFF" w:themeFill="background1"/>
            <w:tcPrChange w:id="6" w:author="Author" w:date="2018-11-07T20:56:00Z">
              <w:tcPr>
                <w:tcW w:w="3539" w:type="dxa"/>
                <w:shd w:val="clear" w:color="auto" w:fill="E7E6E6" w:themeFill="background2"/>
              </w:tcPr>
            </w:tcPrChange>
          </w:tcPr>
          <w:p w14:paraId="136E7672" w14:textId="6B72161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7" w:author="Author" w:date="2018-11-07T20:56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8" w:author="Author" w:date="2018-11-07T20:56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 xml:space="preserve">Included </w:t>
            </w:r>
            <w:ins w:id="9" w:author="Author" w:date="2018-11-07T20:56:00Z">
              <w:r w:rsidR="002542DE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</w:ins>
            <w:del w:id="10" w:author="Author" w:date="2018-11-07T20:56:00Z">
              <w:r w:rsidRPr="002542DE" w:rsidDel="002542DE">
                <w:rPr>
                  <w:rFonts w:ascii="Times New Roman" w:hAnsi="Times New Roman" w:cs="Times New Roman"/>
                  <w:sz w:val="24"/>
                  <w:szCs w:val="24"/>
                  <w:rPrChange w:id="11" w:author="Author" w:date="2018-11-07T20:56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delText>B</w:delText>
              </w:r>
            </w:del>
            <w:r w:rsidRPr="002542DE">
              <w:rPr>
                <w:rFonts w:ascii="Times New Roman" w:hAnsi="Times New Roman" w:cs="Times New Roman"/>
                <w:sz w:val="24"/>
                <w:szCs w:val="24"/>
                <w:rPrChange w:id="12" w:author="Author" w:date="2018-11-07T20:56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undle</w:t>
            </w:r>
          </w:p>
        </w:tc>
        <w:tc>
          <w:tcPr>
            <w:tcW w:w="4109" w:type="dxa"/>
            <w:shd w:val="clear" w:color="auto" w:fill="FFFFFF" w:themeFill="background1"/>
            <w:tcPrChange w:id="13" w:author="Author" w:date="2018-11-07T20:56:00Z">
              <w:tcPr>
                <w:tcW w:w="4109" w:type="dxa"/>
                <w:shd w:val="clear" w:color="auto" w:fill="E7E6E6" w:themeFill="background2"/>
              </w:tcPr>
            </w:tcPrChange>
          </w:tcPr>
          <w:p w14:paraId="0FC2AF6F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4" w:author="Author" w:date="2018-11-07T20:56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15" w:author="Author" w:date="2018-11-07T20:56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Contents</w:t>
            </w:r>
          </w:p>
        </w:tc>
        <w:tc>
          <w:tcPr>
            <w:tcW w:w="1417" w:type="dxa"/>
            <w:shd w:val="clear" w:color="auto" w:fill="FFFFFF" w:themeFill="background1"/>
            <w:tcPrChange w:id="16" w:author="Author" w:date="2018-11-07T20:56:00Z">
              <w:tcPr>
                <w:tcW w:w="1417" w:type="dxa"/>
                <w:shd w:val="clear" w:color="auto" w:fill="E7E6E6" w:themeFill="background2"/>
              </w:tcPr>
            </w:tcPrChange>
          </w:tcPr>
          <w:p w14:paraId="3AD0FBC2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7" w:author="Author" w:date="2018-11-07T20:56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18" w:author="Author" w:date="2018-11-07T20:56:00Z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t>Quantity</w:t>
            </w:r>
          </w:p>
        </w:tc>
      </w:tr>
      <w:tr w:rsidR="00B73786" w:rsidRPr="002542DE" w14:paraId="6DAFD9D8" w14:textId="77777777" w:rsidTr="00BA5D55">
        <w:tc>
          <w:tcPr>
            <w:tcW w:w="3539" w:type="dxa"/>
            <w:vMerge w:val="restart"/>
          </w:tcPr>
          <w:p w14:paraId="6D44552B" w14:textId="6C315A89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19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Femoral pressure monitoring set (Cook Inc</w:t>
            </w:r>
            <w:ins w:id="20" w:author="Author" w:date="2018-11-07T20:57:00Z">
              <w:r w:rsidR="002542D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r w:rsidRPr="002542DE">
              <w:rPr>
                <w:rFonts w:ascii="Times New Roman" w:hAnsi="Times New Roman" w:cs="Times New Roman"/>
                <w:sz w:val="24"/>
                <w:szCs w:val="24"/>
              </w:rPr>
              <w:t>, Bloomington, IN)</w:t>
            </w:r>
          </w:p>
        </w:tc>
        <w:tc>
          <w:tcPr>
            <w:tcW w:w="4109" w:type="dxa"/>
          </w:tcPr>
          <w:p w14:paraId="7184330D" w14:textId="4E8FBDAA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21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18</w:t>
            </w:r>
            <w:ins w:id="22" w:author="Author" w:date="2018-11-07T20:56:00Z">
              <w:r w:rsidR="002542DE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  <w:del w:id="23" w:author="Author" w:date="2018-11-07T20:56:00Z">
              <w:r w:rsidRPr="002542DE" w:rsidDel="002542DE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2542DE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ins w:id="24" w:author="Author" w:date="2018-11-07T20:56:00Z">
              <w:r w:rsidR="002542DE">
                <w:rPr>
                  <w:rFonts w:ascii="Times New Roman" w:hAnsi="Times New Roman" w:cs="Times New Roman"/>
                  <w:sz w:val="24"/>
                  <w:szCs w:val="24"/>
                </w:rPr>
                <w:t>uge</w:t>
              </w:r>
            </w:ins>
            <w:r w:rsidRPr="002542DE">
              <w:rPr>
                <w:rFonts w:ascii="Times New Roman" w:hAnsi="Times New Roman" w:cs="Times New Roman"/>
                <w:sz w:val="24"/>
                <w:szCs w:val="24"/>
              </w:rPr>
              <w:t xml:space="preserve"> needle</w:t>
            </w:r>
          </w:p>
        </w:tc>
        <w:tc>
          <w:tcPr>
            <w:tcW w:w="1417" w:type="dxa"/>
          </w:tcPr>
          <w:p w14:paraId="77A7713B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5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26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73786" w:rsidRPr="002542DE" w14:paraId="56E521BB" w14:textId="77777777" w:rsidTr="00BA5D55">
        <w:tc>
          <w:tcPr>
            <w:tcW w:w="3539" w:type="dxa"/>
            <w:vMerge/>
          </w:tcPr>
          <w:p w14:paraId="0E452597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7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109" w:type="dxa"/>
          </w:tcPr>
          <w:p w14:paraId="0DBFB78C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8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29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50 cm flexible guidewire</w:t>
            </w:r>
          </w:p>
        </w:tc>
        <w:tc>
          <w:tcPr>
            <w:tcW w:w="1417" w:type="dxa"/>
          </w:tcPr>
          <w:p w14:paraId="0EF1375A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0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31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73786" w:rsidRPr="002542DE" w14:paraId="1E214121" w14:textId="77777777" w:rsidTr="00BA5D55">
        <w:tc>
          <w:tcPr>
            <w:tcW w:w="3539" w:type="dxa"/>
            <w:vMerge/>
          </w:tcPr>
          <w:p w14:paraId="2F4BD8F4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2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109" w:type="dxa"/>
          </w:tcPr>
          <w:p w14:paraId="0BCED033" w14:textId="77777777" w:rsidR="00B73786" w:rsidRPr="00161F31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3"/>
            <w:r w:rsidRPr="002542DE">
              <w:rPr>
                <w:rFonts w:ascii="Times New Roman" w:hAnsi="Times New Roman" w:cs="Times New Roman"/>
                <w:sz w:val="24"/>
                <w:szCs w:val="24"/>
                <w:rPrChange w:id="34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5F arterial blood pressure catheter</w:t>
            </w:r>
            <w:commentRangeEnd w:id="33"/>
            <w:r w:rsidR="00161F31">
              <w:rPr>
                <w:rStyle w:val="CommentReference"/>
              </w:rPr>
              <w:commentReference w:id="33"/>
            </w:r>
          </w:p>
        </w:tc>
        <w:tc>
          <w:tcPr>
            <w:tcW w:w="1417" w:type="dxa"/>
          </w:tcPr>
          <w:p w14:paraId="1815F9EA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5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36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73786" w:rsidRPr="002542DE" w14:paraId="492DD071" w14:textId="77777777" w:rsidTr="00BA5D55">
        <w:tc>
          <w:tcPr>
            <w:tcW w:w="3539" w:type="dxa"/>
            <w:vMerge/>
          </w:tcPr>
          <w:p w14:paraId="7CCC4E86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7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109" w:type="dxa"/>
          </w:tcPr>
          <w:p w14:paraId="44ED6C15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8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39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6 cc sterile syringe</w:t>
            </w:r>
          </w:p>
        </w:tc>
        <w:tc>
          <w:tcPr>
            <w:tcW w:w="1417" w:type="dxa"/>
          </w:tcPr>
          <w:p w14:paraId="63582FC7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40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41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73786" w:rsidRPr="002542DE" w14:paraId="66F65DB1" w14:textId="77777777" w:rsidTr="00BA5D55">
        <w:tc>
          <w:tcPr>
            <w:tcW w:w="3539" w:type="dxa"/>
          </w:tcPr>
          <w:p w14:paraId="7DA24F25" w14:textId="3C6B2CDC" w:rsidR="00B73786" w:rsidRPr="00161F31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2DE">
              <w:rPr>
                <w:rFonts w:ascii="Times New Roman" w:hAnsi="Times New Roman" w:cs="Times New Roman"/>
                <w:sz w:val="24"/>
                <w:szCs w:val="24"/>
                <w:rPrChange w:id="42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Amplatz</w:t>
            </w:r>
            <w:proofErr w:type="spellEnd"/>
            <w:r w:rsidRPr="002542DE">
              <w:rPr>
                <w:rFonts w:ascii="Times New Roman" w:hAnsi="Times New Roman" w:cs="Times New Roman"/>
                <w:sz w:val="24"/>
                <w:szCs w:val="24"/>
                <w:rPrChange w:id="43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 xml:space="preserve"> Extra Stiff Wire Guide (Cook Inc</w:t>
            </w:r>
            <w:ins w:id="44" w:author="Author" w:date="2018-11-07T20:57:00Z">
              <w:r w:rsidR="002542D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r w:rsidRPr="002542DE">
              <w:rPr>
                <w:rFonts w:ascii="Times New Roman" w:hAnsi="Times New Roman" w:cs="Times New Roman"/>
                <w:sz w:val="24"/>
                <w:szCs w:val="24"/>
              </w:rPr>
              <w:t>, Bloomington, IN)</w:t>
            </w:r>
          </w:p>
        </w:tc>
        <w:tc>
          <w:tcPr>
            <w:tcW w:w="4109" w:type="dxa"/>
          </w:tcPr>
          <w:p w14:paraId="56C34550" w14:textId="71A11913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45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0.035</w:t>
            </w:r>
            <w:ins w:id="46" w:author="Author" w:date="2018-11-07T20:56:00Z">
              <w:r w:rsidR="002542DE">
                <w:rPr>
                  <w:rFonts w:ascii="Times New Roman" w:hAnsi="Times New Roman" w:cs="Times New Roman"/>
                  <w:sz w:val="24"/>
                  <w:szCs w:val="24"/>
                </w:rPr>
                <w:t xml:space="preserve"> in</w:t>
              </w:r>
            </w:ins>
            <w:ins w:id="47" w:author="Author" w:date="2018-11-07T20:57:00Z">
              <w:r w:rsidR="002542DE">
                <w:rPr>
                  <w:rFonts w:ascii="Times New Roman" w:hAnsi="Times New Roman" w:cs="Times New Roman"/>
                  <w:sz w:val="24"/>
                  <w:szCs w:val="24"/>
                </w:rPr>
                <w:t>ch,</w:t>
              </w:r>
            </w:ins>
            <w:del w:id="48" w:author="Author" w:date="2018-11-07T20:56:00Z">
              <w:r w:rsidRPr="002542DE" w:rsidDel="002542DE">
                <w:rPr>
                  <w:rFonts w:ascii="Times New Roman" w:hAnsi="Times New Roman" w:cs="Times New Roman"/>
                  <w:sz w:val="24"/>
                  <w:szCs w:val="24"/>
                </w:rPr>
                <w:delText>”</w:delText>
              </w:r>
            </w:del>
            <w:r w:rsidRPr="002542DE">
              <w:rPr>
                <w:rFonts w:ascii="Times New Roman" w:hAnsi="Times New Roman" w:cs="Times New Roman"/>
                <w:sz w:val="24"/>
                <w:szCs w:val="24"/>
              </w:rPr>
              <w:t xml:space="preserve"> 260 cm guidewire</w:t>
            </w:r>
          </w:p>
        </w:tc>
        <w:tc>
          <w:tcPr>
            <w:tcW w:w="1417" w:type="dxa"/>
          </w:tcPr>
          <w:p w14:paraId="1C46E61B" w14:textId="77777777" w:rsidR="00B73786" w:rsidRPr="00161F31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786" w:rsidRPr="002542DE" w14:paraId="19BA042F" w14:textId="77777777" w:rsidTr="00BA5D55">
        <w:tc>
          <w:tcPr>
            <w:tcW w:w="3539" w:type="dxa"/>
            <w:vMerge w:val="restart"/>
          </w:tcPr>
          <w:p w14:paraId="14753EDF" w14:textId="408C94B2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49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Vascular-sheath introducer kit (Check-Flo Introducer Set, Cook Inc.</w:t>
            </w:r>
            <w:ins w:id="50" w:author="Author" w:date="2018-11-07T20:57:00Z">
              <w:r w:rsidR="002542DE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ins>
            <w:r w:rsidRPr="002542DE">
              <w:rPr>
                <w:rFonts w:ascii="Times New Roman" w:hAnsi="Times New Roman" w:cs="Times New Roman"/>
                <w:sz w:val="24"/>
                <w:szCs w:val="24"/>
              </w:rPr>
              <w:t xml:space="preserve"> Bloomington, IN)</w:t>
            </w:r>
          </w:p>
        </w:tc>
        <w:tc>
          <w:tcPr>
            <w:tcW w:w="4109" w:type="dxa"/>
          </w:tcPr>
          <w:p w14:paraId="70F9B63E" w14:textId="40F2E01D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  <w:ins w:id="51" w:author="Author" w:date="2018-11-07T20:57:00Z">
              <w:r w:rsidR="002542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inch,</w:t>
              </w:r>
            </w:ins>
            <w:del w:id="52" w:author="Author" w:date="2018-11-07T20:57:00Z">
              <w:r w:rsidRPr="002542DE" w:rsidDel="002542D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”</w:delText>
              </w:r>
            </w:del>
            <w:r w:rsidRPr="00254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 cm guidewire</w:t>
            </w:r>
          </w:p>
        </w:tc>
        <w:tc>
          <w:tcPr>
            <w:tcW w:w="1417" w:type="dxa"/>
          </w:tcPr>
          <w:p w14:paraId="36D1626F" w14:textId="77777777" w:rsidR="00B73786" w:rsidRPr="00161F31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786" w:rsidRPr="002542DE" w14:paraId="13A1646E" w14:textId="77777777" w:rsidTr="00BA5D55">
        <w:tc>
          <w:tcPr>
            <w:tcW w:w="3539" w:type="dxa"/>
            <w:vMerge/>
          </w:tcPr>
          <w:p w14:paraId="103F39F9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3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109" w:type="dxa"/>
          </w:tcPr>
          <w:p w14:paraId="649FB017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4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55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9 Fr vascular dilator</w:t>
            </w:r>
          </w:p>
        </w:tc>
        <w:tc>
          <w:tcPr>
            <w:tcW w:w="1417" w:type="dxa"/>
          </w:tcPr>
          <w:p w14:paraId="5D3349C1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6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57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73786" w:rsidRPr="002542DE" w14:paraId="1248B55D" w14:textId="77777777" w:rsidTr="00BA5D55">
        <w:tc>
          <w:tcPr>
            <w:tcW w:w="3539" w:type="dxa"/>
            <w:vMerge/>
          </w:tcPr>
          <w:p w14:paraId="31969858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8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109" w:type="dxa"/>
          </w:tcPr>
          <w:p w14:paraId="795F2D46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9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60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12 Fr vascular dilator</w:t>
            </w:r>
          </w:p>
        </w:tc>
        <w:tc>
          <w:tcPr>
            <w:tcW w:w="1417" w:type="dxa"/>
          </w:tcPr>
          <w:p w14:paraId="5358D74E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1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62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73786" w:rsidRPr="002542DE" w14:paraId="53EDFB23" w14:textId="77777777" w:rsidTr="00BA5D55">
        <w:trPr>
          <w:trHeight w:val="279"/>
        </w:trPr>
        <w:tc>
          <w:tcPr>
            <w:tcW w:w="3539" w:type="dxa"/>
            <w:vMerge/>
          </w:tcPr>
          <w:p w14:paraId="0A626517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3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109" w:type="dxa"/>
          </w:tcPr>
          <w:p w14:paraId="7BCCCE96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4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65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14 Fr vascular dilator and sheath</w:t>
            </w:r>
          </w:p>
        </w:tc>
        <w:tc>
          <w:tcPr>
            <w:tcW w:w="1417" w:type="dxa"/>
          </w:tcPr>
          <w:p w14:paraId="7B1E4946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6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67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73786" w:rsidRPr="002542DE" w14:paraId="2A719201" w14:textId="77777777" w:rsidTr="00BA5D55">
        <w:tc>
          <w:tcPr>
            <w:tcW w:w="3539" w:type="dxa"/>
            <w:vMerge w:val="restart"/>
          </w:tcPr>
          <w:p w14:paraId="6BC85F87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8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69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REBOA kit</w:t>
            </w:r>
          </w:p>
        </w:tc>
        <w:tc>
          <w:tcPr>
            <w:tcW w:w="4109" w:type="dxa"/>
          </w:tcPr>
          <w:p w14:paraId="0105BAE1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70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71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46 mm CODA balloon catheter</w:t>
            </w:r>
          </w:p>
        </w:tc>
        <w:tc>
          <w:tcPr>
            <w:tcW w:w="1417" w:type="dxa"/>
          </w:tcPr>
          <w:p w14:paraId="53DEEE87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72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73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73786" w:rsidRPr="002542DE" w14:paraId="61737A48" w14:textId="77777777" w:rsidTr="00BA5D55">
        <w:tc>
          <w:tcPr>
            <w:tcW w:w="3539" w:type="dxa"/>
            <w:vMerge/>
          </w:tcPr>
          <w:p w14:paraId="61FAF0F3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74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109" w:type="dxa"/>
          </w:tcPr>
          <w:p w14:paraId="72FA8A24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75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76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20 cc sterile syringe</w:t>
            </w:r>
          </w:p>
        </w:tc>
        <w:tc>
          <w:tcPr>
            <w:tcW w:w="1417" w:type="dxa"/>
          </w:tcPr>
          <w:p w14:paraId="10928E8D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77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78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</w:tr>
      <w:tr w:rsidR="00B73786" w:rsidRPr="002542DE" w14:paraId="7A0B6C95" w14:textId="77777777" w:rsidTr="00BA5D55">
        <w:tc>
          <w:tcPr>
            <w:tcW w:w="3539" w:type="dxa"/>
            <w:vMerge/>
          </w:tcPr>
          <w:p w14:paraId="26270BCD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79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109" w:type="dxa"/>
          </w:tcPr>
          <w:p w14:paraId="42FC83AD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80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81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2-O straight-needle silk suture</w:t>
            </w:r>
          </w:p>
        </w:tc>
        <w:tc>
          <w:tcPr>
            <w:tcW w:w="1417" w:type="dxa"/>
          </w:tcPr>
          <w:p w14:paraId="6C545345" w14:textId="77777777" w:rsidR="00B73786" w:rsidRPr="002542DE" w:rsidRDefault="00B73786" w:rsidP="00BA5D55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82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2542DE">
              <w:rPr>
                <w:rFonts w:ascii="Times New Roman" w:hAnsi="Times New Roman" w:cs="Times New Roman"/>
                <w:sz w:val="24"/>
                <w:szCs w:val="24"/>
                <w:rPrChange w:id="83" w:author="Author" w:date="2018-11-07T20:56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1</w:t>
            </w:r>
          </w:p>
        </w:tc>
      </w:tr>
    </w:tbl>
    <w:p w14:paraId="4EE6CF55" w14:textId="4D52FCFC" w:rsidR="0010679B" w:rsidRPr="00CD2B15" w:rsidRDefault="00CD2B15">
      <w:ins w:id="84" w:author="Author" w:date="2018-11-07T21:04:00Z">
        <w:r>
          <w:t xml:space="preserve">REBOA = </w:t>
        </w:r>
      </w:ins>
      <w:ins w:id="85" w:author="Author" w:date="2018-11-07T21:05:00Z">
        <w:r w:rsidRPr="00CD2B15">
          <w:rPr>
            <w:rFonts w:ascii="Times New Roman" w:hAnsi="Times New Roman" w:cs="Times New Roman"/>
            <w:sz w:val="24"/>
            <w:szCs w:val="24"/>
          </w:rPr>
          <w:t>resuscitative endovascular balloon occlusion of the aorta.</w:t>
        </w:r>
      </w:ins>
    </w:p>
    <w:sectPr w:rsidR="0010679B" w:rsidRPr="00CD2B15" w:rsidSect="004A61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3" w:author="Author" w:date="2018-11-07T21:04:00Z" w:initials="_A">
    <w:p w14:paraId="24D9619F" w14:textId="2DE56DDF" w:rsidR="00161F31" w:rsidRDefault="00161F31">
      <w:pPr>
        <w:pStyle w:val="CommentText"/>
      </w:pPr>
      <w:r>
        <w:rPr>
          <w:rStyle w:val="CommentReference"/>
        </w:rPr>
        <w:annotationRef/>
      </w:r>
      <w:r>
        <w:t xml:space="preserve">AQ: Is this supposed to be </w:t>
      </w:r>
      <w:r w:rsidR="003E2BE0">
        <w:t>“5 Fr” here?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D961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D9619F" w16cid:durableId="1F8DD1C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0tDQyNTMxMTUzs7BU0lEKTi0uzszPAykwrAUA4B4adywAAAA="/>
  </w:docVars>
  <w:rsids>
    <w:rsidRoot w:val="00B73786"/>
    <w:rsid w:val="0000798A"/>
    <w:rsid w:val="00007D38"/>
    <w:rsid w:val="000119FE"/>
    <w:rsid w:val="000127BF"/>
    <w:rsid w:val="00020D52"/>
    <w:rsid w:val="00024CC5"/>
    <w:rsid w:val="00026F5E"/>
    <w:rsid w:val="00057342"/>
    <w:rsid w:val="00067E90"/>
    <w:rsid w:val="00072DB1"/>
    <w:rsid w:val="0007360D"/>
    <w:rsid w:val="00073D21"/>
    <w:rsid w:val="00085AD3"/>
    <w:rsid w:val="000A040E"/>
    <w:rsid w:val="000A4018"/>
    <w:rsid w:val="000C3279"/>
    <w:rsid w:val="000C626E"/>
    <w:rsid w:val="000E077F"/>
    <w:rsid w:val="000E2A64"/>
    <w:rsid w:val="000E41CD"/>
    <w:rsid w:val="000F410B"/>
    <w:rsid w:val="000F4834"/>
    <w:rsid w:val="0011415B"/>
    <w:rsid w:val="0012175C"/>
    <w:rsid w:val="00122A2C"/>
    <w:rsid w:val="0013563D"/>
    <w:rsid w:val="00137155"/>
    <w:rsid w:val="00142D4E"/>
    <w:rsid w:val="00156455"/>
    <w:rsid w:val="00161F31"/>
    <w:rsid w:val="00162DDC"/>
    <w:rsid w:val="001755BD"/>
    <w:rsid w:val="00177A62"/>
    <w:rsid w:val="00180309"/>
    <w:rsid w:val="00196077"/>
    <w:rsid w:val="001A19E1"/>
    <w:rsid w:val="001A24C3"/>
    <w:rsid w:val="001A2A0D"/>
    <w:rsid w:val="001B243E"/>
    <w:rsid w:val="001B2CA0"/>
    <w:rsid w:val="001D1506"/>
    <w:rsid w:val="001D51AD"/>
    <w:rsid w:val="001E3D36"/>
    <w:rsid w:val="001F18D0"/>
    <w:rsid w:val="00207174"/>
    <w:rsid w:val="002159BB"/>
    <w:rsid w:val="00221EAA"/>
    <w:rsid w:val="002542DE"/>
    <w:rsid w:val="00261437"/>
    <w:rsid w:val="00283D00"/>
    <w:rsid w:val="002B1824"/>
    <w:rsid w:val="002C6F5F"/>
    <w:rsid w:val="002D02EF"/>
    <w:rsid w:val="002E3244"/>
    <w:rsid w:val="002E56B7"/>
    <w:rsid w:val="002E5BF2"/>
    <w:rsid w:val="002F5169"/>
    <w:rsid w:val="002F70A3"/>
    <w:rsid w:val="002F72E8"/>
    <w:rsid w:val="002F7A67"/>
    <w:rsid w:val="00302A71"/>
    <w:rsid w:val="00310F98"/>
    <w:rsid w:val="00334F1C"/>
    <w:rsid w:val="00335AB8"/>
    <w:rsid w:val="00346142"/>
    <w:rsid w:val="00360BBD"/>
    <w:rsid w:val="00361B55"/>
    <w:rsid w:val="00394135"/>
    <w:rsid w:val="003B1E00"/>
    <w:rsid w:val="003C7084"/>
    <w:rsid w:val="003D29BE"/>
    <w:rsid w:val="003E2BE0"/>
    <w:rsid w:val="003E345B"/>
    <w:rsid w:val="003E5ACB"/>
    <w:rsid w:val="003F0DF4"/>
    <w:rsid w:val="00403535"/>
    <w:rsid w:val="004045FF"/>
    <w:rsid w:val="0040494C"/>
    <w:rsid w:val="00404F06"/>
    <w:rsid w:val="00407A26"/>
    <w:rsid w:val="0044667C"/>
    <w:rsid w:val="004516B3"/>
    <w:rsid w:val="00455B8F"/>
    <w:rsid w:val="00456976"/>
    <w:rsid w:val="004603A7"/>
    <w:rsid w:val="00465DBD"/>
    <w:rsid w:val="0048374B"/>
    <w:rsid w:val="004A61B9"/>
    <w:rsid w:val="004C22D6"/>
    <w:rsid w:val="004D22BB"/>
    <w:rsid w:val="004D4C07"/>
    <w:rsid w:val="004F03D2"/>
    <w:rsid w:val="004F0441"/>
    <w:rsid w:val="00502CE5"/>
    <w:rsid w:val="0050501A"/>
    <w:rsid w:val="005063C9"/>
    <w:rsid w:val="0052232F"/>
    <w:rsid w:val="005227DA"/>
    <w:rsid w:val="005322C8"/>
    <w:rsid w:val="00533B1B"/>
    <w:rsid w:val="005353ED"/>
    <w:rsid w:val="00561DAD"/>
    <w:rsid w:val="00564903"/>
    <w:rsid w:val="005717A3"/>
    <w:rsid w:val="00593D4D"/>
    <w:rsid w:val="005A3A59"/>
    <w:rsid w:val="005A6279"/>
    <w:rsid w:val="005A7883"/>
    <w:rsid w:val="005B0376"/>
    <w:rsid w:val="005B5A0D"/>
    <w:rsid w:val="005C03CB"/>
    <w:rsid w:val="005C2D5A"/>
    <w:rsid w:val="005C5EAC"/>
    <w:rsid w:val="005F17A6"/>
    <w:rsid w:val="00603E15"/>
    <w:rsid w:val="0060769C"/>
    <w:rsid w:val="00607AB3"/>
    <w:rsid w:val="00623BE1"/>
    <w:rsid w:val="00634C84"/>
    <w:rsid w:val="006522F7"/>
    <w:rsid w:val="0065573B"/>
    <w:rsid w:val="006605A9"/>
    <w:rsid w:val="00660929"/>
    <w:rsid w:val="00664C93"/>
    <w:rsid w:val="00691CFC"/>
    <w:rsid w:val="00696C23"/>
    <w:rsid w:val="006A1FB2"/>
    <w:rsid w:val="006A3ACB"/>
    <w:rsid w:val="006A61EF"/>
    <w:rsid w:val="006B247A"/>
    <w:rsid w:val="006B5A23"/>
    <w:rsid w:val="006B6E2F"/>
    <w:rsid w:val="006C59FC"/>
    <w:rsid w:val="006D71BC"/>
    <w:rsid w:val="006D72DC"/>
    <w:rsid w:val="006E0C6B"/>
    <w:rsid w:val="006E6B2C"/>
    <w:rsid w:val="006E7AC5"/>
    <w:rsid w:val="006F5462"/>
    <w:rsid w:val="006F745C"/>
    <w:rsid w:val="00702E7A"/>
    <w:rsid w:val="00707DAE"/>
    <w:rsid w:val="00714DEB"/>
    <w:rsid w:val="00715B6E"/>
    <w:rsid w:val="00722076"/>
    <w:rsid w:val="00750F10"/>
    <w:rsid w:val="007A4156"/>
    <w:rsid w:val="007A5840"/>
    <w:rsid w:val="007B3961"/>
    <w:rsid w:val="007C5F6A"/>
    <w:rsid w:val="007D0866"/>
    <w:rsid w:val="007D6E4A"/>
    <w:rsid w:val="007E1884"/>
    <w:rsid w:val="007F390A"/>
    <w:rsid w:val="00811940"/>
    <w:rsid w:val="00822FFA"/>
    <w:rsid w:val="00832A51"/>
    <w:rsid w:val="00836050"/>
    <w:rsid w:val="00836587"/>
    <w:rsid w:val="00841759"/>
    <w:rsid w:val="00846970"/>
    <w:rsid w:val="0086395A"/>
    <w:rsid w:val="00870DAE"/>
    <w:rsid w:val="00874028"/>
    <w:rsid w:val="008A12FF"/>
    <w:rsid w:val="008D492B"/>
    <w:rsid w:val="008E4CD0"/>
    <w:rsid w:val="008E7C7E"/>
    <w:rsid w:val="008F1E1F"/>
    <w:rsid w:val="009141AD"/>
    <w:rsid w:val="00921543"/>
    <w:rsid w:val="00931D4E"/>
    <w:rsid w:val="00944DD8"/>
    <w:rsid w:val="00951538"/>
    <w:rsid w:val="00951742"/>
    <w:rsid w:val="00960691"/>
    <w:rsid w:val="00974304"/>
    <w:rsid w:val="00975E5E"/>
    <w:rsid w:val="009771F5"/>
    <w:rsid w:val="00997BD3"/>
    <w:rsid w:val="009C265B"/>
    <w:rsid w:val="009F2F9A"/>
    <w:rsid w:val="00A02523"/>
    <w:rsid w:val="00A040EB"/>
    <w:rsid w:val="00A04513"/>
    <w:rsid w:val="00A10ED7"/>
    <w:rsid w:val="00A143CE"/>
    <w:rsid w:val="00A2561D"/>
    <w:rsid w:val="00A30C1C"/>
    <w:rsid w:val="00A32259"/>
    <w:rsid w:val="00A350BD"/>
    <w:rsid w:val="00A42759"/>
    <w:rsid w:val="00A43563"/>
    <w:rsid w:val="00A437BA"/>
    <w:rsid w:val="00A4522A"/>
    <w:rsid w:val="00A55D4D"/>
    <w:rsid w:val="00A66751"/>
    <w:rsid w:val="00A75E58"/>
    <w:rsid w:val="00A9582A"/>
    <w:rsid w:val="00A95D65"/>
    <w:rsid w:val="00A97DAF"/>
    <w:rsid w:val="00AA4BEA"/>
    <w:rsid w:val="00AC0259"/>
    <w:rsid w:val="00AC0767"/>
    <w:rsid w:val="00AD4E5C"/>
    <w:rsid w:val="00AE1334"/>
    <w:rsid w:val="00B024FD"/>
    <w:rsid w:val="00B02C0A"/>
    <w:rsid w:val="00B06ED1"/>
    <w:rsid w:val="00B100BD"/>
    <w:rsid w:val="00B22A6A"/>
    <w:rsid w:val="00B34F03"/>
    <w:rsid w:val="00B4705B"/>
    <w:rsid w:val="00B51BC8"/>
    <w:rsid w:val="00B542B0"/>
    <w:rsid w:val="00B542B8"/>
    <w:rsid w:val="00B5532F"/>
    <w:rsid w:val="00B55C80"/>
    <w:rsid w:val="00B63CDA"/>
    <w:rsid w:val="00B73786"/>
    <w:rsid w:val="00B94CD6"/>
    <w:rsid w:val="00BA06A9"/>
    <w:rsid w:val="00BB3050"/>
    <w:rsid w:val="00BE18E3"/>
    <w:rsid w:val="00BE1C4F"/>
    <w:rsid w:val="00BE3D3A"/>
    <w:rsid w:val="00C171B3"/>
    <w:rsid w:val="00C27C67"/>
    <w:rsid w:val="00C3018E"/>
    <w:rsid w:val="00C35276"/>
    <w:rsid w:val="00C61B3E"/>
    <w:rsid w:val="00C72189"/>
    <w:rsid w:val="00C72700"/>
    <w:rsid w:val="00C76C4F"/>
    <w:rsid w:val="00CA35BE"/>
    <w:rsid w:val="00CA3F9B"/>
    <w:rsid w:val="00CA4169"/>
    <w:rsid w:val="00CB0D19"/>
    <w:rsid w:val="00CD2B15"/>
    <w:rsid w:val="00CE3A33"/>
    <w:rsid w:val="00CF4A6E"/>
    <w:rsid w:val="00CF5B7A"/>
    <w:rsid w:val="00CF7D33"/>
    <w:rsid w:val="00D14A7C"/>
    <w:rsid w:val="00D15FC1"/>
    <w:rsid w:val="00D2113C"/>
    <w:rsid w:val="00D215BA"/>
    <w:rsid w:val="00D31C8C"/>
    <w:rsid w:val="00D4782F"/>
    <w:rsid w:val="00D5316A"/>
    <w:rsid w:val="00D6453D"/>
    <w:rsid w:val="00D73245"/>
    <w:rsid w:val="00D93F76"/>
    <w:rsid w:val="00DA2E54"/>
    <w:rsid w:val="00DB1260"/>
    <w:rsid w:val="00DB63EA"/>
    <w:rsid w:val="00DE028E"/>
    <w:rsid w:val="00DE1C0E"/>
    <w:rsid w:val="00DE2A30"/>
    <w:rsid w:val="00DF4667"/>
    <w:rsid w:val="00E013F4"/>
    <w:rsid w:val="00E52E6A"/>
    <w:rsid w:val="00E6650B"/>
    <w:rsid w:val="00E73995"/>
    <w:rsid w:val="00E75445"/>
    <w:rsid w:val="00E758F3"/>
    <w:rsid w:val="00E76322"/>
    <w:rsid w:val="00E76BC4"/>
    <w:rsid w:val="00E811D9"/>
    <w:rsid w:val="00E81274"/>
    <w:rsid w:val="00E83150"/>
    <w:rsid w:val="00E86B08"/>
    <w:rsid w:val="00EA371C"/>
    <w:rsid w:val="00EA3F88"/>
    <w:rsid w:val="00EC2938"/>
    <w:rsid w:val="00EC7856"/>
    <w:rsid w:val="00ED237F"/>
    <w:rsid w:val="00ED29DA"/>
    <w:rsid w:val="00F055C8"/>
    <w:rsid w:val="00F0621B"/>
    <w:rsid w:val="00F1000C"/>
    <w:rsid w:val="00F256EF"/>
    <w:rsid w:val="00F269ED"/>
    <w:rsid w:val="00F36D88"/>
    <w:rsid w:val="00F4559D"/>
    <w:rsid w:val="00F54C66"/>
    <w:rsid w:val="00F56068"/>
    <w:rsid w:val="00F80826"/>
    <w:rsid w:val="00F80D65"/>
    <w:rsid w:val="00F826AE"/>
    <w:rsid w:val="00F87C04"/>
    <w:rsid w:val="00FA25AE"/>
    <w:rsid w:val="00FD157D"/>
    <w:rsid w:val="00FE2B4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0E5C"/>
  <w15:chartTrackingRefBased/>
  <w15:docId w15:val="{C2D33B66-F09C-0743-8804-95FE6B04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786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786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DE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6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3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31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Petrosoniak</dc:creator>
  <cp:keywords/>
  <dc:description/>
  <cp:lastModifiedBy>Author</cp:lastModifiedBy>
  <cp:revision>16</cp:revision>
  <dcterms:created xsi:type="dcterms:W3CDTF">2018-11-08T02:54:00Z</dcterms:created>
  <dcterms:modified xsi:type="dcterms:W3CDTF">2018-11-08T03:08:00Z</dcterms:modified>
</cp:coreProperties>
</file>