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4BBA8" w14:textId="7E6057F4" w:rsidR="00687CE3" w:rsidRPr="00486E86" w:rsidRDefault="00687CE3" w:rsidP="00687CE3">
      <w:pPr>
        <w:tabs>
          <w:tab w:val="left" w:pos="2552"/>
        </w:tabs>
        <w:rPr>
          <w:rFonts w:ascii="Times New Roman" w:hAnsi="Times New Roman" w:cs="Times New Roman"/>
          <w:sz w:val="32"/>
          <w:szCs w:val="32"/>
          <w:rPrChange w:id="0" w:author="Lauren Marra" w:date="2017-03-30T12:30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del w:id="1" w:author="Lauren Marra" w:date="2017-03-30T12:30:00Z">
        <w:r w:rsidRPr="00486E86" w:rsidDel="00486E86">
          <w:rPr>
            <w:rFonts w:ascii="Times New Roman" w:hAnsi="Times New Roman" w:cs="Times New Roman"/>
            <w:sz w:val="32"/>
            <w:szCs w:val="32"/>
            <w:rPrChange w:id="2" w:author="Lauren Marra" w:date="2017-03-30T12:30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 xml:space="preserve">Supplemental </w:delText>
        </w:r>
      </w:del>
      <w:r w:rsidRPr="00486E86">
        <w:rPr>
          <w:rFonts w:ascii="Times New Roman" w:hAnsi="Times New Roman" w:cs="Times New Roman"/>
          <w:sz w:val="32"/>
          <w:szCs w:val="32"/>
          <w:rPrChange w:id="3" w:author="Lauren Marra" w:date="2017-03-30T12:30:00Z">
            <w:rPr>
              <w:rFonts w:ascii="Times New Roman" w:hAnsi="Times New Roman" w:cs="Times New Roman"/>
              <w:sz w:val="20"/>
              <w:szCs w:val="20"/>
            </w:rPr>
          </w:rPrChange>
        </w:rPr>
        <w:t>Appendix</w:t>
      </w:r>
      <w:bookmarkStart w:id="4" w:name="_GoBack"/>
      <w:bookmarkEnd w:id="4"/>
    </w:p>
    <w:p w14:paraId="04100396" w14:textId="77777777" w:rsidR="00687CE3" w:rsidRPr="007240B1" w:rsidRDefault="00687CE3" w:rsidP="00687CE3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14:paraId="6A2BFFA2" w14:textId="67986D73" w:rsidR="00AC5B00" w:rsidRPr="007240B1" w:rsidRDefault="00AC5B00" w:rsidP="00687CE3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7240B1">
        <w:rPr>
          <w:rFonts w:ascii="Times New Roman" w:hAnsi="Times New Roman" w:cs="Times New Roman"/>
          <w:sz w:val="20"/>
          <w:szCs w:val="20"/>
        </w:rPr>
        <w:t xml:space="preserve">Table </w:t>
      </w:r>
      <w:del w:id="5" w:author="Lauren Marra" w:date="2017-03-30T12:29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240B1">
        <w:rPr>
          <w:rFonts w:ascii="Times New Roman" w:hAnsi="Times New Roman" w:cs="Times New Roman"/>
          <w:sz w:val="20"/>
          <w:szCs w:val="20"/>
        </w:rPr>
        <w:t>A1: Cardioversion Success rate by medication choice in the RAFF-0 and RAFF-1 datasets.</w:t>
      </w:r>
    </w:p>
    <w:tbl>
      <w:tblPr>
        <w:tblW w:w="5966" w:type="dxa"/>
        <w:tblInd w:w="-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7" w:type="dxa"/>
        </w:tblCellMar>
        <w:tblLook w:val="0420" w:firstRow="1" w:lastRow="0" w:firstColumn="0" w:lastColumn="0" w:noHBand="0" w:noVBand="1"/>
      </w:tblPr>
      <w:tblGrid>
        <w:gridCol w:w="3283"/>
        <w:gridCol w:w="1407"/>
        <w:gridCol w:w="1276"/>
      </w:tblGrid>
      <w:tr w:rsidR="00AC5B00" w:rsidRPr="007240B1" w14:paraId="1DB3E9C2" w14:textId="77777777" w:rsidTr="00AC5B00">
        <w:trPr>
          <w:trHeight w:val="316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1206E8B2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Combination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E19B40E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RAFF-0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1D4A30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RAFF-1</w:t>
            </w:r>
          </w:p>
        </w:tc>
      </w:tr>
      <w:tr w:rsidR="00AC5B00" w:rsidRPr="007240B1" w14:paraId="04429CED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1A1B748C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A52D3C3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Success (%)</w:t>
            </w:r>
          </w:p>
          <w:p w14:paraId="46929C75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n=420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1890C53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Success (%)</w:t>
            </w:r>
          </w:p>
          <w:p w14:paraId="01AA7B23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N=565</w:t>
            </w:r>
          </w:p>
        </w:tc>
      </w:tr>
      <w:tr w:rsidR="00AC5B00" w:rsidRPr="007240B1" w14:paraId="4FFE9299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A8AD959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/fentanyl 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BC0DABD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0942FE8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87.1</w:t>
            </w:r>
          </w:p>
        </w:tc>
      </w:tr>
      <w:tr w:rsidR="00AC5B00" w:rsidRPr="007240B1" w14:paraId="69235B1D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744AC49E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alone 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7365CB7E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33CA8C5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AC5B00" w:rsidRPr="007240B1" w14:paraId="56CC9A16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C6B67AA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/fentanyl/midazolam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F74AF77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A7C1F62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AC5B00" w:rsidRPr="007240B1" w14:paraId="5C336D10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24033A2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/other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74098811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CB5F98D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AC5B00" w:rsidRPr="007240B1" w14:paraId="19479501" w14:textId="77777777" w:rsidTr="00AC5B00">
        <w:trPr>
          <w:trHeight w:val="288"/>
        </w:trPr>
        <w:tc>
          <w:tcPr>
            <w:tcW w:w="3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3BEBECA8" w14:textId="77777777" w:rsidR="00AC5B00" w:rsidRPr="007240B1" w:rsidRDefault="00AC5B00" w:rsidP="00872B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64E2CDCF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6BFE63CD" w14:textId="77777777" w:rsidR="00AC5B00" w:rsidRPr="007240B1" w:rsidRDefault="00AC5B00" w:rsidP="0087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01480926" w14:textId="77777777" w:rsidR="00AC5B00" w:rsidRPr="007240B1" w:rsidRDefault="00AC5B00" w:rsidP="00687CE3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14:paraId="4393A3FD" w14:textId="77777777" w:rsidR="00AC5B00" w:rsidRPr="007240B1" w:rsidRDefault="00AC5B00" w:rsidP="00687CE3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</w:p>
    <w:p w14:paraId="75664604" w14:textId="6B4A26C6" w:rsidR="00687CE3" w:rsidRPr="007240B1" w:rsidRDefault="00AC5B00" w:rsidP="00687CE3">
      <w:pPr>
        <w:rPr>
          <w:rFonts w:ascii="Times New Roman" w:hAnsi="Times New Roman" w:cs="Times New Roman"/>
          <w:sz w:val="20"/>
          <w:szCs w:val="20"/>
        </w:rPr>
      </w:pPr>
      <w:r w:rsidRPr="007240B1">
        <w:rPr>
          <w:rFonts w:ascii="Times New Roman" w:hAnsi="Times New Roman" w:cs="Times New Roman"/>
          <w:sz w:val="20"/>
          <w:szCs w:val="20"/>
        </w:rPr>
        <w:t xml:space="preserve">Table </w:t>
      </w:r>
      <w:del w:id="6" w:author="Lauren Marra" w:date="2017-03-30T12:29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240B1">
        <w:rPr>
          <w:rFonts w:ascii="Times New Roman" w:hAnsi="Times New Roman" w:cs="Times New Roman"/>
          <w:sz w:val="20"/>
          <w:szCs w:val="20"/>
        </w:rPr>
        <w:t>A2</w:t>
      </w:r>
      <w:del w:id="7" w:author="Lauren Marra" w:date="2017-03-30T12:30:00Z">
        <w:r w:rsidR="00687CE3" w:rsidRPr="007240B1" w:rsidDel="00486E86">
          <w:rPr>
            <w:rFonts w:ascii="Times New Roman" w:hAnsi="Times New Roman" w:cs="Times New Roman"/>
            <w:sz w:val="20"/>
            <w:szCs w:val="20"/>
          </w:rPr>
          <w:delText>a</w:delText>
        </w:r>
      </w:del>
      <w:r w:rsidR="00687CE3" w:rsidRPr="007240B1">
        <w:rPr>
          <w:rFonts w:ascii="Times New Roman" w:hAnsi="Times New Roman" w:cs="Times New Roman"/>
          <w:sz w:val="20"/>
          <w:szCs w:val="20"/>
        </w:rPr>
        <w:t xml:space="preserve">: Adverse event type by medication choice in the RAFF-0 dataset. </w:t>
      </w:r>
    </w:p>
    <w:tbl>
      <w:tblPr>
        <w:tblW w:w="8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53"/>
        <w:gridCol w:w="631"/>
        <w:gridCol w:w="954"/>
        <w:gridCol w:w="1087"/>
        <w:gridCol w:w="1132"/>
        <w:gridCol w:w="1132"/>
        <w:gridCol w:w="798"/>
        <w:gridCol w:w="565"/>
        <w:gridCol w:w="532"/>
      </w:tblGrid>
      <w:tr w:rsidR="00687CE3" w:rsidRPr="007240B1" w14:paraId="3071F175" w14:textId="77777777" w:rsidTr="000D28C1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98EDF4" w14:textId="30024F8A" w:rsidR="00687CE3" w:rsidRPr="007240B1" w:rsidRDefault="001B4F3E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Medication (# of patients)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ED9610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Apnea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A2B75C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Aspiration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610C3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Bradycardia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1E012D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Hypotension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2016D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Hypotension + bradycardia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18AA0A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Hypoxia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40388C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C6107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687CE3" w:rsidRPr="007240B1" w14:paraId="7EA68EB7" w14:textId="77777777" w:rsidTr="000D28C1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48DBA4" w14:textId="7F4B3B4C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 xml:space="preserve"> alone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 268)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C1ED6A7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1DA7B8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B8432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F49B50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F720BA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AF898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3B4FDE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73B2FD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7CE3" w:rsidRPr="007240B1" w14:paraId="66794312" w14:textId="77777777" w:rsidTr="000D28C1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BDF798" w14:textId="042EC70D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/fentanyl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(n=117)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D0587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DE835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610CE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38B629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B11E3C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E1A761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DF2E4D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FFEF68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4F901B6F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E3" w:rsidRPr="007240B1" w14:paraId="24027067" w14:textId="77777777" w:rsidTr="000D28C1"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0EE9E5" w14:textId="68427117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/other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(n=17)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2FE6A9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B0AD8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FDB62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4128FF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CE6EAA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785A28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2787AD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8CB4D8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7CE3" w:rsidRPr="007240B1" w14:paraId="2B9188E5" w14:textId="77777777" w:rsidTr="00A47FD3">
        <w:trPr>
          <w:trHeight w:val="261"/>
        </w:trPr>
        <w:tc>
          <w:tcPr>
            <w:tcW w:w="14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9EE029" w14:textId="4A621BDA" w:rsidR="007240B1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/fentanyl/midazolam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(n=10)</w:t>
            </w:r>
          </w:p>
        </w:tc>
        <w:tc>
          <w:tcPr>
            <w:tcW w:w="6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0A35F9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C56A5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8CB5F7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2D86F8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9FA17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01977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D1BF0B0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ED8EF0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0484" w:rsidRPr="007240B1" w14:paraId="0664F087" w14:textId="77777777" w:rsidTr="00A47FD3">
        <w:trPr>
          <w:trHeight w:val="205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848F237" w14:textId="79289ED0" w:rsidR="00C90484" w:rsidRPr="007240B1" w:rsidRDefault="007240B1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90484" w:rsidRPr="007240B1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(n=8)</w:t>
            </w:r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812C4E" w14:textId="7FC5A270" w:rsidR="00C90484" w:rsidRPr="007240B1" w:rsidRDefault="007716AE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8D7DC8" w14:textId="09A0FAE4" w:rsidR="00C90484" w:rsidRPr="007240B1" w:rsidRDefault="007716AE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1F4C82" w14:textId="261007CF" w:rsidR="00C90484" w:rsidRPr="007240B1" w:rsidRDefault="00A47FD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C6CB9A" w14:textId="52ED2538" w:rsidR="00C90484" w:rsidRPr="007240B1" w:rsidRDefault="004554EB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7DAB82" w14:textId="3363758A" w:rsidR="00C90484" w:rsidRPr="007240B1" w:rsidRDefault="007716AE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298EE3" w14:textId="6EB9BDCB" w:rsidR="00C90484" w:rsidRPr="007240B1" w:rsidRDefault="004554EB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5B938D" w14:textId="6F9D3329" w:rsidR="00C90484" w:rsidRPr="007240B1" w:rsidRDefault="007B4DFF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385014" w14:textId="52DD3A3A" w:rsidR="00C90484" w:rsidRPr="007240B1" w:rsidRDefault="00C90484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93D8EC3" w14:textId="77777777" w:rsidR="00687CE3" w:rsidRPr="007240B1" w:rsidRDefault="00687CE3" w:rsidP="00687CE3">
      <w:pPr>
        <w:rPr>
          <w:rFonts w:ascii="Times New Roman" w:hAnsi="Times New Roman" w:cs="Times New Roman"/>
          <w:sz w:val="20"/>
          <w:szCs w:val="20"/>
        </w:rPr>
      </w:pPr>
    </w:p>
    <w:p w14:paraId="199A92F4" w14:textId="7C9833F0" w:rsidR="00687CE3" w:rsidRPr="007240B1" w:rsidRDefault="00AC5B00" w:rsidP="00687CE3">
      <w:pPr>
        <w:rPr>
          <w:rFonts w:ascii="Times New Roman" w:hAnsi="Times New Roman" w:cs="Times New Roman"/>
          <w:sz w:val="20"/>
          <w:szCs w:val="20"/>
        </w:rPr>
      </w:pPr>
      <w:r w:rsidRPr="007240B1">
        <w:rPr>
          <w:rFonts w:ascii="Times New Roman" w:hAnsi="Times New Roman" w:cs="Times New Roman"/>
          <w:sz w:val="20"/>
          <w:szCs w:val="20"/>
        </w:rPr>
        <w:t xml:space="preserve">Table </w:t>
      </w:r>
      <w:del w:id="8" w:author="Lauren Marra" w:date="2017-03-30T12:29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240B1">
        <w:rPr>
          <w:rFonts w:ascii="Times New Roman" w:hAnsi="Times New Roman" w:cs="Times New Roman"/>
          <w:sz w:val="20"/>
          <w:szCs w:val="20"/>
        </w:rPr>
        <w:t>A</w:t>
      </w:r>
      <w:ins w:id="9" w:author="Lauren Marra" w:date="2017-03-30T12:30:00Z">
        <w:r w:rsidR="00486E86">
          <w:rPr>
            <w:rFonts w:ascii="Times New Roman" w:hAnsi="Times New Roman" w:cs="Times New Roman"/>
            <w:sz w:val="20"/>
            <w:szCs w:val="20"/>
          </w:rPr>
          <w:t>3</w:t>
        </w:r>
      </w:ins>
      <w:del w:id="10" w:author="Lauren Marra" w:date="2017-03-30T12:30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2</w:delText>
        </w:r>
        <w:r w:rsidR="00687CE3" w:rsidRPr="007240B1" w:rsidDel="00486E86">
          <w:rPr>
            <w:rFonts w:ascii="Times New Roman" w:hAnsi="Times New Roman" w:cs="Times New Roman"/>
            <w:sz w:val="20"/>
            <w:szCs w:val="20"/>
          </w:rPr>
          <w:delText>b</w:delText>
        </w:r>
      </w:del>
      <w:r w:rsidR="00687CE3" w:rsidRPr="007240B1">
        <w:rPr>
          <w:rFonts w:ascii="Times New Roman" w:hAnsi="Times New Roman" w:cs="Times New Roman"/>
          <w:sz w:val="20"/>
          <w:szCs w:val="20"/>
        </w:rPr>
        <w:t>: Adverse event types by medication choice in the RAFF-1 dataset.</w:t>
      </w:r>
    </w:p>
    <w:tbl>
      <w:tblPr>
        <w:tblW w:w="59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2"/>
        <w:gridCol w:w="1336"/>
        <w:gridCol w:w="1123"/>
        <w:gridCol w:w="616"/>
      </w:tblGrid>
      <w:tr w:rsidR="00687CE3" w:rsidRPr="007240B1" w14:paraId="75DBDAF6" w14:textId="77777777" w:rsidTr="00F51D1C"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045263" w14:textId="5B43F6C7" w:rsidR="00687CE3" w:rsidRPr="007240B1" w:rsidRDefault="001B4F3E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D97F32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Hypotension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F19C3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Aspiration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C020DE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687CE3" w:rsidRPr="007240B1" w14:paraId="530C4FAC" w14:textId="77777777" w:rsidTr="00F51D1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6C0861" w14:textId="26619883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 xml:space="preserve"> alone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(n=298)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8A323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4BAE1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971EFE0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7CE3" w:rsidRPr="007240B1" w14:paraId="62D9B6FE" w14:textId="77777777" w:rsidTr="00F51D1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595786" w14:textId="09249250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/fentanyl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(n=211)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7F619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CF69EB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D1F3FA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7CE3" w:rsidRPr="007240B1" w14:paraId="762FC6FA" w14:textId="77777777" w:rsidTr="00F51D1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4E197F" w14:textId="5B0DCDCB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/other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(n=32)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34F434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A894B4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019BB36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7CE3" w:rsidRPr="007240B1" w14:paraId="6C137670" w14:textId="77777777" w:rsidTr="00F51D1C">
        <w:tc>
          <w:tcPr>
            <w:tcW w:w="292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F16626" w14:textId="3B9CD092" w:rsidR="00687CE3" w:rsidRPr="007240B1" w:rsidRDefault="00687CE3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/fentanyl/midazolam</w:t>
            </w:r>
            <w:r w:rsidR="007240B1">
              <w:rPr>
                <w:rFonts w:ascii="Times New Roman" w:hAnsi="Times New Roman" w:cs="Times New Roman"/>
                <w:sz w:val="20"/>
                <w:szCs w:val="20"/>
              </w:rPr>
              <w:t xml:space="preserve"> (n=8)</w:t>
            </w:r>
          </w:p>
        </w:tc>
        <w:tc>
          <w:tcPr>
            <w:tcW w:w="133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894B3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99D6927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6D7B3A5" w14:textId="77777777" w:rsidR="00687CE3" w:rsidRPr="007240B1" w:rsidRDefault="00687CE3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0484" w:rsidRPr="007240B1" w14:paraId="54F06078" w14:textId="77777777" w:rsidTr="00F51D1C"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F6A54EF" w14:textId="408429B8" w:rsidR="00C90484" w:rsidRPr="007240B1" w:rsidRDefault="007240B1" w:rsidP="000D28C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90484" w:rsidRPr="007240B1">
              <w:rPr>
                <w:rFonts w:ascii="Times New Roman" w:hAnsi="Times New Roman" w:cs="Times New Roman"/>
                <w:sz w:val="20"/>
                <w:szCs w:val="20"/>
              </w:rPr>
              <w:t>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(n=16)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493B1A" w14:textId="66B2F687" w:rsidR="00C90484" w:rsidRPr="007240B1" w:rsidRDefault="004554EB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6D2C09" w14:textId="5012082C" w:rsidR="00C90484" w:rsidRPr="007240B1" w:rsidRDefault="004554EB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03F3C12" w14:textId="19258954" w:rsidR="00C90484" w:rsidRPr="007240B1" w:rsidRDefault="004554EB" w:rsidP="000D28C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6ACAED1" w14:textId="77777777" w:rsidR="00687CE3" w:rsidRPr="007240B1" w:rsidRDefault="00687CE3" w:rsidP="00687CE3">
      <w:pPr>
        <w:rPr>
          <w:rFonts w:ascii="Times New Roman" w:hAnsi="Times New Roman" w:cs="Times New Roman"/>
          <w:sz w:val="20"/>
          <w:szCs w:val="20"/>
        </w:rPr>
      </w:pPr>
    </w:p>
    <w:p w14:paraId="7D447E01" w14:textId="77777777" w:rsidR="00687CE3" w:rsidRPr="007240B1" w:rsidRDefault="00687CE3" w:rsidP="00687CE3">
      <w:pPr>
        <w:rPr>
          <w:rFonts w:ascii="Times New Roman" w:hAnsi="Times New Roman" w:cs="Times New Roman"/>
          <w:sz w:val="20"/>
          <w:szCs w:val="20"/>
        </w:rPr>
      </w:pPr>
    </w:p>
    <w:p w14:paraId="47A2EDD7" w14:textId="760D7C24" w:rsidR="00687CE3" w:rsidRPr="007240B1" w:rsidRDefault="00AC5B00" w:rsidP="00687CE3">
      <w:pPr>
        <w:rPr>
          <w:rFonts w:ascii="Times New Roman" w:hAnsi="Times New Roman" w:cs="Times New Roman"/>
          <w:sz w:val="20"/>
          <w:szCs w:val="20"/>
        </w:rPr>
      </w:pPr>
      <w:r w:rsidRPr="007240B1">
        <w:rPr>
          <w:rFonts w:ascii="Times New Roman" w:hAnsi="Times New Roman" w:cs="Times New Roman"/>
          <w:sz w:val="20"/>
          <w:szCs w:val="20"/>
        </w:rPr>
        <w:t xml:space="preserve">Table </w:t>
      </w:r>
      <w:del w:id="11" w:author="Lauren Marra" w:date="2017-03-30T12:29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S</w:delText>
        </w:r>
      </w:del>
      <w:r w:rsidRPr="007240B1">
        <w:rPr>
          <w:rFonts w:ascii="Times New Roman" w:hAnsi="Times New Roman" w:cs="Times New Roman"/>
          <w:sz w:val="20"/>
          <w:szCs w:val="20"/>
        </w:rPr>
        <w:t>A</w:t>
      </w:r>
      <w:ins w:id="12" w:author="Lauren Marra" w:date="2017-03-30T12:30:00Z">
        <w:r w:rsidR="00486E86">
          <w:rPr>
            <w:rFonts w:ascii="Times New Roman" w:hAnsi="Times New Roman" w:cs="Times New Roman"/>
            <w:sz w:val="20"/>
            <w:szCs w:val="20"/>
          </w:rPr>
          <w:t>4</w:t>
        </w:r>
      </w:ins>
      <w:del w:id="13" w:author="Lauren Marra" w:date="2017-03-30T12:30:00Z">
        <w:r w:rsidRPr="007240B1" w:rsidDel="00486E86">
          <w:rPr>
            <w:rFonts w:ascii="Times New Roman" w:hAnsi="Times New Roman" w:cs="Times New Roman"/>
            <w:sz w:val="20"/>
            <w:szCs w:val="20"/>
          </w:rPr>
          <w:delText>3</w:delText>
        </w:r>
      </w:del>
      <w:r w:rsidR="00687CE3" w:rsidRPr="007240B1">
        <w:rPr>
          <w:rFonts w:ascii="Times New Roman" w:hAnsi="Times New Roman" w:cs="Times New Roman"/>
          <w:sz w:val="20"/>
          <w:szCs w:val="20"/>
        </w:rPr>
        <w:t xml:space="preserve">: Unadjusted relative risk and 95% confidence intervals for adverse event with different medication combinations as compared to </w:t>
      </w:r>
      <w:proofErr w:type="spellStart"/>
      <w:r w:rsidR="00687CE3" w:rsidRPr="007240B1">
        <w:rPr>
          <w:rFonts w:ascii="Times New Roman" w:hAnsi="Times New Roman" w:cs="Times New Roman"/>
          <w:sz w:val="20"/>
          <w:szCs w:val="20"/>
        </w:rPr>
        <w:t>propofol</w:t>
      </w:r>
      <w:proofErr w:type="spellEnd"/>
      <w:r w:rsidR="00687CE3" w:rsidRPr="007240B1">
        <w:rPr>
          <w:rFonts w:ascii="Times New Roman" w:hAnsi="Times New Roman" w:cs="Times New Roman"/>
          <w:sz w:val="20"/>
          <w:szCs w:val="20"/>
        </w:rPr>
        <w:t xml:space="preserve"> alone.</w:t>
      </w:r>
    </w:p>
    <w:tbl>
      <w:tblPr>
        <w:tblW w:w="8095" w:type="dxa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7" w:type="dxa"/>
        </w:tblCellMar>
        <w:tblLook w:val="0420" w:firstRow="1" w:lastRow="0" w:firstColumn="0" w:lastColumn="0" w:noHBand="0" w:noVBand="1"/>
      </w:tblPr>
      <w:tblGrid>
        <w:gridCol w:w="3276"/>
        <w:gridCol w:w="2409"/>
        <w:gridCol w:w="2410"/>
      </w:tblGrid>
      <w:tr w:rsidR="00687CE3" w:rsidRPr="007240B1" w14:paraId="0CD4155A" w14:textId="77777777" w:rsidTr="000D28C1">
        <w:trPr>
          <w:trHeight w:val="288"/>
        </w:trPr>
        <w:tc>
          <w:tcPr>
            <w:tcW w:w="3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508B2626" w14:textId="77777777" w:rsidR="00687CE3" w:rsidRPr="007240B1" w:rsidRDefault="00687CE3" w:rsidP="000D2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Sedative Regimen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5435FDE" w14:textId="77777777" w:rsidR="00687CE3" w:rsidRPr="007240B1" w:rsidRDefault="00687CE3" w:rsidP="000D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RAFF-0 RR (95% C.I)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04C175E2" w14:textId="77777777" w:rsidR="00687CE3" w:rsidRPr="007240B1" w:rsidRDefault="00687CE3" w:rsidP="000D2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RAFF-1 RR (95% C.I)</w:t>
            </w:r>
          </w:p>
        </w:tc>
      </w:tr>
      <w:tr w:rsidR="00687CE3" w:rsidRPr="007240B1" w14:paraId="5EB0262D" w14:textId="77777777" w:rsidTr="000D28C1">
        <w:trPr>
          <w:trHeight w:val="288"/>
        </w:trPr>
        <w:tc>
          <w:tcPr>
            <w:tcW w:w="3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3F43E4A7" w14:textId="77777777" w:rsidR="00687CE3" w:rsidRPr="007240B1" w:rsidRDefault="00687CE3" w:rsidP="000D2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/fentanyl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AA7B508" w14:textId="77777777" w:rsidR="00687CE3" w:rsidRPr="007240B1" w:rsidRDefault="00687CE3" w:rsidP="000D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 (0.78 – 2.98)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7ED8CFFD" w14:textId="77777777" w:rsidR="00687CE3" w:rsidRPr="007240B1" w:rsidRDefault="00687CE3" w:rsidP="000D2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 (0.62-6.03)</w:t>
            </w:r>
          </w:p>
        </w:tc>
      </w:tr>
      <w:tr w:rsidR="00687CE3" w:rsidRPr="007240B1" w14:paraId="55F88A05" w14:textId="77777777" w:rsidTr="000D28C1">
        <w:trPr>
          <w:trHeight w:val="288"/>
        </w:trPr>
        <w:tc>
          <w:tcPr>
            <w:tcW w:w="3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6B5838F" w14:textId="77777777" w:rsidR="00687CE3" w:rsidRPr="007240B1" w:rsidRDefault="00687CE3" w:rsidP="000D2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/fentanyl/midazolam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1C84DE6B" w14:textId="77777777" w:rsidR="00687CE3" w:rsidRPr="007240B1" w:rsidRDefault="00687CE3" w:rsidP="000D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 (1.78 – 12.26)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30555DB4" w14:textId="77777777" w:rsidR="00687CE3" w:rsidRPr="007240B1" w:rsidRDefault="00687CE3" w:rsidP="000D2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87CE3" w:rsidRPr="007240B1" w14:paraId="395B2947" w14:textId="77777777" w:rsidTr="000D28C1">
        <w:trPr>
          <w:trHeight w:val="288"/>
        </w:trPr>
        <w:tc>
          <w:tcPr>
            <w:tcW w:w="3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3AD3D488" w14:textId="77777777" w:rsidR="00687CE3" w:rsidRPr="007240B1" w:rsidRDefault="00687CE3" w:rsidP="000D28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/other 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6B8D42C4" w14:textId="77777777" w:rsidR="00687CE3" w:rsidRPr="007240B1" w:rsidRDefault="00687CE3" w:rsidP="000D2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2.75 (0.97-7.80)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7" w:type="dxa"/>
            </w:tcMar>
            <w:vAlign w:val="center"/>
          </w:tcPr>
          <w:p w14:paraId="25473F7B" w14:textId="77777777" w:rsidR="00687CE3" w:rsidRPr="007240B1" w:rsidRDefault="00687CE3" w:rsidP="000D2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 (0.62 – 17.27)</w:t>
            </w:r>
          </w:p>
        </w:tc>
      </w:tr>
    </w:tbl>
    <w:p w14:paraId="1F2F63E6" w14:textId="2B3C9EBF" w:rsidR="003E074F" w:rsidRPr="007240B1" w:rsidRDefault="003E074F">
      <w:pPr>
        <w:rPr>
          <w:rFonts w:ascii="Times New Roman" w:hAnsi="Times New Roman" w:cs="Times New Roman"/>
          <w:sz w:val="20"/>
          <w:szCs w:val="20"/>
        </w:rPr>
      </w:pPr>
    </w:p>
    <w:sectPr w:rsidR="003E074F" w:rsidRPr="007240B1" w:rsidSect="00ED1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 Marra">
    <w15:presenceInfo w15:providerId="AD" w15:userId="S-1-5-21-2133147896-499326638-6498272-21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3"/>
    <w:rsid w:val="00090E60"/>
    <w:rsid w:val="000B6D9A"/>
    <w:rsid w:val="00111227"/>
    <w:rsid w:val="001B4F3E"/>
    <w:rsid w:val="00240F3C"/>
    <w:rsid w:val="002B58AC"/>
    <w:rsid w:val="002C20A3"/>
    <w:rsid w:val="003E074F"/>
    <w:rsid w:val="004307E9"/>
    <w:rsid w:val="004554EB"/>
    <w:rsid w:val="00481D3A"/>
    <w:rsid w:val="00486E86"/>
    <w:rsid w:val="005008FF"/>
    <w:rsid w:val="00635300"/>
    <w:rsid w:val="00687CE3"/>
    <w:rsid w:val="006D269B"/>
    <w:rsid w:val="006D67B2"/>
    <w:rsid w:val="007240B1"/>
    <w:rsid w:val="0073367E"/>
    <w:rsid w:val="007716AE"/>
    <w:rsid w:val="007B4DFF"/>
    <w:rsid w:val="008A289F"/>
    <w:rsid w:val="008F6243"/>
    <w:rsid w:val="00A47FD3"/>
    <w:rsid w:val="00A70562"/>
    <w:rsid w:val="00AC5B00"/>
    <w:rsid w:val="00B43437"/>
    <w:rsid w:val="00B47DB5"/>
    <w:rsid w:val="00B63D67"/>
    <w:rsid w:val="00B86366"/>
    <w:rsid w:val="00C90484"/>
    <w:rsid w:val="00CA01E5"/>
    <w:rsid w:val="00D13C08"/>
    <w:rsid w:val="00DE4F41"/>
    <w:rsid w:val="00ED1A32"/>
    <w:rsid w:val="00F10531"/>
    <w:rsid w:val="00F51D1C"/>
    <w:rsid w:val="00F63423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68B5"/>
  <w15:docId w15:val="{EAFD6F4D-E4FF-42B0-BCE2-B391E1B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3"/>
    <w:rPr>
      <w:rFonts w:eastAsiaTheme="minorEastAsi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687CE3"/>
  </w:style>
  <w:style w:type="character" w:styleId="CommentReference">
    <w:name w:val="annotation reference"/>
    <w:basedOn w:val="DefaultParagraphFont"/>
    <w:uiPriority w:val="99"/>
    <w:semiHidden/>
    <w:unhideWhenUsed/>
    <w:rsid w:val="001B4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3E"/>
    <w:rPr>
      <w:rFonts w:eastAsiaTheme="minorEastAsia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3E"/>
    <w:rPr>
      <w:rFonts w:eastAsiaTheme="minorEastAsia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3E"/>
    <w:rPr>
      <w:rFonts w:ascii="Segoe UI" w:eastAsiaTheme="minorEastAsia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 Marra</cp:lastModifiedBy>
  <cp:revision>3</cp:revision>
  <cp:lastPrinted>2016-05-30T01:39:00Z</cp:lastPrinted>
  <dcterms:created xsi:type="dcterms:W3CDTF">2016-06-05T16:40:00Z</dcterms:created>
  <dcterms:modified xsi:type="dcterms:W3CDTF">2017-03-30T16:30:00Z</dcterms:modified>
</cp:coreProperties>
</file>