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20" w:type="dxa"/>
        <w:jc w:val="center"/>
        <w:tblLayout w:type="fixed"/>
        <w:tblLook w:val="04A0"/>
      </w:tblPr>
      <w:tblGrid>
        <w:gridCol w:w="641"/>
        <w:gridCol w:w="1340"/>
        <w:gridCol w:w="1560"/>
        <w:gridCol w:w="1702"/>
        <w:gridCol w:w="1277"/>
        <w:gridCol w:w="1700"/>
      </w:tblGrid>
      <w:tr w:rsidR="007A3B29" w:rsidTr="007A3B29">
        <w:trPr>
          <w:trHeight w:val="288"/>
          <w:jc w:val="center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9" w:rsidRDefault="007A3B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Table S1: Details of 40 chickpea genotypes used during the present study.</w:t>
            </w:r>
          </w:p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 No.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Code of genotype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Genotype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Seed type</w:t>
            </w:r>
          </w:p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N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Kabuli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N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Pea shaped)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Seed colour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Gene pool</w:t>
            </w:r>
          </w:p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(Wild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IN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cultivated)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Shalimar</w:t>
            </w:r>
            <w:ins w:id="0" w:author="hp" w:date="2019-06-29T15:58:00Z">
              <w:r w:rsidR="00D46615"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 chickpea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GSC7/ICC-13077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ICC-13077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AGBL-D-170012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brown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AGBL-P-S-170007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Pea shaped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ICC-96029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Brown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ICC-7537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ICC-16207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Brown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ICC-17661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AGBL-G-170002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RVSSG</w:t>
            </w:r>
            <w:ins w:id="1" w:author="hp" w:date="2019-06-29T15:36:00Z">
              <w:r w:rsidR="00FA64E7"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-32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AGBL-P-S-170006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Pea shaped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ICC-8244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Green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CP-H13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ICC-5810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Black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CP-H14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ICC-6306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Black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RVSSG-37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ICC-8245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AGBL-G-170004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ICC-17505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ICC-4958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AGBL-D-170013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ICC-6426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AGBL-P-S-170008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Pea shaped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ICC-17660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RVSSG-46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ICC-6814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ICC-4969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CP-H10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ICC-96030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CP-Y18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RVSSG-47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GSC-5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CP-H5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KAK-2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Beige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CP-H8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ICC-16349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CP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ICC-11911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Cultivated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Derei-070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Dark-Brown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Wild 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gene pool)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Egil-065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Dark-Brown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Wild 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gene pool)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Gunus-062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 Dark-Brown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Wild 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gene pool)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Ortan-066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Dark-Brown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Wild 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gene pool)</w:t>
            </w:r>
          </w:p>
        </w:tc>
      </w:tr>
      <w:tr w:rsidR="007A3B29" w:rsidTr="007A3B29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Microp-001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Blackish brown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29" w:rsidRDefault="007A3B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Wild (3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gene pool)</w:t>
            </w:r>
          </w:p>
        </w:tc>
      </w:tr>
    </w:tbl>
    <w:p w:rsidR="00FA64E7" w:rsidRDefault="00FA64E7"/>
    <w:p w:rsidR="00413E27" w:rsidRDefault="00413E27"/>
    <w:tbl>
      <w:tblPr>
        <w:tblStyle w:val="TableGrid"/>
        <w:tblW w:w="0" w:type="auto"/>
        <w:jc w:val="center"/>
        <w:tblLook w:val="04A0"/>
      </w:tblPr>
      <w:tblGrid>
        <w:gridCol w:w="1096"/>
        <w:gridCol w:w="2430"/>
        <w:gridCol w:w="2164"/>
        <w:gridCol w:w="2070"/>
      </w:tblGrid>
      <w:tr w:rsidR="00413E27" w:rsidRPr="00413E27" w:rsidTr="00FA64E7">
        <w:trPr>
          <w:jc w:val="center"/>
        </w:trPr>
        <w:tc>
          <w:tcPr>
            <w:tcW w:w="76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  <w:bCs/>
              </w:rPr>
              <w:t xml:space="preserve">Table S2: Promising genotypes/ candidate lines for different seed micro- and macro-nutrients identified during the present study. </w:t>
            </w:r>
            <w:r w:rsidRPr="00413E27">
              <w:rPr>
                <w:bCs/>
              </w:rPr>
              <w:t xml:space="preserve">The table highlights the three genotypes possessing highest seed micro and macro-nutrients along with their nutrient concentration and seed types.   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Nutrient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Concentration (ppm)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Genotype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Seed type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Zn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46.43, 46.89,45.69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413E27">
            <w:pPr>
              <w:spacing w:after="200" w:line="276" w:lineRule="auto"/>
            </w:pPr>
            <w:ins w:id="2" w:author="hp" w:date="2019-06-29T15:54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RVSSG-32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</w:ins>
            <w:ins w:id="3" w:author="hp" w:date="2019-06-29T15:55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ICC-7537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AGBL-P-S-170006</w:t>
              </w:r>
            </w:ins>
            <w:del w:id="4" w:author="hp" w:date="2019-06-29T15:55:00Z">
              <w:r w:rsidR="00413E27" w:rsidRPr="00413E27" w:rsidDel="00D46615">
                <w:delText>Y1,CP19, Y7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Desi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Fe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143.5, 131.8, 128.4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5" w:author="hp" w:date="2019-06-29T15:55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AGBL-D-170013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</w:ins>
            <w:ins w:id="6" w:author="hp" w:date="2019-06-29T15:56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RVSSG-32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Ortan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-</w:t>
              </w:r>
            </w:ins>
            <w:del w:id="7" w:author="hp" w:date="2019-06-29T15:56:00Z">
              <w:r w:rsidR="00413E27" w:rsidRPr="00413E27" w:rsidDel="00D46615">
                <w:delText>Y15, Y1, R26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Kabuli, Desi, Wild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Cu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10.2, 9.9, 9.2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8" w:author="hp" w:date="2019-06-29T15:56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ICC-11911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</w:ins>
            <w:ins w:id="9" w:author="hp" w:date="2019-06-29T15:57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AGBL-G-170002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RVSSG-</w:t>
              </w:r>
            </w:ins>
            <w:del w:id="10" w:author="hp" w:date="2019-06-29T15:57:00Z">
              <w:r w:rsidR="00413E27" w:rsidRPr="00413E27" w:rsidDel="00D46615">
                <w:delText>Y14, Y3, Y1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Desi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Mn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3780, 3730, 3390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11" w:author="hp" w:date="2019-06-29T15:57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RVSSG-32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AGBL-P-S-170006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AGBL-P-S-170007</w:t>
              </w:r>
            </w:ins>
            <w:del w:id="12" w:author="hp" w:date="2019-06-29T15:58:00Z">
              <w:r w:rsidR="00413E27" w:rsidRPr="00413E27" w:rsidDel="00D46615">
                <w:delText>Y1, CP7, Y8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Desi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15417, 15000, 14979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13" w:author="hp" w:date="2019-06-29T15:58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Shalimar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 chickpea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-1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</w:ins>
            <w:ins w:id="14" w:author="hp" w:date="2019-06-29T15:59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Egil-065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ICC-6306</w:t>
              </w:r>
            </w:ins>
            <w:del w:id="15" w:author="hp" w:date="2019-06-29T15:59:00Z">
              <w:r w:rsidR="00413E27" w:rsidRPr="00413E27" w:rsidDel="00D46615">
                <w:delText>S21, R12, H14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Kabuli, Wild, Desi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t>Ca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8740, 6740, 6100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16" w:author="hp" w:date="2019-06-29T16:00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ICC-16349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AGBL-G-170004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,</w:t>
              </w:r>
            </w:ins>
            <w:ins w:id="17" w:author="hp" w:date="2019-06-29T16:01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ICC-96030</w:t>
              </w:r>
            </w:ins>
            <w:del w:id="18" w:author="hp" w:date="2019-06-29T16:01:00Z">
              <w:r w:rsidR="00413E27" w:rsidRPr="00413E27" w:rsidDel="00D46615">
                <w:delText>H8, Y5, H10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Desi</w:t>
            </w:r>
          </w:p>
        </w:tc>
      </w:tr>
      <w:tr w:rsidR="00413E27" w:rsidRPr="00413E27" w:rsidTr="00FA64E7">
        <w:trPr>
          <w:jc w:val="center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  <w:rPr>
                <w:b/>
              </w:rPr>
            </w:pPr>
            <w:r w:rsidRPr="00413E27">
              <w:rPr>
                <w:b/>
              </w:rPr>
              <w:lastRenderedPageBreak/>
              <w:t>Mg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33264, 26594, 25761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D46615" w:rsidP="00D46615">
            <w:pPr>
              <w:spacing w:after="200" w:line="276" w:lineRule="auto"/>
            </w:pPr>
            <w:ins w:id="19" w:author="hp" w:date="2019-06-29T16:01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AGBL-P-S-170008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</w:ins>
            <w:ins w:id="20" w:author="hp" w:date="2019-06-29T16:02:00Z"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ICC-11911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ICC-17661</w:t>
              </w:r>
            </w:ins>
            <w:del w:id="21" w:author="hp" w:date="2019-06-29T16:02:00Z">
              <w:r w:rsidR="00413E27" w:rsidRPr="00413E27" w:rsidDel="00D46615">
                <w:delText>Y10,CP14,CP22</w:delText>
              </w:r>
            </w:del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27" w:rsidRPr="00413E27" w:rsidRDefault="00413E27" w:rsidP="00413E27">
            <w:pPr>
              <w:spacing w:after="200" w:line="276" w:lineRule="auto"/>
            </w:pPr>
            <w:r w:rsidRPr="00413E27">
              <w:t>Desi</w:t>
            </w:r>
          </w:p>
        </w:tc>
      </w:tr>
    </w:tbl>
    <w:p w:rsidR="00413E27" w:rsidRDefault="00413E27"/>
    <w:sectPr w:rsidR="00413E27" w:rsidSect="00E2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20"/>
  <w:characterSpacingControl w:val="doNotCompress"/>
  <w:compat/>
  <w:rsids>
    <w:rsidRoot w:val="007A3B29"/>
    <w:rsid w:val="00413E27"/>
    <w:rsid w:val="00545CC3"/>
    <w:rsid w:val="007A3B29"/>
    <w:rsid w:val="00CE68F0"/>
    <w:rsid w:val="00D46615"/>
    <w:rsid w:val="00E22805"/>
    <w:rsid w:val="00F80C26"/>
    <w:rsid w:val="00FA64E7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</dc:creator>
  <cp:lastModifiedBy>hp</cp:lastModifiedBy>
  <cp:revision>4</cp:revision>
  <dcterms:created xsi:type="dcterms:W3CDTF">2019-05-27T06:09:00Z</dcterms:created>
  <dcterms:modified xsi:type="dcterms:W3CDTF">2019-06-29T10:32:00Z</dcterms:modified>
</cp:coreProperties>
</file>