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0" w:rsidRPr="001A0703" w:rsidRDefault="001B4390" w:rsidP="001B4390">
      <w:pPr>
        <w:pStyle w:val="Epgrafe"/>
        <w:rPr>
          <w:rFonts w:ascii="Times New Roman" w:hAnsi="Times New Roman"/>
          <w:sz w:val="24"/>
          <w:lang w:val="en-GB"/>
        </w:rPr>
      </w:pPr>
      <w:r w:rsidRPr="001A0703">
        <w:rPr>
          <w:rFonts w:ascii="Times New Roman" w:hAnsi="Times New Roman"/>
          <w:sz w:val="24"/>
          <w:lang w:val="en-GB"/>
        </w:rPr>
        <w:t xml:space="preserve">Table </w:t>
      </w:r>
      <w:r w:rsidR="00005EA0" w:rsidRPr="001A0703">
        <w:rPr>
          <w:rFonts w:ascii="Times New Roman" w:hAnsi="Times New Roman"/>
          <w:sz w:val="24"/>
          <w:lang w:val="en-GB"/>
        </w:rPr>
        <w:t>S</w:t>
      </w:r>
      <w:r w:rsidR="00BD4CBD" w:rsidRPr="001A0703">
        <w:rPr>
          <w:rFonts w:ascii="Times New Roman" w:hAnsi="Times New Roman"/>
          <w:sz w:val="24"/>
          <w:lang w:val="en-GB"/>
        </w:rPr>
        <w:fldChar w:fldCharType="begin"/>
      </w:r>
      <w:r w:rsidRPr="001A0703">
        <w:rPr>
          <w:rFonts w:ascii="Times New Roman" w:hAnsi="Times New Roman"/>
          <w:sz w:val="24"/>
          <w:lang w:val="en-GB"/>
        </w:rPr>
        <w:instrText xml:space="preserve"> SEQ Table \* ARABIC </w:instrText>
      </w:r>
      <w:r w:rsidR="00BD4CBD" w:rsidRPr="001A0703">
        <w:rPr>
          <w:rFonts w:ascii="Times New Roman" w:hAnsi="Times New Roman"/>
          <w:sz w:val="24"/>
          <w:lang w:val="en-GB"/>
        </w:rPr>
        <w:fldChar w:fldCharType="separate"/>
      </w:r>
      <w:r w:rsidRPr="001A0703">
        <w:rPr>
          <w:rFonts w:ascii="Times New Roman" w:hAnsi="Times New Roman"/>
          <w:noProof/>
          <w:sz w:val="24"/>
          <w:lang w:val="en-GB"/>
        </w:rPr>
        <w:t>1</w:t>
      </w:r>
      <w:r w:rsidR="00BD4CBD" w:rsidRPr="001A0703">
        <w:rPr>
          <w:rFonts w:ascii="Times New Roman" w:hAnsi="Times New Roman"/>
          <w:sz w:val="24"/>
          <w:lang w:val="en-GB"/>
        </w:rPr>
        <w:fldChar w:fldCharType="end"/>
      </w:r>
      <w:r w:rsidRPr="001A0703">
        <w:rPr>
          <w:rFonts w:ascii="Times New Roman" w:hAnsi="Times New Roman"/>
          <w:b w:val="0"/>
          <w:sz w:val="24"/>
          <w:lang w:val="en-GB"/>
        </w:rPr>
        <w:t xml:space="preserve"> Sample identification, collection site and common names of the studied</w:t>
      </w:r>
      <w:r w:rsidRPr="001A0703">
        <w:rPr>
          <w:rFonts w:ascii="Times New Roman" w:hAnsi="Times New Roman"/>
          <w:sz w:val="24"/>
          <w:lang w:val="en-GB"/>
        </w:rPr>
        <w:t xml:space="preserve"> </w:t>
      </w:r>
      <w:r w:rsidRPr="001A0703">
        <w:rPr>
          <w:rFonts w:ascii="Times New Roman" w:hAnsi="Times New Roman"/>
          <w:b w:val="0"/>
          <w:sz w:val="24"/>
          <w:lang w:val="en-GB"/>
        </w:rPr>
        <w:t>tomato accessions</w:t>
      </w:r>
    </w:p>
    <w:tbl>
      <w:tblPr>
        <w:tblW w:w="8589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ALL" w:date="2017-10-05T13:42:00Z">
          <w:tblPr>
            <w:tblW w:w="7345" w:type="dxa"/>
            <w:tblInd w:w="55" w:type="dxa"/>
            <w:tblBorders>
              <w:top w:val="single" w:sz="4" w:space="0" w:color="auto"/>
              <w:bottom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82"/>
        <w:gridCol w:w="1445"/>
        <w:gridCol w:w="2127"/>
        <w:gridCol w:w="2126"/>
        <w:gridCol w:w="1107"/>
        <w:gridCol w:w="1202"/>
        <w:tblGridChange w:id="1">
          <w:tblGrid>
            <w:gridCol w:w="582"/>
            <w:gridCol w:w="1445"/>
            <w:gridCol w:w="2127"/>
            <w:gridCol w:w="2126"/>
            <w:gridCol w:w="1107"/>
            <w:gridCol w:w="1202"/>
          </w:tblGrid>
        </w:tblGridChange>
      </w:tblGrid>
      <w:tr w:rsidR="008A3F27" w:rsidRPr="00A8390A" w:rsidTr="00110E4A">
        <w:trPr>
          <w:trHeight w:hRule="exact" w:val="456"/>
          <w:trPrChange w:id="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  <w:tcPrChange w:id="3" w:author="ALL" w:date="2017-10-05T13:42:00Z">
              <w:tcPr>
                <w:tcW w:w="5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ID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cellIns w:id="4" w:author="ALL" w:date="2017-10-05T13:42:00Z"/>
            <w:tcPrChange w:id="5" w:author="ALL" w:date="2017-10-05T13:42:00Z">
              <w:tcPr>
                <w:tcW w:w="5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  <w:cellIns w:id="6" w:author="ALL" w:date="2017-10-05T13:42:00Z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7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National Inventory ID</w:t>
              </w:r>
            </w:ins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8" w:author="ALL" w:date="2017-10-05T13:42:00Z">
              <w:tcPr>
                <w:tcW w:w="21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Common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9" w:author="ALL" w:date="2017-10-05T13:42:00Z"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Collection site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0" w:author="ALL" w:date="2017-10-05T13:42:00Z"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Province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tcPrChange w:id="11" w:author="ALL" w:date="2017-10-05T13:42:00Z">
              <w:tcPr>
                <w:tcW w:w="140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Material type</w:t>
            </w:r>
          </w:p>
        </w:tc>
      </w:tr>
      <w:tr w:rsidR="008A3F27" w:rsidRPr="00A8390A" w:rsidTr="00110E4A">
        <w:trPr>
          <w:trHeight w:hRule="exact" w:val="227"/>
          <w:trPrChange w:id="1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  <w:tcPrChange w:id="13" w:author="ALL" w:date="2017-10-05T13:42:00Z">
              <w:tcPr>
                <w:tcW w:w="58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cellIns w:id="14" w:author="ALL" w:date="2017-10-05T13:42:00Z"/>
            <w:tcPrChange w:id="15" w:author="ALL" w:date="2017-10-05T13:42:00Z">
              <w:tcPr>
                <w:tcW w:w="58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  <w:cellIns w:id="1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NC100155</w:t>
              </w:r>
            </w:ins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18" w:author="ALL" w:date="2017-10-05T13:42:00Z">
              <w:tcPr>
                <w:tcW w:w="2127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19" w:author="ALL" w:date="2017-10-05T13:42:00Z">
              <w:tcPr>
                <w:tcW w:w="2126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20" w:author="ALL" w:date="2017-10-05T13:42:00Z">
              <w:tcPr>
                <w:tcW w:w="1107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  <w:tcPrChange w:id="21" w:author="ALL" w:date="2017-10-05T13:42:00Z">
              <w:tcPr>
                <w:tcW w:w="1403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1445" w:type="dxa"/>
            <w:shd w:val="clear" w:color="auto" w:fill="auto"/>
            <w:cellIns w:id="24" w:author="ALL" w:date="2017-10-05T13:42:00Z"/>
            <w:tcPrChange w:id="25" w:author="ALL" w:date="2017-10-05T13:42:00Z">
              <w:tcPr>
                <w:tcW w:w="582" w:type="dxa"/>
                <w:shd w:val="clear" w:color="auto" w:fill="auto"/>
                <w:vAlign w:val="center"/>
                <w:cellIns w:id="2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NC084052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Secano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Malaguilla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Guadalajara</w:t>
            </w:r>
          </w:p>
        </w:tc>
        <w:tc>
          <w:tcPr>
            <w:tcW w:w="1202" w:type="dxa"/>
            <w:vAlign w:val="center"/>
            <w:tcPrChange w:id="3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3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3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1445" w:type="dxa"/>
            <w:shd w:val="clear" w:color="auto" w:fill="auto"/>
            <w:cellIns w:id="34" w:author="ALL" w:date="2017-10-05T13:42:00Z"/>
            <w:tcPrChange w:id="35" w:author="ALL" w:date="2017-10-05T13:42:00Z">
              <w:tcPr>
                <w:tcW w:w="582" w:type="dxa"/>
                <w:shd w:val="clear" w:color="auto" w:fill="auto"/>
                <w:vAlign w:val="center"/>
                <w:cellIns w:id="3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NC019923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Yunquera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Henares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Guadalajara</w:t>
            </w:r>
          </w:p>
        </w:tc>
        <w:tc>
          <w:tcPr>
            <w:tcW w:w="1202" w:type="dxa"/>
            <w:vAlign w:val="center"/>
            <w:tcPrChange w:id="4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4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4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1445" w:type="dxa"/>
            <w:shd w:val="clear" w:color="auto" w:fill="auto"/>
            <w:cellIns w:id="44" w:author="ALL" w:date="2017-10-05T13:42:00Z"/>
            <w:tcPrChange w:id="45" w:author="ALL" w:date="2017-10-05T13:42:00Z">
              <w:tcPr>
                <w:tcW w:w="582" w:type="dxa"/>
                <w:shd w:val="clear" w:color="auto" w:fill="auto"/>
                <w:vAlign w:val="center"/>
                <w:cellIns w:id="4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NC019927</w:t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ab/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Temprano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gordo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Yunquera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Henares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5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Guadalajara</w:t>
            </w:r>
          </w:p>
        </w:tc>
        <w:tc>
          <w:tcPr>
            <w:tcW w:w="1202" w:type="dxa"/>
            <w:vAlign w:val="center"/>
            <w:tcPrChange w:id="5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5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5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1445" w:type="dxa"/>
            <w:shd w:val="clear" w:color="auto" w:fill="auto"/>
            <w:cellIns w:id="54" w:author="ALL" w:date="2017-10-05T13:42:00Z"/>
            <w:tcPrChange w:id="55" w:author="ALL" w:date="2017-10-05T13:42:00Z">
              <w:tcPr>
                <w:tcW w:w="582" w:type="dxa"/>
                <w:shd w:val="clear" w:color="auto" w:fill="auto"/>
                <w:vAlign w:val="center"/>
                <w:cellIns w:id="5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5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NC026275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5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Gordo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5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Gálvez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6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Toledo</w:t>
            </w:r>
          </w:p>
        </w:tc>
        <w:tc>
          <w:tcPr>
            <w:tcW w:w="1202" w:type="dxa"/>
            <w:vAlign w:val="center"/>
            <w:tcPrChange w:id="6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6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6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445" w:type="dxa"/>
            <w:shd w:val="clear" w:color="auto" w:fill="auto"/>
            <w:cellIns w:id="64" w:author="ALL" w:date="2017-10-05T13:42:00Z"/>
            <w:tcPrChange w:id="65" w:author="ALL" w:date="2017-10-05T13:42:00Z">
              <w:tcPr>
                <w:tcW w:w="582" w:type="dxa"/>
                <w:shd w:val="clear" w:color="auto" w:fill="auto"/>
                <w:vAlign w:val="center"/>
                <w:cellIns w:id="6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67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6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Gordo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6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Torrelaguna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7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7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7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7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1445" w:type="dxa"/>
            <w:shd w:val="clear" w:color="auto" w:fill="auto"/>
            <w:cellIns w:id="74" w:author="ALL" w:date="2017-10-05T13:42:00Z"/>
            <w:tcPrChange w:id="75" w:author="ALL" w:date="2017-10-05T13:42:00Z">
              <w:tcPr>
                <w:tcW w:w="582" w:type="dxa"/>
                <w:shd w:val="clear" w:color="auto" w:fill="auto"/>
                <w:vAlign w:val="center"/>
                <w:cellIns w:id="7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7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NC079134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7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Gordo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7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Patones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8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8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8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8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1445" w:type="dxa"/>
            <w:shd w:val="clear" w:color="auto" w:fill="auto"/>
            <w:cellIns w:id="84" w:author="ALL" w:date="2017-10-05T13:42:00Z"/>
            <w:tcPrChange w:id="85" w:author="ALL" w:date="2017-10-05T13:42:00Z">
              <w:tcPr>
                <w:tcW w:w="582" w:type="dxa"/>
                <w:shd w:val="clear" w:color="auto" w:fill="auto"/>
                <w:vAlign w:val="center"/>
                <w:cellIns w:id="8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8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NC079135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8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8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Patones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90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91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92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93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445" w:type="dxa"/>
            <w:shd w:val="clear" w:color="auto" w:fill="auto"/>
            <w:cellIns w:id="94" w:author="ALL" w:date="2017-10-05T13:42:00Z"/>
            <w:tcPrChange w:id="95" w:author="ALL" w:date="2017-10-05T13:42:00Z">
              <w:tcPr>
                <w:tcW w:w="582" w:type="dxa"/>
                <w:shd w:val="clear" w:color="auto" w:fill="auto"/>
                <w:vAlign w:val="center"/>
                <w:cellIns w:id="96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97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NC077489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98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Tomate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99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Olmeda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las </w:t>
            </w:r>
            <w:del w:id="100" w:author="ALL" w:date="2017-10-05T13:42:00Z">
              <w:r w:rsidR="001B4390" w:rsidRPr="00A8390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delText>fuentes</w:delText>
              </w:r>
            </w:del>
            <w:ins w:id="101" w:author="ALL" w:date="2017-10-05T13:42:00Z">
              <w:r w:rsid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F</w:t>
              </w:r>
              <w:r w:rsidRPr="00A8390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uentes</w:t>
              </w:r>
            </w:ins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0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0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0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0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1445" w:type="dxa"/>
            <w:shd w:val="clear" w:color="auto" w:fill="auto"/>
            <w:cellIns w:id="106" w:author="ALL" w:date="2017-10-05T13:42:00Z"/>
            <w:tcPrChange w:id="107" w:author="ALL" w:date="2017-10-05T13:42:00Z">
              <w:tcPr>
                <w:tcW w:w="582" w:type="dxa"/>
                <w:shd w:val="clear" w:color="auto" w:fill="auto"/>
                <w:vAlign w:val="center"/>
                <w:cellIns w:id="108" w:author="ALL" w:date="2017-10-05T13:42:00Z"/>
              </w:tcPr>
            </w:tcPrChange>
          </w:tcPr>
          <w:p w:rsidR="00110E4A" w:rsidRPr="00A8390A" w:rsidRDefault="008A3F27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09" w:author="ALL" w:date="2017-10-05T13:42:00Z">
              <w:r w:rsidRPr="008A3F27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NC077510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1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Novelda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1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Navalcarnero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1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1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1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1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1445" w:type="dxa"/>
            <w:shd w:val="clear" w:color="auto" w:fill="auto"/>
            <w:cellIns w:id="116" w:author="ALL" w:date="2017-10-05T13:42:00Z"/>
            <w:tcPrChange w:id="117" w:author="ALL" w:date="2017-10-05T13:42:00Z">
              <w:tcPr>
                <w:tcW w:w="582" w:type="dxa"/>
                <w:shd w:val="clear" w:color="auto" w:fill="auto"/>
                <w:vAlign w:val="center"/>
                <w:cellIns w:id="11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1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NC077518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2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Enano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2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Villa del Prado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2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2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2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2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12</w:t>
            </w:r>
          </w:p>
        </w:tc>
        <w:tc>
          <w:tcPr>
            <w:tcW w:w="1445" w:type="dxa"/>
            <w:shd w:val="clear" w:color="auto" w:fill="auto"/>
            <w:cellIns w:id="126" w:author="ALL" w:date="2017-10-05T13:42:00Z"/>
            <w:tcPrChange w:id="127" w:author="ALL" w:date="2017-10-05T13:42:00Z">
              <w:tcPr>
                <w:tcW w:w="582" w:type="dxa"/>
                <w:shd w:val="clear" w:color="auto" w:fill="auto"/>
                <w:vAlign w:val="center"/>
                <w:cellIns w:id="12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2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NC077531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3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Enano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3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Titulcia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3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3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3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3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13</w:t>
            </w:r>
          </w:p>
        </w:tc>
        <w:tc>
          <w:tcPr>
            <w:tcW w:w="1445" w:type="dxa"/>
            <w:shd w:val="clear" w:color="auto" w:fill="auto"/>
            <w:cellIns w:id="136" w:author="ALL" w:date="2017-10-05T13:42:00Z"/>
            <w:tcPrChange w:id="137" w:author="ALL" w:date="2017-10-05T13:42:00Z">
              <w:tcPr>
                <w:tcW w:w="582" w:type="dxa"/>
                <w:shd w:val="clear" w:color="auto" w:fill="auto"/>
                <w:vAlign w:val="center"/>
                <w:cellIns w:id="13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3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NC077509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4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Gordo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4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Navalcarnero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4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4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4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4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1445" w:type="dxa"/>
            <w:shd w:val="clear" w:color="auto" w:fill="auto"/>
            <w:cellIns w:id="146" w:author="ALL" w:date="2017-10-05T13:42:00Z"/>
            <w:tcPrChange w:id="147" w:author="ALL" w:date="2017-10-05T13:42:00Z">
              <w:tcPr>
                <w:tcW w:w="582" w:type="dxa"/>
                <w:shd w:val="clear" w:color="auto" w:fill="auto"/>
                <w:vAlign w:val="center"/>
                <w:cellIns w:id="14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4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NC077503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5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5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Perales 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Tajuña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5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5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5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5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1445" w:type="dxa"/>
            <w:shd w:val="clear" w:color="auto" w:fill="auto"/>
            <w:cellIns w:id="156" w:author="ALL" w:date="2017-10-05T13:42:00Z"/>
            <w:tcPrChange w:id="157" w:author="ALL" w:date="2017-10-05T13:42:00Z">
              <w:tcPr>
                <w:tcW w:w="582" w:type="dxa"/>
                <w:shd w:val="clear" w:color="auto" w:fill="auto"/>
                <w:vAlign w:val="center"/>
                <w:cellIns w:id="15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5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NC077517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6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6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Villa del Prado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6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6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6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6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16</w:t>
            </w:r>
          </w:p>
        </w:tc>
        <w:tc>
          <w:tcPr>
            <w:tcW w:w="1445" w:type="dxa"/>
            <w:shd w:val="clear" w:color="auto" w:fill="auto"/>
            <w:cellIns w:id="166" w:author="ALL" w:date="2017-10-05T13:42:00Z"/>
            <w:tcPrChange w:id="167" w:author="ALL" w:date="2017-10-05T13:42:00Z">
              <w:tcPr>
                <w:tcW w:w="582" w:type="dxa"/>
                <w:shd w:val="clear" w:color="auto" w:fill="auto"/>
                <w:vAlign w:val="center"/>
                <w:cellIns w:id="16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6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NC077530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7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7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Titulcia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7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7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7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7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1445" w:type="dxa"/>
            <w:shd w:val="clear" w:color="auto" w:fill="auto"/>
            <w:cellIns w:id="176" w:author="ALL" w:date="2017-10-05T13:42:00Z"/>
            <w:tcPrChange w:id="177" w:author="ALL" w:date="2017-10-05T13:42:00Z">
              <w:tcPr>
                <w:tcW w:w="582" w:type="dxa"/>
                <w:shd w:val="clear" w:color="auto" w:fill="auto"/>
                <w:vAlign w:val="center"/>
                <w:cellIns w:id="17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7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NC077521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8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8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Titulcia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8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8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8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8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1445" w:type="dxa"/>
            <w:shd w:val="clear" w:color="auto" w:fill="auto"/>
            <w:cellIns w:id="186" w:author="ALL" w:date="2017-10-05T13:42:00Z"/>
            <w:tcPrChange w:id="187" w:author="ALL" w:date="2017-10-05T13:42:00Z">
              <w:tcPr>
                <w:tcW w:w="582" w:type="dxa"/>
                <w:shd w:val="clear" w:color="auto" w:fill="auto"/>
                <w:vAlign w:val="center"/>
                <w:cellIns w:id="188" w:author="ALL" w:date="2017-10-05T13:42:00Z"/>
              </w:tcPr>
            </w:tcPrChange>
          </w:tcPr>
          <w:p w:rsidR="00110E4A" w:rsidRPr="00A8390A" w:rsidRDefault="009E439E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89" w:author="ALL" w:date="2017-10-05T13:42:00Z">
              <w:r w:rsidRPr="009E439E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NC077516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19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Tempranillo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19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Villa del Prado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19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19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19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19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20</w:t>
            </w:r>
          </w:p>
        </w:tc>
        <w:tc>
          <w:tcPr>
            <w:tcW w:w="1445" w:type="dxa"/>
            <w:shd w:val="clear" w:color="auto" w:fill="auto"/>
            <w:cellIns w:id="196" w:author="ALL" w:date="2017-10-05T13:42:00Z"/>
            <w:tcPrChange w:id="197" w:author="ALL" w:date="2017-10-05T13:42:00Z">
              <w:tcPr>
                <w:tcW w:w="582" w:type="dxa"/>
                <w:shd w:val="clear" w:color="auto" w:fill="auto"/>
                <w:vAlign w:val="center"/>
                <w:cellIns w:id="198" w:author="ALL" w:date="2017-10-05T13:42:00Z"/>
              </w:tcPr>
            </w:tcPrChange>
          </w:tcPr>
          <w:p w:rsidR="00110E4A" w:rsidRPr="00A8390A" w:rsidRDefault="00B42E40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19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0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Enano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Arganda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0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Arganda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del Rey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0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0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0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0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21</w:t>
            </w:r>
          </w:p>
        </w:tc>
        <w:tc>
          <w:tcPr>
            <w:tcW w:w="1445" w:type="dxa"/>
            <w:shd w:val="clear" w:color="auto" w:fill="auto"/>
            <w:cellIns w:id="206" w:author="ALL" w:date="2017-10-05T13:42:00Z"/>
            <w:tcPrChange w:id="207" w:author="ALL" w:date="2017-10-05T13:42:00Z">
              <w:tcPr>
                <w:tcW w:w="582" w:type="dxa"/>
                <w:shd w:val="clear" w:color="auto" w:fill="auto"/>
                <w:vAlign w:val="center"/>
                <w:cellIns w:id="208" w:author="ALL" w:date="2017-10-05T13:42:00Z"/>
              </w:tcPr>
            </w:tcPrChange>
          </w:tcPr>
          <w:p w:rsidR="00110E4A" w:rsidRPr="00A8390A" w:rsidRDefault="00B42E40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0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1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Enano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1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1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1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1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1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1445" w:type="dxa"/>
            <w:shd w:val="clear" w:color="auto" w:fill="auto"/>
            <w:cellIns w:id="216" w:author="ALL" w:date="2017-10-05T13:42:00Z"/>
            <w:tcPrChange w:id="217" w:author="ALL" w:date="2017-10-05T13:42:00Z">
              <w:tcPr>
                <w:tcW w:w="582" w:type="dxa"/>
                <w:shd w:val="clear" w:color="auto" w:fill="auto"/>
                <w:vAlign w:val="center"/>
                <w:cellIns w:id="218" w:author="ALL" w:date="2017-10-05T13:42:00Z"/>
              </w:tcPr>
            </w:tcPrChange>
          </w:tcPr>
          <w:p w:rsidR="00110E4A" w:rsidRPr="00A8390A" w:rsidRDefault="00B42E40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1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2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2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2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2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2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2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23</w:t>
            </w:r>
          </w:p>
        </w:tc>
        <w:tc>
          <w:tcPr>
            <w:tcW w:w="1445" w:type="dxa"/>
            <w:shd w:val="clear" w:color="auto" w:fill="auto"/>
            <w:cellIns w:id="226" w:author="ALL" w:date="2017-10-05T13:42:00Z"/>
            <w:tcPrChange w:id="227" w:author="ALL" w:date="2017-10-05T13:42:00Z">
              <w:tcPr>
                <w:tcW w:w="582" w:type="dxa"/>
                <w:shd w:val="clear" w:color="auto" w:fill="auto"/>
                <w:vAlign w:val="center"/>
                <w:cellIns w:id="228" w:author="ALL" w:date="2017-10-05T13:42:00Z"/>
              </w:tcPr>
            </w:tcPrChange>
          </w:tcPr>
          <w:p w:rsidR="00110E4A" w:rsidRPr="00A8390A" w:rsidRDefault="00B42E40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2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3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Pera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3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3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3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3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3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1445" w:type="dxa"/>
            <w:shd w:val="clear" w:color="auto" w:fill="auto"/>
            <w:cellIns w:id="236" w:author="ALL" w:date="2017-10-05T13:42:00Z"/>
            <w:tcPrChange w:id="237" w:author="ALL" w:date="2017-10-05T13:42:00Z">
              <w:tcPr>
                <w:tcW w:w="582" w:type="dxa"/>
                <w:shd w:val="clear" w:color="auto" w:fill="auto"/>
                <w:vAlign w:val="center"/>
                <w:cellIns w:id="23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3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4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4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Colmenar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Oreja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4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4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4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4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25</w:t>
            </w:r>
          </w:p>
        </w:tc>
        <w:tc>
          <w:tcPr>
            <w:tcW w:w="1445" w:type="dxa"/>
            <w:shd w:val="clear" w:color="auto" w:fill="auto"/>
            <w:cellIns w:id="246" w:author="ALL" w:date="2017-10-05T13:42:00Z"/>
            <w:tcPrChange w:id="247" w:author="ALL" w:date="2017-10-05T13:42:00Z">
              <w:tcPr>
                <w:tcW w:w="582" w:type="dxa"/>
                <w:shd w:val="clear" w:color="auto" w:fill="auto"/>
                <w:vAlign w:val="center"/>
                <w:cellIns w:id="24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4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5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5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Palencia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5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Palencia</w:t>
            </w:r>
          </w:p>
        </w:tc>
        <w:tc>
          <w:tcPr>
            <w:tcW w:w="1202" w:type="dxa"/>
            <w:vAlign w:val="center"/>
            <w:tcPrChange w:id="25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25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5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1445" w:type="dxa"/>
            <w:shd w:val="clear" w:color="auto" w:fill="auto"/>
            <w:cellIns w:id="256" w:author="ALL" w:date="2017-10-05T13:42:00Z"/>
            <w:tcPrChange w:id="257" w:author="ALL" w:date="2017-10-05T13:42:00Z">
              <w:tcPr>
                <w:tcW w:w="582" w:type="dxa"/>
                <w:shd w:val="clear" w:color="auto" w:fill="auto"/>
                <w:vAlign w:val="center"/>
                <w:cellIns w:id="25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5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6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Tradicional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6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Villa del Prado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6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6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6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6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1445" w:type="dxa"/>
            <w:shd w:val="clear" w:color="auto" w:fill="auto"/>
            <w:cellIns w:id="266" w:author="ALL" w:date="2017-10-05T13:42:00Z"/>
            <w:tcPrChange w:id="267" w:author="ALL" w:date="2017-10-05T13:42:00Z">
              <w:tcPr>
                <w:tcW w:w="582" w:type="dxa"/>
                <w:shd w:val="clear" w:color="auto" w:fill="auto"/>
                <w:vAlign w:val="center"/>
                <w:cellIns w:id="26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6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7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Antiguo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7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La Cabrera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7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7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7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7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1445" w:type="dxa"/>
            <w:shd w:val="clear" w:color="auto" w:fill="auto"/>
            <w:cellIns w:id="276" w:author="ALL" w:date="2017-10-05T13:42:00Z"/>
            <w:tcPrChange w:id="277" w:author="ALL" w:date="2017-10-05T13:42:00Z">
              <w:tcPr>
                <w:tcW w:w="582" w:type="dxa"/>
                <w:shd w:val="clear" w:color="auto" w:fill="auto"/>
                <w:vAlign w:val="center"/>
                <w:cellIns w:id="27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7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8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Buitrago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8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Buitrago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Lozoya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8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8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8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8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1445" w:type="dxa"/>
            <w:shd w:val="clear" w:color="auto" w:fill="auto"/>
            <w:cellIns w:id="286" w:author="ALL" w:date="2017-10-05T13:42:00Z"/>
            <w:tcPrChange w:id="287" w:author="ALL" w:date="2017-10-05T13:42:00Z">
              <w:tcPr>
                <w:tcW w:w="582" w:type="dxa"/>
                <w:shd w:val="clear" w:color="auto" w:fill="auto"/>
                <w:vAlign w:val="center"/>
                <w:cellIns w:id="28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8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29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terreno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(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Picudo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29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Robledillo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la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Jara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29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29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29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29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1445" w:type="dxa"/>
            <w:shd w:val="clear" w:color="auto" w:fill="auto"/>
            <w:cellIns w:id="296" w:author="ALL" w:date="2017-10-05T13:42:00Z"/>
            <w:tcPrChange w:id="297" w:author="ALL" w:date="2017-10-05T13:42:00Z">
              <w:tcPr>
                <w:tcW w:w="582" w:type="dxa"/>
                <w:shd w:val="clear" w:color="auto" w:fill="auto"/>
                <w:vAlign w:val="center"/>
                <w:cellIns w:id="29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29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0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terreno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(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Rojo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0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Robledillo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la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Jara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0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0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0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30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1445" w:type="dxa"/>
            <w:shd w:val="clear" w:color="auto" w:fill="auto"/>
            <w:cellIns w:id="306" w:author="ALL" w:date="2017-10-05T13:42:00Z"/>
            <w:tcPrChange w:id="307" w:author="ALL" w:date="2017-10-05T13:42:00Z">
              <w:tcPr>
                <w:tcW w:w="582" w:type="dxa"/>
                <w:shd w:val="clear" w:color="auto" w:fill="auto"/>
                <w:vAlign w:val="center"/>
                <w:cellIns w:id="30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0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1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terreno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(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Sonrosado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1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Robledillo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la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Jara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1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1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1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31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1445" w:type="dxa"/>
            <w:shd w:val="clear" w:color="auto" w:fill="auto"/>
            <w:cellIns w:id="316" w:author="ALL" w:date="2017-10-05T13:42:00Z"/>
            <w:tcPrChange w:id="317" w:author="ALL" w:date="2017-10-05T13:42:00Z">
              <w:tcPr>
                <w:tcW w:w="582" w:type="dxa"/>
                <w:shd w:val="clear" w:color="auto" w:fill="auto"/>
                <w:vAlign w:val="center"/>
                <w:cellIns w:id="31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1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2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2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Torrelaguna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2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2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2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vAlign w:val="center"/>
            <w:hideMark/>
            <w:tcPrChange w:id="325" w:author="ALL" w:date="2017-10-05T13:42:00Z">
              <w:tcPr>
                <w:tcW w:w="582" w:type="dxa"/>
                <w:shd w:val="clear" w:color="auto" w:fill="auto"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1445" w:type="dxa"/>
            <w:shd w:val="clear" w:color="auto" w:fill="auto"/>
            <w:cellIns w:id="326" w:author="ALL" w:date="2017-10-05T13:42:00Z"/>
            <w:tcPrChange w:id="327" w:author="ALL" w:date="2017-10-05T13:42:00Z">
              <w:tcPr>
                <w:tcW w:w="582" w:type="dxa"/>
                <w:shd w:val="clear" w:color="auto" w:fill="auto"/>
                <w:vAlign w:val="center"/>
                <w:cellIns w:id="32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2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3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Temprano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3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Rascafría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32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33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34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35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34</w:t>
            </w:r>
          </w:p>
        </w:tc>
        <w:tc>
          <w:tcPr>
            <w:tcW w:w="1445" w:type="dxa"/>
            <w:shd w:val="clear" w:color="auto" w:fill="auto"/>
            <w:cellIns w:id="336" w:author="ALL" w:date="2017-10-05T13:42:00Z"/>
            <w:tcPrChange w:id="337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38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39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40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Empire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41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Commercial</w:t>
            </w:r>
            <w:ins w:id="342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 xml:space="preserve"> (hybrid)</w:t>
              </w:r>
            </w:ins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4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202" w:type="dxa"/>
            <w:vAlign w:val="center"/>
            <w:tcPrChange w:id="34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RC</w:t>
            </w:r>
          </w:p>
        </w:tc>
      </w:tr>
      <w:tr w:rsidR="008A3F27" w:rsidRPr="00A8390A" w:rsidTr="00110E4A">
        <w:trPr>
          <w:trHeight w:hRule="exact" w:val="227"/>
          <w:trPrChange w:id="34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4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1445" w:type="dxa"/>
            <w:shd w:val="clear" w:color="auto" w:fill="auto"/>
            <w:cellIns w:id="347" w:author="ALL" w:date="2017-10-05T13:42:00Z"/>
            <w:tcPrChange w:id="34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4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5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NC074570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5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Moruno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mata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baja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5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Chinchón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5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5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5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5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36</w:t>
            </w:r>
          </w:p>
        </w:tc>
        <w:tc>
          <w:tcPr>
            <w:tcW w:w="1445" w:type="dxa"/>
            <w:shd w:val="clear" w:color="auto" w:fill="auto"/>
            <w:cellIns w:id="357" w:author="ALL" w:date="2017-10-05T13:42:00Z"/>
            <w:tcPrChange w:id="35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5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6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NC083962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6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Morado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Castellano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6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Buitrago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Lozoya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6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6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6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6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1445" w:type="dxa"/>
            <w:shd w:val="clear" w:color="auto" w:fill="auto"/>
            <w:cellIns w:id="367" w:author="ALL" w:date="2017-10-05T13:42:00Z"/>
            <w:tcPrChange w:id="36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6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7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NC083963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7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 la Rosa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Rojo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7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Torremocha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Jarama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7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7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7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7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1445" w:type="dxa"/>
            <w:shd w:val="clear" w:color="auto" w:fill="auto"/>
            <w:cellIns w:id="377" w:author="ALL" w:date="2017-10-05T13:42:00Z"/>
            <w:tcPrChange w:id="37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7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8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NC083964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8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De la Rosa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Morado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8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Torremocha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del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Jarama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8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8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8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8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1445" w:type="dxa"/>
            <w:shd w:val="clear" w:color="auto" w:fill="auto"/>
            <w:cellIns w:id="387" w:author="ALL" w:date="2017-10-05T13:42:00Z"/>
            <w:tcPrChange w:id="38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8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39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NC083965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39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San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39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39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39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39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39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1445" w:type="dxa"/>
            <w:shd w:val="clear" w:color="auto" w:fill="auto"/>
            <w:cellIns w:id="397" w:author="ALL" w:date="2017-10-05T13:42:00Z"/>
            <w:tcPrChange w:id="39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39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0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NC083966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0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Tres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Cantos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0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Aranjuez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0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40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40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40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1445" w:type="dxa"/>
            <w:shd w:val="clear" w:color="auto" w:fill="auto"/>
            <w:cellIns w:id="407" w:author="ALL" w:date="2017-10-05T13:42:00Z"/>
            <w:tcPrChange w:id="40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40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1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NC074977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1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De la Rosa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1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1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Huesca</w:t>
            </w:r>
            <w:proofErr w:type="spellEnd"/>
          </w:p>
        </w:tc>
        <w:tc>
          <w:tcPr>
            <w:tcW w:w="1202" w:type="dxa"/>
            <w:vAlign w:val="center"/>
            <w:tcPrChange w:id="41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41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41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1445" w:type="dxa"/>
            <w:shd w:val="clear" w:color="auto" w:fill="auto"/>
            <w:cellIns w:id="417" w:author="ALL" w:date="2017-10-05T13:42:00Z"/>
            <w:tcPrChange w:id="41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41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20" w:author="ALL" w:date="2017-10-05T13:42:00Z">
              <w:r w:rsidRPr="00B7072A"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NC084053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2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Muchamiel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2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2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Alicante</w:t>
            </w:r>
          </w:p>
        </w:tc>
        <w:tc>
          <w:tcPr>
            <w:tcW w:w="1202" w:type="dxa"/>
            <w:vAlign w:val="center"/>
            <w:tcPrChange w:id="42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RL</w:t>
            </w:r>
          </w:p>
        </w:tc>
      </w:tr>
      <w:tr w:rsidR="008A3F27" w:rsidRPr="00A8390A" w:rsidTr="00110E4A">
        <w:trPr>
          <w:trHeight w:hRule="exact" w:val="227"/>
          <w:trPrChange w:id="42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42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1445" w:type="dxa"/>
            <w:shd w:val="clear" w:color="auto" w:fill="auto"/>
            <w:cellIns w:id="427" w:author="ALL" w:date="2017-10-05T13:42:00Z"/>
            <w:tcPrChange w:id="42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42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30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3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Timo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3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Colmenar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Oreja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3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43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  <w:tr w:rsidR="008A3F27" w:rsidRPr="00A8390A" w:rsidTr="00110E4A">
        <w:trPr>
          <w:trHeight w:hRule="exact" w:val="227"/>
          <w:trPrChange w:id="435" w:author="ALL" w:date="2017-10-05T13:42:00Z">
            <w:trPr>
              <w:trHeight w:hRule="exact" w:val="227"/>
            </w:trPr>
          </w:trPrChange>
        </w:trPr>
        <w:tc>
          <w:tcPr>
            <w:tcW w:w="582" w:type="dxa"/>
            <w:shd w:val="clear" w:color="auto" w:fill="auto"/>
            <w:noWrap/>
            <w:vAlign w:val="center"/>
            <w:hideMark/>
            <w:tcPrChange w:id="436" w:author="ALL" w:date="2017-10-05T13:42:00Z">
              <w:tcPr>
                <w:tcW w:w="582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1445" w:type="dxa"/>
            <w:shd w:val="clear" w:color="auto" w:fill="auto"/>
            <w:cellIns w:id="437" w:author="ALL" w:date="2017-10-05T13:42:00Z"/>
            <w:tcPrChange w:id="438" w:author="ALL" w:date="2017-10-05T13:42:00Z">
              <w:tcPr>
                <w:tcW w:w="582" w:type="dxa"/>
                <w:shd w:val="clear" w:color="auto" w:fill="auto"/>
                <w:noWrap/>
                <w:vAlign w:val="center"/>
                <w:cellIns w:id="439" w:author="ALL" w:date="2017-10-05T13:42:00Z"/>
              </w:tcPr>
            </w:tcPrChange>
          </w:tcPr>
          <w:p w:rsidR="00110E4A" w:rsidRPr="00A8390A" w:rsidRDefault="00B7072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ins w:id="440" w:author="ALL" w:date="2017-10-05T13:42:00Z">
              <w:r>
                <w:rPr>
                  <w:rFonts w:ascii="Times New Roman" w:eastAsia="Times New Roman" w:hAnsi="Times New Roman"/>
                  <w:sz w:val="20"/>
                  <w:szCs w:val="20"/>
                  <w:lang w:val="en-GB" w:eastAsia="es-ES"/>
                </w:rPr>
                <w:t>-</w:t>
              </w:r>
            </w:ins>
          </w:p>
        </w:tc>
        <w:tc>
          <w:tcPr>
            <w:tcW w:w="2127" w:type="dxa"/>
            <w:shd w:val="clear" w:color="auto" w:fill="auto"/>
            <w:noWrap/>
            <w:vAlign w:val="center"/>
            <w:hideMark/>
            <w:tcPrChange w:id="441" w:author="ALL" w:date="2017-10-05T13:42:00Z">
              <w:tcPr>
                <w:tcW w:w="212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Aplastado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morado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  <w:tcPrChange w:id="442" w:author="ALL" w:date="2017-10-05T13:42:00Z">
              <w:tcPr>
                <w:tcW w:w="2126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Colmenar</w:t>
            </w:r>
            <w:proofErr w:type="spellEnd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 xml:space="preserve"> de </w:t>
            </w:r>
            <w:proofErr w:type="spellStart"/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Oreja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  <w:tcPrChange w:id="443" w:author="ALL" w:date="2017-10-05T13:42:00Z">
              <w:tcPr>
                <w:tcW w:w="1107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Madrid</w:t>
            </w:r>
          </w:p>
        </w:tc>
        <w:tc>
          <w:tcPr>
            <w:tcW w:w="1202" w:type="dxa"/>
            <w:vAlign w:val="center"/>
            <w:tcPrChange w:id="444" w:author="ALL" w:date="2017-10-05T13:42:00Z">
              <w:tcPr>
                <w:tcW w:w="1403" w:type="dxa"/>
                <w:vAlign w:val="center"/>
              </w:tcPr>
            </w:tcPrChange>
          </w:tcPr>
          <w:p w:rsidR="00110E4A" w:rsidRPr="00A8390A" w:rsidRDefault="00110E4A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sz w:val="20"/>
                <w:szCs w:val="20"/>
                <w:lang w:val="en-GB" w:eastAsia="es-ES"/>
              </w:rPr>
              <w:t>SA</w:t>
            </w:r>
          </w:p>
        </w:tc>
      </w:tr>
    </w:tbl>
    <w:p w:rsidR="001A0703" w:rsidRDefault="001B4390" w:rsidP="00110E4A">
      <w:pPr>
        <w:rPr>
          <w:rFonts w:ascii="Times New Roman" w:hAnsi="Times New Roman"/>
          <w:lang w:val="en-GB"/>
        </w:rPr>
      </w:pPr>
      <w:r w:rsidRPr="00A8390A">
        <w:rPr>
          <w:rFonts w:ascii="Times New Roman" w:hAnsi="Times New Roman"/>
          <w:lang w:val="en-GB"/>
        </w:rPr>
        <w:t>RL: Reference landrace; RC: Reference commercial variety; SA: Studied accession</w:t>
      </w:r>
      <w:ins w:id="445" w:author="ALL" w:date="2017-10-05T13:42:00Z">
        <w:r w:rsidR="00110E4A">
          <w:rPr>
            <w:rFonts w:ascii="Times New Roman" w:hAnsi="Times New Roman"/>
            <w:lang w:val="en-GB"/>
          </w:rPr>
          <w:t xml:space="preserve">. </w:t>
        </w:r>
        <w:r w:rsidR="00110E4A" w:rsidRPr="00110E4A">
          <w:rPr>
            <w:rFonts w:ascii="Times New Roman" w:hAnsi="Times New Roman"/>
            <w:lang w:val="en-GB"/>
          </w:rPr>
          <w:t xml:space="preserve">Seed collectors and other passport information were found in the Spanish National Inventory of Plant Genetic Resources at </w:t>
        </w:r>
        <w:r w:rsidR="00BD4CBD">
          <w:fldChar w:fldCharType="begin"/>
        </w:r>
        <w:r w:rsidR="00BD4CBD" w:rsidRPr="003D79F5">
          <w:rPr>
            <w:lang w:val="en-GB"/>
          </w:rPr>
          <w:instrText>HYPERLINK "http://wwwx.inia.es/webcrf/CRFesp/Paginaprincipal"</w:instrText>
        </w:r>
        <w:r w:rsidR="00BD4CBD">
          <w:fldChar w:fldCharType="separate"/>
        </w:r>
        <w:r w:rsidR="00110E4A" w:rsidRPr="003C3146">
          <w:rPr>
            <w:rStyle w:val="Hipervnculo"/>
            <w:rFonts w:ascii="Times New Roman" w:hAnsi="Times New Roman"/>
            <w:lang w:val="en-GB"/>
          </w:rPr>
          <w:t>http://wwwx.inia.es/webcrf/CRFesp/Paginaprincipal</w:t>
        </w:r>
        <w:r w:rsidR="00BD4CBD">
          <w:fldChar w:fldCharType="end"/>
        </w:r>
        <w:r w:rsidR="00110E4A" w:rsidRPr="00110E4A">
          <w:rPr>
            <w:rFonts w:ascii="Times New Roman" w:hAnsi="Times New Roman"/>
            <w:lang w:val="en-GB"/>
          </w:rPr>
          <w:t>.</w:t>
        </w:r>
        <w:r w:rsidR="00110E4A">
          <w:rPr>
            <w:rFonts w:ascii="Times New Roman" w:hAnsi="Times New Roman"/>
            <w:lang w:val="en-GB"/>
          </w:rPr>
          <w:t xml:space="preserve"> </w:t>
        </w:r>
      </w:ins>
    </w:p>
    <w:p w:rsidR="001A0703" w:rsidRDefault="001A070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1A0703" w:rsidRPr="00986C6F" w:rsidRDefault="001A0703" w:rsidP="001A0703">
      <w:pPr>
        <w:pStyle w:val="Epgrafe"/>
        <w:rPr>
          <w:rFonts w:ascii="Times New Roman" w:hAnsi="Times New Roman"/>
          <w:b w:val="0"/>
          <w:noProof/>
          <w:sz w:val="24"/>
          <w:szCs w:val="22"/>
          <w:lang w:val="en-GB" w:eastAsia="es-ES"/>
        </w:rPr>
      </w:pPr>
      <w:proofErr w:type="gramStart"/>
      <w:r w:rsidRPr="001A0703">
        <w:rPr>
          <w:rFonts w:ascii="Times New Roman" w:hAnsi="Times New Roman"/>
          <w:sz w:val="24"/>
          <w:lang w:val="en-GB"/>
        </w:rPr>
        <w:lastRenderedPageBreak/>
        <w:t xml:space="preserve">Table </w:t>
      </w:r>
      <w:r w:rsidR="00005EA0" w:rsidRPr="001A0703">
        <w:rPr>
          <w:rFonts w:ascii="Times New Roman" w:hAnsi="Times New Roman"/>
          <w:sz w:val="24"/>
          <w:lang w:val="en-GB"/>
        </w:rPr>
        <w:t>S</w:t>
      </w:r>
      <w:r>
        <w:rPr>
          <w:rFonts w:ascii="Times New Roman" w:hAnsi="Times New Roman"/>
          <w:sz w:val="24"/>
          <w:lang w:val="en-GB"/>
        </w:rPr>
        <w:t>2</w:t>
      </w:r>
      <w:r w:rsidRPr="001A0703">
        <w:rPr>
          <w:rFonts w:ascii="Times New Roman" w:hAnsi="Times New Roman"/>
          <w:b w:val="0"/>
          <w:sz w:val="24"/>
          <w:lang w:val="en-GB"/>
        </w:rPr>
        <w:t xml:space="preserve"> </w:t>
      </w:r>
      <w:r w:rsidRPr="00986C6F">
        <w:rPr>
          <w:rFonts w:ascii="Times New Roman" w:hAnsi="Times New Roman"/>
          <w:b w:val="0"/>
          <w:noProof/>
          <w:sz w:val="24"/>
          <w:szCs w:val="22"/>
          <w:lang w:val="en-GB" w:eastAsia="es-ES"/>
        </w:rPr>
        <w:t>Correlation coefficients between the first three principal components (Fi) and the studied traits.</w:t>
      </w:r>
      <w:proofErr w:type="gramEnd"/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1710"/>
        <w:tblGridChange w:id="446">
          <w:tblGrid>
            <w:gridCol w:w="3708"/>
            <w:gridCol w:w="1710"/>
            <w:gridCol w:w="1710"/>
            <w:gridCol w:w="1710"/>
          </w:tblGrid>
        </w:tblGridChange>
      </w:tblGrid>
      <w:tr w:rsidR="001A0703" w:rsidRPr="00A8390A" w:rsidTr="008A3F27">
        <w:trPr>
          <w:trHeight w:hRule="exact" w:val="284"/>
        </w:trPr>
        <w:tc>
          <w:tcPr>
            <w:tcW w:w="3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03" w:rsidRPr="00A8390A" w:rsidRDefault="001A0703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03" w:rsidRPr="00A8390A" w:rsidRDefault="001A0703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03" w:rsidRPr="00A8390A" w:rsidRDefault="001A0703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03" w:rsidRPr="00A8390A" w:rsidRDefault="001A0703" w:rsidP="008A3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F3</w:t>
            </w:r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length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4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4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4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107</w:delText>
              </w:r>
            </w:del>
            <w:ins w:id="45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074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5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5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5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247</w:delText>
              </w:r>
            </w:del>
            <w:ins w:id="45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346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5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5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5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146</w:delText>
              </w:r>
            </w:del>
            <w:ins w:id="45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296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width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5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6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6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835</w:delText>
              </w:r>
            </w:del>
            <w:ins w:id="46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837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6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6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6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206</w:delText>
              </w:r>
            </w:del>
            <w:ins w:id="46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099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6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6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6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314</w:delText>
              </w:r>
            </w:del>
            <w:ins w:id="47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396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weight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7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7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7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766</w:delText>
              </w:r>
            </w:del>
            <w:ins w:id="47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760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7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47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47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7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093</w:delText>
              </w:r>
            </w:del>
            <w:ins w:id="47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039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8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8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8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263</w:delText>
              </w:r>
            </w:del>
            <w:ins w:id="48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375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shape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8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8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8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575</w:delText>
              </w:r>
            </w:del>
            <w:ins w:id="48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624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8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8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49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647</w:delText>
              </w:r>
            </w:del>
            <w:ins w:id="49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617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49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49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9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143</w:delText>
              </w:r>
            </w:del>
            <w:ins w:id="49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149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skin colour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49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497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49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499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403</w:delText>
              </w:r>
            </w:del>
            <w:ins w:id="500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222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0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0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0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704</w:delText>
              </w:r>
            </w:del>
            <w:ins w:id="50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717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0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0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0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076</w:delText>
              </w:r>
            </w:del>
            <w:ins w:id="50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286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skin secondary colour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0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1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1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490</w:delText>
              </w:r>
            </w:del>
            <w:ins w:id="51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424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1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1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1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629</w:delText>
              </w:r>
            </w:del>
            <w:ins w:id="51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595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1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1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1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098</w:delText>
              </w:r>
            </w:del>
            <w:ins w:id="52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128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skin intensity colour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2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2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2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441</w:delText>
              </w:r>
            </w:del>
            <w:ins w:id="52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486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2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2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2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542</w:delText>
              </w:r>
            </w:del>
            <w:ins w:id="52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535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2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3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3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419</w:delText>
              </w:r>
            </w:del>
            <w:ins w:id="53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326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BE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 xml:space="preserve">Fruit green </w:t>
            </w:r>
            <w:del w:id="533" w:author="ALL" w:date="2017-10-05T13:42:00Z">
              <w:r w:rsidR="001A0703" w:rsidRPr="00A8390A">
                <w:rPr>
                  <w:rFonts w:ascii="Times New Roman" w:eastAsia="Times New Roman" w:hAnsi="Times New Roman"/>
                  <w:color w:val="000000"/>
                  <w:lang w:val="en-GB" w:eastAsia="es-ES"/>
                </w:rPr>
                <w:delText>trips</w:delText>
              </w:r>
            </w:del>
            <w:ins w:id="534" w:author="ALL" w:date="2017-10-05T13:42:00Z">
              <w:r>
                <w:rPr>
                  <w:rFonts w:ascii="Times New Roman" w:eastAsia="Times New Roman" w:hAnsi="Times New Roman"/>
                  <w:color w:val="000000"/>
                  <w:lang w:val="en-GB" w:eastAsia="es-ES"/>
                </w:rPr>
                <w:t>shoulders</w:t>
              </w:r>
            </w:ins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 xml:space="preserve"> presence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3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3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3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477</w:delText>
              </w:r>
            </w:del>
            <w:ins w:id="53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467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3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4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4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140</w:delText>
              </w:r>
            </w:del>
            <w:ins w:id="54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134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4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4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4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268</w:delText>
              </w:r>
            </w:del>
            <w:ins w:id="54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226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ribbing intensity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4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4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4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838</w:delText>
              </w:r>
            </w:del>
            <w:ins w:id="55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826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5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5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5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137</w:delText>
              </w:r>
            </w:del>
            <w:ins w:id="55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239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5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5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5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217</w:delText>
              </w:r>
            </w:del>
            <w:ins w:id="55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161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cracking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5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6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6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406</w:delText>
              </w:r>
            </w:del>
            <w:ins w:id="56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399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6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6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6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233</w:delText>
              </w:r>
            </w:del>
            <w:ins w:id="56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313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6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6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6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163</w:delText>
              </w:r>
            </w:del>
            <w:ins w:id="57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126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Depression at peduncle end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7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7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7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807</w:delText>
              </w:r>
            </w:del>
            <w:ins w:id="57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806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7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7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7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020</w:delText>
              </w:r>
            </w:del>
            <w:ins w:id="57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116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7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8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8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272</w:delText>
              </w:r>
            </w:del>
            <w:ins w:id="58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192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Blossom end shape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8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8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8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230</w:delText>
              </w:r>
            </w:del>
            <w:ins w:id="58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266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8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8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58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585</w:delText>
              </w:r>
            </w:del>
            <w:ins w:id="59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631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59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592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59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94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072</w:delText>
              </w:r>
            </w:del>
            <w:ins w:id="595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000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Peduncle scar size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59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59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59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819</w:delText>
              </w:r>
            </w:del>
            <w:ins w:id="59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827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0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0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0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273</w:delText>
              </w:r>
            </w:del>
            <w:ins w:id="60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184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0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0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0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046</w:delText>
              </w:r>
            </w:del>
            <w:ins w:id="60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151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Blossom scar shape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0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0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1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784</w:delText>
              </w:r>
            </w:del>
            <w:ins w:id="61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799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1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1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1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246</w:delText>
              </w:r>
            </w:del>
            <w:ins w:id="61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164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1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1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1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160</w:delText>
              </w:r>
            </w:del>
            <w:ins w:id="61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041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cross-sectional shape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2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2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2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895</w:delText>
              </w:r>
            </w:del>
            <w:ins w:id="62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881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2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2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2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159</w:delText>
              </w:r>
            </w:del>
            <w:ins w:id="62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250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2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2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3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085</w:delText>
              </w:r>
            </w:del>
            <w:ins w:id="63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040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 xml:space="preserve">Number of </w:t>
            </w:r>
            <w:proofErr w:type="spellStart"/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locules</w:t>
            </w:r>
            <w:proofErr w:type="spellEnd"/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 xml:space="preserve"> in fruit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3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3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3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702</w:delText>
              </w:r>
            </w:del>
            <w:ins w:id="63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728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3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3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3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376</w:delText>
              </w:r>
            </w:del>
            <w:ins w:id="63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298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4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4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4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222</w:delText>
              </w:r>
            </w:del>
            <w:ins w:id="64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247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Flesh colour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4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64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64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4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472</w:delText>
              </w:r>
            </w:del>
            <w:ins w:id="64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054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64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650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65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52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386</w:delText>
              </w:r>
            </w:del>
            <w:ins w:id="653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521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5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5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5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063</w:delText>
              </w:r>
            </w:del>
            <w:ins w:id="65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422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Fruit firmness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5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5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6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096</w:delText>
              </w:r>
            </w:del>
            <w:ins w:id="66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429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6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6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6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380</w:delText>
              </w:r>
            </w:del>
            <w:ins w:id="66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357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66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667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66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69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120</w:delText>
              </w:r>
            </w:del>
            <w:ins w:id="670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065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Growth type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7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7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7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323</w:delText>
              </w:r>
            </w:del>
            <w:ins w:id="67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076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7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7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7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048</w:delText>
              </w:r>
            </w:del>
            <w:ins w:id="67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376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7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8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68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033</w:delText>
              </w:r>
            </w:del>
            <w:ins w:id="68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012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Foliage density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8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8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8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356</w:delText>
              </w:r>
            </w:del>
            <w:ins w:id="68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326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8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68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68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9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192</w:delText>
              </w:r>
            </w:del>
            <w:ins w:id="69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083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9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9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9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034</w:delText>
              </w:r>
            </w:del>
            <w:ins w:id="69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068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Immature fruit colour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69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69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69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217</w:delText>
              </w:r>
            </w:del>
            <w:ins w:id="69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367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0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0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0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013</w:delText>
              </w:r>
            </w:del>
            <w:ins w:id="70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096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0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0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70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623</w:delText>
              </w:r>
            </w:del>
            <w:ins w:id="70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058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Days to flowering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0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0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1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514</w:delText>
              </w:r>
            </w:del>
            <w:ins w:id="71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214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1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71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71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1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032</w:delText>
              </w:r>
            </w:del>
            <w:ins w:id="71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002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1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71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71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2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419</w:delText>
              </w:r>
            </w:del>
            <w:ins w:id="72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530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Days to maturity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2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2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2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523</w:delText>
              </w:r>
            </w:del>
            <w:ins w:id="72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515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2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2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2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095</w:delText>
              </w:r>
            </w:del>
            <w:ins w:id="72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003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3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3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3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224</w:delText>
              </w:r>
            </w:del>
            <w:ins w:id="73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305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pH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3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3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3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179</w:delText>
              </w:r>
            </w:del>
            <w:ins w:id="73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533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3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3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4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005</w:delText>
              </w:r>
            </w:del>
            <w:ins w:id="74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031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4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4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4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707</w:delText>
              </w:r>
            </w:del>
            <w:ins w:id="74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142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SSC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4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4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4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482</w:delText>
              </w:r>
            </w:del>
            <w:ins w:id="74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180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75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751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75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53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480</w:delText>
              </w:r>
            </w:del>
            <w:ins w:id="754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065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5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5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5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383</w:delText>
              </w:r>
            </w:del>
            <w:ins w:id="75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576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EC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5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6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61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308</w:delText>
              </w:r>
            </w:del>
            <w:ins w:id="76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463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6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6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765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311</w:delText>
              </w:r>
            </w:del>
            <w:ins w:id="766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428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6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6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69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211</w:delText>
              </w:r>
            </w:del>
            <w:ins w:id="770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567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3D79F5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ES"/>
              </w:rPr>
              <w:t>A</w:t>
            </w:r>
            <w:r w:rsidR="00C62BA7"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cidity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7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7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7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100</w:delText>
              </w:r>
            </w:del>
            <w:ins w:id="77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305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7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7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777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065</w:delText>
              </w:r>
            </w:del>
            <w:ins w:id="778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286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77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780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78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82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257</w:delText>
              </w:r>
            </w:del>
            <w:ins w:id="783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398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Lycopene content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84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8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86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307</w:delText>
              </w:r>
            </w:del>
            <w:ins w:id="787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110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8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8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790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229</w:delText>
              </w:r>
            </w:del>
            <w:ins w:id="79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090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79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79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-0.</w:t>
            </w:r>
            <w:del w:id="79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189</w:delText>
              </w:r>
            </w:del>
            <w:ins w:id="79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082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Yield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79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797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79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799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379</w:delText>
              </w:r>
            </w:del>
            <w:ins w:id="800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295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80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80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80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80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501</w:delText>
              </w:r>
            </w:del>
            <w:ins w:id="80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170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1A0703">
            <w:pPr>
              <w:jc w:val="right"/>
              <w:rPr>
                <w:rFonts w:ascii="Times New Roman" w:hAnsi="Times New Roman"/>
                <w:color w:val="000000"/>
                <w:rPrChange w:id="80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807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-</w:delText>
              </w:r>
            </w:del>
            <w:r w:rsidR="00C62BA7" w:rsidRPr="00C62BA7">
              <w:rPr>
                <w:rFonts w:ascii="Times New Roman" w:hAnsi="Times New Roman"/>
                <w:color w:val="000000"/>
                <w:rPrChange w:id="808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809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460</w:delText>
              </w:r>
            </w:del>
            <w:ins w:id="810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000</w:t>
              </w:r>
            </w:ins>
          </w:p>
        </w:tc>
      </w:tr>
      <w:tr w:rsidR="00C62BA7" w:rsidRPr="00A8390A" w:rsidTr="008A3F27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color w:val="000000"/>
                <w:lang w:val="en-GB" w:eastAsia="es-ES"/>
              </w:rPr>
              <w:t>Consumer appreciation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81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812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813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814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464</w:delText>
              </w:r>
            </w:del>
            <w:ins w:id="815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354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816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817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818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246</w:delText>
              </w:r>
            </w:del>
            <w:ins w:id="819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470</w:t>
              </w:r>
            </w:ins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A7" w:rsidRPr="00C62BA7" w:rsidRDefault="00C62BA7">
            <w:pPr>
              <w:jc w:val="right"/>
              <w:rPr>
                <w:rFonts w:ascii="Times New Roman" w:hAnsi="Times New Roman"/>
                <w:color w:val="000000"/>
                <w:rPrChange w:id="82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ins w:id="821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-</w:t>
              </w:r>
            </w:ins>
            <w:r w:rsidRPr="00C62BA7">
              <w:rPr>
                <w:rFonts w:ascii="Times New Roman" w:hAnsi="Times New Roman"/>
                <w:color w:val="000000"/>
                <w:rPrChange w:id="822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0.</w:t>
            </w:r>
            <w:del w:id="823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394</w:delText>
              </w:r>
            </w:del>
            <w:ins w:id="824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569</w:t>
              </w:r>
            </w:ins>
          </w:p>
        </w:tc>
      </w:tr>
      <w:tr w:rsidR="00C62BA7" w:rsidRPr="00A8390A" w:rsidTr="00C62BA7">
        <w:tblPrEx>
          <w:tblW w:w="8838" w:type="dxa"/>
          <w:tblInd w:w="70" w:type="dxa"/>
          <w:tblCellMar>
            <w:left w:w="70" w:type="dxa"/>
            <w:right w:w="70" w:type="dxa"/>
          </w:tblCellMar>
          <w:tblPrExChange w:id="825" w:author="ALL" w:date="2017-10-05T13:42:00Z">
            <w:tblPrEx>
              <w:tblW w:w="8838" w:type="dxa"/>
              <w:tblInd w:w="7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hRule="exact" w:val="284"/>
          <w:trPrChange w:id="826" w:author="ALL" w:date="2017-10-05T13:42:00Z">
            <w:trPr>
              <w:trHeight w:hRule="exact" w:val="284"/>
            </w:trPr>
          </w:trPrChange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827" w:author="ALL" w:date="2017-10-05T13:42:00Z">
              <w:tcPr>
                <w:tcW w:w="3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62BA7" w:rsidRPr="00A8390A" w:rsidRDefault="00C62BA7" w:rsidP="008A3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s-ES"/>
              </w:rPr>
            </w:pPr>
            <w:r w:rsidRPr="00A8390A">
              <w:rPr>
                <w:rFonts w:ascii="Times New Roman" w:eastAsia="Times New Roman" w:hAnsi="Times New Roman"/>
                <w:iCs/>
                <w:color w:val="000000"/>
                <w:lang w:val="en-GB" w:eastAsia="es-ES"/>
              </w:rPr>
              <w:t>Cumulative Contribution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828" w:author="ALL" w:date="2017-10-05T13:42:00Z">
              <w:tcPr>
                <w:tcW w:w="1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62BA7" w:rsidRPr="00C62BA7" w:rsidRDefault="00C62BA7" w:rsidP="00C62BA7">
            <w:pPr>
              <w:jc w:val="right"/>
              <w:rPr>
                <w:rFonts w:ascii="Times New Roman" w:hAnsi="Times New Roman"/>
                <w:color w:val="000000"/>
                <w:rPrChange w:id="82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83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27</w:t>
            </w:r>
            <w:r>
              <w:rPr>
                <w:rFonts w:ascii="Times New Roman" w:hAnsi="Times New Roman"/>
                <w:color w:val="000000"/>
                <w:rPrChange w:id="83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.</w:t>
            </w:r>
            <w:del w:id="83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362</w:delText>
              </w:r>
            </w:del>
            <w:ins w:id="83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045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834" w:author="ALL" w:date="2017-10-05T13:42:00Z">
              <w:tcPr>
                <w:tcW w:w="1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62BA7" w:rsidRPr="00C62BA7" w:rsidRDefault="001A0703" w:rsidP="00C62BA7">
            <w:pPr>
              <w:jc w:val="right"/>
              <w:rPr>
                <w:rFonts w:ascii="Times New Roman" w:hAnsi="Times New Roman"/>
                <w:color w:val="000000"/>
                <w:rPrChange w:id="835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del w:id="836" w:author="ALL" w:date="2017-10-05T13:42:00Z">
              <w:r w:rsidRPr="00A8390A">
                <w:rPr>
                  <w:rFonts w:ascii="Times New Roman" w:hAnsi="Times New Roman"/>
                  <w:color w:val="000000"/>
                  <w:lang w:val="en-GB"/>
                </w:rPr>
                <w:delText>39.165</w:delText>
              </w:r>
            </w:del>
            <w:ins w:id="837" w:author="ALL" w:date="2017-10-05T13:42:00Z">
              <w:r w:rsidR="00C62BA7" w:rsidRPr="00C62BA7">
                <w:rPr>
                  <w:rFonts w:ascii="Times New Roman" w:hAnsi="Times New Roman"/>
                  <w:color w:val="000000"/>
                </w:rPr>
                <w:t>38</w:t>
              </w:r>
              <w:r w:rsidR="00C62BA7">
                <w:rPr>
                  <w:rFonts w:ascii="Times New Roman" w:hAnsi="Times New Roman"/>
                  <w:color w:val="000000"/>
                </w:rPr>
                <w:t>.</w:t>
              </w:r>
              <w:r w:rsidR="00C62BA7" w:rsidRPr="00C62BA7">
                <w:rPr>
                  <w:rFonts w:ascii="Times New Roman" w:hAnsi="Times New Roman"/>
                  <w:color w:val="000000"/>
                </w:rPr>
                <w:t>733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  <w:tcPrChange w:id="838" w:author="ALL" w:date="2017-10-05T13:42:00Z">
              <w:tcPr>
                <w:tcW w:w="1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62BA7" w:rsidRPr="00C62BA7" w:rsidRDefault="00C62BA7" w:rsidP="00C62BA7">
            <w:pPr>
              <w:jc w:val="right"/>
              <w:rPr>
                <w:rFonts w:ascii="Times New Roman" w:hAnsi="Times New Roman"/>
                <w:color w:val="000000"/>
                <w:rPrChange w:id="839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</w:pPr>
            <w:r w:rsidRPr="00C62BA7">
              <w:rPr>
                <w:rFonts w:ascii="Times New Roman" w:hAnsi="Times New Roman"/>
                <w:color w:val="000000"/>
                <w:rPrChange w:id="840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47</w:t>
            </w:r>
            <w:r>
              <w:rPr>
                <w:rFonts w:ascii="Times New Roman" w:hAnsi="Times New Roman"/>
                <w:color w:val="000000"/>
                <w:rPrChange w:id="841" w:author="ALL" w:date="2017-10-05T13:42:00Z">
                  <w:rPr>
                    <w:rFonts w:ascii="Times New Roman" w:hAnsi="Times New Roman"/>
                    <w:color w:val="000000"/>
                    <w:lang w:val="en-GB"/>
                  </w:rPr>
                </w:rPrChange>
              </w:rPr>
              <w:t>.</w:t>
            </w:r>
            <w:del w:id="842" w:author="ALL" w:date="2017-10-05T13:42:00Z">
              <w:r w:rsidR="001A0703" w:rsidRPr="00A8390A">
                <w:rPr>
                  <w:rFonts w:ascii="Times New Roman" w:hAnsi="Times New Roman"/>
                  <w:color w:val="000000"/>
                  <w:lang w:val="en-GB"/>
                </w:rPr>
                <w:delText>699</w:delText>
              </w:r>
            </w:del>
            <w:ins w:id="843" w:author="ALL" w:date="2017-10-05T13:42:00Z">
              <w:r w:rsidRPr="00C62BA7">
                <w:rPr>
                  <w:rFonts w:ascii="Times New Roman" w:hAnsi="Times New Roman"/>
                  <w:color w:val="000000"/>
                </w:rPr>
                <w:t>466</w:t>
              </w:r>
            </w:ins>
          </w:p>
        </w:tc>
      </w:tr>
    </w:tbl>
    <w:p w:rsidR="001A0703" w:rsidRDefault="001A0703" w:rsidP="001B4390"/>
    <w:p w:rsidR="001A0703" w:rsidRDefault="001A0703">
      <w:r>
        <w:br w:type="page"/>
      </w:r>
    </w:p>
    <w:p w:rsidR="001A0703" w:rsidRPr="00986C6F" w:rsidRDefault="001A0703" w:rsidP="001A0703">
      <w:pPr>
        <w:pStyle w:val="Epgrafe"/>
        <w:rPr>
          <w:rFonts w:ascii="Times New Roman" w:hAnsi="Times New Roman"/>
          <w:b w:val="0"/>
          <w:sz w:val="24"/>
          <w:szCs w:val="22"/>
          <w:lang w:val="en-GB"/>
        </w:rPr>
      </w:pPr>
      <w:r w:rsidRPr="001A0703">
        <w:rPr>
          <w:rFonts w:ascii="Times New Roman" w:hAnsi="Times New Roman"/>
          <w:sz w:val="24"/>
          <w:lang w:val="en-GB"/>
        </w:rPr>
        <w:lastRenderedPageBreak/>
        <w:t xml:space="preserve">Table </w:t>
      </w:r>
      <w:r w:rsidR="00005EA0" w:rsidRPr="001A0703">
        <w:rPr>
          <w:rFonts w:ascii="Times New Roman" w:hAnsi="Times New Roman"/>
          <w:sz w:val="24"/>
          <w:lang w:val="en-GB"/>
        </w:rPr>
        <w:t>S</w:t>
      </w:r>
      <w:r>
        <w:rPr>
          <w:rFonts w:ascii="Times New Roman" w:hAnsi="Times New Roman"/>
          <w:sz w:val="24"/>
          <w:lang w:val="en-GB"/>
        </w:rPr>
        <w:t xml:space="preserve">3. </w:t>
      </w:r>
      <w:proofErr w:type="gramStart"/>
      <w:r w:rsidRPr="00986C6F">
        <w:rPr>
          <w:rFonts w:ascii="Times New Roman" w:hAnsi="Times New Roman"/>
          <w:b w:val="0"/>
          <w:sz w:val="24"/>
          <w:szCs w:val="22"/>
          <w:lang w:val="en-GB"/>
        </w:rPr>
        <w:t>Frequency distribution of some qualitative traits in the three obtained tomato types.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573"/>
        <w:gridCol w:w="1573"/>
        <w:gridCol w:w="1271"/>
      </w:tblGrid>
      <w:tr w:rsidR="001A0703" w:rsidRPr="00A8390A" w:rsidTr="008A3F2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Character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State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Group 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Group 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Accession 23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Fruit shape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Flattened (oblate)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47.71%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13.88%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Slightly flattened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41.14%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66.86%</w:t>
            </w:r>
          </w:p>
        </w:tc>
        <w:tc>
          <w:tcPr>
            <w:tcW w:w="1271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Rounded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3.71%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17.42%</w:t>
            </w:r>
          </w:p>
        </w:tc>
        <w:tc>
          <w:tcPr>
            <w:tcW w:w="1271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High rounded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1.14%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0.28%</w:t>
            </w:r>
          </w:p>
        </w:tc>
        <w:tc>
          <w:tcPr>
            <w:tcW w:w="1271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Heart-shaped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6.29%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1.56%</w:t>
            </w:r>
          </w:p>
        </w:tc>
        <w:tc>
          <w:tcPr>
            <w:tcW w:w="1271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Cylindrical (long oblong)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color w:val="000000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  <w:tc>
          <w:tcPr>
            <w:tcW w:w="1270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  <w:tc>
          <w:tcPr>
            <w:tcW w:w="1271" w:type="dxa"/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20.69%</w:t>
            </w:r>
          </w:p>
        </w:tc>
      </w:tr>
      <w:tr w:rsidR="001A0703" w:rsidRPr="00A8390A" w:rsidTr="008A3F27">
        <w:trPr>
          <w:trHeight w:hRule="exact" w:val="3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703" w:rsidRPr="00A8390A" w:rsidRDefault="001A0703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Piriform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color w:val="000000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1A0703" w:rsidRPr="00A8390A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79.31%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Exterior colour of mature fruit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Green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2A3F57" w:rsidRPr="002A3F57" w:rsidRDefault="001A0703">
            <w:pPr>
              <w:jc w:val="right"/>
              <w:rPr>
                <w:rFonts w:ascii="Times New Roman" w:hAnsi="Times New Roman"/>
                <w:color w:val="000000"/>
                <w:rPrChange w:id="844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45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1.14%</w:delText>
              </w:r>
            </w:del>
            <w:ins w:id="846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0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29%</w:t>
              </w:r>
            </w:ins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2A3F57" w:rsidRPr="002A3F57" w:rsidRDefault="001A0703">
            <w:pPr>
              <w:jc w:val="right"/>
              <w:rPr>
                <w:rFonts w:ascii="Times New Roman" w:hAnsi="Times New Roman"/>
                <w:color w:val="000000"/>
                <w:rPrChange w:id="847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48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0.00%</w:delText>
              </w:r>
            </w:del>
            <w:ins w:id="849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-</w:t>
              </w:r>
            </w:ins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2A3F57" w:rsidRPr="002A3F57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2A3F57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Orange</w:t>
            </w:r>
          </w:p>
        </w:tc>
        <w:tc>
          <w:tcPr>
            <w:tcW w:w="1270" w:type="dxa"/>
            <w:vAlign w:val="bottom"/>
          </w:tcPr>
          <w:p w:rsidR="002A3F57" w:rsidRPr="002A3F57" w:rsidRDefault="001A0703">
            <w:pPr>
              <w:jc w:val="right"/>
              <w:rPr>
                <w:rFonts w:ascii="Times New Roman" w:hAnsi="Times New Roman"/>
                <w:color w:val="000000"/>
                <w:rPrChange w:id="850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51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8.86%</w:delText>
              </w:r>
            </w:del>
            <w:ins w:id="852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6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29%</w:t>
              </w:r>
            </w:ins>
          </w:p>
        </w:tc>
        <w:tc>
          <w:tcPr>
            <w:tcW w:w="1270" w:type="dxa"/>
            <w:vAlign w:val="bottom"/>
          </w:tcPr>
          <w:p w:rsidR="002A3F57" w:rsidRPr="002A3F57" w:rsidRDefault="001A0703" w:rsidP="003D79F5">
            <w:pPr>
              <w:jc w:val="right"/>
              <w:rPr>
                <w:rFonts w:ascii="Times New Roman" w:hAnsi="Times New Roman"/>
                <w:color w:val="000000"/>
                <w:rPrChange w:id="853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54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8.27%</w:delText>
              </w:r>
            </w:del>
            <w:ins w:id="855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7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55%</w:t>
              </w:r>
            </w:ins>
          </w:p>
        </w:tc>
        <w:tc>
          <w:tcPr>
            <w:tcW w:w="1271" w:type="dxa"/>
            <w:vAlign w:val="bottom"/>
          </w:tcPr>
          <w:p w:rsidR="002A3F57" w:rsidRPr="002A3F57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2A3F57">
              <w:rPr>
                <w:rFonts w:ascii="Times New Roman" w:hAnsi="Times New Roman"/>
                <w:lang w:val="en-GB"/>
              </w:rPr>
              <w:t>63.33%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Pink</w:t>
            </w:r>
          </w:p>
        </w:tc>
        <w:tc>
          <w:tcPr>
            <w:tcW w:w="1270" w:type="dxa"/>
            <w:vAlign w:val="bottom"/>
          </w:tcPr>
          <w:p w:rsidR="002A3F57" w:rsidRPr="002A3F57" w:rsidRDefault="001A0703">
            <w:pPr>
              <w:jc w:val="right"/>
              <w:rPr>
                <w:rFonts w:ascii="Times New Roman" w:hAnsi="Times New Roman"/>
                <w:color w:val="000000"/>
                <w:rPrChange w:id="856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57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27.14%</w:delText>
              </w:r>
            </w:del>
            <w:ins w:id="858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7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71%</w:t>
              </w:r>
            </w:ins>
          </w:p>
        </w:tc>
        <w:tc>
          <w:tcPr>
            <w:tcW w:w="1270" w:type="dxa"/>
            <w:vAlign w:val="bottom"/>
          </w:tcPr>
          <w:p w:rsidR="002A3F57" w:rsidRPr="002A3F57" w:rsidRDefault="001A0703" w:rsidP="003D79F5">
            <w:pPr>
              <w:jc w:val="right"/>
              <w:rPr>
                <w:rFonts w:ascii="Times New Roman" w:hAnsi="Times New Roman"/>
                <w:color w:val="000000"/>
                <w:rPrChange w:id="859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60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0.00%</w:delText>
              </w:r>
            </w:del>
            <w:ins w:id="861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1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46%</w:t>
              </w:r>
            </w:ins>
          </w:p>
        </w:tc>
        <w:tc>
          <w:tcPr>
            <w:tcW w:w="1271" w:type="dxa"/>
            <w:vAlign w:val="bottom"/>
          </w:tcPr>
          <w:p w:rsidR="002A3F57" w:rsidRPr="002A3F57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2A3F57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Red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2A3F57" w:rsidRPr="002A3F57" w:rsidRDefault="001A0703">
            <w:pPr>
              <w:jc w:val="right"/>
              <w:rPr>
                <w:rFonts w:ascii="Times New Roman" w:hAnsi="Times New Roman"/>
                <w:color w:val="000000"/>
                <w:rPrChange w:id="862" w:author="ALL" w:date="2017-10-05T13:42:00Z">
                  <w:rPr>
                    <w:rFonts w:ascii="Times New Roman" w:hAnsi="Times New Roman"/>
                    <w:lang w:val="en-GB"/>
                  </w:rPr>
                </w:rPrChange>
              </w:rPr>
            </w:pPr>
            <w:del w:id="863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62.86%</w:delText>
              </w:r>
            </w:del>
            <w:ins w:id="864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85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71%</w:t>
              </w:r>
            </w:ins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2A3F57" w:rsidRPr="002A3F57" w:rsidRDefault="001A0703" w:rsidP="008A3F27">
            <w:pPr>
              <w:jc w:val="right"/>
              <w:rPr>
                <w:rFonts w:ascii="Times New Roman" w:hAnsi="Times New Roman"/>
                <w:lang w:val="en-GB"/>
              </w:rPr>
            </w:pPr>
            <w:del w:id="865" w:author="ALL" w:date="2017-10-05T13:42:00Z">
              <w:r w:rsidRPr="00A8390A">
                <w:rPr>
                  <w:rFonts w:ascii="Times New Roman" w:hAnsi="Times New Roman"/>
                  <w:lang w:val="en-GB"/>
                </w:rPr>
                <w:delText>91.51%</w:delText>
              </w:r>
            </w:del>
            <w:ins w:id="866" w:author="ALL" w:date="2017-10-05T13:42:00Z">
              <w:r w:rsidR="002A3F57" w:rsidRPr="002A3F57">
                <w:rPr>
                  <w:rFonts w:ascii="Times New Roman" w:hAnsi="Times New Roman"/>
                  <w:color w:val="000000"/>
                </w:rPr>
                <w:t>90</w:t>
              </w:r>
              <w:r w:rsidR="002A3F57">
                <w:rPr>
                  <w:rFonts w:ascii="Times New Roman" w:hAnsi="Times New Roman"/>
                  <w:color w:val="000000"/>
                </w:rPr>
                <w:t>.</w:t>
              </w:r>
              <w:r w:rsidR="002A3F57" w:rsidRPr="002A3F57">
                <w:rPr>
                  <w:rFonts w:ascii="Times New Roman" w:hAnsi="Times New Roman"/>
                  <w:color w:val="000000"/>
                </w:rPr>
                <w:t>99%</w:t>
              </w:r>
            </w:ins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2A3F57" w:rsidRPr="002A3F57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2A3F57">
              <w:rPr>
                <w:rFonts w:ascii="Times New Roman" w:hAnsi="Times New Roman"/>
                <w:lang w:val="en-GB"/>
              </w:rPr>
              <w:t>36.67%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Ribbing at calyx end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 xml:space="preserve">Absent or very weak 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33.43%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79.34%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100.00%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Weak</w:t>
            </w:r>
          </w:p>
        </w:tc>
        <w:tc>
          <w:tcPr>
            <w:tcW w:w="1270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18.57%</w:t>
            </w:r>
          </w:p>
        </w:tc>
        <w:tc>
          <w:tcPr>
            <w:tcW w:w="1270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11.54%</w:t>
            </w:r>
          </w:p>
        </w:tc>
        <w:tc>
          <w:tcPr>
            <w:tcW w:w="1271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Intermediate</w:t>
            </w:r>
          </w:p>
        </w:tc>
        <w:tc>
          <w:tcPr>
            <w:tcW w:w="1270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16.57%</w:t>
            </w:r>
          </w:p>
        </w:tc>
        <w:tc>
          <w:tcPr>
            <w:tcW w:w="1270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5.03%</w:t>
            </w:r>
          </w:p>
        </w:tc>
        <w:tc>
          <w:tcPr>
            <w:tcW w:w="1271" w:type="dxa"/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  <w:tr w:rsidR="002A3F57" w:rsidRPr="00A8390A" w:rsidTr="008A3F27">
        <w:trPr>
          <w:trHeight w:hRule="exact" w:val="3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3F57" w:rsidRPr="00A8390A" w:rsidRDefault="002A3F57" w:rsidP="008A3F27">
            <w:pPr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Strong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31.43%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4.11%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2A3F57" w:rsidRPr="00A8390A" w:rsidRDefault="002A3F57" w:rsidP="008A3F27">
            <w:pPr>
              <w:jc w:val="right"/>
              <w:rPr>
                <w:rFonts w:ascii="Times New Roman" w:hAnsi="Times New Roman"/>
                <w:lang w:val="en-GB"/>
              </w:rPr>
            </w:pPr>
            <w:r w:rsidRPr="00A8390A">
              <w:rPr>
                <w:rFonts w:ascii="Times New Roman" w:hAnsi="Times New Roman"/>
                <w:lang w:val="en-GB"/>
              </w:rPr>
              <w:t>0.00%</w:t>
            </w:r>
          </w:p>
        </w:tc>
      </w:tr>
    </w:tbl>
    <w:p w:rsidR="001A0703" w:rsidRPr="00A8390A" w:rsidRDefault="001A0703" w:rsidP="001A0703">
      <w:pPr>
        <w:rPr>
          <w:rFonts w:ascii="Times New Roman" w:hAnsi="Times New Roman"/>
          <w:lang w:val="en-GB"/>
        </w:rPr>
      </w:pPr>
    </w:p>
    <w:p w:rsidR="004A0B2F" w:rsidRDefault="004A0B2F" w:rsidP="001B4390">
      <w:bookmarkStart w:id="867" w:name="_GoBack"/>
      <w:bookmarkEnd w:id="867"/>
    </w:p>
    <w:sectPr w:rsidR="004A0B2F" w:rsidSect="004A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390"/>
    <w:rsid w:val="00005EA0"/>
    <w:rsid w:val="00110E4A"/>
    <w:rsid w:val="001A0703"/>
    <w:rsid w:val="001A4096"/>
    <w:rsid w:val="001B4390"/>
    <w:rsid w:val="002060D2"/>
    <w:rsid w:val="002A3F57"/>
    <w:rsid w:val="003A366B"/>
    <w:rsid w:val="003D79F5"/>
    <w:rsid w:val="00451872"/>
    <w:rsid w:val="004A0B2F"/>
    <w:rsid w:val="00503836"/>
    <w:rsid w:val="005C248D"/>
    <w:rsid w:val="008A3F27"/>
    <w:rsid w:val="009E439E"/>
    <w:rsid w:val="00A347A0"/>
    <w:rsid w:val="00B42E40"/>
    <w:rsid w:val="00B7072A"/>
    <w:rsid w:val="00B967AF"/>
    <w:rsid w:val="00BC4DA5"/>
    <w:rsid w:val="00BD4CBD"/>
    <w:rsid w:val="00BE6F06"/>
    <w:rsid w:val="00C62BA7"/>
    <w:rsid w:val="00DF6697"/>
    <w:rsid w:val="00F06CE9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451872"/>
    <w:pPr>
      <w:spacing w:after="0" w:line="240" w:lineRule="auto"/>
    </w:pPr>
    <w:tblPr/>
  </w:style>
  <w:style w:type="paragraph" w:styleId="Epgrafe">
    <w:name w:val="caption"/>
    <w:basedOn w:val="Normal"/>
    <w:next w:val="Normal"/>
    <w:uiPriority w:val="35"/>
    <w:unhideWhenUsed/>
    <w:qFormat/>
    <w:rsid w:val="001B439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E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6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almulaz67</cp:lastModifiedBy>
  <cp:revision>3</cp:revision>
  <dcterms:created xsi:type="dcterms:W3CDTF">2017-09-14T10:44:00Z</dcterms:created>
  <dcterms:modified xsi:type="dcterms:W3CDTF">2017-10-19T07:21:00Z</dcterms:modified>
</cp:coreProperties>
</file>