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59" w:rsidRPr="008E3F06" w:rsidRDefault="00C52759" w:rsidP="00C52759">
      <w:pPr>
        <w:rPr>
          <w:rFonts w:ascii="Times New Roman" w:hAnsi="Times New Roman"/>
          <w:sz w:val="24"/>
          <w:szCs w:val="24"/>
        </w:rPr>
      </w:pPr>
      <w:r w:rsidRPr="00971BB7">
        <w:rPr>
          <w:rFonts w:ascii="Times New Roman" w:hAnsi="Times New Roman"/>
          <w:b/>
          <w:sz w:val="24"/>
          <w:szCs w:val="24"/>
        </w:rPr>
        <w:t xml:space="preserve">Table </w:t>
      </w:r>
      <w:r w:rsidR="00DC7586">
        <w:rPr>
          <w:rFonts w:ascii="Times New Roman" w:hAnsi="Times New Roman"/>
          <w:b/>
          <w:sz w:val="24"/>
          <w:szCs w:val="24"/>
        </w:rPr>
        <w:t>S</w:t>
      </w:r>
      <w:r w:rsidRPr="00971BB7">
        <w:rPr>
          <w:rFonts w:ascii="Times New Roman" w:hAnsi="Times New Roman"/>
          <w:b/>
          <w:sz w:val="24"/>
          <w:szCs w:val="24"/>
        </w:rPr>
        <w:t xml:space="preserve">1: </w:t>
      </w:r>
      <w:r w:rsidRPr="008E3F06">
        <w:rPr>
          <w:rFonts w:ascii="Times New Roman" w:hAnsi="Times New Roman"/>
          <w:sz w:val="24"/>
          <w:szCs w:val="24"/>
        </w:rPr>
        <w:t xml:space="preserve">Grouping of genotypes </w:t>
      </w:r>
      <w:r>
        <w:rPr>
          <w:rFonts w:ascii="Times New Roman" w:hAnsi="Times New Roman"/>
          <w:sz w:val="24"/>
          <w:szCs w:val="24"/>
        </w:rPr>
        <w:t xml:space="preserve">from two Indian subcontinent landrace collections </w:t>
      </w:r>
      <w:r w:rsidRPr="008E3F06">
        <w:rPr>
          <w:rFonts w:ascii="Times New Roman" w:hAnsi="Times New Roman"/>
          <w:sz w:val="24"/>
          <w:szCs w:val="24"/>
        </w:rPr>
        <w:t xml:space="preserve">into Mesoamerican and Andean </w:t>
      </w:r>
      <w:proofErr w:type="spellStart"/>
      <w:r w:rsidRPr="008E3F06">
        <w:rPr>
          <w:rFonts w:ascii="Times New Roman" w:hAnsi="Times New Roman"/>
          <w:sz w:val="24"/>
          <w:szCs w:val="24"/>
        </w:rPr>
        <w:t>genepool</w:t>
      </w:r>
      <w:proofErr w:type="spellEnd"/>
      <w:r w:rsidRPr="008E3F06">
        <w:rPr>
          <w:rFonts w:ascii="Times New Roman" w:hAnsi="Times New Roman"/>
          <w:sz w:val="24"/>
          <w:szCs w:val="24"/>
        </w:rPr>
        <w:t xml:space="preserve"> subgroups based on microsatellite marker analysis.</w:t>
      </w:r>
    </w:p>
    <w:tbl>
      <w:tblPr>
        <w:tblW w:w="11888" w:type="dxa"/>
        <w:tblInd w:w="-162" w:type="dxa"/>
        <w:tblLook w:val="04A0" w:firstRow="1" w:lastRow="0" w:firstColumn="1" w:lastColumn="0" w:noHBand="0" w:noVBand="1"/>
      </w:tblPr>
      <w:tblGrid>
        <w:gridCol w:w="1316"/>
        <w:gridCol w:w="866"/>
        <w:gridCol w:w="378"/>
        <w:gridCol w:w="1312"/>
        <w:gridCol w:w="578"/>
        <w:gridCol w:w="581"/>
        <w:gridCol w:w="715"/>
        <w:gridCol w:w="155"/>
        <w:gridCol w:w="1260"/>
        <w:gridCol w:w="356"/>
        <w:gridCol w:w="521"/>
        <w:gridCol w:w="476"/>
        <w:gridCol w:w="500"/>
        <w:gridCol w:w="1013"/>
        <w:gridCol w:w="761"/>
        <w:gridCol w:w="200"/>
        <w:gridCol w:w="900"/>
      </w:tblGrid>
      <w:tr w:rsidR="00C52759" w:rsidRPr="00971BB7" w:rsidTr="00DC1D4E">
        <w:trPr>
          <w:trHeight w:val="240"/>
        </w:trPr>
        <w:tc>
          <w:tcPr>
            <w:tcW w:w="2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759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HPK</w:t>
            </w:r>
            <w:r w:rsidRPr="00971B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Collection</w:t>
            </w:r>
          </w:p>
          <w:p w:rsidR="00C52759" w:rsidRPr="00971BB7" w:rsidDel="00DD74EF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(Set I)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759" w:rsidRPr="00971BB7" w:rsidDel="00DD74EF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759" w:rsidRPr="00971BB7" w:rsidDel="00DD74EF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759" w:rsidRPr="00971BB7" w:rsidDel="00DD74EF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FAO</w:t>
            </w:r>
            <w:r w:rsidRPr="00971B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Collection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(Set II)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2759" w:rsidRPr="00971BB7" w:rsidDel="00DD74EF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52759" w:rsidRPr="00971BB7" w:rsidDel="00DD74EF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52759" w:rsidRPr="00971BB7" w:rsidTr="00DC1D4E">
        <w:trPr>
          <w:trHeight w:val="356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A1</w:t>
            </w: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KR-201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KR-216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KR-157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KR-257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KR-260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G14204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G13114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G13110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G14211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G13113</w:t>
            </w: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KR-248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KR-133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KR-227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KR-39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G14205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G20575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G486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G20618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G13892</w:t>
            </w: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KR-197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KR-131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KR-94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KR-158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G20659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G20577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G183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G20690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G14200</w:t>
            </w: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KR-24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KR-172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KR-221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KR-90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G20667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G20579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G183A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G464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G474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G20568</w:t>
            </w: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KR-64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KR-117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KR-43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KR-82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G20668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G20586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G183B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G13886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G20603</w:t>
            </w: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KR-62-2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KR-240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KR-293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G20669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G20590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G449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G13894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G20604</w:t>
            </w: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KR-95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KR-190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KR-130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KRC-1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G20669A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G467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G20622</w:t>
            </w: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KR-246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KR-166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KR-62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KRC-2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G20682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G20605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G16830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G20640</w:t>
            </w: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Kullu-3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KR-84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KR-256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KRC-22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G20683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G20629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G7223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G20692</w:t>
            </w: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Kullu-5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IC-415517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Kullu-7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KRC-6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G20690A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G20630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Sirmour-4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Hans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Kullu-8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KRC-7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759" w:rsidRPr="0087329B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F06">
              <w:rPr>
                <w:rFonts w:ascii="Times New Roman" w:hAnsi="Times New Roman"/>
                <w:sz w:val="20"/>
                <w:szCs w:val="20"/>
              </w:rPr>
              <w:t>G5773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G1380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IC-448907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IC-423495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Kullu-9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KRC-9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DOR364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G20644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G1382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IC-415334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IC-421101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Nichar</w:t>
            </w:r>
            <w:proofErr w:type="spellEnd"/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Kullu-2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G13100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G13106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IC-329505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IC-415408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Sirmour-1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Lari-1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G14202</w:t>
            </w:r>
          </w:p>
        </w:tc>
        <w:tc>
          <w:tcPr>
            <w:tcW w:w="976" w:type="dxa"/>
            <w:gridSpan w:val="2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G13107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IC-319370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Sirmour-5-II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Contender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G14203</w:t>
            </w:r>
          </w:p>
        </w:tc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G13898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ICAPIJAO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Jwala</w:t>
            </w:r>
            <w:proofErr w:type="spellEnd"/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Baspa</w:t>
            </w:r>
            <w:proofErr w:type="spellEnd"/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G20656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G13899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DOR364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KRC5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G20657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G13900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Him-1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G20658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G463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IC-311080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G20660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G448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IC-329499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G20670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G468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G4494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G20671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G469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G19833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G20681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G20691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G20698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G145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IJR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G1379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G4494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52759" w:rsidRPr="00971BB7" w:rsidTr="00DC1D4E">
        <w:trPr>
          <w:trHeight w:val="240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G711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1BB7">
              <w:rPr>
                <w:rFonts w:ascii="Times New Roman" w:eastAsia="Times New Roman" w:hAnsi="Times New Roman"/>
                <w:sz w:val="20"/>
                <w:szCs w:val="20"/>
              </w:rPr>
              <w:t>G19833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2759" w:rsidRPr="00971BB7" w:rsidRDefault="00C52759" w:rsidP="00DC1D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52759" w:rsidRDefault="00C52759" w:rsidP="00C52759">
      <w:pPr>
        <w:rPr>
          <w:rFonts w:ascii="Times New Roman" w:hAnsi="Times New Roman"/>
        </w:rPr>
      </w:pPr>
    </w:p>
    <w:p w:rsidR="00C52759" w:rsidRPr="00EA2525" w:rsidRDefault="00C52759" w:rsidP="00C52759">
      <w:pPr>
        <w:tabs>
          <w:tab w:val="left" w:pos="13608"/>
        </w:tabs>
        <w:spacing w:line="480" w:lineRule="auto"/>
        <w:ind w:right="492" w:hanging="11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</w:rPr>
        <w:br w:type="page"/>
      </w:r>
      <w:r w:rsidRPr="00EA2525">
        <w:rPr>
          <w:rFonts w:ascii="Times New Roman" w:hAnsi="Times New Roman"/>
          <w:b/>
          <w:bCs/>
          <w:sz w:val="24"/>
        </w:rPr>
        <w:lastRenderedPageBreak/>
        <w:t xml:space="preserve">Table </w:t>
      </w:r>
      <w:r w:rsidR="00DC7586">
        <w:rPr>
          <w:rFonts w:ascii="Times New Roman" w:hAnsi="Times New Roman"/>
          <w:b/>
          <w:bCs/>
          <w:sz w:val="24"/>
        </w:rPr>
        <w:t>S</w:t>
      </w:r>
      <w:r w:rsidRPr="00EA2525">
        <w:rPr>
          <w:rFonts w:ascii="Times New Roman" w:hAnsi="Times New Roman"/>
          <w:b/>
          <w:bCs/>
          <w:sz w:val="24"/>
        </w:rPr>
        <w:t>2</w:t>
      </w:r>
      <w:r w:rsidRPr="00971BB7">
        <w:rPr>
          <w:rFonts w:ascii="Times New Roman" w:hAnsi="Times New Roman"/>
          <w:b/>
          <w:bCs/>
          <w:sz w:val="24"/>
        </w:rPr>
        <w:t xml:space="preserve">.  </w:t>
      </w:r>
      <w:r w:rsidRPr="00971BB7">
        <w:rPr>
          <w:rFonts w:ascii="Times New Roman" w:hAnsi="Times New Roman"/>
          <w:bCs/>
          <w:sz w:val="24"/>
        </w:rPr>
        <w:t xml:space="preserve">Allele size, number, </w:t>
      </w:r>
      <w:proofErr w:type="spellStart"/>
      <w:r w:rsidRPr="00971BB7">
        <w:rPr>
          <w:rFonts w:ascii="Times New Roman" w:hAnsi="Times New Roman"/>
          <w:bCs/>
          <w:sz w:val="24"/>
        </w:rPr>
        <w:t>heterozygosity</w:t>
      </w:r>
      <w:proofErr w:type="spellEnd"/>
      <w:r w:rsidRPr="00971BB7">
        <w:rPr>
          <w:rFonts w:ascii="Times New Roman" w:hAnsi="Times New Roman"/>
          <w:bCs/>
          <w:sz w:val="24"/>
        </w:rPr>
        <w:t xml:space="preserve"> and polymorphism information contents (PIC) based on evaluation of 157 common bean </w:t>
      </w:r>
      <w:r w:rsidRPr="00971BB7">
        <w:rPr>
          <w:rFonts w:ascii="Times New Roman" w:hAnsi="Times New Roman"/>
          <w:sz w:val="24"/>
          <w:szCs w:val="24"/>
        </w:rPr>
        <w:t xml:space="preserve">collections, analysis in </w:t>
      </w:r>
      <w:proofErr w:type="spellStart"/>
      <w:r>
        <w:rPr>
          <w:rFonts w:ascii="Times New Roman" w:hAnsi="Times New Roman"/>
          <w:sz w:val="24"/>
          <w:szCs w:val="24"/>
        </w:rPr>
        <w:t>germplasm</w:t>
      </w:r>
      <w:proofErr w:type="spellEnd"/>
      <w:r>
        <w:rPr>
          <w:rFonts w:ascii="Times New Roman" w:hAnsi="Times New Roman"/>
          <w:sz w:val="24"/>
          <w:szCs w:val="24"/>
        </w:rPr>
        <w:t xml:space="preserve"> set I from</w:t>
      </w:r>
      <w:r w:rsidRPr="00971BB7">
        <w:rPr>
          <w:rFonts w:ascii="Times New Roman" w:hAnsi="Times New Roman"/>
          <w:sz w:val="24"/>
          <w:szCs w:val="24"/>
        </w:rPr>
        <w:t xml:space="preserve"> </w:t>
      </w:r>
      <w:ins w:id="0" w:author="Luffi" w:date="2012-10-23T19:21:00Z">
        <w:r w:rsidR="00D62F16">
          <w:rPr>
            <w:rFonts w:ascii="Times New Roman" w:hAnsi="Times New Roman"/>
            <w:sz w:val="24"/>
            <w:szCs w:val="24"/>
          </w:rPr>
          <w:t xml:space="preserve">the </w:t>
        </w:r>
      </w:ins>
      <w:r>
        <w:rPr>
          <w:rFonts w:ascii="Times New Roman" w:hAnsi="Times New Roman"/>
          <w:sz w:val="24"/>
          <w:szCs w:val="24"/>
        </w:rPr>
        <w:t>HPK</w:t>
      </w:r>
      <w:ins w:id="1" w:author="Luffi" w:date="2012-10-23T19:21:00Z">
        <w:r w:rsidR="00D62F16">
          <w:rPr>
            <w:rFonts w:ascii="Times New Roman" w:hAnsi="Times New Roman"/>
            <w:sz w:val="24"/>
            <w:szCs w:val="24"/>
          </w:rPr>
          <w:t xml:space="preserve"> collection</w:t>
        </w:r>
      </w:ins>
      <w:r w:rsidRPr="00971BB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germplasm</w:t>
      </w:r>
      <w:proofErr w:type="spellEnd"/>
      <w:r>
        <w:rPr>
          <w:rFonts w:ascii="Times New Roman" w:hAnsi="Times New Roman"/>
          <w:sz w:val="24"/>
          <w:szCs w:val="24"/>
        </w:rPr>
        <w:t xml:space="preserve"> set II from the FAO collection</w:t>
      </w:r>
      <w:r w:rsidRPr="00971BB7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for the total </w:t>
      </w:r>
      <w:proofErr w:type="spellStart"/>
      <w:r>
        <w:rPr>
          <w:rFonts w:ascii="Times New Roman" w:hAnsi="Times New Roman"/>
          <w:sz w:val="24"/>
          <w:szCs w:val="24"/>
        </w:rPr>
        <w:t>germplasm</w:t>
      </w:r>
      <w:proofErr w:type="spellEnd"/>
      <w:r>
        <w:rPr>
          <w:rFonts w:ascii="Times New Roman" w:hAnsi="Times New Roman"/>
          <w:sz w:val="24"/>
          <w:szCs w:val="24"/>
        </w:rPr>
        <w:t xml:space="preserve"> set</w:t>
      </w:r>
      <w:r w:rsidRPr="00971BB7">
        <w:rPr>
          <w:rFonts w:ascii="Times New Roman" w:hAnsi="Times New Roman"/>
          <w:bCs/>
          <w:sz w:val="24"/>
        </w:rPr>
        <w:t xml:space="preserve"> with genomic and gene</w:t>
      </w:r>
      <w:r>
        <w:rPr>
          <w:rFonts w:ascii="Times New Roman" w:hAnsi="Times New Roman"/>
          <w:bCs/>
          <w:sz w:val="24"/>
        </w:rPr>
        <w:t>-</w:t>
      </w:r>
      <w:r w:rsidRPr="00971BB7">
        <w:rPr>
          <w:rFonts w:ascii="Times New Roman" w:hAnsi="Times New Roman"/>
          <w:bCs/>
          <w:sz w:val="24"/>
        </w:rPr>
        <w:t>based microsatellite markers</w:t>
      </w:r>
      <w:r>
        <w:rPr>
          <w:rFonts w:ascii="Times New Roman" w:hAnsi="Times New Roman"/>
          <w:bCs/>
          <w:sz w:val="24"/>
        </w:rPr>
        <w:t>.</w:t>
      </w:r>
      <w:bookmarkStart w:id="2" w:name="_GoBack"/>
      <w:bookmarkEnd w:id="2"/>
    </w:p>
    <w:tbl>
      <w:tblPr>
        <w:tblW w:w="13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608"/>
        <w:gridCol w:w="644"/>
        <w:gridCol w:w="815"/>
        <w:gridCol w:w="546"/>
        <w:gridCol w:w="938"/>
        <w:gridCol w:w="938"/>
        <w:gridCol w:w="938"/>
        <w:gridCol w:w="546"/>
        <w:gridCol w:w="938"/>
        <w:gridCol w:w="938"/>
        <w:gridCol w:w="938"/>
        <w:gridCol w:w="546"/>
        <w:gridCol w:w="938"/>
        <w:gridCol w:w="938"/>
        <w:gridCol w:w="938"/>
      </w:tblGrid>
      <w:tr w:rsidR="00C52759" w:rsidRPr="00971BB7" w:rsidTr="00DC1D4E">
        <w:trPr>
          <w:trHeight w:val="300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  <w:b/>
              </w:rPr>
            </w:pPr>
            <w:bookmarkStart w:id="3" w:name="_Hlk338780672"/>
          </w:p>
        </w:tc>
        <w:tc>
          <w:tcPr>
            <w:tcW w:w="20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59" w:rsidRPr="00992C1C" w:rsidDel="008A6C03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92C1C">
              <w:rPr>
                <w:rFonts w:ascii="Times New Roman" w:eastAsia="Times New Roman" w:hAnsi="Times New Roman"/>
                <w:b/>
                <w:bCs/>
              </w:rPr>
              <w:t>Set I</w:t>
            </w:r>
            <w:r w:rsidRPr="00992C1C" w:rsidDel="008A6C03">
              <w:rPr>
                <w:rFonts w:ascii="Times New Roman" w:eastAsia="Times New Roman" w:hAnsi="Times New Roman"/>
                <w:b/>
              </w:rPr>
              <w:t xml:space="preserve"> </w:t>
            </w:r>
            <w:r w:rsidRPr="00992C1C">
              <w:rPr>
                <w:rFonts w:ascii="Times New Roman" w:eastAsia="Times New Roman" w:hAnsi="Times New Roman"/>
                <w:b/>
              </w:rPr>
              <w:t>(HPK collection)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92C1C">
              <w:rPr>
                <w:rFonts w:ascii="Times New Roman" w:eastAsia="Times New Roman" w:hAnsi="Times New Roman"/>
                <w:b/>
                <w:bCs/>
              </w:rPr>
              <w:t>Set II</w:t>
            </w:r>
            <w:r w:rsidRPr="00992C1C" w:rsidDel="008A6C03">
              <w:rPr>
                <w:rFonts w:ascii="Times New Roman" w:eastAsia="Times New Roman" w:hAnsi="Times New Roman"/>
                <w:b/>
              </w:rPr>
              <w:t xml:space="preserve"> </w:t>
            </w:r>
            <w:r w:rsidRPr="00992C1C">
              <w:rPr>
                <w:rFonts w:ascii="Times New Roman" w:eastAsia="Times New Roman" w:hAnsi="Times New Roman"/>
                <w:b/>
              </w:rPr>
              <w:t>(FAO collection)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92C1C">
              <w:rPr>
                <w:rFonts w:ascii="Times New Roman" w:eastAsia="Times New Roman" w:hAnsi="Times New Roman"/>
                <w:b/>
                <w:bCs/>
              </w:rPr>
              <w:t>Total</w:t>
            </w:r>
            <w:r w:rsidRPr="00992C1C" w:rsidDel="008A6C03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C52759" w:rsidRPr="00971BB7" w:rsidTr="00DC1D4E">
        <w:trPr>
          <w:trHeight w:val="300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Del="008A6C03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59" w:rsidRPr="00992C1C" w:rsidDel="008A6C03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92C1C">
              <w:rPr>
                <w:rFonts w:ascii="Times New Roman" w:hAnsi="Times New Roman"/>
                <w:b/>
                <w:bCs/>
              </w:rPr>
              <w:t>Allele size (</w:t>
            </w:r>
            <w:proofErr w:type="spellStart"/>
            <w:r w:rsidRPr="00992C1C">
              <w:rPr>
                <w:rFonts w:ascii="Times New Roman" w:hAnsi="Times New Roman"/>
                <w:b/>
                <w:bCs/>
              </w:rPr>
              <w:t>bp</w:t>
            </w:r>
            <w:proofErr w:type="spellEnd"/>
            <w:r w:rsidRPr="00992C1C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Del="008A6C03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992C1C">
              <w:rPr>
                <w:rFonts w:ascii="Times New Roman" w:eastAsia="Times New Roman" w:hAnsi="Times New Roman"/>
                <w:b/>
              </w:rPr>
              <w:t>na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Del="008A6C03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92C1C">
              <w:rPr>
                <w:rFonts w:ascii="Times New Roman" w:eastAsia="Times New Roman" w:hAnsi="Times New Roman"/>
                <w:b/>
              </w:rPr>
              <w:t>He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992C1C">
              <w:rPr>
                <w:rFonts w:ascii="Times New Roman" w:eastAsia="Times New Roman" w:hAnsi="Times New Roman"/>
                <w:b/>
              </w:rPr>
              <w:t>Ho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Del="008A6C03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92C1C">
              <w:rPr>
                <w:rFonts w:ascii="Times New Roman" w:eastAsia="Times New Roman" w:hAnsi="Times New Roman"/>
                <w:b/>
              </w:rPr>
              <w:t>PIC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Del="008A6C03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992C1C">
              <w:rPr>
                <w:rFonts w:ascii="Times New Roman" w:eastAsia="Times New Roman" w:hAnsi="Times New Roman"/>
                <w:b/>
              </w:rPr>
              <w:t>na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Del="008A6C03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92C1C">
              <w:rPr>
                <w:rFonts w:ascii="Times New Roman" w:eastAsia="Times New Roman" w:hAnsi="Times New Roman"/>
                <w:b/>
              </w:rPr>
              <w:t>He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992C1C">
              <w:rPr>
                <w:rFonts w:ascii="Times New Roman" w:eastAsia="Times New Roman" w:hAnsi="Times New Roman"/>
                <w:b/>
              </w:rPr>
              <w:t>Ho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Del="008A6C03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92C1C">
              <w:rPr>
                <w:rFonts w:ascii="Times New Roman" w:eastAsia="Times New Roman" w:hAnsi="Times New Roman"/>
                <w:b/>
              </w:rPr>
              <w:t>PIC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Del="008A6C03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992C1C">
              <w:rPr>
                <w:rFonts w:ascii="Times New Roman" w:eastAsia="Times New Roman" w:hAnsi="Times New Roman"/>
                <w:b/>
              </w:rPr>
              <w:t>na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Del="008A6C03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92C1C">
              <w:rPr>
                <w:rFonts w:ascii="Times New Roman" w:eastAsia="Times New Roman" w:hAnsi="Times New Roman"/>
                <w:b/>
              </w:rPr>
              <w:t>He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992C1C">
              <w:rPr>
                <w:rFonts w:ascii="Times New Roman" w:eastAsia="Times New Roman" w:hAnsi="Times New Roman"/>
                <w:b/>
              </w:rPr>
              <w:t>Ho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Del="008A6C03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92C1C">
              <w:rPr>
                <w:rFonts w:ascii="Times New Roman" w:eastAsia="Times New Roman" w:hAnsi="Times New Roman"/>
                <w:b/>
              </w:rPr>
              <w:t>PIC</w:t>
            </w:r>
          </w:p>
        </w:tc>
      </w:tr>
      <w:tr w:rsidR="00C52759" w:rsidRPr="00971BB7" w:rsidTr="00DC1D4E">
        <w:trPr>
          <w:trHeight w:val="251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  <w:b/>
              </w:rPr>
            </w:pPr>
            <w:r w:rsidRPr="00992C1C">
              <w:rPr>
                <w:rFonts w:ascii="Times New Roman" w:eastAsia="Times New Roman" w:hAnsi="Times New Roman"/>
                <w:b/>
              </w:rPr>
              <w:t>Marker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92C1C">
              <w:rPr>
                <w:rFonts w:ascii="Times New Roman" w:hAnsi="Times New Roman"/>
                <w:b/>
                <w:bCs/>
              </w:rPr>
              <w:t xml:space="preserve">Min 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92C1C">
              <w:rPr>
                <w:rFonts w:ascii="Times New Roman" w:hAnsi="Times New Roman"/>
                <w:b/>
                <w:bCs/>
              </w:rPr>
              <w:t xml:space="preserve">Max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92C1C">
              <w:rPr>
                <w:rFonts w:ascii="Times New Roman" w:hAnsi="Times New Roman"/>
                <w:b/>
                <w:bCs/>
              </w:rPr>
              <w:t xml:space="preserve">Range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52759" w:rsidRPr="00971BB7" w:rsidTr="00DC1D4E">
        <w:trPr>
          <w:trHeight w:val="206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52759" w:rsidRPr="00971BB7" w:rsidTr="00DC1D4E">
        <w:trPr>
          <w:trHeight w:val="206"/>
        </w:trPr>
        <w:tc>
          <w:tcPr>
            <w:tcW w:w="14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  <w:b/>
              </w:rPr>
            </w:pPr>
            <w:r w:rsidRPr="00992C1C">
              <w:rPr>
                <w:rFonts w:ascii="Times New Roman" w:eastAsia="Times New Roman" w:hAnsi="Times New Roman"/>
                <w:b/>
              </w:rPr>
              <w:t>Genomic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52759" w:rsidRPr="00971BB7" w:rsidTr="00DC1D4E">
        <w:trPr>
          <w:trHeight w:val="215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AG</w:t>
            </w:r>
            <w:r w:rsidRPr="00992C1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124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142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22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0.134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0.130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0.133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0.130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0.113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0.110</w:t>
            </w:r>
          </w:p>
        </w:tc>
      </w:tr>
      <w:tr w:rsidR="00C52759" w:rsidRPr="00971BB7" w:rsidTr="00DC1D4E">
        <w:trPr>
          <w:trHeight w:val="179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BM139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84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118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34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0.716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0.674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0.635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0.601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0.684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0.647</w:t>
            </w:r>
          </w:p>
        </w:tc>
      </w:tr>
      <w:tr w:rsidR="00C52759" w:rsidRPr="00971BB7" w:rsidTr="00DC1D4E">
        <w:trPr>
          <w:trHeight w:val="161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BM140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160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200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40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0.378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0.317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0.465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0.423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0.403</w:t>
            </w:r>
          </w:p>
        </w:tc>
      </w:tr>
      <w:tr w:rsidR="00C52759" w:rsidRPr="00971BB7" w:rsidTr="00DC1D4E">
        <w:trPr>
          <w:trHeight w:val="188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BM143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150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174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24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0.744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0.083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0.708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0.778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0.145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0.746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0.772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0.121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0.740</w:t>
            </w:r>
          </w:p>
        </w:tc>
      </w:tr>
      <w:tr w:rsidR="00C52759" w:rsidRPr="00971BB7" w:rsidTr="00DC1D4E">
        <w:trPr>
          <w:trHeight w:val="161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BM151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144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155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0.430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0.368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0.663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0.588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0.606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0.533</w:t>
            </w:r>
          </w:p>
        </w:tc>
      </w:tr>
      <w:tr w:rsidR="00C52759" w:rsidRPr="00971BB7" w:rsidTr="00DC1D4E">
        <w:trPr>
          <w:trHeight w:val="152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BM155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105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120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0.466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0.014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0.357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0.499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0.374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0.496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0.373</w:t>
            </w:r>
          </w:p>
        </w:tc>
      </w:tr>
      <w:tr w:rsidR="00C52759" w:rsidRPr="00971BB7" w:rsidTr="00DC1D4E">
        <w:trPr>
          <w:trHeight w:val="143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BM157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118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0.574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0.042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0.494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0.490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0.023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0.390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0.528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0.033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0.442</w:t>
            </w:r>
          </w:p>
        </w:tc>
      </w:tr>
      <w:tr w:rsidR="00C52759" w:rsidRPr="00971BB7" w:rsidTr="00DC1D4E">
        <w:trPr>
          <w:trHeight w:val="170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BM160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180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255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75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0.731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0.085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0.685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0.703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0.659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0.733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0.041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0.694</w:t>
            </w:r>
          </w:p>
        </w:tc>
      </w:tr>
      <w:tr w:rsidR="00C52759" w:rsidRPr="00971BB7" w:rsidTr="00DC1D4E">
        <w:trPr>
          <w:trHeight w:val="197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BM181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178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200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22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0.637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0.029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0.566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0.535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0.023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0.449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0.602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0.026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0.524</w:t>
            </w:r>
          </w:p>
        </w:tc>
      </w:tr>
      <w:tr w:rsidR="00C52759" w:rsidRPr="00971BB7" w:rsidTr="00DC1D4E">
        <w:trPr>
          <w:trHeight w:val="170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BM197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196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202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0.654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0.014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0.584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0.530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0.653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0.580</w:t>
            </w:r>
          </w:p>
        </w:tc>
      </w:tr>
      <w:tr w:rsidR="00C52759" w:rsidRPr="00971BB7" w:rsidTr="00DC1D4E">
        <w:trPr>
          <w:trHeight w:val="170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BM210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165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190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25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0.675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0.014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0.641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0.774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0.738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0.757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0.723</w:t>
            </w:r>
          </w:p>
        </w:tc>
      </w:tr>
      <w:tr w:rsidR="00C52759" w:rsidRPr="00971BB7" w:rsidTr="00DC1D4E">
        <w:trPr>
          <w:trHeight w:val="152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BMd33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98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114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0.598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0.014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0.539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0.691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0.634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0.660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0.597</w:t>
            </w:r>
          </w:p>
        </w:tc>
      </w:tr>
      <w:tr w:rsidR="00C52759" w:rsidRPr="00971BB7" w:rsidTr="00DC1D4E">
        <w:trPr>
          <w:trHeight w:val="188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BMd36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164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188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24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0.566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0.028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0.497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0.535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0.601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0.526</w:t>
            </w:r>
          </w:p>
        </w:tc>
      </w:tr>
      <w:tr w:rsidR="00C52759" w:rsidRPr="00971BB7" w:rsidTr="00DC1D4E">
        <w:trPr>
          <w:trHeight w:val="251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  <w:b/>
              </w:rPr>
            </w:pPr>
            <w:r w:rsidRPr="00992C1C">
              <w:rPr>
                <w:rFonts w:ascii="Times New Roman" w:eastAsia="Times New Roman" w:hAnsi="Times New Roman"/>
                <w:b/>
              </w:rPr>
              <w:lastRenderedPageBreak/>
              <w:t>Gene based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52759" w:rsidRPr="00971BB7" w:rsidTr="00DC1D4E">
        <w:trPr>
          <w:trHeight w:val="179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BMd15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165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204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39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0.271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0.234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0.242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0.213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0.242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0.213</w:t>
            </w:r>
          </w:p>
        </w:tc>
      </w:tr>
      <w:tr w:rsidR="00C52759" w:rsidRPr="00971BB7" w:rsidTr="00DC1D4E">
        <w:trPr>
          <w:trHeight w:val="197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BMd20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113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130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0.577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0.014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0.499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0.552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0.035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0.451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0.567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0.020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0.478</w:t>
            </w:r>
          </w:p>
        </w:tc>
      </w:tr>
      <w:tr w:rsidR="00C52759" w:rsidRPr="00971BB7" w:rsidTr="00DC1D4E">
        <w:trPr>
          <w:trHeight w:val="152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BMd26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132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142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0.498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0.374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0.483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0.377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0.494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0.378</w:t>
            </w:r>
          </w:p>
        </w:tc>
      </w:tr>
      <w:tr w:rsidR="00C52759" w:rsidRPr="00971BB7" w:rsidTr="00DC1D4E">
        <w:trPr>
          <w:trHeight w:val="233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BMd45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92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130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38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0.499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0.375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0.498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0.374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0.499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0.374</w:t>
            </w:r>
          </w:p>
        </w:tc>
      </w:tr>
      <w:tr w:rsidR="00C52759" w:rsidRPr="00971BB7" w:rsidTr="00DC1D4E">
        <w:trPr>
          <w:trHeight w:val="170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BMd46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320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325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0.438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0.342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0.263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0.487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0.369</w:t>
            </w:r>
          </w:p>
        </w:tc>
      </w:tr>
      <w:tr w:rsidR="00C52759" w:rsidRPr="00971BB7" w:rsidTr="00DC1D4E">
        <w:trPr>
          <w:trHeight w:val="170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BMd53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106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110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0.499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0.375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0.483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0.366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0.492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0.371</w:t>
            </w:r>
          </w:p>
        </w:tc>
      </w:tr>
      <w:tr w:rsidR="00C52759" w:rsidRPr="00971BB7" w:rsidTr="00DC1D4E">
        <w:trPr>
          <w:trHeight w:val="170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992C1C">
              <w:rPr>
                <w:rFonts w:ascii="Times New Roman" w:eastAsia="Times New Roman" w:hAnsi="Times New Roman"/>
              </w:rPr>
              <w:t>v-ctt1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150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178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28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0.714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0.043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0.673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0.670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0.599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0.706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0.020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0.654</w:t>
            </w:r>
          </w:p>
        </w:tc>
      </w:tr>
      <w:tr w:rsidR="00C52759" w:rsidRPr="00971BB7" w:rsidTr="00DC1D4E">
        <w:trPr>
          <w:trHeight w:val="242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992C1C">
              <w:rPr>
                <w:rFonts w:ascii="Times New Roman" w:eastAsia="Times New Roman" w:hAnsi="Times New Roman"/>
              </w:rPr>
              <w:t>v-ag1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148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158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0.133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0.127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0.509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0.402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0.343</w:t>
            </w:r>
          </w:p>
        </w:tc>
      </w:tr>
      <w:tr w:rsidR="00C52759" w:rsidRPr="00971BB7" w:rsidTr="00DC1D4E">
        <w:trPr>
          <w:trHeight w:val="170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992C1C">
              <w:rPr>
                <w:rFonts w:ascii="Times New Roman" w:eastAsia="Times New Roman" w:hAnsi="Times New Roman"/>
              </w:rPr>
              <w:t>v-gaa1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92C1C">
              <w:rPr>
                <w:rFonts w:ascii="Times New Roman" w:hAnsi="Times New Roman"/>
              </w:rPr>
              <w:t>158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92C1C">
              <w:rPr>
                <w:rFonts w:ascii="Times New Roman" w:hAnsi="Times New Roman"/>
              </w:rPr>
              <w:t>168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92C1C">
              <w:rPr>
                <w:rFonts w:ascii="Times New Roman" w:hAnsi="Times New Roman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0.473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0.361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0.506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0.023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0.389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0.493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0.014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0.378</w:t>
            </w:r>
          </w:p>
        </w:tc>
      </w:tr>
      <w:tr w:rsidR="00C52759" w:rsidRPr="00971BB7" w:rsidTr="00DC1D4E">
        <w:trPr>
          <w:trHeight w:val="152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992C1C">
              <w:rPr>
                <w:rFonts w:ascii="Times New Roman" w:eastAsia="Times New Roman" w:hAnsi="Times New Roman"/>
              </w:rPr>
              <w:t>v-ag003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165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168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0.041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0.014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0.041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0.090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0.086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0.070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0.067</w:t>
            </w:r>
          </w:p>
        </w:tc>
      </w:tr>
      <w:tr w:rsidR="00C52759" w:rsidRPr="00971BB7" w:rsidTr="00DC1D4E">
        <w:trPr>
          <w:trHeight w:val="143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992C1C">
              <w:rPr>
                <w:rFonts w:ascii="Times New Roman" w:eastAsia="Times New Roman" w:hAnsi="Times New Roman"/>
              </w:rPr>
              <w:t>v-gaat001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92C1C">
              <w:rPr>
                <w:rFonts w:ascii="Times New Roman" w:hAnsi="Times New Roman"/>
              </w:rPr>
              <w:t>135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92C1C">
              <w:rPr>
                <w:rFonts w:ascii="Times New Roman" w:hAnsi="Times New Roman"/>
              </w:rPr>
              <w:t>145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92C1C">
              <w:rPr>
                <w:rFonts w:ascii="Times New Roman" w:hAnsi="Times New Roman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0.514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0.042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0.395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0.483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0.366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0.502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0.020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0.382</w:t>
            </w:r>
          </w:p>
        </w:tc>
      </w:tr>
      <w:tr w:rsidR="00C52759" w:rsidRPr="00971BB7" w:rsidTr="00DC1D4E">
        <w:trPr>
          <w:trHeight w:val="260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</w:rPr>
            </w:pPr>
            <w:r w:rsidRPr="00992C1C">
              <w:rPr>
                <w:rFonts w:ascii="Times New Roman" w:eastAsia="Times New Roman" w:hAnsi="Times New Roman"/>
                <w:b/>
                <w:bCs/>
              </w:rPr>
              <w:t>Mean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147 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168 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hAnsi="Times New Roman"/>
              </w:rPr>
              <w:t> 21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3.8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0.498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0.019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0.431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3.7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0.445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4.5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0.525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0.015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2759" w:rsidRPr="00992C1C" w:rsidRDefault="00C52759" w:rsidP="00DC1D4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992C1C">
              <w:rPr>
                <w:rFonts w:ascii="Times New Roman" w:eastAsia="Times New Roman" w:hAnsi="Times New Roman"/>
              </w:rPr>
              <w:t>0.454</w:t>
            </w:r>
          </w:p>
        </w:tc>
      </w:tr>
      <w:bookmarkEnd w:id="3"/>
    </w:tbl>
    <w:p w:rsidR="00C52759" w:rsidRDefault="00C52759" w:rsidP="00C5275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7586" w:rsidRDefault="00C52759" w:rsidP="00C52759">
      <w:pPr>
        <w:spacing w:line="360" w:lineRule="auto"/>
        <w:rPr>
          <w:rFonts w:ascii="Times New Roman" w:hAnsi="Times New Roman"/>
          <w:sz w:val="20"/>
          <w:szCs w:val="20"/>
        </w:rPr>
        <w:sectPr w:rsidR="00DC7586" w:rsidSect="00C5275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proofErr w:type="gramStart"/>
      <w:r w:rsidRPr="008E3F06">
        <w:rPr>
          <w:rFonts w:ascii="Times New Roman" w:hAnsi="Times New Roman"/>
          <w:sz w:val="20"/>
          <w:szCs w:val="20"/>
        </w:rPr>
        <w:t>na</w:t>
      </w:r>
      <w:proofErr w:type="spellEnd"/>
      <w:proofErr w:type="gramEnd"/>
      <w:r w:rsidRPr="008E3F06">
        <w:rPr>
          <w:rFonts w:ascii="Times New Roman" w:hAnsi="Times New Roman"/>
          <w:sz w:val="20"/>
          <w:szCs w:val="20"/>
        </w:rPr>
        <w:t xml:space="preserve"> = Observed number of alleles, He= Expected  </w:t>
      </w:r>
      <w:proofErr w:type="spellStart"/>
      <w:r w:rsidRPr="008E3F06">
        <w:rPr>
          <w:rFonts w:ascii="Times New Roman" w:hAnsi="Times New Roman"/>
          <w:sz w:val="20"/>
          <w:szCs w:val="20"/>
        </w:rPr>
        <w:t>heterozygosity</w:t>
      </w:r>
      <w:proofErr w:type="spellEnd"/>
      <w:r w:rsidRPr="008E3F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E3F06">
        <w:rPr>
          <w:rFonts w:ascii="Times New Roman" w:hAnsi="Times New Roman"/>
          <w:sz w:val="20"/>
          <w:szCs w:val="20"/>
        </w:rPr>
        <w:t>Nei's</w:t>
      </w:r>
      <w:proofErr w:type="spellEnd"/>
      <w:r w:rsidRPr="008E3F06">
        <w:rPr>
          <w:rFonts w:ascii="Times New Roman" w:hAnsi="Times New Roman"/>
          <w:sz w:val="20"/>
          <w:szCs w:val="20"/>
        </w:rPr>
        <w:t xml:space="preserve"> (1976), </w:t>
      </w:r>
      <w:proofErr w:type="spellStart"/>
      <w:r w:rsidRPr="008E3F06">
        <w:rPr>
          <w:rFonts w:ascii="Times New Roman" w:hAnsi="Times New Roman"/>
          <w:sz w:val="20"/>
          <w:szCs w:val="20"/>
        </w:rPr>
        <w:t>Ho</w:t>
      </w:r>
      <w:proofErr w:type="spellEnd"/>
      <w:r w:rsidRPr="008E3F06">
        <w:rPr>
          <w:rFonts w:ascii="Times New Roman" w:hAnsi="Times New Roman"/>
          <w:sz w:val="20"/>
          <w:szCs w:val="20"/>
        </w:rPr>
        <w:t xml:space="preserve"> = Observed </w:t>
      </w:r>
      <w:proofErr w:type="spellStart"/>
      <w:r w:rsidRPr="008E3F06">
        <w:rPr>
          <w:rFonts w:ascii="Times New Roman" w:hAnsi="Times New Roman"/>
          <w:sz w:val="20"/>
          <w:szCs w:val="20"/>
        </w:rPr>
        <w:t>heterozygosity</w:t>
      </w:r>
      <w:proofErr w:type="spellEnd"/>
      <w:r w:rsidRPr="008E3F06">
        <w:rPr>
          <w:rFonts w:ascii="Times New Roman" w:hAnsi="Times New Roman"/>
          <w:sz w:val="20"/>
          <w:szCs w:val="20"/>
        </w:rPr>
        <w:t>, PIC pol</w:t>
      </w:r>
      <w:r>
        <w:rPr>
          <w:rFonts w:ascii="Times New Roman" w:hAnsi="Times New Roman"/>
          <w:sz w:val="20"/>
          <w:szCs w:val="20"/>
        </w:rPr>
        <w:t>ymorphism information contents.</w:t>
      </w:r>
    </w:p>
    <w:p w:rsidR="00DC7586" w:rsidRDefault="00DC7586" w:rsidP="00DC758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C7586" w:rsidRDefault="00DC7586" w:rsidP="00DC758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C7586" w:rsidRDefault="00DC7586" w:rsidP="00DC758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C7586" w:rsidRDefault="00DC7586" w:rsidP="00DC758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C7586" w:rsidRDefault="00DC7586" w:rsidP="00DC7586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-2235835</wp:posOffset>
                </wp:positionV>
                <wp:extent cx="5252720" cy="6657975"/>
                <wp:effectExtent l="0" t="0" r="5080" b="952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52720" cy="6657975"/>
                          <a:chOff x="0" y="0"/>
                          <a:chExt cx="8272" cy="104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81" b="6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" cy="10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Oval 1"/>
                        <wps:cNvSpPr>
                          <a:spLocks noChangeArrowheads="1"/>
                        </wps:cNvSpPr>
                        <wps:spPr bwMode="auto">
                          <a:xfrm>
                            <a:off x="1852" y="1771"/>
                            <a:ext cx="2070" cy="172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C1D4E" w:rsidRDefault="00DC1D4E" w:rsidP="00DC75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11.65pt;margin-top:-176.05pt;width:413.6pt;height:524.25pt;z-index:251658240" coordsize="8272,10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272;height:1048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c827AAAAA2gAAAA8AAABkcnMvZG93bnJldi54bWxEj0FLAzEUhO+C/yE8wZvNdg8i26alWha8&#10;7MHqD3hsXpOlyUtI0u76740geBxm5htmu1+8EzdKeQqsYL1qQBCPQU9sFHx99k8vIHJB1ugCk4Jv&#10;yrDf3d9tsdNh5g+6nYoRFcK5QwW2lNhJmUdLHvMqROLqnUPyWKpMRuqEc4V7J9umeZYeJ64LFiO9&#10;WRovp6tXEKWLw2Bf1+Y4tOjm0Jt06ZV6fFgOGxCFlvIf/mu/awUt/F6pN0Du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xzzbsAAAADaAAAADwAAAAAAAAAAAAAAAACfAgAA&#10;ZHJzL2Rvd25yZXYueG1sUEsFBgAAAAAEAAQA9wAAAIwDAAAAAA==&#10;">
                  <v:imagedata r:id="rId6" o:title="" croptop="2609f" cropbottom="4238f" grayscale="t"/>
                </v:shape>
                <v:oval id="Oval 1" o:spid="_x0000_s1028" style="position:absolute;left:1852;top:1771;width:2070;height:1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dosMA&#10;AADaAAAADwAAAGRycy9kb3ducmV2LnhtbESPQWsCMRSE70L/Q3hCb5pVStHVuGihUEo9qKXnZ/Lc&#10;XXbzEjbpuv57Uyh4HGbmG2ZdDLYVPXWhdqxgNs1AEGtnai4VfJ/eJwsQISIbbB2TghsFKDZPozXm&#10;xl35QP0xliJBOOSooIrR51IGXZHFMHWeOHkX11mMSXalNB1eE9y2cp5lr9JizWmhQk9vFenm+GsV&#10;9PX+vPv5POwvPvpls51/7ZzWSj2Ph+0KRKQhPsL/7Q+j4AX+rq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1dosMAAADaAAAADwAAAAAAAAAAAAAAAACYAgAAZHJzL2Rv&#10;d25yZXYueG1sUEsFBgAAAAAEAAQA9QAAAIgDAAAAAA==&#10;" filled="f" strokecolor="#385d8a" strokeweight="2pt">
                  <v:textbox>
                    <w:txbxContent>
                      <w:p w:rsidR="00DC7586" w:rsidRDefault="00DC7586" w:rsidP="00DC758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DC7586" w:rsidRDefault="00DC7586" w:rsidP="00DC758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C7586" w:rsidRDefault="00DC7586" w:rsidP="00DC758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C7586" w:rsidRDefault="00DC7586" w:rsidP="00DC758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C7586" w:rsidRDefault="00DC7586" w:rsidP="00DC758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C7586" w:rsidRDefault="00DC7586" w:rsidP="00DC758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C7586" w:rsidRDefault="00DC7586" w:rsidP="00DC758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C7586" w:rsidRDefault="00DC7586" w:rsidP="00DC758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C7586" w:rsidRDefault="00DC7586" w:rsidP="00DC758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C7586" w:rsidRDefault="00DC7586" w:rsidP="00DC758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C7586" w:rsidRDefault="00DC7586" w:rsidP="00DC7586">
      <w:pPr>
        <w:spacing w:line="480" w:lineRule="auto"/>
      </w:pPr>
      <w:r>
        <w:rPr>
          <w:rFonts w:ascii="Times New Roman" w:hAnsi="Times New Roman"/>
          <w:b/>
          <w:sz w:val="24"/>
          <w:szCs w:val="24"/>
        </w:rPr>
        <w:t>Figure S1</w:t>
      </w:r>
      <w:r>
        <w:rPr>
          <w:rFonts w:ascii="Times New Roman" w:hAnsi="Times New Roman"/>
          <w:sz w:val="24"/>
          <w:szCs w:val="24"/>
        </w:rPr>
        <w:t xml:space="preserve">.  Geographic distribution of common bean land races from India that </w:t>
      </w:r>
      <w:proofErr w:type="gramStart"/>
      <w:r>
        <w:rPr>
          <w:rFonts w:ascii="Times New Roman" w:hAnsi="Times New Roman"/>
          <w:sz w:val="24"/>
          <w:szCs w:val="24"/>
        </w:rPr>
        <w:t>were</w:t>
      </w:r>
      <w:proofErr w:type="gramEnd"/>
      <w:r>
        <w:rPr>
          <w:rFonts w:ascii="Times New Roman" w:hAnsi="Times New Roman"/>
          <w:sz w:val="24"/>
          <w:szCs w:val="24"/>
        </w:rPr>
        <w:t xml:space="preserve"> used in the diversity analysis.  Round dots represent the FAO (set I) genotypes and triangles represent the HPK (set II) genotypes.</w:t>
      </w:r>
    </w:p>
    <w:p w:rsidR="00C52759" w:rsidRDefault="00C52759" w:rsidP="00C5275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52759" w:rsidSect="00DC7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59"/>
    <w:rsid w:val="00634947"/>
    <w:rsid w:val="00661C5A"/>
    <w:rsid w:val="00712A98"/>
    <w:rsid w:val="00C52759"/>
    <w:rsid w:val="00C7129F"/>
    <w:rsid w:val="00D62F16"/>
    <w:rsid w:val="00DC1D4E"/>
    <w:rsid w:val="00DC7586"/>
    <w:rsid w:val="00E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59"/>
    <w:rPr>
      <w:rFonts w:ascii="Calibri" w:eastAsia="Calibri" w:hAnsi="Calibri" w:cs="Times New Roman"/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59"/>
    <w:rPr>
      <w:rFonts w:ascii="Calibri" w:eastAsia="Calibri" w:hAnsi="Calibri" w:cs="Times New Roman"/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2012-07-24T10:33:00Z</dcterms:created>
  <dcterms:modified xsi:type="dcterms:W3CDTF">2012-10-24T00:22:00Z</dcterms:modified>
</cp:coreProperties>
</file>