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C48F" w14:textId="7989B15E" w:rsidR="00880DC9" w:rsidRDefault="00880DC9" w:rsidP="00880DC9">
      <w:pPr>
        <w:pStyle w:val="Heading2"/>
      </w:pPr>
      <w:r>
        <w:t xml:space="preserve">Supplement file 1. </w:t>
      </w:r>
      <w:ins w:id="0" w:author="Therese Johansson" w:date="2023-02-15T15:54:00Z">
        <w:r w:rsidR="008D37D1">
          <w:t xml:space="preserve">Original version of </w:t>
        </w:r>
      </w:ins>
      <w:del w:id="1" w:author="Therese Johansson" w:date="2023-02-15T15:54:00Z">
        <w:r w:rsidR="008D37D1" w:rsidDel="008D37D1">
          <w:delText xml:space="preserve">English back-translation of the Swedish version of </w:delText>
        </w:r>
      </w:del>
      <w:r w:rsidR="008D37D1">
        <w:t xml:space="preserve">the </w:t>
      </w:r>
      <w:r>
        <w:t>Death Literacy Index (Leonard et al., 2021)</w:t>
      </w:r>
    </w:p>
    <w:p w14:paraId="4EFB8887" w14:textId="77777777" w:rsidR="00880DC9" w:rsidRPr="00FC730C" w:rsidRDefault="00880DC9" w:rsidP="00880DC9">
      <w:pPr>
        <w:pStyle w:val="Heading3"/>
      </w:pPr>
      <w:r w:rsidRPr="00596418">
        <w:t>1.</w:t>
      </w:r>
      <w:r w:rsidRPr="00FC730C">
        <w:rPr>
          <w:rStyle w:val="ListParagraphChar"/>
        </w:rPr>
        <w:t xml:space="preserve"> </w:t>
      </w:r>
      <w:r w:rsidRPr="00FC730C">
        <w:t>Practical knowing</w:t>
      </w:r>
      <w:r w:rsidRPr="00FC730C">
        <w:rPr>
          <w:rStyle w:val="ListParagraphChar"/>
        </w:rPr>
        <w:t xml:space="preserve">  </w:t>
      </w:r>
    </w:p>
    <w:p w14:paraId="22B17012" w14:textId="77777777" w:rsidR="00880DC9" w:rsidRPr="00275069" w:rsidRDefault="00880DC9" w:rsidP="00880DC9">
      <w:pPr>
        <w:pStyle w:val="Heading4"/>
      </w:pPr>
      <w:r w:rsidRPr="003A01D6">
        <w:t xml:space="preserve">1.1. </w:t>
      </w:r>
      <w:r w:rsidRPr="003A01D6">
        <w:rPr>
          <w:sz w:val="22"/>
          <w:szCs w:val="22"/>
        </w:rPr>
        <w:t>Conversations about dying, death, or grief</w:t>
      </w:r>
    </w:p>
    <w:p w14:paraId="0C2531E4" w14:textId="77777777" w:rsidR="00880DC9" w:rsidRPr="001867D9" w:rsidRDefault="00880DC9" w:rsidP="00880DC9">
      <w:pPr>
        <w:pStyle w:val="Pa48"/>
        <w:spacing w:after="120"/>
        <w:rPr>
          <w:rFonts w:asciiTheme="minorHAnsi" w:hAnsiTheme="minorHAnsi" w:cstheme="minorHAnsi"/>
          <w:i/>
          <w:iCs/>
          <w:color w:val="000000"/>
          <w:sz w:val="22"/>
          <w:szCs w:val="22"/>
          <w:lang w:val="en-US"/>
        </w:rPr>
      </w:pPr>
      <w:r w:rsidRPr="001867D9">
        <w:rPr>
          <w:rStyle w:val="A5"/>
          <w:rFonts w:asciiTheme="minorHAnsi" w:hAnsiTheme="minorHAnsi" w:cstheme="minorHAnsi"/>
          <w:i/>
          <w:iCs/>
          <w:sz w:val="22"/>
          <w:szCs w:val="22"/>
          <w:lang w:val="en-US"/>
        </w:rPr>
        <w:t>How prepared would you be to talk about the following?</w:t>
      </w:r>
      <w:r>
        <w:rPr>
          <w:rStyle w:val="A5"/>
          <w:rFonts w:asciiTheme="minorHAnsi" w:hAnsiTheme="minorHAnsi" w:cstheme="minorHAnsi"/>
          <w:i/>
          <w:iCs/>
          <w:sz w:val="22"/>
          <w:szCs w:val="22"/>
          <w:lang w:val="en-US"/>
        </w:rPr>
        <w:t xml:space="preserve"> I</w:t>
      </w:r>
      <w:r w:rsidRPr="001867D9">
        <w:rPr>
          <w:rStyle w:val="A5"/>
          <w:rFonts w:asciiTheme="minorHAnsi" w:hAnsiTheme="minorHAnsi" w:cstheme="minorHAnsi"/>
          <w:i/>
          <w:iCs/>
          <w:sz w:val="22"/>
          <w:szCs w:val="22"/>
          <w:lang w:val="en-US"/>
        </w:rPr>
        <w:t xml:space="preserve">ndicate your response on a scale of 1-5, where 1=not prepared at all and 5=very prepared </w:t>
      </w:r>
    </w:p>
    <w:p w14:paraId="09F7B905" w14:textId="77777777" w:rsidR="00880DC9" w:rsidRPr="00514670" w:rsidRDefault="00880DC9" w:rsidP="00880DC9">
      <w:pPr>
        <w:pStyle w:val="Pa60"/>
        <w:spacing w:after="40"/>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1. Talk about </w:t>
      </w:r>
      <w:r>
        <w:rPr>
          <w:rStyle w:val="A5"/>
          <w:rFonts w:asciiTheme="minorHAnsi" w:hAnsiTheme="minorHAnsi" w:cstheme="minorHAnsi"/>
          <w:sz w:val="22"/>
          <w:szCs w:val="22"/>
          <w:lang w:val="en-US"/>
        </w:rPr>
        <w:t xml:space="preserve">dying, </w:t>
      </w:r>
      <w:r w:rsidRPr="00514670">
        <w:rPr>
          <w:rStyle w:val="A5"/>
          <w:rFonts w:asciiTheme="minorHAnsi" w:hAnsiTheme="minorHAnsi" w:cstheme="minorHAnsi"/>
          <w:sz w:val="22"/>
          <w:szCs w:val="22"/>
          <w:lang w:val="en-US"/>
        </w:rPr>
        <w:t xml:space="preserve">death, or </w:t>
      </w:r>
      <w:r>
        <w:rPr>
          <w:rStyle w:val="A5"/>
          <w:rFonts w:asciiTheme="minorHAnsi" w:hAnsiTheme="minorHAnsi" w:cstheme="minorHAnsi"/>
          <w:sz w:val="22"/>
          <w:szCs w:val="22"/>
          <w:lang w:val="en-US"/>
        </w:rPr>
        <w:t>grief</w:t>
      </w:r>
      <w:r w:rsidRPr="00514670">
        <w:rPr>
          <w:rStyle w:val="A5"/>
          <w:rFonts w:asciiTheme="minorHAnsi" w:hAnsiTheme="minorHAnsi" w:cstheme="minorHAnsi"/>
          <w:sz w:val="22"/>
          <w:szCs w:val="22"/>
          <w:lang w:val="en-US"/>
        </w:rPr>
        <w:t xml:space="preserve"> </w:t>
      </w:r>
      <w:r>
        <w:rPr>
          <w:rStyle w:val="A5"/>
          <w:rFonts w:asciiTheme="minorHAnsi" w:hAnsiTheme="minorHAnsi" w:cstheme="minorHAnsi"/>
          <w:sz w:val="22"/>
          <w:szCs w:val="22"/>
          <w:lang w:val="en-US"/>
        </w:rPr>
        <w:t>with</w:t>
      </w:r>
      <w:r w:rsidRPr="00514670">
        <w:rPr>
          <w:rStyle w:val="A5"/>
          <w:rFonts w:asciiTheme="minorHAnsi" w:hAnsiTheme="minorHAnsi" w:cstheme="minorHAnsi"/>
          <w:sz w:val="22"/>
          <w:szCs w:val="22"/>
          <w:lang w:val="en-US"/>
        </w:rPr>
        <w:t xml:space="preserve"> a close friend </w:t>
      </w:r>
    </w:p>
    <w:p w14:paraId="7F81A956" w14:textId="77777777" w:rsidR="00880DC9" w:rsidRPr="00514670" w:rsidRDefault="00880DC9" w:rsidP="00880DC9">
      <w:pPr>
        <w:pStyle w:val="Pa60"/>
        <w:spacing w:after="40"/>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2. Talk about </w:t>
      </w:r>
      <w:r>
        <w:rPr>
          <w:rStyle w:val="A5"/>
          <w:rFonts w:asciiTheme="minorHAnsi" w:hAnsiTheme="minorHAnsi" w:cstheme="minorHAnsi"/>
          <w:sz w:val="22"/>
          <w:szCs w:val="22"/>
          <w:lang w:val="en-US"/>
        </w:rPr>
        <w:t xml:space="preserve">dying, </w:t>
      </w:r>
      <w:r w:rsidRPr="00514670">
        <w:rPr>
          <w:rStyle w:val="A5"/>
          <w:rFonts w:asciiTheme="minorHAnsi" w:hAnsiTheme="minorHAnsi" w:cstheme="minorHAnsi"/>
          <w:sz w:val="22"/>
          <w:szCs w:val="22"/>
          <w:lang w:val="en-US"/>
        </w:rPr>
        <w:t xml:space="preserve">death, or </w:t>
      </w:r>
      <w:r>
        <w:rPr>
          <w:rStyle w:val="A5"/>
          <w:rFonts w:asciiTheme="minorHAnsi" w:hAnsiTheme="minorHAnsi" w:cstheme="minorHAnsi"/>
          <w:sz w:val="22"/>
          <w:szCs w:val="22"/>
          <w:lang w:val="en-US"/>
        </w:rPr>
        <w:t>grief</w:t>
      </w:r>
      <w:r w:rsidRPr="00514670">
        <w:rPr>
          <w:rStyle w:val="A5"/>
          <w:rFonts w:asciiTheme="minorHAnsi" w:hAnsiTheme="minorHAnsi" w:cstheme="minorHAnsi"/>
          <w:sz w:val="22"/>
          <w:szCs w:val="22"/>
          <w:lang w:val="en-US"/>
        </w:rPr>
        <w:t xml:space="preserve"> to a child </w:t>
      </w:r>
    </w:p>
    <w:p w14:paraId="2C4A551C" w14:textId="77777777" w:rsidR="00880DC9" w:rsidRPr="00514670" w:rsidRDefault="00880DC9" w:rsidP="00880DC9">
      <w:pPr>
        <w:pStyle w:val="Pa60"/>
        <w:spacing w:after="40"/>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3. Talk to a bereaved person about their loss </w:t>
      </w:r>
    </w:p>
    <w:p w14:paraId="3AAFD93B" w14:textId="77777777" w:rsidR="00880DC9" w:rsidRPr="00514670" w:rsidRDefault="00880DC9" w:rsidP="00880DC9">
      <w:pPr>
        <w:pStyle w:val="Pa61"/>
        <w:spacing w:after="340"/>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4. </w:t>
      </w:r>
      <w:bookmarkStart w:id="2" w:name="OLE_LINK15"/>
      <w:bookmarkStart w:id="3" w:name="OLE_LINK16"/>
      <w:r w:rsidRPr="00514670">
        <w:rPr>
          <w:rStyle w:val="A5"/>
          <w:rFonts w:asciiTheme="minorHAnsi" w:hAnsiTheme="minorHAnsi" w:cstheme="minorHAnsi"/>
          <w:sz w:val="22"/>
          <w:szCs w:val="22"/>
          <w:lang w:val="en-US"/>
        </w:rPr>
        <w:t xml:space="preserve">Talk to </w:t>
      </w:r>
      <w:r>
        <w:rPr>
          <w:rStyle w:val="A5"/>
          <w:rFonts w:asciiTheme="minorHAnsi" w:hAnsiTheme="minorHAnsi" w:cstheme="minorHAnsi"/>
          <w:sz w:val="22"/>
          <w:szCs w:val="22"/>
          <w:lang w:val="en-US"/>
        </w:rPr>
        <w:t>care staff</w:t>
      </w:r>
      <w:r w:rsidRPr="00514670">
        <w:rPr>
          <w:rStyle w:val="A5"/>
          <w:rFonts w:asciiTheme="minorHAnsi" w:hAnsiTheme="minorHAnsi" w:cstheme="minorHAnsi"/>
          <w:sz w:val="22"/>
          <w:szCs w:val="22"/>
          <w:lang w:val="en-US"/>
        </w:rPr>
        <w:t xml:space="preserve"> about support </w:t>
      </w:r>
      <w:r>
        <w:rPr>
          <w:rStyle w:val="A5"/>
          <w:rFonts w:asciiTheme="minorHAnsi" w:hAnsiTheme="minorHAnsi" w:cstheme="minorHAnsi"/>
          <w:sz w:val="22"/>
          <w:szCs w:val="22"/>
          <w:lang w:val="en-US"/>
        </w:rPr>
        <w:t xml:space="preserve">for a person who will die, </w:t>
      </w:r>
      <w:r w:rsidRPr="00514670">
        <w:rPr>
          <w:rStyle w:val="A5"/>
          <w:rFonts w:asciiTheme="minorHAnsi" w:hAnsiTheme="minorHAnsi" w:cstheme="minorHAnsi"/>
          <w:sz w:val="22"/>
          <w:szCs w:val="22"/>
          <w:lang w:val="en-US"/>
        </w:rPr>
        <w:t xml:space="preserve">at home or in their place of care </w:t>
      </w:r>
      <w:bookmarkEnd w:id="2"/>
      <w:bookmarkEnd w:id="3"/>
    </w:p>
    <w:p w14:paraId="072D7FE8" w14:textId="77777777" w:rsidR="00880DC9" w:rsidRPr="00275069" w:rsidRDefault="00880DC9" w:rsidP="00880DC9">
      <w:pPr>
        <w:pStyle w:val="Heading4"/>
      </w:pPr>
      <w:r w:rsidRPr="00275069">
        <w:rPr>
          <w:rStyle w:val="HeaderChar"/>
        </w:rPr>
        <w:t xml:space="preserve">1.2 </w:t>
      </w:r>
      <w:r w:rsidRPr="003A01D6">
        <w:rPr>
          <w:sz w:val="22"/>
          <w:szCs w:val="22"/>
        </w:rPr>
        <w:t>Providing practical care</w:t>
      </w:r>
    </w:p>
    <w:p w14:paraId="7790A817" w14:textId="77777777" w:rsidR="00880DC9" w:rsidRPr="001867D9" w:rsidRDefault="00880DC9" w:rsidP="00880DC9">
      <w:pPr>
        <w:pStyle w:val="Pa48"/>
        <w:spacing w:after="120"/>
        <w:rPr>
          <w:rFonts w:asciiTheme="minorHAnsi" w:hAnsiTheme="minorHAnsi" w:cstheme="minorHAnsi"/>
          <w:i/>
          <w:iCs/>
          <w:color w:val="000000"/>
          <w:sz w:val="22"/>
          <w:szCs w:val="22"/>
          <w:lang w:val="en-US"/>
        </w:rPr>
      </w:pPr>
      <w:r w:rsidRPr="001867D9">
        <w:rPr>
          <w:rStyle w:val="A5"/>
          <w:rFonts w:asciiTheme="minorHAnsi" w:hAnsiTheme="minorHAnsi" w:cstheme="minorHAnsi"/>
          <w:i/>
          <w:iCs/>
          <w:sz w:val="22"/>
          <w:szCs w:val="22"/>
          <w:lang w:val="en-US"/>
        </w:rPr>
        <w:t xml:space="preserve">How prepared would you be to </w:t>
      </w:r>
      <w:r>
        <w:rPr>
          <w:rStyle w:val="A5"/>
          <w:rFonts w:asciiTheme="minorHAnsi" w:hAnsiTheme="minorHAnsi" w:cstheme="minorHAnsi"/>
          <w:i/>
          <w:iCs/>
          <w:sz w:val="22"/>
          <w:szCs w:val="22"/>
          <w:lang w:val="en-US"/>
        </w:rPr>
        <w:t xml:space="preserve">perform </w:t>
      </w:r>
      <w:r w:rsidRPr="001867D9">
        <w:rPr>
          <w:rStyle w:val="A5"/>
          <w:rFonts w:asciiTheme="minorHAnsi" w:hAnsiTheme="minorHAnsi" w:cstheme="minorHAnsi"/>
          <w:i/>
          <w:iCs/>
          <w:sz w:val="22"/>
          <w:szCs w:val="22"/>
          <w:lang w:val="en-US"/>
        </w:rPr>
        <w:t>the following?</w:t>
      </w:r>
      <w:r>
        <w:rPr>
          <w:rStyle w:val="A5"/>
          <w:rFonts w:asciiTheme="minorHAnsi" w:hAnsiTheme="minorHAnsi" w:cstheme="minorHAnsi"/>
          <w:i/>
          <w:iCs/>
          <w:sz w:val="22"/>
          <w:szCs w:val="22"/>
          <w:lang w:val="en-US"/>
        </w:rPr>
        <w:t xml:space="preserve"> I</w:t>
      </w:r>
      <w:r w:rsidRPr="001867D9">
        <w:rPr>
          <w:rStyle w:val="A5"/>
          <w:rFonts w:asciiTheme="minorHAnsi" w:hAnsiTheme="minorHAnsi" w:cstheme="minorHAnsi"/>
          <w:i/>
          <w:iCs/>
          <w:sz w:val="22"/>
          <w:szCs w:val="22"/>
          <w:lang w:val="en-US"/>
        </w:rPr>
        <w:t xml:space="preserve">ndicate your response on a scale of 1-5, where 1=not prepared at all and 5=very prepared </w:t>
      </w:r>
    </w:p>
    <w:p w14:paraId="038D7F22" w14:textId="77777777" w:rsidR="00880DC9" w:rsidRPr="00514670" w:rsidRDefault="00880DC9" w:rsidP="00880DC9">
      <w:pPr>
        <w:pStyle w:val="Pa60"/>
        <w:spacing w:line="276" w:lineRule="auto"/>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5. Feeding </w:t>
      </w:r>
      <w:r>
        <w:rPr>
          <w:rStyle w:val="A5"/>
          <w:rFonts w:asciiTheme="minorHAnsi" w:hAnsiTheme="minorHAnsi" w:cstheme="minorHAnsi"/>
          <w:sz w:val="22"/>
          <w:szCs w:val="22"/>
          <w:lang w:val="en-US"/>
        </w:rPr>
        <w:t>someone</w:t>
      </w:r>
      <w:r w:rsidRPr="00514670">
        <w:rPr>
          <w:rStyle w:val="A5"/>
          <w:rFonts w:asciiTheme="minorHAnsi" w:hAnsiTheme="minorHAnsi" w:cstheme="minorHAnsi"/>
          <w:sz w:val="22"/>
          <w:szCs w:val="22"/>
          <w:lang w:val="en-US"/>
        </w:rPr>
        <w:t xml:space="preserve"> or </w:t>
      </w:r>
      <w:r>
        <w:rPr>
          <w:rStyle w:val="A5"/>
          <w:rFonts w:asciiTheme="minorHAnsi" w:hAnsiTheme="minorHAnsi" w:cstheme="minorHAnsi"/>
          <w:sz w:val="22"/>
          <w:szCs w:val="22"/>
          <w:lang w:val="en-US"/>
        </w:rPr>
        <w:t>helping</w:t>
      </w:r>
      <w:r w:rsidRPr="00514670">
        <w:rPr>
          <w:rStyle w:val="A5"/>
          <w:rFonts w:asciiTheme="minorHAnsi" w:hAnsiTheme="minorHAnsi" w:cstheme="minorHAnsi"/>
          <w:sz w:val="22"/>
          <w:szCs w:val="22"/>
          <w:lang w:val="en-US"/>
        </w:rPr>
        <w:t xml:space="preserve"> them eat </w:t>
      </w:r>
    </w:p>
    <w:p w14:paraId="6652E9BB" w14:textId="77777777" w:rsidR="00880DC9" w:rsidRPr="00514670" w:rsidRDefault="00880DC9" w:rsidP="00880DC9">
      <w:pPr>
        <w:pStyle w:val="Pa60"/>
        <w:spacing w:line="276" w:lineRule="auto"/>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6. </w:t>
      </w:r>
      <w:r>
        <w:rPr>
          <w:rStyle w:val="A5"/>
          <w:rFonts w:asciiTheme="minorHAnsi" w:hAnsiTheme="minorHAnsi" w:cstheme="minorHAnsi"/>
          <w:sz w:val="22"/>
          <w:szCs w:val="22"/>
          <w:lang w:val="en-US"/>
        </w:rPr>
        <w:t>Wash</w:t>
      </w:r>
      <w:r w:rsidRPr="00514670">
        <w:rPr>
          <w:rStyle w:val="A5"/>
          <w:rFonts w:asciiTheme="minorHAnsi" w:hAnsiTheme="minorHAnsi" w:cstheme="minorHAnsi"/>
          <w:sz w:val="22"/>
          <w:szCs w:val="22"/>
          <w:lang w:val="en-US"/>
        </w:rPr>
        <w:t xml:space="preserve"> </w:t>
      </w:r>
      <w:r>
        <w:rPr>
          <w:rStyle w:val="A5"/>
          <w:rFonts w:asciiTheme="minorHAnsi" w:hAnsiTheme="minorHAnsi" w:cstheme="minorHAnsi"/>
          <w:sz w:val="22"/>
          <w:szCs w:val="22"/>
          <w:lang w:val="en-US"/>
        </w:rPr>
        <w:t>someone</w:t>
      </w:r>
      <w:r w:rsidRPr="00514670">
        <w:rPr>
          <w:rStyle w:val="A5"/>
          <w:rFonts w:asciiTheme="minorHAnsi" w:hAnsiTheme="minorHAnsi" w:cstheme="minorHAnsi"/>
          <w:sz w:val="22"/>
          <w:szCs w:val="22"/>
          <w:lang w:val="en-US"/>
        </w:rPr>
        <w:t xml:space="preserve"> </w:t>
      </w:r>
    </w:p>
    <w:p w14:paraId="15DD957C" w14:textId="77777777" w:rsidR="00880DC9" w:rsidRPr="00514670" w:rsidRDefault="00880DC9" w:rsidP="00880DC9">
      <w:pPr>
        <w:pStyle w:val="Pa60"/>
        <w:spacing w:line="276" w:lineRule="auto"/>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7. Lifting </w:t>
      </w:r>
      <w:r>
        <w:rPr>
          <w:rStyle w:val="A5"/>
          <w:rFonts w:asciiTheme="minorHAnsi" w:hAnsiTheme="minorHAnsi" w:cstheme="minorHAnsi"/>
          <w:sz w:val="22"/>
          <w:szCs w:val="22"/>
          <w:lang w:val="en-US"/>
        </w:rPr>
        <w:t>someone</w:t>
      </w:r>
      <w:r w:rsidRPr="00514670">
        <w:rPr>
          <w:rStyle w:val="A5"/>
          <w:rFonts w:asciiTheme="minorHAnsi" w:hAnsiTheme="minorHAnsi" w:cstheme="minorHAnsi"/>
          <w:sz w:val="22"/>
          <w:szCs w:val="22"/>
          <w:lang w:val="en-US"/>
        </w:rPr>
        <w:t xml:space="preserve"> or </w:t>
      </w:r>
      <w:r>
        <w:rPr>
          <w:rStyle w:val="A5"/>
          <w:rFonts w:asciiTheme="minorHAnsi" w:hAnsiTheme="minorHAnsi" w:cstheme="minorHAnsi"/>
          <w:sz w:val="22"/>
          <w:szCs w:val="22"/>
          <w:lang w:val="en-US"/>
        </w:rPr>
        <w:t>helping</w:t>
      </w:r>
      <w:r w:rsidRPr="00514670">
        <w:rPr>
          <w:rStyle w:val="A5"/>
          <w:rFonts w:asciiTheme="minorHAnsi" w:hAnsiTheme="minorHAnsi" w:cstheme="minorHAnsi"/>
          <w:sz w:val="22"/>
          <w:szCs w:val="22"/>
          <w:lang w:val="en-US"/>
        </w:rPr>
        <w:t xml:space="preserve"> to </w:t>
      </w:r>
      <w:r>
        <w:rPr>
          <w:rStyle w:val="A5"/>
          <w:rFonts w:asciiTheme="minorHAnsi" w:hAnsiTheme="minorHAnsi" w:cstheme="minorHAnsi"/>
          <w:sz w:val="22"/>
          <w:szCs w:val="22"/>
          <w:lang w:val="en-US"/>
        </w:rPr>
        <w:t>move</w:t>
      </w:r>
      <w:r w:rsidRPr="00514670">
        <w:rPr>
          <w:rStyle w:val="A5"/>
          <w:rFonts w:asciiTheme="minorHAnsi" w:hAnsiTheme="minorHAnsi" w:cstheme="minorHAnsi"/>
          <w:sz w:val="22"/>
          <w:szCs w:val="22"/>
          <w:lang w:val="en-US"/>
        </w:rPr>
        <w:t xml:space="preserve"> them </w:t>
      </w:r>
    </w:p>
    <w:p w14:paraId="70BC74C2" w14:textId="77777777" w:rsidR="00880DC9" w:rsidRPr="00514670" w:rsidRDefault="00880DC9" w:rsidP="00880DC9">
      <w:pPr>
        <w:pStyle w:val="Pa61"/>
        <w:spacing w:after="240" w:line="276" w:lineRule="auto"/>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8. Administering injections </w:t>
      </w:r>
    </w:p>
    <w:p w14:paraId="08D837F5" w14:textId="77777777" w:rsidR="00880DC9" w:rsidRPr="002C159E" w:rsidRDefault="00880DC9" w:rsidP="00880DC9">
      <w:pPr>
        <w:pStyle w:val="Heading3"/>
      </w:pPr>
      <w:r w:rsidRPr="002C159E">
        <w:rPr>
          <w:rStyle w:val="HeaderChar"/>
        </w:rPr>
        <w:t xml:space="preserve">2. Learning from experience </w:t>
      </w:r>
    </w:p>
    <w:p w14:paraId="69E760AF" w14:textId="77777777" w:rsidR="00880DC9" w:rsidRPr="00240AAD" w:rsidRDefault="00880DC9" w:rsidP="00880DC9">
      <w:pPr>
        <w:pStyle w:val="Pa48"/>
        <w:spacing w:after="120"/>
        <w:rPr>
          <w:rStyle w:val="A5"/>
          <w:rFonts w:asciiTheme="minorHAnsi" w:eastAsiaTheme="majorEastAsia" w:hAnsiTheme="minorHAnsi" w:cstheme="minorHAnsi"/>
          <w:i/>
          <w:iCs/>
          <w:sz w:val="22"/>
          <w:szCs w:val="22"/>
          <w:lang w:val="en-US"/>
        </w:rPr>
      </w:pPr>
      <w:r w:rsidRPr="00240AAD">
        <w:rPr>
          <w:rStyle w:val="A5"/>
          <w:rFonts w:asciiTheme="minorHAnsi" w:hAnsiTheme="minorHAnsi" w:cstheme="minorHAnsi"/>
          <w:i/>
          <w:iCs/>
          <w:sz w:val="22"/>
          <w:szCs w:val="22"/>
          <w:lang w:val="en-US"/>
        </w:rPr>
        <w:t>To what extent do you agree with the following?</w:t>
      </w:r>
      <w:r>
        <w:rPr>
          <w:rStyle w:val="A5"/>
          <w:rFonts w:asciiTheme="minorHAnsi" w:hAnsiTheme="minorHAnsi" w:cstheme="minorHAnsi"/>
          <w:i/>
          <w:iCs/>
          <w:sz w:val="22"/>
          <w:szCs w:val="22"/>
          <w:lang w:val="en-US"/>
        </w:rPr>
        <w:t xml:space="preserve"> </w:t>
      </w:r>
      <w:r w:rsidRPr="00240AAD">
        <w:rPr>
          <w:rStyle w:val="A5"/>
          <w:rFonts w:asciiTheme="minorHAnsi" w:hAnsiTheme="minorHAnsi" w:cstheme="minorHAnsi"/>
          <w:i/>
          <w:iCs/>
          <w:sz w:val="22"/>
          <w:szCs w:val="22"/>
          <w:lang w:val="en-US"/>
        </w:rPr>
        <w:t>Indicate your response on a scale of 1-5, where 1=do not agree at all and 5=strongly agree</w:t>
      </w:r>
      <w:r>
        <w:rPr>
          <w:rStyle w:val="A5"/>
          <w:rFonts w:asciiTheme="minorHAnsi" w:hAnsiTheme="minorHAnsi" w:cstheme="minorHAnsi"/>
          <w:i/>
          <w:iCs/>
          <w:sz w:val="22"/>
          <w:szCs w:val="22"/>
          <w:lang w:val="en-US"/>
        </w:rPr>
        <w:t>.</w:t>
      </w:r>
    </w:p>
    <w:p w14:paraId="6C74F9A1" w14:textId="77777777" w:rsidR="00880DC9" w:rsidRDefault="00880DC9" w:rsidP="00880DC9">
      <w:pPr>
        <w:pStyle w:val="Pa60"/>
        <w:spacing w:after="120" w:line="240" w:lineRule="auto"/>
        <w:rPr>
          <w:rStyle w:val="A5"/>
          <w:rFonts w:asciiTheme="minorHAnsi" w:hAnsiTheme="minorHAnsi" w:cstheme="minorHAnsi"/>
          <w:i/>
          <w:iCs/>
          <w:sz w:val="22"/>
          <w:szCs w:val="22"/>
          <w:lang w:val="en-US"/>
        </w:rPr>
      </w:pPr>
      <w:r w:rsidRPr="00240AAD">
        <w:rPr>
          <w:rStyle w:val="A5"/>
          <w:rFonts w:asciiTheme="minorHAnsi" w:hAnsiTheme="minorHAnsi" w:cstheme="minorHAnsi"/>
          <w:i/>
          <w:iCs/>
          <w:sz w:val="22"/>
          <w:szCs w:val="22"/>
          <w:lang w:val="en-US"/>
        </w:rPr>
        <w:t>Previous experience of grief, losing someone, or other significant life events has…</w:t>
      </w:r>
      <w:r>
        <w:rPr>
          <w:rStyle w:val="A5"/>
          <w:rFonts w:asciiTheme="minorHAnsi" w:hAnsiTheme="minorHAnsi" w:cstheme="minorHAnsi"/>
          <w:i/>
          <w:iCs/>
          <w:sz w:val="22"/>
          <w:szCs w:val="22"/>
          <w:lang w:val="en-US"/>
        </w:rPr>
        <w:t xml:space="preserve"> </w:t>
      </w:r>
    </w:p>
    <w:p w14:paraId="5E999072" w14:textId="77777777" w:rsidR="00880DC9" w:rsidRPr="00514670" w:rsidRDefault="00880DC9" w:rsidP="00880DC9">
      <w:pPr>
        <w:pStyle w:val="Pa60"/>
        <w:spacing w:line="240" w:lineRule="auto"/>
        <w:ind w:left="567"/>
        <w:rPr>
          <w:rFonts w:asciiTheme="minorHAnsi" w:hAnsiTheme="minorHAnsi" w:cstheme="minorHAnsi"/>
          <w:color w:val="000000"/>
          <w:sz w:val="22"/>
          <w:szCs w:val="22"/>
          <w:lang w:val="en-US"/>
        </w:rPr>
      </w:pPr>
      <w:r w:rsidRPr="00514670">
        <w:rPr>
          <w:rStyle w:val="A5"/>
          <w:rFonts w:asciiTheme="minorHAnsi" w:hAnsiTheme="minorHAnsi" w:cstheme="minorHAnsi"/>
          <w:sz w:val="22"/>
          <w:szCs w:val="22"/>
          <w:lang w:val="en-US"/>
        </w:rPr>
        <w:t xml:space="preserve">9. </w:t>
      </w:r>
      <w:r w:rsidRPr="00240AAD">
        <w:rPr>
          <w:rStyle w:val="A5"/>
          <w:rFonts w:asciiTheme="minorHAnsi" w:hAnsiTheme="minorHAnsi" w:cstheme="minorHAnsi"/>
          <w:sz w:val="22"/>
          <w:szCs w:val="22"/>
          <w:lang w:val="en-US"/>
        </w:rPr>
        <w:t>Made me more emotionally prepared to support others with processes related to death and dying</w:t>
      </w:r>
    </w:p>
    <w:p w14:paraId="4447421A" w14:textId="77777777" w:rsidR="00880DC9" w:rsidRPr="00240AAD" w:rsidRDefault="00880DC9" w:rsidP="00880DC9">
      <w:pPr>
        <w:pStyle w:val="Pa60"/>
        <w:spacing w:line="240" w:lineRule="auto"/>
        <w:ind w:left="567"/>
        <w:rPr>
          <w:rStyle w:val="A5"/>
          <w:rFonts w:asciiTheme="minorHAnsi" w:hAnsiTheme="minorHAnsi" w:cstheme="minorHAnsi"/>
          <w:sz w:val="22"/>
          <w:szCs w:val="22"/>
          <w:lang w:val="en-US"/>
        </w:rPr>
      </w:pPr>
      <w:r w:rsidRPr="00240AAD">
        <w:rPr>
          <w:rStyle w:val="A5"/>
          <w:rFonts w:asciiTheme="minorHAnsi" w:hAnsiTheme="minorHAnsi" w:cstheme="minorHAnsi"/>
          <w:sz w:val="22"/>
          <w:szCs w:val="22"/>
          <w:lang w:val="en-US"/>
        </w:rPr>
        <w:t xml:space="preserve">10. Made me reflect on what is important and not important in life </w:t>
      </w:r>
    </w:p>
    <w:p w14:paraId="7CBFAD5E" w14:textId="77777777" w:rsidR="00880DC9" w:rsidRPr="00240AAD" w:rsidRDefault="00880DC9" w:rsidP="00880DC9">
      <w:pPr>
        <w:pStyle w:val="Pa60"/>
        <w:spacing w:line="240" w:lineRule="auto"/>
        <w:ind w:left="567"/>
        <w:rPr>
          <w:rStyle w:val="A5"/>
          <w:rFonts w:asciiTheme="minorHAnsi" w:hAnsiTheme="minorHAnsi" w:cstheme="minorHAnsi"/>
          <w:sz w:val="22"/>
          <w:szCs w:val="22"/>
          <w:lang w:val="en-US"/>
        </w:rPr>
      </w:pPr>
      <w:r w:rsidRPr="00240AAD">
        <w:rPr>
          <w:rStyle w:val="A5"/>
          <w:rFonts w:asciiTheme="minorHAnsi" w:hAnsiTheme="minorHAnsi" w:cstheme="minorHAnsi"/>
          <w:sz w:val="22"/>
          <w:szCs w:val="22"/>
          <w:lang w:val="en-US"/>
        </w:rPr>
        <w:t xml:space="preserve">11. Made me wiser and given me new understanding </w:t>
      </w:r>
    </w:p>
    <w:p w14:paraId="606AEBC1" w14:textId="77777777" w:rsidR="00880DC9" w:rsidRPr="00240AAD" w:rsidRDefault="00880DC9" w:rsidP="00880DC9">
      <w:pPr>
        <w:pStyle w:val="Pa60"/>
        <w:spacing w:line="240" w:lineRule="auto"/>
        <w:ind w:left="567"/>
        <w:rPr>
          <w:rStyle w:val="A5"/>
          <w:rFonts w:asciiTheme="minorHAnsi" w:hAnsiTheme="minorHAnsi" w:cstheme="minorHAnsi"/>
          <w:sz w:val="22"/>
          <w:szCs w:val="22"/>
          <w:lang w:val="en-US"/>
        </w:rPr>
      </w:pPr>
      <w:r w:rsidRPr="00240AAD">
        <w:rPr>
          <w:rStyle w:val="A5"/>
          <w:rFonts w:asciiTheme="minorHAnsi" w:hAnsiTheme="minorHAnsi" w:cstheme="minorHAnsi"/>
          <w:sz w:val="22"/>
          <w:szCs w:val="22"/>
          <w:lang w:val="en-US"/>
        </w:rPr>
        <w:t xml:space="preserve">12. Increased my compassion toward myself </w:t>
      </w:r>
    </w:p>
    <w:p w14:paraId="00E327A7" w14:textId="77777777" w:rsidR="00880DC9" w:rsidRPr="008D71A2" w:rsidRDefault="00880DC9" w:rsidP="00880DC9">
      <w:pPr>
        <w:ind w:left="567"/>
        <w:rPr>
          <w:rStyle w:val="A5"/>
          <w:rFonts w:ascii="Montserrat" w:eastAsiaTheme="minorHAnsi" w:hAnsi="Montserrat" w:cstheme="minorHAnsi"/>
          <w:sz w:val="22"/>
          <w:szCs w:val="22"/>
          <w:lang w:val="en-GB"/>
        </w:rPr>
      </w:pPr>
      <w:r w:rsidRPr="00240AAD">
        <w:rPr>
          <w:rStyle w:val="A5"/>
          <w:rFonts w:cstheme="minorHAnsi"/>
          <w:sz w:val="22"/>
          <w:szCs w:val="22"/>
        </w:rPr>
        <w:t xml:space="preserve">13. Given me preparedness to face similar challenges in the future </w:t>
      </w:r>
    </w:p>
    <w:p w14:paraId="2574F1A9" w14:textId="77777777" w:rsidR="00880DC9" w:rsidRPr="002C159E" w:rsidRDefault="00880DC9" w:rsidP="00880DC9">
      <w:pPr>
        <w:pStyle w:val="Heading3"/>
        <w:spacing w:before="240"/>
      </w:pPr>
      <w:r w:rsidRPr="002C159E">
        <w:rPr>
          <w:rStyle w:val="HeaderChar"/>
        </w:rPr>
        <w:t xml:space="preserve">3. </w:t>
      </w:r>
      <w:r w:rsidRPr="00B722DE">
        <w:rPr>
          <w:rStyle w:val="HeaderChar"/>
        </w:rPr>
        <w:t>Knowledge about processes and systems related to the end of life</w:t>
      </w:r>
    </w:p>
    <w:p w14:paraId="12679885" w14:textId="77777777" w:rsidR="00880DC9" w:rsidRPr="00DF0C2E" w:rsidRDefault="00880DC9" w:rsidP="00880DC9">
      <w:pPr>
        <w:pStyle w:val="Pa48"/>
        <w:spacing w:after="120"/>
        <w:rPr>
          <w:rFonts w:asciiTheme="minorHAnsi" w:hAnsiTheme="minorHAnsi" w:cstheme="minorHAnsi"/>
          <w:i/>
          <w:iCs/>
          <w:color w:val="000000"/>
          <w:sz w:val="22"/>
          <w:szCs w:val="22"/>
          <w:lang w:val="en-US"/>
        </w:rPr>
      </w:pPr>
      <w:r w:rsidRPr="00B722DE">
        <w:rPr>
          <w:rStyle w:val="A5"/>
          <w:rFonts w:asciiTheme="minorHAnsi" w:hAnsiTheme="minorHAnsi" w:cstheme="minorHAnsi"/>
          <w:i/>
          <w:iCs/>
          <w:sz w:val="22"/>
          <w:szCs w:val="22"/>
          <w:lang w:val="en-US"/>
        </w:rPr>
        <w:t>To what extent do you agree with the following?</w:t>
      </w:r>
      <w:r>
        <w:rPr>
          <w:rStyle w:val="A5"/>
          <w:rFonts w:asciiTheme="minorHAnsi" w:hAnsiTheme="minorHAnsi" w:cstheme="minorHAnsi"/>
          <w:i/>
          <w:iCs/>
          <w:sz w:val="22"/>
          <w:szCs w:val="22"/>
          <w:lang w:val="en-US"/>
        </w:rPr>
        <w:t xml:space="preserve"> </w:t>
      </w:r>
      <w:r w:rsidRPr="00B722DE">
        <w:rPr>
          <w:rStyle w:val="A5"/>
          <w:rFonts w:asciiTheme="minorHAnsi" w:hAnsiTheme="minorHAnsi" w:cstheme="minorHAnsi"/>
          <w:i/>
          <w:iCs/>
          <w:sz w:val="22"/>
          <w:szCs w:val="22"/>
          <w:lang w:val="en-US"/>
        </w:rPr>
        <w:t>Indicate your response on a scale of 1-5, where 1=do not agree at all and 5=strongly agree</w:t>
      </w:r>
      <w:r>
        <w:rPr>
          <w:rStyle w:val="A5"/>
          <w:rFonts w:asciiTheme="minorHAnsi" w:hAnsiTheme="minorHAnsi" w:cstheme="minorHAnsi"/>
          <w:i/>
          <w:iCs/>
          <w:sz w:val="22"/>
          <w:szCs w:val="22"/>
          <w:lang w:val="en-US"/>
        </w:rPr>
        <w:t>.</w:t>
      </w:r>
      <w:r w:rsidRPr="00DF0C2E">
        <w:rPr>
          <w:rStyle w:val="A5"/>
          <w:rFonts w:asciiTheme="minorHAnsi" w:hAnsiTheme="minorHAnsi" w:cstheme="minorHAnsi"/>
          <w:i/>
          <w:iCs/>
          <w:sz w:val="22"/>
          <w:szCs w:val="22"/>
          <w:lang w:val="en-US"/>
        </w:rPr>
        <w:t xml:space="preserve"> </w:t>
      </w:r>
    </w:p>
    <w:p w14:paraId="2B52E72B"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 xml:space="preserve">14. I know about regulations regarding deaths at home </w:t>
      </w:r>
    </w:p>
    <w:p w14:paraId="267B2B56"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 xml:space="preserve">15. I know that there are documents that can help a person plan for death </w:t>
      </w:r>
    </w:p>
    <w:p w14:paraId="5E3A41BE"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16. I know enough about how [the health care system] operates to support a person to receive care at the end of life</w:t>
      </w:r>
    </w:p>
    <w:p w14:paraId="7BF900C1"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17. I know how the funeral process works, where to turn and the various options available</w:t>
      </w:r>
    </w:p>
    <w:p w14:paraId="1A9EF5D6"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 xml:space="preserve">18. I know how to access palliative care in the area where I live </w:t>
      </w:r>
    </w:p>
    <w:p w14:paraId="5F49C0D2"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 xml:space="preserve">19. I know enough to make decisions about medical treatments and understand how they may shape the quality of life at the end of life </w:t>
      </w:r>
    </w:p>
    <w:p w14:paraId="2B772D54" w14:textId="58B47F31" w:rsidR="00880DC9"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20. I know about different ways that cemetery staff can be of service around funerals</w:t>
      </w:r>
    </w:p>
    <w:p w14:paraId="1F80728A" w14:textId="77777777" w:rsidR="00880DC9" w:rsidRPr="00880DC9" w:rsidRDefault="00880DC9" w:rsidP="00880DC9">
      <w:pPr>
        <w:pStyle w:val="Default"/>
        <w:rPr>
          <w:lang w:val="en-US"/>
        </w:rPr>
      </w:pPr>
    </w:p>
    <w:p w14:paraId="1612BEB8" w14:textId="77777777" w:rsidR="00880DC9" w:rsidRPr="002C159E" w:rsidRDefault="00880DC9" w:rsidP="00880DC9">
      <w:pPr>
        <w:pStyle w:val="Heading3"/>
      </w:pPr>
      <w:r w:rsidRPr="002C159E">
        <w:rPr>
          <w:rStyle w:val="HeaderChar"/>
        </w:rPr>
        <w:lastRenderedPageBreak/>
        <w:t xml:space="preserve">4. </w:t>
      </w:r>
      <w:r w:rsidRPr="00B722DE">
        <w:rPr>
          <w:rStyle w:val="HeaderChar"/>
        </w:rPr>
        <w:t>Knowledge about the community where you live</w:t>
      </w:r>
    </w:p>
    <w:p w14:paraId="682B4C18" w14:textId="77777777" w:rsidR="00880DC9" w:rsidRPr="00A369BE" w:rsidRDefault="00880DC9" w:rsidP="00880DC9">
      <w:pPr>
        <w:pStyle w:val="Heading4"/>
      </w:pPr>
      <w:r w:rsidRPr="00224210">
        <w:t xml:space="preserve">4.1 </w:t>
      </w:r>
      <w:r w:rsidRPr="003A01D6">
        <w:rPr>
          <w:sz w:val="22"/>
          <w:szCs w:val="22"/>
        </w:rPr>
        <w:t>How others can help me with end-of-life care provision</w:t>
      </w:r>
      <w:r w:rsidRPr="003A01D6">
        <w:rPr>
          <w:rStyle w:val="A5"/>
          <w:rFonts w:asciiTheme="minorHAnsi" w:hAnsiTheme="minorHAnsi" w:cstheme="minorHAnsi"/>
          <w:b/>
          <w:bCs/>
          <w:sz w:val="24"/>
          <w:szCs w:val="24"/>
        </w:rPr>
        <w:t xml:space="preserve"> </w:t>
      </w:r>
    </w:p>
    <w:p w14:paraId="601317D9" w14:textId="77777777" w:rsidR="00880DC9" w:rsidRPr="00B722DE" w:rsidRDefault="00880DC9" w:rsidP="00880DC9">
      <w:pPr>
        <w:pStyle w:val="Pa48"/>
        <w:spacing w:after="120" w:line="276" w:lineRule="auto"/>
        <w:rPr>
          <w:rStyle w:val="A5"/>
          <w:rFonts w:asciiTheme="minorHAnsi" w:eastAsiaTheme="majorEastAsia" w:hAnsiTheme="minorHAnsi" w:cstheme="minorHAnsi"/>
          <w:i/>
          <w:iCs/>
          <w:sz w:val="22"/>
          <w:szCs w:val="22"/>
          <w:lang w:val="en-US"/>
        </w:rPr>
      </w:pPr>
      <w:r w:rsidRPr="00B722DE">
        <w:rPr>
          <w:rStyle w:val="A5"/>
          <w:rFonts w:asciiTheme="minorHAnsi" w:hAnsiTheme="minorHAnsi" w:cstheme="minorHAnsi"/>
          <w:i/>
          <w:iCs/>
          <w:sz w:val="22"/>
          <w:szCs w:val="22"/>
          <w:lang w:val="en-US"/>
        </w:rPr>
        <w:t>To what extent do you agree with the following?</w:t>
      </w:r>
      <w:r>
        <w:rPr>
          <w:rStyle w:val="A5"/>
          <w:rFonts w:asciiTheme="minorHAnsi" w:hAnsiTheme="minorHAnsi" w:cstheme="minorHAnsi"/>
          <w:i/>
          <w:iCs/>
          <w:sz w:val="22"/>
          <w:szCs w:val="22"/>
          <w:lang w:val="en-US"/>
        </w:rPr>
        <w:t xml:space="preserve"> </w:t>
      </w:r>
      <w:r w:rsidRPr="00B722DE">
        <w:rPr>
          <w:rStyle w:val="A5"/>
          <w:rFonts w:asciiTheme="minorHAnsi" w:hAnsiTheme="minorHAnsi" w:cstheme="minorHAnsi"/>
          <w:i/>
          <w:iCs/>
          <w:sz w:val="22"/>
          <w:szCs w:val="22"/>
          <w:lang w:val="en-US"/>
        </w:rPr>
        <w:t>Indicate your response on a scale of 1-5, where 1=do not agree at all and 5=strongly agree</w:t>
      </w:r>
      <w:r>
        <w:rPr>
          <w:rStyle w:val="A5"/>
          <w:rFonts w:asciiTheme="minorHAnsi" w:hAnsiTheme="minorHAnsi" w:cstheme="minorHAnsi"/>
          <w:i/>
          <w:iCs/>
          <w:sz w:val="22"/>
          <w:szCs w:val="22"/>
          <w:lang w:val="en-US"/>
        </w:rPr>
        <w:t>.</w:t>
      </w:r>
    </w:p>
    <w:p w14:paraId="5786C595" w14:textId="77777777" w:rsidR="00880DC9" w:rsidRPr="00A369BE" w:rsidRDefault="00880DC9" w:rsidP="00880DC9">
      <w:pPr>
        <w:pStyle w:val="Pa48"/>
        <w:spacing w:after="120" w:line="276" w:lineRule="auto"/>
        <w:rPr>
          <w:rFonts w:asciiTheme="minorHAnsi" w:hAnsiTheme="minorHAnsi" w:cstheme="minorHAnsi"/>
          <w:color w:val="000000"/>
          <w:sz w:val="22"/>
          <w:szCs w:val="22"/>
          <w:lang w:val="en-US"/>
        </w:rPr>
      </w:pPr>
      <w:r w:rsidRPr="00B722DE">
        <w:rPr>
          <w:rStyle w:val="A5"/>
          <w:rFonts w:asciiTheme="minorHAnsi" w:hAnsiTheme="minorHAnsi" w:cstheme="minorHAnsi"/>
          <w:i/>
          <w:iCs/>
          <w:sz w:val="22"/>
          <w:szCs w:val="22"/>
          <w:lang w:val="en-US"/>
        </w:rPr>
        <w:t xml:space="preserve">If I were to care for someone at the end of life, I know where to turn for: </w:t>
      </w:r>
    </w:p>
    <w:p w14:paraId="6856D897"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 xml:space="preserve">21. Access to support in the area where I live, e.g., from associations or volunteer organizations </w:t>
      </w:r>
    </w:p>
    <w:p w14:paraId="66C01589"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22. Help with providing day to day care for a person at the end of life</w:t>
      </w:r>
    </w:p>
    <w:p w14:paraId="72070C32"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 xml:space="preserve">23. Access equipment that are required for care </w:t>
      </w:r>
    </w:p>
    <w:p w14:paraId="136BDBCB"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24. Access support that is culturally appropriate for a person</w:t>
      </w:r>
    </w:p>
    <w:p w14:paraId="2BDBB784" w14:textId="77777777" w:rsidR="00880DC9" w:rsidRDefault="00880DC9" w:rsidP="00880DC9">
      <w:pPr>
        <w:pStyle w:val="Default"/>
        <w:spacing w:after="240"/>
        <w:ind w:left="425"/>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 xml:space="preserve">25. Access emotional support for myself </w:t>
      </w:r>
    </w:p>
    <w:p w14:paraId="271C0258" w14:textId="77777777" w:rsidR="00880DC9" w:rsidRPr="00275069" w:rsidRDefault="00880DC9" w:rsidP="00880DC9">
      <w:pPr>
        <w:pStyle w:val="Heading4"/>
      </w:pPr>
      <w:r w:rsidRPr="00275069">
        <w:rPr>
          <w:rStyle w:val="HeaderChar"/>
        </w:rPr>
        <w:t xml:space="preserve">4.2 </w:t>
      </w:r>
      <w:r w:rsidRPr="003A01D6">
        <w:rPr>
          <w:rStyle w:val="HeaderChar"/>
          <w:sz w:val="22"/>
          <w:szCs w:val="22"/>
        </w:rPr>
        <w:t>Support groups in my community</w:t>
      </w:r>
    </w:p>
    <w:p w14:paraId="7892B711" w14:textId="77777777" w:rsidR="00880DC9" w:rsidRPr="00B722DE" w:rsidRDefault="00880DC9" w:rsidP="00880DC9">
      <w:pPr>
        <w:pStyle w:val="Pa48"/>
        <w:spacing w:after="120" w:line="276" w:lineRule="auto"/>
        <w:rPr>
          <w:rStyle w:val="A5"/>
          <w:rFonts w:asciiTheme="minorHAnsi" w:eastAsiaTheme="majorEastAsia" w:hAnsiTheme="minorHAnsi" w:cstheme="minorHAnsi"/>
          <w:i/>
          <w:iCs/>
          <w:sz w:val="22"/>
          <w:szCs w:val="22"/>
          <w:lang w:val="en-US"/>
        </w:rPr>
      </w:pPr>
      <w:r w:rsidRPr="00B722DE">
        <w:rPr>
          <w:rStyle w:val="A5"/>
          <w:rFonts w:asciiTheme="minorHAnsi" w:hAnsiTheme="minorHAnsi" w:cstheme="minorHAnsi"/>
          <w:i/>
          <w:iCs/>
          <w:sz w:val="22"/>
          <w:szCs w:val="22"/>
          <w:lang w:val="en-US"/>
        </w:rPr>
        <w:t>To what extent do you agree with the following?</w:t>
      </w:r>
      <w:r>
        <w:rPr>
          <w:rStyle w:val="A5"/>
          <w:rFonts w:asciiTheme="minorHAnsi" w:hAnsiTheme="minorHAnsi" w:cstheme="minorHAnsi"/>
          <w:i/>
          <w:iCs/>
          <w:sz w:val="22"/>
          <w:szCs w:val="22"/>
          <w:lang w:val="en-US"/>
        </w:rPr>
        <w:t xml:space="preserve"> </w:t>
      </w:r>
      <w:r w:rsidRPr="00B722DE">
        <w:rPr>
          <w:rStyle w:val="A5"/>
          <w:rFonts w:asciiTheme="minorHAnsi" w:hAnsiTheme="minorHAnsi" w:cstheme="minorHAnsi"/>
          <w:i/>
          <w:iCs/>
          <w:sz w:val="22"/>
          <w:szCs w:val="22"/>
          <w:lang w:val="en-US"/>
        </w:rPr>
        <w:t>Indicate your response on a scale of 1-5, where 1=do not agree at all and 5=strongly agree</w:t>
      </w:r>
      <w:r>
        <w:rPr>
          <w:rStyle w:val="A5"/>
          <w:rFonts w:asciiTheme="minorHAnsi" w:hAnsiTheme="minorHAnsi" w:cstheme="minorHAnsi"/>
          <w:i/>
          <w:iCs/>
          <w:sz w:val="22"/>
          <w:szCs w:val="22"/>
          <w:lang w:val="en-US"/>
        </w:rPr>
        <w:t>.</w:t>
      </w:r>
    </w:p>
    <w:p w14:paraId="2F8603DC" w14:textId="77777777" w:rsidR="00880DC9" w:rsidRPr="00A369BE" w:rsidRDefault="00880DC9" w:rsidP="00880DC9">
      <w:pPr>
        <w:pStyle w:val="Pa48"/>
        <w:spacing w:after="120" w:line="276" w:lineRule="auto"/>
        <w:rPr>
          <w:rFonts w:asciiTheme="minorHAnsi" w:hAnsiTheme="minorHAnsi" w:cstheme="minorHAnsi"/>
          <w:color w:val="000000"/>
          <w:sz w:val="22"/>
          <w:szCs w:val="22"/>
          <w:lang w:val="en-US"/>
        </w:rPr>
      </w:pPr>
      <w:r>
        <w:rPr>
          <w:rStyle w:val="A5"/>
          <w:rFonts w:asciiTheme="minorHAnsi" w:hAnsiTheme="minorHAnsi" w:cstheme="minorHAnsi"/>
          <w:i/>
          <w:iCs/>
          <w:sz w:val="22"/>
          <w:szCs w:val="22"/>
          <w:lang w:val="en-US"/>
        </w:rPr>
        <w:t>I know that there</w:t>
      </w:r>
      <w:r w:rsidRPr="00A369BE">
        <w:rPr>
          <w:rStyle w:val="A5"/>
          <w:rFonts w:asciiTheme="minorHAnsi" w:hAnsiTheme="minorHAnsi" w:cstheme="minorHAnsi"/>
          <w:i/>
          <w:iCs/>
          <w:sz w:val="22"/>
          <w:szCs w:val="22"/>
          <w:lang w:val="en-US"/>
        </w:rPr>
        <w:t xml:space="preserve"> are support groups for</w:t>
      </w:r>
      <w:r>
        <w:rPr>
          <w:rStyle w:val="A5"/>
          <w:rFonts w:asciiTheme="minorHAnsi" w:hAnsiTheme="minorHAnsi" w:cstheme="minorHAnsi"/>
          <w:i/>
          <w:iCs/>
          <w:sz w:val="22"/>
          <w:szCs w:val="22"/>
          <w:lang w:val="en-US"/>
        </w:rPr>
        <w:t>:</w:t>
      </w:r>
      <w:r w:rsidRPr="00A369BE">
        <w:rPr>
          <w:rStyle w:val="A5"/>
          <w:rFonts w:asciiTheme="minorHAnsi" w:hAnsiTheme="minorHAnsi" w:cstheme="minorHAnsi"/>
          <w:sz w:val="22"/>
          <w:szCs w:val="22"/>
          <w:lang w:val="en-US"/>
        </w:rPr>
        <w:t xml:space="preserve"> </w:t>
      </w:r>
    </w:p>
    <w:p w14:paraId="434ECBFD"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26. People with illnesses that might lead to death</w:t>
      </w:r>
    </w:p>
    <w:p w14:paraId="40F4842C"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27. People who are at the end of their lives</w:t>
      </w:r>
    </w:p>
    <w:p w14:paraId="7F7F6EF6" w14:textId="77777777" w:rsidR="00880DC9" w:rsidRPr="00B722DE" w:rsidRDefault="00880DC9" w:rsidP="00880DC9">
      <w:pPr>
        <w:pStyle w:val="Pa60"/>
        <w:spacing w:line="240" w:lineRule="auto"/>
        <w:ind w:left="426"/>
        <w:rPr>
          <w:rStyle w:val="A5"/>
          <w:rFonts w:asciiTheme="minorHAnsi" w:hAnsiTheme="minorHAnsi" w:cstheme="minorHAnsi"/>
          <w:sz w:val="22"/>
          <w:szCs w:val="22"/>
          <w:lang w:val="en-US"/>
        </w:rPr>
      </w:pPr>
      <w:r w:rsidRPr="00B722DE">
        <w:rPr>
          <w:rStyle w:val="A5"/>
          <w:rFonts w:asciiTheme="minorHAnsi" w:hAnsiTheme="minorHAnsi" w:cstheme="minorHAnsi"/>
          <w:sz w:val="22"/>
          <w:szCs w:val="22"/>
          <w:lang w:val="en-US"/>
        </w:rPr>
        <w:t xml:space="preserve">28. People who care for someone who is dying </w:t>
      </w:r>
    </w:p>
    <w:p w14:paraId="56D0D18C" w14:textId="77777777" w:rsidR="00880DC9" w:rsidRDefault="00880DC9" w:rsidP="00880DC9">
      <w:pPr>
        <w:ind w:left="426"/>
        <w:rPr>
          <w:rStyle w:val="A5"/>
          <w:rFonts w:cstheme="minorHAnsi"/>
          <w:sz w:val="22"/>
          <w:szCs w:val="22"/>
        </w:rPr>
      </w:pPr>
      <w:r w:rsidRPr="00B722DE">
        <w:rPr>
          <w:rStyle w:val="A5"/>
          <w:rFonts w:cstheme="minorHAnsi"/>
          <w:sz w:val="22"/>
          <w:szCs w:val="22"/>
        </w:rPr>
        <w:t>29. People who are grieving</w:t>
      </w:r>
    </w:p>
    <w:p w14:paraId="2403BD34" w14:textId="77777777" w:rsidR="00880DC9" w:rsidRDefault="00880DC9" w:rsidP="00880DC9">
      <w:pPr>
        <w:ind w:left="426"/>
      </w:pPr>
    </w:p>
    <w:p w14:paraId="3E7E4976" w14:textId="77777777" w:rsidR="00880DC9" w:rsidRDefault="00880DC9" w:rsidP="00880DC9">
      <w:pPr>
        <w:ind w:left="426"/>
      </w:pPr>
    </w:p>
    <w:p w14:paraId="0DD4F7FB" w14:textId="77777777" w:rsidR="00880DC9" w:rsidRDefault="00880DC9" w:rsidP="00880DC9">
      <w:pPr>
        <w:ind w:left="426"/>
      </w:pPr>
    </w:p>
    <w:p w14:paraId="3E3A0FEE" w14:textId="77777777" w:rsidR="00880DC9" w:rsidRDefault="00880DC9" w:rsidP="00880DC9">
      <w:pPr>
        <w:ind w:left="426"/>
      </w:pPr>
    </w:p>
    <w:p w14:paraId="5481FCB2" w14:textId="77777777" w:rsidR="00880DC9" w:rsidRDefault="00880DC9" w:rsidP="00880DC9">
      <w:pPr>
        <w:ind w:left="426"/>
      </w:pPr>
    </w:p>
    <w:p w14:paraId="2AFABD42" w14:textId="77777777" w:rsidR="00880DC9" w:rsidRDefault="00880DC9">
      <w:pPr>
        <w:spacing w:after="160" w:line="259" w:lineRule="auto"/>
        <w:rPr>
          <w:rFonts w:asciiTheme="majorHAnsi" w:eastAsiaTheme="majorEastAsia" w:hAnsiTheme="majorHAnsi" w:cstheme="majorBidi"/>
          <w:color w:val="404040" w:themeColor="text1" w:themeTint="BF"/>
          <w:sz w:val="28"/>
          <w:szCs w:val="28"/>
        </w:rPr>
      </w:pPr>
      <w:r>
        <w:br w:type="page"/>
      </w:r>
    </w:p>
    <w:p w14:paraId="19C80D56" w14:textId="00ED4EF5" w:rsidR="00880DC9" w:rsidRDefault="00880DC9" w:rsidP="00880DC9">
      <w:pPr>
        <w:pStyle w:val="Heading2"/>
      </w:pPr>
      <w:r>
        <w:lastRenderedPageBreak/>
        <w:t>Supplement file 2. The Swedish-language DLI (DLI-S) with back-translation to English.</w:t>
      </w:r>
    </w:p>
    <w:p w14:paraId="29E65628" w14:textId="77777777" w:rsidR="00880DC9" w:rsidRDefault="00880DC9" w:rsidP="00880DC9">
      <w:pPr>
        <w:spacing w:line="240" w:lineRule="auto"/>
        <w:jc w:val="center"/>
        <w:rPr>
          <w:rFonts w:asciiTheme="majorHAnsi" w:hAnsiTheme="majorHAnsi"/>
          <w:b/>
          <w:bCs/>
          <w:sz w:val="24"/>
          <w:szCs w:val="24"/>
          <w:lang w:val="sv-SE"/>
        </w:rPr>
        <w:sectPr w:rsidR="00880DC9" w:rsidSect="002E6BAC">
          <w:headerReference w:type="default" r:id="rId7"/>
          <w:footerReference w:type="default" r:id="rId8"/>
          <w:pgSz w:w="11906" w:h="16838"/>
          <w:pgMar w:top="1417" w:right="1417" w:bottom="1417" w:left="1417" w:header="708" w:footer="708" w:gutter="0"/>
          <w:cols w:space="708"/>
          <w:docGrid w:linePitch="360"/>
        </w:sectPr>
      </w:pPr>
    </w:p>
    <w:p w14:paraId="0CF1E012" w14:textId="77777777" w:rsidR="00880DC9" w:rsidRPr="00B93E05" w:rsidRDefault="00880DC9" w:rsidP="00880DC9">
      <w:pPr>
        <w:spacing w:line="240" w:lineRule="auto"/>
        <w:jc w:val="center"/>
        <w:rPr>
          <w:rFonts w:asciiTheme="majorHAnsi" w:hAnsiTheme="majorHAnsi"/>
          <w:b/>
          <w:bCs/>
          <w:sz w:val="24"/>
          <w:szCs w:val="24"/>
          <w:lang w:val="sv-SE"/>
        </w:rPr>
      </w:pPr>
      <w:r w:rsidRPr="00B93E05">
        <w:rPr>
          <w:rFonts w:asciiTheme="majorHAnsi" w:hAnsiTheme="majorHAnsi"/>
          <w:b/>
          <w:bCs/>
          <w:sz w:val="24"/>
          <w:szCs w:val="24"/>
          <w:lang w:val="sv-SE"/>
        </w:rPr>
        <w:t>Death Literacy Index-S</w:t>
      </w:r>
    </w:p>
    <w:p w14:paraId="362DC8CA" w14:textId="77777777" w:rsidR="00880DC9" w:rsidRPr="00496223" w:rsidRDefault="00880DC9" w:rsidP="00880DC9">
      <w:pPr>
        <w:spacing w:line="240" w:lineRule="auto"/>
        <w:jc w:val="center"/>
        <w:rPr>
          <w:b/>
          <w:bCs/>
          <w:lang w:val="sv-SE"/>
        </w:rPr>
      </w:pPr>
      <w:r w:rsidRPr="00496223">
        <w:rPr>
          <w:lang w:val="sv-SE"/>
        </w:rPr>
        <w:t>Detta frågeformulär undersöker kunskaper och förmågor som rör livets slut. Frågeformuläret kan användas av alla, oavsett om du har tidigare erfarenhet av livets slut eller inte. I frågeformuläret kommer du att få svara på hur väl olika påståenden stämmer in på dig. Det finns inget rätt eller fel svar, utan vi är intresserade av din uppfattning så som den ser ut idag.</w:t>
      </w:r>
    </w:p>
    <w:p w14:paraId="157CB458" w14:textId="77777777" w:rsidR="00880DC9" w:rsidRPr="00DE0419" w:rsidRDefault="00880DC9" w:rsidP="00880DC9">
      <w:pPr>
        <w:spacing w:after="60"/>
        <w:rPr>
          <w:rFonts w:asciiTheme="majorHAnsi" w:hAnsiTheme="majorHAnsi"/>
          <w:b/>
          <w:bCs/>
          <w:sz w:val="22"/>
          <w:szCs w:val="22"/>
          <w:lang w:val="sv-SE"/>
        </w:rPr>
      </w:pPr>
      <w:r w:rsidRPr="00DE0419">
        <w:rPr>
          <w:rFonts w:asciiTheme="majorHAnsi" w:hAnsiTheme="majorHAnsi"/>
          <w:b/>
          <w:bCs/>
          <w:sz w:val="22"/>
          <w:szCs w:val="22"/>
          <w:lang w:val="sv-SE"/>
        </w:rPr>
        <w:t xml:space="preserve">1. Praktisk kunskap </w:t>
      </w:r>
    </w:p>
    <w:p w14:paraId="6C1F47F7" w14:textId="77777777" w:rsidR="00880DC9" w:rsidRPr="00FF2577" w:rsidRDefault="00880DC9" w:rsidP="00880DC9">
      <w:pPr>
        <w:spacing w:after="0" w:line="240" w:lineRule="auto"/>
        <w:rPr>
          <w:rFonts w:asciiTheme="majorHAnsi" w:hAnsiTheme="majorHAnsi"/>
          <w:b/>
          <w:bCs/>
          <w:lang w:val="sv-SE"/>
        </w:rPr>
      </w:pPr>
      <w:r w:rsidRPr="00FF2577">
        <w:rPr>
          <w:rFonts w:asciiTheme="majorHAnsi" w:hAnsiTheme="majorHAnsi"/>
          <w:b/>
          <w:bCs/>
          <w:lang w:val="sv-SE"/>
        </w:rPr>
        <w:t>1.1. Samtal om att dö, döden eller sorg</w:t>
      </w:r>
      <w:r w:rsidRPr="00FF2577" w:rsidDel="00496223">
        <w:rPr>
          <w:rFonts w:asciiTheme="majorHAnsi" w:hAnsiTheme="majorHAnsi"/>
          <w:b/>
          <w:bCs/>
          <w:lang w:val="sv-SE"/>
        </w:rPr>
        <w:t xml:space="preserve"> </w:t>
      </w:r>
    </w:p>
    <w:p w14:paraId="0718D12F" w14:textId="77777777" w:rsidR="00880DC9" w:rsidRDefault="00880DC9" w:rsidP="00880DC9">
      <w:pPr>
        <w:spacing w:after="0" w:line="240" w:lineRule="auto"/>
        <w:rPr>
          <w:i/>
          <w:iCs/>
          <w:lang w:val="sv-SE"/>
        </w:rPr>
      </w:pPr>
    </w:p>
    <w:p w14:paraId="5E1DB4B1" w14:textId="77777777" w:rsidR="00880DC9" w:rsidRPr="00496223" w:rsidRDefault="00880DC9" w:rsidP="00880DC9">
      <w:pPr>
        <w:spacing w:after="0" w:line="240" w:lineRule="auto"/>
        <w:rPr>
          <w:i/>
          <w:iCs/>
          <w:lang w:val="sv-SE"/>
        </w:rPr>
      </w:pPr>
      <w:r w:rsidRPr="00496223">
        <w:rPr>
          <w:i/>
          <w:iCs/>
          <w:lang w:val="sv-SE"/>
        </w:rPr>
        <w:t>Hur beredd skulle du vara att prata om följande?</w:t>
      </w:r>
    </w:p>
    <w:p w14:paraId="34A9C21E" w14:textId="77777777" w:rsidR="00880DC9" w:rsidRPr="00ED05D1" w:rsidRDefault="00880DC9" w:rsidP="00880DC9">
      <w:pPr>
        <w:spacing w:line="240" w:lineRule="auto"/>
        <w:rPr>
          <w:i/>
          <w:iCs/>
          <w:lang w:val="sv-SE"/>
        </w:rPr>
      </w:pPr>
      <w:r w:rsidRPr="00ED05D1">
        <w:rPr>
          <w:i/>
          <w:iCs/>
          <w:lang w:val="sv-SE"/>
        </w:rPr>
        <w:t xml:space="preserve">Ange ditt svar på en skala mellan </w:t>
      </w:r>
      <w:proofErr w:type="gramStart"/>
      <w:r w:rsidRPr="00ED05D1">
        <w:rPr>
          <w:i/>
          <w:iCs/>
          <w:lang w:val="sv-SE"/>
        </w:rPr>
        <w:t>1-5</w:t>
      </w:r>
      <w:proofErr w:type="gramEnd"/>
      <w:r w:rsidRPr="00ED05D1">
        <w:rPr>
          <w:i/>
          <w:iCs/>
          <w:lang w:val="sv-SE"/>
        </w:rPr>
        <w:t>, där 1=</w:t>
      </w:r>
      <w:r>
        <w:rPr>
          <w:i/>
          <w:iCs/>
          <w:lang w:val="sv-SE"/>
        </w:rPr>
        <w:t>inte alls</w:t>
      </w:r>
      <w:r w:rsidRPr="00ED05D1">
        <w:rPr>
          <w:i/>
          <w:iCs/>
          <w:lang w:val="sv-SE"/>
        </w:rPr>
        <w:t xml:space="preserve"> </w:t>
      </w:r>
      <w:r>
        <w:rPr>
          <w:i/>
          <w:iCs/>
          <w:lang w:val="sv-SE"/>
        </w:rPr>
        <w:t xml:space="preserve">beredd </w:t>
      </w:r>
      <w:r w:rsidRPr="00ED05D1">
        <w:rPr>
          <w:i/>
          <w:iCs/>
          <w:lang w:val="sv-SE"/>
        </w:rPr>
        <w:t>och 5=</w:t>
      </w:r>
      <w:r>
        <w:rPr>
          <w:i/>
          <w:iCs/>
          <w:lang w:val="sv-SE"/>
        </w:rPr>
        <w:t>mycket beredd</w:t>
      </w:r>
    </w:p>
    <w:p w14:paraId="6F88CE3D" w14:textId="77777777" w:rsidR="00880DC9" w:rsidRPr="00ED05D1" w:rsidRDefault="00880DC9" w:rsidP="00880DC9">
      <w:pPr>
        <w:spacing w:after="0"/>
        <w:rPr>
          <w:lang w:val="sv-SE"/>
        </w:rPr>
      </w:pPr>
      <w:r w:rsidRPr="00ED05D1">
        <w:rPr>
          <w:lang w:val="sv-SE"/>
        </w:rPr>
        <w:t xml:space="preserve">1. Att </w:t>
      </w:r>
      <w:r>
        <w:rPr>
          <w:lang w:val="sv-SE"/>
        </w:rPr>
        <w:t>prata</w:t>
      </w:r>
      <w:r w:rsidRPr="00ED05D1">
        <w:rPr>
          <w:lang w:val="sv-SE"/>
        </w:rPr>
        <w:t xml:space="preserve"> om </w:t>
      </w:r>
      <w:r>
        <w:rPr>
          <w:lang w:val="sv-SE"/>
        </w:rPr>
        <w:t>att dö,</w:t>
      </w:r>
      <w:r w:rsidRPr="00ED05D1">
        <w:rPr>
          <w:lang w:val="sv-SE"/>
        </w:rPr>
        <w:t xml:space="preserve"> döden eller sorg med en nära vän</w:t>
      </w:r>
    </w:p>
    <w:p w14:paraId="6E5CF617" w14:textId="77777777" w:rsidR="00880DC9" w:rsidRPr="00ED05D1" w:rsidRDefault="00880DC9" w:rsidP="00880DC9">
      <w:pPr>
        <w:spacing w:after="0"/>
        <w:rPr>
          <w:lang w:val="sv-SE"/>
        </w:rPr>
      </w:pPr>
      <w:r w:rsidRPr="00ED05D1">
        <w:rPr>
          <w:lang w:val="sv-SE"/>
        </w:rPr>
        <w:t xml:space="preserve">2. Att </w:t>
      </w:r>
      <w:r>
        <w:rPr>
          <w:lang w:val="sv-SE"/>
        </w:rPr>
        <w:t>prata</w:t>
      </w:r>
      <w:r w:rsidRPr="00ED05D1">
        <w:rPr>
          <w:lang w:val="sv-SE"/>
        </w:rPr>
        <w:t xml:space="preserve"> om </w:t>
      </w:r>
      <w:r>
        <w:rPr>
          <w:lang w:val="sv-SE"/>
        </w:rPr>
        <w:t>att dö,</w:t>
      </w:r>
      <w:r w:rsidRPr="00ED05D1">
        <w:rPr>
          <w:lang w:val="sv-SE"/>
        </w:rPr>
        <w:t xml:space="preserve"> döden eller sorg med</w:t>
      </w:r>
      <w:r>
        <w:rPr>
          <w:lang w:val="sv-SE"/>
        </w:rPr>
        <w:t xml:space="preserve"> ett</w:t>
      </w:r>
      <w:r w:rsidRPr="00ED05D1">
        <w:rPr>
          <w:lang w:val="sv-SE"/>
        </w:rPr>
        <w:t xml:space="preserve"> barn</w:t>
      </w:r>
    </w:p>
    <w:p w14:paraId="7F59BAFA" w14:textId="77777777" w:rsidR="00880DC9" w:rsidRPr="00ED05D1" w:rsidRDefault="00880DC9" w:rsidP="00880DC9">
      <w:pPr>
        <w:spacing w:after="0"/>
        <w:rPr>
          <w:lang w:val="sv-SE"/>
        </w:rPr>
      </w:pPr>
      <w:r w:rsidRPr="00ED05D1">
        <w:rPr>
          <w:lang w:val="sv-SE"/>
        </w:rPr>
        <w:t xml:space="preserve">3. Att </w:t>
      </w:r>
      <w:r>
        <w:rPr>
          <w:lang w:val="sv-SE"/>
        </w:rPr>
        <w:t>prata</w:t>
      </w:r>
      <w:r w:rsidRPr="00ED05D1">
        <w:rPr>
          <w:lang w:val="sv-SE"/>
        </w:rPr>
        <w:t xml:space="preserve"> med en sörjande person om </w:t>
      </w:r>
      <w:r>
        <w:rPr>
          <w:lang w:val="sv-SE"/>
        </w:rPr>
        <w:t>hens</w:t>
      </w:r>
      <w:r w:rsidRPr="00ED05D1">
        <w:rPr>
          <w:lang w:val="sv-SE"/>
        </w:rPr>
        <w:t xml:space="preserve"> förlust </w:t>
      </w:r>
    </w:p>
    <w:p w14:paraId="3066F4F1" w14:textId="77777777" w:rsidR="00880DC9" w:rsidRDefault="00880DC9" w:rsidP="00880DC9">
      <w:pPr>
        <w:spacing w:after="0"/>
        <w:rPr>
          <w:lang w:val="sv-SE"/>
        </w:rPr>
      </w:pPr>
      <w:r w:rsidRPr="00ED05D1">
        <w:rPr>
          <w:lang w:val="sv-SE"/>
        </w:rPr>
        <w:t xml:space="preserve">4. Att </w:t>
      </w:r>
      <w:r>
        <w:rPr>
          <w:lang w:val="sv-SE"/>
        </w:rPr>
        <w:t>prata</w:t>
      </w:r>
      <w:r w:rsidRPr="00ED05D1">
        <w:rPr>
          <w:lang w:val="sv-SE"/>
        </w:rPr>
        <w:t xml:space="preserve"> med vårdpersonal om stöd till en person</w:t>
      </w:r>
      <w:r>
        <w:rPr>
          <w:lang w:val="sv-SE"/>
        </w:rPr>
        <w:t xml:space="preserve"> som kommer att dö</w:t>
      </w:r>
      <w:r w:rsidRPr="00ED05D1">
        <w:rPr>
          <w:lang w:val="sv-SE"/>
        </w:rPr>
        <w:t xml:space="preserve"> i hemmet eller </w:t>
      </w:r>
      <w:r>
        <w:rPr>
          <w:lang w:val="sv-SE"/>
        </w:rPr>
        <w:t xml:space="preserve">på den </w:t>
      </w:r>
      <w:r w:rsidRPr="00ED05D1">
        <w:rPr>
          <w:lang w:val="sv-SE"/>
        </w:rPr>
        <w:t xml:space="preserve">plats där </w:t>
      </w:r>
      <w:r>
        <w:rPr>
          <w:lang w:val="sv-SE"/>
        </w:rPr>
        <w:t>hen</w:t>
      </w:r>
      <w:r w:rsidRPr="00ED05D1">
        <w:rPr>
          <w:lang w:val="sv-SE"/>
        </w:rPr>
        <w:t xml:space="preserve"> </w:t>
      </w:r>
      <w:r>
        <w:rPr>
          <w:lang w:val="sv-SE"/>
        </w:rPr>
        <w:t>får vård</w:t>
      </w:r>
    </w:p>
    <w:p w14:paraId="78CF9F95" w14:textId="77777777" w:rsidR="00880DC9" w:rsidRDefault="00880DC9" w:rsidP="00880DC9">
      <w:pPr>
        <w:spacing w:after="0"/>
        <w:rPr>
          <w:b/>
          <w:bCs/>
          <w:i/>
          <w:iCs/>
          <w:lang w:val="sv-SE"/>
        </w:rPr>
      </w:pPr>
    </w:p>
    <w:p w14:paraId="502A15C2" w14:textId="77777777" w:rsidR="00880DC9" w:rsidRPr="00FF2577" w:rsidRDefault="00880DC9" w:rsidP="00880DC9">
      <w:pPr>
        <w:spacing w:afterLines="60" w:after="144"/>
        <w:rPr>
          <w:rFonts w:asciiTheme="majorHAnsi" w:hAnsiTheme="majorHAnsi"/>
          <w:b/>
          <w:bCs/>
          <w:lang w:val="sv-SE"/>
        </w:rPr>
      </w:pPr>
      <w:r w:rsidRPr="00FF2577">
        <w:rPr>
          <w:rFonts w:asciiTheme="majorHAnsi" w:hAnsiTheme="majorHAnsi"/>
          <w:b/>
          <w:bCs/>
          <w:lang w:val="sv-SE"/>
        </w:rPr>
        <w:t xml:space="preserve">1.2. Ge praktisk omvårdnad </w:t>
      </w:r>
    </w:p>
    <w:p w14:paraId="79918C6A" w14:textId="77777777" w:rsidR="00880DC9" w:rsidRDefault="00880DC9" w:rsidP="00880DC9">
      <w:pPr>
        <w:spacing w:after="0" w:line="240" w:lineRule="auto"/>
        <w:rPr>
          <w:i/>
          <w:iCs/>
          <w:lang w:val="sv-SE"/>
        </w:rPr>
      </w:pPr>
      <w:bookmarkStart w:id="4" w:name="_Hlk72498941"/>
      <w:r w:rsidRPr="00D437E3">
        <w:rPr>
          <w:i/>
          <w:iCs/>
          <w:lang w:val="sv-SE"/>
        </w:rPr>
        <w:t>Hur beredd skulle du vara att göra följande?</w:t>
      </w:r>
      <w:bookmarkEnd w:id="4"/>
      <w:r>
        <w:rPr>
          <w:i/>
          <w:iCs/>
          <w:lang w:val="sv-SE"/>
        </w:rPr>
        <w:t xml:space="preserve"> </w:t>
      </w:r>
    </w:p>
    <w:p w14:paraId="5FC4AFA6" w14:textId="77777777" w:rsidR="00880DC9" w:rsidRDefault="00880DC9" w:rsidP="00880DC9">
      <w:pPr>
        <w:spacing w:after="0" w:line="240" w:lineRule="auto"/>
        <w:rPr>
          <w:i/>
          <w:iCs/>
          <w:lang w:val="sv-SE"/>
        </w:rPr>
      </w:pPr>
      <w:r w:rsidRPr="00D437E3">
        <w:rPr>
          <w:i/>
          <w:iCs/>
          <w:lang w:val="sv-SE"/>
        </w:rPr>
        <w:t xml:space="preserve">Ange ditt svar på en skala mellan </w:t>
      </w:r>
      <w:proofErr w:type="gramStart"/>
      <w:r w:rsidRPr="00D437E3">
        <w:rPr>
          <w:i/>
          <w:iCs/>
          <w:lang w:val="sv-SE"/>
        </w:rPr>
        <w:t>1-5</w:t>
      </w:r>
      <w:proofErr w:type="gramEnd"/>
      <w:r w:rsidRPr="00D437E3">
        <w:rPr>
          <w:i/>
          <w:iCs/>
          <w:lang w:val="sv-SE"/>
        </w:rPr>
        <w:t xml:space="preserve">, där 1=inte alls beredd och 5=mycket beredd </w:t>
      </w:r>
    </w:p>
    <w:p w14:paraId="179357F0" w14:textId="77777777" w:rsidR="00880DC9" w:rsidRPr="00D437E3" w:rsidRDefault="00880DC9" w:rsidP="00880DC9">
      <w:pPr>
        <w:spacing w:after="0" w:line="240" w:lineRule="auto"/>
        <w:rPr>
          <w:i/>
          <w:iCs/>
          <w:lang w:val="sv-SE"/>
        </w:rPr>
      </w:pPr>
    </w:p>
    <w:p w14:paraId="0AA1437E" w14:textId="77777777" w:rsidR="00880DC9" w:rsidRPr="009C309C" w:rsidRDefault="00880DC9" w:rsidP="00880DC9">
      <w:pPr>
        <w:spacing w:after="0"/>
        <w:rPr>
          <w:lang w:val="sv-SE"/>
        </w:rPr>
      </w:pPr>
      <w:r w:rsidRPr="009C309C">
        <w:rPr>
          <w:lang w:val="sv-SE"/>
        </w:rPr>
        <w:t xml:space="preserve">5. Mata </w:t>
      </w:r>
      <w:r>
        <w:rPr>
          <w:lang w:val="sv-SE"/>
        </w:rPr>
        <w:t>någon eller hjälpa någon</w:t>
      </w:r>
      <w:r w:rsidRPr="009C309C">
        <w:rPr>
          <w:lang w:val="sv-SE"/>
        </w:rPr>
        <w:t xml:space="preserve"> att äta</w:t>
      </w:r>
    </w:p>
    <w:p w14:paraId="67A7002E" w14:textId="77777777" w:rsidR="00880DC9" w:rsidRPr="009C309C" w:rsidRDefault="00880DC9" w:rsidP="00880DC9">
      <w:pPr>
        <w:spacing w:after="0"/>
        <w:rPr>
          <w:lang w:val="sv-SE"/>
        </w:rPr>
      </w:pPr>
      <w:r w:rsidRPr="009C309C">
        <w:rPr>
          <w:lang w:val="sv-SE"/>
        </w:rPr>
        <w:t xml:space="preserve">6. Tvätta </w:t>
      </w:r>
      <w:r>
        <w:rPr>
          <w:lang w:val="sv-SE"/>
        </w:rPr>
        <w:t>någon</w:t>
      </w:r>
    </w:p>
    <w:p w14:paraId="0CBEC286" w14:textId="77777777" w:rsidR="00880DC9" w:rsidRPr="009C309C" w:rsidRDefault="00880DC9" w:rsidP="00880DC9">
      <w:pPr>
        <w:spacing w:after="0"/>
        <w:rPr>
          <w:lang w:val="sv-SE"/>
        </w:rPr>
      </w:pPr>
      <w:r w:rsidRPr="009C309C">
        <w:rPr>
          <w:lang w:val="sv-SE"/>
        </w:rPr>
        <w:t xml:space="preserve">7. Lyfta </w:t>
      </w:r>
      <w:r>
        <w:rPr>
          <w:lang w:val="sv-SE"/>
        </w:rPr>
        <w:t>någon</w:t>
      </w:r>
      <w:r w:rsidRPr="009C309C">
        <w:rPr>
          <w:lang w:val="sv-SE"/>
        </w:rPr>
        <w:t xml:space="preserve"> eller hjälpa till vid förflyttning</w:t>
      </w:r>
    </w:p>
    <w:p w14:paraId="0D39520B" w14:textId="77777777" w:rsidR="00880DC9" w:rsidRPr="00236E27" w:rsidRDefault="00880DC9" w:rsidP="00880DC9">
      <w:pPr>
        <w:spacing w:after="0"/>
        <w:rPr>
          <w:lang w:val="sv-SE"/>
        </w:rPr>
      </w:pPr>
      <w:r w:rsidRPr="009C309C">
        <w:rPr>
          <w:lang w:val="sv-SE"/>
        </w:rPr>
        <w:t>8. Ge</w:t>
      </w:r>
      <w:r>
        <w:rPr>
          <w:lang w:val="sv-SE"/>
        </w:rPr>
        <w:t xml:space="preserve"> </w:t>
      </w:r>
      <w:r w:rsidRPr="009C309C">
        <w:rPr>
          <w:lang w:val="sv-SE"/>
        </w:rPr>
        <w:t>injektioner</w:t>
      </w:r>
    </w:p>
    <w:p w14:paraId="6B0D2EC9" w14:textId="77777777" w:rsidR="00880DC9" w:rsidRPr="00DE51B7" w:rsidRDefault="00880DC9" w:rsidP="00880DC9">
      <w:pPr>
        <w:spacing w:after="0"/>
        <w:rPr>
          <w:b/>
          <w:bCs/>
          <w:lang w:val="sv-SE"/>
        </w:rPr>
      </w:pPr>
    </w:p>
    <w:p w14:paraId="73C8B719" w14:textId="77777777" w:rsidR="00880DC9" w:rsidRPr="00DE0419" w:rsidRDefault="00880DC9" w:rsidP="00880DC9">
      <w:pPr>
        <w:spacing w:after="0"/>
        <w:rPr>
          <w:rFonts w:asciiTheme="majorHAnsi" w:hAnsiTheme="majorHAnsi"/>
          <w:b/>
          <w:bCs/>
          <w:sz w:val="22"/>
          <w:szCs w:val="22"/>
          <w:lang w:val="sv-SE"/>
        </w:rPr>
      </w:pPr>
      <w:r w:rsidRPr="00DE0419">
        <w:rPr>
          <w:rFonts w:asciiTheme="majorHAnsi" w:hAnsiTheme="majorHAnsi"/>
          <w:b/>
          <w:bCs/>
          <w:sz w:val="22"/>
          <w:szCs w:val="22"/>
          <w:lang w:val="sv-SE"/>
        </w:rPr>
        <w:t>2. Erfarenhetsbaserad kunskap</w:t>
      </w:r>
    </w:p>
    <w:p w14:paraId="76253171" w14:textId="77777777" w:rsidR="00880DC9" w:rsidRPr="000829E3" w:rsidRDefault="00880DC9" w:rsidP="00880DC9">
      <w:pPr>
        <w:rPr>
          <w:i/>
          <w:iCs/>
          <w:lang w:val="sv-SE"/>
        </w:rPr>
      </w:pPr>
      <w:r w:rsidRPr="000829E3">
        <w:rPr>
          <w:i/>
          <w:iCs/>
          <w:lang w:val="sv-SE"/>
        </w:rPr>
        <w:t xml:space="preserve">Hur stämmer följande för dig? </w:t>
      </w:r>
    </w:p>
    <w:p w14:paraId="0BE6A388" w14:textId="77777777" w:rsidR="00880DC9" w:rsidRPr="000829E3" w:rsidRDefault="00880DC9" w:rsidP="00880DC9">
      <w:pPr>
        <w:rPr>
          <w:i/>
          <w:iCs/>
          <w:lang w:val="sv-SE"/>
        </w:rPr>
      </w:pPr>
      <w:r w:rsidRPr="000829E3">
        <w:rPr>
          <w:i/>
          <w:iCs/>
          <w:lang w:val="sv-SE"/>
        </w:rPr>
        <w:t xml:space="preserve">Ange ditt svar på en skala mellan </w:t>
      </w:r>
      <w:proofErr w:type="gramStart"/>
      <w:r w:rsidRPr="000829E3">
        <w:rPr>
          <w:i/>
          <w:iCs/>
          <w:lang w:val="sv-SE"/>
        </w:rPr>
        <w:t>1-5</w:t>
      </w:r>
      <w:proofErr w:type="gramEnd"/>
      <w:r w:rsidRPr="000829E3">
        <w:rPr>
          <w:i/>
          <w:iCs/>
          <w:lang w:val="sv-SE"/>
        </w:rPr>
        <w:t xml:space="preserve">, där 1=stämmer inte alls och 5=stämmer mycket väl </w:t>
      </w:r>
    </w:p>
    <w:p w14:paraId="2A1C460A" w14:textId="77777777" w:rsidR="00880DC9" w:rsidRPr="000829E3" w:rsidRDefault="00880DC9" w:rsidP="00880DC9">
      <w:pPr>
        <w:rPr>
          <w:b/>
          <w:bCs/>
          <w:i/>
          <w:iCs/>
          <w:lang w:val="sv-SE"/>
        </w:rPr>
      </w:pPr>
      <w:r w:rsidRPr="000829E3">
        <w:rPr>
          <w:b/>
          <w:bCs/>
          <w:i/>
          <w:iCs/>
          <w:lang w:val="sv-SE"/>
        </w:rPr>
        <w:t>Tidigare erfarenheter av sorg, att förlora någon eller andra viktiga händelser i livet har...</w:t>
      </w:r>
    </w:p>
    <w:p w14:paraId="19B7B8DD" w14:textId="77777777" w:rsidR="00880DC9" w:rsidRPr="00E73CAE" w:rsidRDefault="00880DC9" w:rsidP="00880DC9">
      <w:pPr>
        <w:rPr>
          <w:lang w:val="sv-SE"/>
        </w:rPr>
      </w:pPr>
      <w:r w:rsidRPr="009C309C">
        <w:rPr>
          <w:lang w:val="sv-SE"/>
        </w:rPr>
        <w:t xml:space="preserve">9. </w:t>
      </w:r>
      <w:r w:rsidRPr="00E73CAE">
        <w:rPr>
          <w:lang w:val="sv-SE"/>
        </w:rPr>
        <w:t xml:space="preserve">Gjort mig mer känslomässigt förberedd att ge stöd till andra i processer kring döden </w:t>
      </w:r>
    </w:p>
    <w:p w14:paraId="383BB7D9" w14:textId="77777777" w:rsidR="00880DC9" w:rsidRPr="00B93E05" w:rsidRDefault="00880DC9" w:rsidP="00880DC9">
      <w:pPr>
        <w:ind w:left="142"/>
        <w:jc w:val="center"/>
        <w:rPr>
          <w:rStyle w:val="A5"/>
          <w:rFonts w:asciiTheme="majorHAnsi" w:hAnsiTheme="majorHAnsi" w:cstheme="minorHAnsi"/>
          <w:sz w:val="24"/>
          <w:szCs w:val="24"/>
          <w:lang w:val="en-GB"/>
        </w:rPr>
      </w:pPr>
      <w:r>
        <w:rPr>
          <w:rFonts w:asciiTheme="majorHAnsi" w:hAnsiTheme="majorHAnsi" w:cstheme="minorHAnsi"/>
          <w:b/>
          <w:bCs/>
          <w:color w:val="000000"/>
          <w:sz w:val="24"/>
          <w:szCs w:val="24"/>
          <w:lang w:val="en-GB"/>
        </w:rPr>
        <w:t>DLI-S b</w:t>
      </w:r>
      <w:r w:rsidRPr="00B93E05">
        <w:rPr>
          <w:rFonts w:asciiTheme="majorHAnsi" w:hAnsiTheme="majorHAnsi" w:cstheme="minorHAnsi"/>
          <w:b/>
          <w:bCs/>
          <w:color w:val="000000"/>
          <w:sz w:val="24"/>
          <w:szCs w:val="24"/>
          <w:lang w:val="en-GB"/>
        </w:rPr>
        <w:t>ack</w:t>
      </w:r>
      <w:r>
        <w:rPr>
          <w:rFonts w:asciiTheme="majorHAnsi" w:hAnsiTheme="majorHAnsi" w:cstheme="minorHAnsi"/>
          <w:b/>
          <w:bCs/>
          <w:color w:val="000000"/>
          <w:sz w:val="24"/>
          <w:szCs w:val="24"/>
          <w:lang w:val="en-GB"/>
        </w:rPr>
        <w:t>-</w:t>
      </w:r>
      <w:r w:rsidRPr="00B93E05">
        <w:rPr>
          <w:rFonts w:asciiTheme="majorHAnsi" w:hAnsiTheme="majorHAnsi" w:cstheme="minorHAnsi"/>
          <w:b/>
          <w:bCs/>
          <w:color w:val="000000"/>
          <w:sz w:val="24"/>
          <w:szCs w:val="24"/>
          <w:lang w:val="en-GB"/>
        </w:rPr>
        <w:t>translat</w:t>
      </w:r>
      <w:r>
        <w:rPr>
          <w:rFonts w:asciiTheme="majorHAnsi" w:hAnsiTheme="majorHAnsi" w:cstheme="minorHAnsi"/>
          <w:b/>
          <w:bCs/>
          <w:color w:val="000000"/>
          <w:sz w:val="24"/>
          <w:szCs w:val="24"/>
          <w:lang w:val="en-GB"/>
        </w:rPr>
        <w:t xml:space="preserve">ed </w:t>
      </w:r>
      <w:r w:rsidRPr="00B93E05">
        <w:rPr>
          <w:rFonts w:asciiTheme="majorHAnsi" w:hAnsiTheme="majorHAnsi" w:cstheme="minorHAnsi"/>
          <w:b/>
          <w:bCs/>
          <w:color w:val="000000"/>
          <w:sz w:val="24"/>
          <w:szCs w:val="24"/>
          <w:lang w:val="en-GB"/>
        </w:rPr>
        <w:t>to English</w:t>
      </w:r>
    </w:p>
    <w:p w14:paraId="6608D732" w14:textId="77777777" w:rsidR="00880DC9" w:rsidRPr="00B93E05" w:rsidRDefault="00880DC9" w:rsidP="00880DC9">
      <w:pPr>
        <w:spacing w:line="240" w:lineRule="auto"/>
        <w:jc w:val="center"/>
        <w:rPr>
          <w:b/>
          <w:bCs/>
          <w:lang w:val="en-GB"/>
        </w:rPr>
      </w:pPr>
      <w:r w:rsidRPr="00496223">
        <w:rPr>
          <w:lang w:val="en-GB"/>
        </w:rPr>
        <w:t xml:space="preserve">This survey investigates knowledge and skills related to the end of life. </w:t>
      </w:r>
      <w:r>
        <w:rPr>
          <w:lang w:val="en-GB"/>
        </w:rPr>
        <w:t>The surv</w:t>
      </w:r>
      <w:r w:rsidRPr="00496223">
        <w:rPr>
          <w:lang w:val="en-GB"/>
        </w:rPr>
        <w:t>ey</w:t>
      </w:r>
      <w:r>
        <w:rPr>
          <w:lang w:val="en-GB"/>
        </w:rPr>
        <w:t xml:space="preserve"> can be used by anyone</w:t>
      </w:r>
      <w:r w:rsidRPr="00496223">
        <w:rPr>
          <w:lang w:val="en-GB"/>
        </w:rPr>
        <w:t>, no matter if you have previous end-of-life experience</w:t>
      </w:r>
      <w:r>
        <w:rPr>
          <w:lang w:val="en-GB"/>
        </w:rPr>
        <w:t>s or not</w:t>
      </w:r>
      <w:r w:rsidRPr="00496223">
        <w:rPr>
          <w:lang w:val="en-GB"/>
        </w:rPr>
        <w:t xml:space="preserve">. </w:t>
      </w:r>
      <w:r w:rsidRPr="00B93E05">
        <w:rPr>
          <w:lang w:val="en-GB"/>
        </w:rPr>
        <w:t xml:space="preserve">In the survey you will </w:t>
      </w:r>
      <w:r>
        <w:rPr>
          <w:lang w:val="en-GB"/>
        </w:rPr>
        <w:t>rate</w:t>
      </w:r>
      <w:r w:rsidRPr="00B93E05">
        <w:rPr>
          <w:lang w:val="en-GB"/>
        </w:rPr>
        <w:t xml:space="preserve"> the extent to which you agree with</w:t>
      </w:r>
      <w:r>
        <w:rPr>
          <w:lang w:val="en-GB"/>
        </w:rPr>
        <w:t xml:space="preserve"> </w:t>
      </w:r>
      <w:r w:rsidRPr="00B93E05">
        <w:rPr>
          <w:lang w:val="en-GB"/>
        </w:rPr>
        <w:t>different statements</w:t>
      </w:r>
      <w:r>
        <w:rPr>
          <w:lang w:val="en-GB"/>
        </w:rPr>
        <w:t xml:space="preserve">. </w:t>
      </w:r>
      <w:r w:rsidRPr="00B93E05">
        <w:rPr>
          <w:lang w:val="en-GB"/>
        </w:rPr>
        <w:t>There are no right or wrong answers, we are only interested in your v</w:t>
      </w:r>
      <w:r>
        <w:rPr>
          <w:lang w:val="en-GB"/>
        </w:rPr>
        <w:t xml:space="preserve">iews as they are today. </w:t>
      </w:r>
    </w:p>
    <w:p w14:paraId="7C34916C" w14:textId="77777777" w:rsidR="00880DC9" w:rsidRPr="00DE0419" w:rsidRDefault="00880DC9" w:rsidP="00880DC9">
      <w:pPr>
        <w:pStyle w:val="Pa48"/>
        <w:spacing w:after="120"/>
        <w:rPr>
          <w:rFonts w:asciiTheme="majorHAnsi" w:hAnsiTheme="majorHAnsi" w:cstheme="minorHAnsi"/>
          <w:color w:val="000000"/>
          <w:sz w:val="28"/>
          <w:szCs w:val="28"/>
          <w:lang w:val="en-US"/>
        </w:rPr>
      </w:pPr>
      <w:r w:rsidRPr="00DE0419">
        <w:rPr>
          <w:rStyle w:val="A5"/>
          <w:rFonts w:asciiTheme="majorHAnsi" w:hAnsiTheme="majorHAnsi" w:cstheme="minorHAnsi"/>
          <w:b/>
          <w:bCs/>
          <w:sz w:val="22"/>
          <w:szCs w:val="22"/>
          <w:lang w:val="en-US"/>
        </w:rPr>
        <w:t xml:space="preserve">1. Practical knowledge </w:t>
      </w:r>
    </w:p>
    <w:p w14:paraId="07BBCA88" w14:textId="77777777" w:rsidR="00880DC9" w:rsidRPr="00DE0419" w:rsidRDefault="00880DC9" w:rsidP="00880DC9">
      <w:pPr>
        <w:pStyle w:val="Pa48"/>
        <w:spacing w:after="120"/>
        <w:rPr>
          <w:rFonts w:asciiTheme="majorHAnsi" w:hAnsiTheme="majorHAnsi" w:cstheme="minorHAnsi"/>
          <w:color w:val="000000"/>
          <w:sz w:val="20"/>
          <w:szCs w:val="20"/>
          <w:lang w:val="en-US"/>
        </w:rPr>
      </w:pPr>
      <w:r w:rsidRPr="00DE0419">
        <w:rPr>
          <w:rStyle w:val="A5"/>
          <w:rFonts w:asciiTheme="majorHAnsi" w:hAnsiTheme="majorHAnsi" w:cstheme="minorHAnsi"/>
          <w:b/>
          <w:bCs/>
          <w:lang w:val="en-US"/>
        </w:rPr>
        <w:t xml:space="preserve">1.1. Conversations about dying, death, or grief </w:t>
      </w:r>
    </w:p>
    <w:p w14:paraId="4A558545" w14:textId="77777777" w:rsidR="00880DC9" w:rsidRPr="00DE0419" w:rsidRDefault="00880DC9" w:rsidP="00880DC9">
      <w:pPr>
        <w:pStyle w:val="Pa48"/>
        <w:spacing w:after="120"/>
        <w:rPr>
          <w:rStyle w:val="A5"/>
          <w:rFonts w:asciiTheme="minorHAnsi" w:hAnsiTheme="minorHAnsi" w:cstheme="minorHAnsi"/>
          <w:i/>
          <w:iCs/>
          <w:lang w:val="en-US"/>
        </w:rPr>
      </w:pPr>
      <w:r w:rsidRPr="00DE0419">
        <w:rPr>
          <w:rStyle w:val="A5"/>
          <w:rFonts w:asciiTheme="minorHAnsi" w:hAnsiTheme="minorHAnsi" w:cstheme="minorHAnsi"/>
          <w:i/>
          <w:iCs/>
          <w:lang w:val="en-US"/>
        </w:rPr>
        <w:t>How prepared would you be to talk about the following?</w:t>
      </w:r>
    </w:p>
    <w:p w14:paraId="4DE674F1" w14:textId="77777777" w:rsidR="00880DC9" w:rsidRPr="00DE0419" w:rsidRDefault="00880DC9" w:rsidP="00880DC9">
      <w:pPr>
        <w:pStyle w:val="Pa48"/>
        <w:spacing w:after="120"/>
        <w:rPr>
          <w:rFonts w:asciiTheme="minorHAnsi" w:hAnsiTheme="minorHAnsi" w:cstheme="minorHAnsi"/>
          <w:i/>
          <w:iCs/>
          <w:color w:val="000000"/>
          <w:sz w:val="20"/>
          <w:szCs w:val="20"/>
          <w:lang w:val="en-US"/>
        </w:rPr>
      </w:pPr>
      <w:r w:rsidRPr="00DE0419">
        <w:rPr>
          <w:rStyle w:val="A5"/>
          <w:rFonts w:asciiTheme="minorHAnsi" w:hAnsiTheme="minorHAnsi" w:cstheme="minorHAnsi"/>
          <w:i/>
          <w:iCs/>
          <w:lang w:val="en-US"/>
        </w:rPr>
        <w:t xml:space="preserve">Indicate your response on a scale of 1-5, where 1=not prepared at all and 5=very prepared </w:t>
      </w:r>
    </w:p>
    <w:p w14:paraId="1D212954" w14:textId="77777777" w:rsidR="00880DC9" w:rsidRPr="00DE0419" w:rsidRDefault="00880DC9" w:rsidP="00880DC9">
      <w:pPr>
        <w:pStyle w:val="Pa60"/>
        <w:spacing w:after="40"/>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1. Talk about dying, death, or grief with a close friend </w:t>
      </w:r>
    </w:p>
    <w:p w14:paraId="1C3B44F3" w14:textId="77777777" w:rsidR="00880DC9" w:rsidRPr="00DE0419" w:rsidRDefault="00880DC9" w:rsidP="00880DC9">
      <w:pPr>
        <w:pStyle w:val="Pa60"/>
        <w:spacing w:after="40"/>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2. Talk about dying, death, or grief to a child </w:t>
      </w:r>
    </w:p>
    <w:p w14:paraId="28D0D20E" w14:textId="77777777" w:rsidR="00880DC9" w:rsidRPr="00DE0419" w:rsidRDefault="00880DC9" w:rsidP="00880DC9">
      <w:pPr>
        <w:pStyle w:val="Pa60"/>
        <w:spacing w:after="40"/>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3. Talk to a bereaved person about their loss </w:t>
      </w:r>
    </w:p>
    <w:p w14:paraId="6E172A44" w14:textId="77777777" w:rsidR="00880DC9" w:rsidRPr="00DE0419" w:rsidRDefault="00880DC9" w:rsidP="00880DC9">
      <w:pPr>
        <w:pStyle w:val="Pa61"/>
        <w:spacing w:after="340"/>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4. Talk to care staff about support for a person who will die, at home or in their place of care </w:t>
      </w:r>
    </w:p>
    <w:p w14:paraId="09BD61FA" w14:textId="77777777" w:rsidR="00880DC9" w:rsidRPr="00DE0419" w:rsidRDefault="00880DC9" w:rsidP="00880DC9">
      <w:pPr>
        <w:pStyle w:val="Pa48"/>
        <w:spacing w:after="120"/>
        <w:rPr>
          <w:rFonts w:asciiTheme="majorHAnsi" w:hAnsiTheme="majorHAnsi" w:cstheme="minorHAnsi"/>
          <w:color w:val="000000"/>
          <w:sz w:val="20"/>
          <w:szCs w:val="20"/>
          <w:lang w:val="en-US"/>
        </w:rPr>
      </w:pPr>
      <w:r w:rsidRPr="00DE0419">
        <w:rPr>
          <w:rStyle w:val="A5"/>
          <w:rFonts w:asciiTheme="majorHAnsi" w:hAnsiTheme="majorHAnsi" w:cstheme="minorHAnsi"/>
          <w:b/>
          <w:bCs/>
          <w:lang w:val="en-US"/>
        </w:rPr>
        <w:t xml:space="preserve">1.2 Providing practical care </w:t>
      </w:r>
    </w:p>
    <w:p w14:paraId="41645D42" w14:textId="77777777" w:rsidR="00880DC9" w:rsidRPr="00DE0419" w:rsidRDefault="00880DC9" w:rsidP="00880DC9">
      <w:pPr>
        <w:pStyle w:val="Pa48"/>
        <w:spacing w:after="120"/>
        <w:rPr>
          <w:rStyle w:val="A5"/>
          <w:rFonts w:asciiTheme="minorHAnsi" w:hAnsiTheme="minorHAnsi" w:cstheme="minorHAnsi"/>
          <w:i/>
          <w:iCs/>
          <w:lang w:val="en-US"/>
        </w:rPr>
      </w:pPr>
      <w:r w:rsidRPr="00DE0419">
        <w:rPr>
          <w:rStyle w:val="A5"/>
          <w:rFonts w:asciiTheme="minorHAnsi" w:hAnsiTheme="minorHAnsi" w:cstheme="minorHAnsi"/>
          <w:i/>
          <w:iCs/>
          <w:lang w:val="en-US"/>
        </w:rPr>
        <w:t>How prepared would you be to perform the following?</w:t>
      </w:r>
    </w:p>
    <w:p w14:paraId="425A719C" w14:textId="77777777" w:rsidR="00880DC9" w:rsidRPr="00DE0419" w:rsidRDefault="00880DC9" w:rsidP="00880DC9">
      <w:pPr>
        <w:pStyle w:val="Pa48"/>
        <w:spacing w:after="120"/>
        <w:rPr>
          <w:rFonts w:asciiTheme="minorHAnsi" w:hAnsiTheme="minorHAnsi" w:cstheme="minorHAnsi"/>
          <w:i/>
          <w:iCs/>
          <w:color w:val="000000"/>
          <w:sz w:val="20"/>
          <w:szCs w:val="20"/>
          <w:lang w:val="en-US"/>
        </w:rPr>
      </w:pPr>
      <w:r w:rsidRPr="00DE0419">
        <w:rPr>
          <w:rStyle w:val="A5"/>
          <w:rFonts w:asciiTheme="minorHAnsi" w:hAnsiTheme="minorHAnsi" w:cstheme="minorHAnsi"/>
          <w:i/>
          <w:iCs/>
          <w:lang w:val="en-US"/>
        </w:rPr>
        <w:t xml:space="preserve">Indicate your response on a scale of 1-5, where 1=not prepared at all and 5=very prepared </w:t>
      </w:r>
    </w:p>
    <w:p w14:paraId="22C55633" w14:textId="77777777" w:rsidR="00880DC9" w:rsidRPr="00DE0419" w:rsidRDefault="00880DC9" w:rsidP="00880DC9">
      <w:pPr>
        <w:pStyle w:val="Pa60"/>
        <w:spacing w:line="276" w:lineRule="auto"/>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5. Feeding someone or helping them eat </w:t>
      </w:r>
    </w:p>
    <w:p w14:paraId="0788A4EB" w14:textId="77777777" w:rsidR="00880DC9" w:rsidRPr="00DE0419" w:rsidRDefault="00880DC9" w:rsidP="00880DC9">
      <w:pPr>
        <w:pStyle w:val="Pa60"/>
        <w:spacing w:line="276" w:lineRule="auto"/>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6. Wash someone </w:t>
      </w:r>
    </w:p>
    <w:p w14:paraId="202B7C4D" w14:textId="77777777" w:rsidR="00880DC9" w:rsidRPr="00DE0419" w:rsidRDefault="00880DC9" w:rsidP="00880DC9">
      <w:pPr>
        <w:pStyle w:val="Pa60"/>
        <w:spacing w:line="276" w:lineRule="auto"/>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7. Lifting someone or helping to move them </w:t>
      </w:r>
    </w:p>
    <w:p w14:paraId="3F4C60E7" w14:textId="77777777" w:rsidR="00880DC9" w:rsidRPr="00DE0419" w:rsidRDefault="00880DC9" w:rsidP="00880DC9">
      <w:pPr>
        <w:pStyle w:val="Pa61"/>
        <w:spacing w:line="276" w:lineRule="auto"/>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8. Administering injections </w:t>
      </w:r>
    </w:p>
    <w:p w14:paraId="702E49F8" w14:textId="77777777" w:rsidR="00880DC9" w:rsidRDefault="00880DC9" w:rsidP="00880DC9">
      <w:pPr>
        <w:pStyle w:val="Pa48"/>
        <w:rPr>
          <w:rStyle w:val="A5"/>
          <w:rFonts w:asciiTheme="minorHAnsi" w:hAnsiTheme="minorHAnsi" w:cstheme="minorHAnsi"/>
          <w:b/>
          <w:bCs/>
          <w:sz w:val="22"/>
          <w:szCs w:val="22"/>
          <w:lang w:val="en-US"/>
        </w:rPr>
      </w:pPr>
    </w:p>
    <w:p w14:paraId="3AD896F2" w14:textId="77777777" w:rsidR="00880DC9" w:rsidRPr="00DE0419" w:rsidRDefault="00880DC9" w:rsidP="00880DC9">
      <w:pPr>
        <w:pStyle w:val="Pa48"/>
        <w:spacing w:after="120"/>
        <w:rPr>
          <w:rFonts w:asciiTheme="majorHAnsi" w:hAnsiTheme="majorHAnsi" w:cstheme="minorHAnsi"/>
          <w:color w:val="000000"/>
          <w:sz w:val="32"/>
          <w:szCs w:val="32"/>
          <w:lang w:val="en-US"/>
        </w:rPr>
      </w:pPr>
      <w:r w:rsidRPr="00DE0419">
        <w:rPr>
          <w:rStyle w:val="A5"/>
          <w:rFonts w:asciiTheme="majorHAnsi" w:hAnsiTheme="majorHAnsi" w:cstheme="minorHAnsi"/>
          <w:b/>
          <w:bCs/>
          <w:sz w:val="22"/>
          <w:szCs w:val="22"/>
          <w:lang w:val="en-US"/>
        </w:rPr>
        <w:t xml:space="preserve">2. Experiential knowledge </w:t>
      </w:r>
    </w:p>
    <w:p w14:paraId="22239277" w14:textId="77777777" w:rsidR="00880DC9" w:rsidRPr="000829E3" w:rsidRDefault="00880DC9" w:rsidP="00880DC9">
      <w:pPr>
        <w:rPr>
          <w:i/>
          <w:iCs/>
          <w:lang w:val="en-GB"/>
        </w:rPr>
      </w:pPr>
      <w:r w:rsidRPr="00E73CAE">
        <w:rPr>
          <w:i/>
          <w:iCs/>
          <w:lang w:val="en-GB"/>
        </w:rPr>
        <w:t>T</w:t>
      </w:r>
      <w:r>
        <w:rPr>
          <w:i/>
          <w:iCs/>
          <w:lang w:val="en-GB"/>
        </w:rPr>
        <w:t>o what extent do you agree with the following?</w:t>
      </w:r>
    </w:p>
    <w:p w14:paraId="49B69CD2" w14:textId="77777777" w:rsidR="00880DC9" w:rsidRPr="00DE0419" w:rsidRDefault="00880DC9" w:rsidP="00880DC9">
      <w:pPr>
        <w:pStyle w:val="Pa48"/>
        <w:spacing w:after="120"/>
        <w:rPr>
          <w:rStyle w:val="A5"/>
          <w:rFonts w:asciiTheme="minorHAnsi" w:hAnsiTheme="minorHAnsi" w:cstheme="minorHAnsi"/>
          <w:i/>
          <w:iCs/>
          <w:lang w:val="en-US"/>
        </w:rPr>
      </w:pPr>
      <w:r w:rsidRPr="00DE0419">
        <w:rPr>
          <w:rStyle w:val="A5"/>
          <w:rFonts w:asciiTheme="minorHAnsi" w:hAnsiTheme="minorHAnsi" w:cstheme="minorHAnsi"/>
          <w:i/>
          <w:iCs/>
          <w:lang w:val="en-US"/>
        </w:rPr>
        <w:t xml:space="preserve">Indicate your response on a scale of 1-5, where 1=do not agree at all and 5=strongly agree </w:t>
      </w:r>
    </w:p>
    <w:p w14:paraId="7DAB09F7" w14:textId="77777777" w:rsidR="00880DC9" w:rsidRPr="00DE0419" w:rsidRDefault="00880DC9" w:rsidP="00880DC9">
      <w:pPr>
        <w:pStyle w:val="Pa48"/>
        <w:spacing w:after="120"/>
        <w:rPr>
          <w:rStyle w:val="A5"/>
          <w:rFonts w:asciiTheme="minorHAnsi" w:hAnsiTheme="minorHAnsi" w:cstheme="minorHAnsi"/>
          <w:b/>
          <w:bCs/>
          <w:i/>
          <w:iCs/>
          <w:lang w:val="en-US"/>
        </w:rPr>
      </w:pPr>
      <w:r w:rsidRPr="00DE0419">
        <w:rPr>
          <w:rStyle w:val="A5"/>
          <w:rFonts w:asciiTheme="minorHAnsi" w:hAnsiTheme="minorHAnsi" w:cstheme="minorHAnsi"/>
          <w:b/>
          <w:bCs/>
          <w:i/>
          <w:iCs/>
          <w:lang w:val="en-US"/>
        </w:rPr>
        <w:t>Previous experience of grief, losing someone, or other significant life events has…</w:t>
      </w:r>
    </w:p>
    <w:p w14:paraId="25AA353B" w14:textId="77777777" w:rsidR="00880DC9" w:rsidRPr="00DE0419" w:rsidRDefault="00880DC9" w:rsidP="00880DC9">
      <w:pPr>
        <w:pStyle w:val="Pa60"/>
        <w:spacing w:before="160" w:afterLines="60" w:after="144"/>
        <w:rPr>
          <w:rFonts w:asciiTheme="minorHAnsi" w:hAnsiTheme="minorHAnsi" w:cstheme="minorHAnsi"/>
          <w:color w:val="000000"/>
          <w:sz w:val="20"/>
          <w:szCs w:val="20"/>
          <w:lang w:val="en-US"/>
        </w:rPr>
      </w:pPr>
      <w:r w:rsidRPr="00DE0419">
        <w:rPr>
          <w:rStyle w:val="A5"/>
          <w:rFonts w:asciiTheme="minorHAnsi" w:hAnsiTheme="minorHAnsi" w:cstheme="minorHAnsi"/>
          <w:lang w:val="en-US"/>
        </w:rPr>
        <w:t xml:space="preserve">9. Made me more emotionally prepared to support others with processes related to death and dying </w:t>
      </w:r>
    </w:p>
    <w:p w14:paraId="0DC8CC83" w14:textId="77777777" w:rsidR="00880DC9" w:rsidRPr="009C309C" w:rsidRDefault="00880DC9" w:rsidP="00880DC9">
      <w:pPr>
        <w:spacing w:line="240" w:lineRule="auto"/>
        <w:rPr>
          <w:lang w:val="sv-SE"/>
        </w:rPr>
      </w:pPr>
      <w:r w:rsidRPr="009C309C">
        <w:rPr>
          <w:lang w:val="sv-SE"/>
        </w:rPr>
        <w:lastRenderedPageBreak/>
        <w:t xml:space="preserve">10. </w:t>
      </w:r>
      <w:r>
        <w:rPr>
          <w:lang w:val="sv-SE"/>
        </w:rPr>
        <w:t xml:space="preserve">Fått mig att fundera på </w:t>
      </w:r>
      <w:r w:rsidRPr="00ED05D1">
        <w:rPr>
          <w:lang w:val="sv-SE"/>
        </w:rPr>
        <w:t>vad</w:t>
      </w:r>
      <w:r>
        <w:rPr>
          <w:lang w:val="sv-SE"/>
        </w:rPr>
        <w:t xml:space="preserve"> </w:t>
      </w:r>
      <w:r w:rsidRPr="00ED05D1">
        <w:rPr>
          <w:lang w:val="sv-SE"/>
        </w:rPr>
        <w:t xml:space="preserve">som är viktigt och </w:t>
      </w:r>
      <w:r>
        <w:rPr>
          <w:lang w:val="sv-SE"/>
        </w:rPr>
        <w:t>mindre viktigt</w:t>
      </w:r>
      <w:r w:rsidRPr="00ED05D1">
        <w:rPr>
          <w:lang w:val="sv-SE"/>
        </w:rPr>
        <w:t xml:space="preserve"> i livet</w:t>
      </w:r>
    </w:p>
    <w:p w14:paraId="6B5A7A48" w14:textId="77777777" w:rsidR="00880DC9" w:rsidRPr="009C309C" w:rsidRDefault="00880DC9" w:rsidP="00880DC9">
      <w:pPr>
        <w:spacing w:line="240" w:lineRule="auto"/>
        <w:rPr>
          <w:lang w:val="sv-SE"/>
        </w:rPr>
      </w:pPr>
      <w:r w:rsidRPr="009C309C">
        <w:rPr>
          <w:lang w:val="sv-SE"/>
        </w:rPr>
        <w:t xml:space="preserve">11. </w:t>
      </w:r>
      <w:r w:rsidRPr="00ED05D1">
        <w:rPr>
          <w:lang w:val="sv-SE"/>
        </w:rPr>
        <w:t xml:space="preserve">Gjort mig </w:t>
      </w:r>
      <w:r>
        <w:rPr>
          <w:lang w:val="sv-SE"/>
        </w:rPr>
        <w:t>mer klok</w:t>
      </w:r>
      <w:r w:rsidRPr="00ED05D1">
        <w:rPr>
          <w:lang w:val="sv-SE"/>
        </w:rPr>
        <w:t xml:space="preserve"> och gett mig ny förståelse</w:t>
      </w:r>
    </w:p>
    <w:p w14:paraId="0911FAF2" w14:textId="77777777" w:rsidR="00880DC9" w:rsidRPr="009C309C" w:rsidRDefault="00880DC9" w:rsidP="00880DC9">
      <w:pPr>
        <w:spacing w:line="240" w:lineRule="auto"/>
        <w:rPr>
          <w:lang w:val="sv-SE"/>
        </w:rPr>
      </w:pPr>
      <w:r w:rsidRPr="009C309C">
        <w:rPr>
          <w:lang w:val="sv-SE"/>
        </w:rPr>
        <w:t xml:space="preserve">12. </w:t>
      </w:r>
      <w:r w:rsidRPr="00ED05D1">
        <w:rPr>
          <w:lang w:val="sv-SE"/>
        </w:rPr>
        <w:t>Ökat min medkänsla för mig själv</w:t>
      </w:r>
    </w:p>
    <w:p w14:paraId="11D4C0DA" w14:textId="77777777" w:rsidR="00880DC9" w:rsidRPr="009C309C" w:rsidRDefault="00880DC9" w:rsidP="00880DC9">
      <w:pPr>
        <w:spacing w:line="240" w:lineRule="auto"/>
        <w:rPr>
          <w:lang w:val="sv-SE"/>
        </w:rPr>
      </w:pPr>
      <w:r w:rsidRPr="009C309C">
        <w:rPr>
          <w:lang w:val="sv-SE"/>
        </w:rPr>
        <w:t xml:space="preserve">13. </w:t>
      </w:r>
      <w:r w:rsidRPr="00ED05D1">
        <w:rPr>
          <w:lang w:val="sv-SE"/>
        </w:rPr>
        <w:t xml:space="preserve">Gett mig </w:t>
      </w:r>
      <w:r>
        <w:rPr>
          <w:lang w:val="sv-SE"/>
        </w:rPr>
        <w:t>beredskap</w:t>
      </w:r>
      <w:r w:rsidRPr="00ED05D1">
        <w:rPr>
          <w:lang w:val="sv-SE"/>
        </w:rPr>
        <w:t xml:space="preserve"> att klara av liknande utmaningar i framtiden</w:t>
      </w:r>
    </w:p>
    <w:p w14:paraId="29F721BF" w14:textId="77777777" w:rsidR="00880DC9" w:rsidRDefault="00880DC9" w:rsidP="00880DC9">
      <w:pPr>
        <w:spacing w:after="0" w:line="240" w:lineRule="auto"/>
        <w:rPr>
          <w:b/>
          <w:bCs/>
          <w:sz w:val="24"/>
          <w:szCs w:val="24"/>
          <w:lang w:val="sv-SE"/>
        </w:rPr>
      </w:pPr>
    </w:p>
    <w:p w14:paraId="08D658DC" w14:textId="77777777" w:rsidR="00880DC9" w:rsidRPr="00DE0419" w:rsidRDefault="00880DC9" w:rsidP="00880DC9">
      <w:pPr>
        <w:spacing w:line="240" w:lineRule="auto"/>
        <w:rPr>
          <w:rFonts w:asciiTheme="majorHAnsi" w:hAnsiTheme="majorHAnsi"/>
          <w:b/>
          <w:bCs/>
          <w:sz w:val="22"/>
          <w:szCs w:val="22"/>
          <w:lang w:val="sv-SE"/>
        </w:rPr>
      </w:pPr>
      <w:r w:rsidRPr="00DE0419">
        <w:rPr>
          <w:rFonts w:asciiTheme="majorHAnsi" w:hAnsiTheme="majorHAnsi"/>
          <w:b/>
          <w:bCs/>
          <w:sz w:val="22"/>
          <w:szCs w:val="22"/>
          <w:lang w:val="sv-SE"/>
        </w:rPr>
        <w:t>3. Kännedom om processer och system relaterade till livets slutskede</w:t>
      </w:r>
    </w:p>
    <w:p w14:paraId="221B9371" w14:textId="77777777" w:rsidR="00880DC9" w:rsidRPr="000829E3" w:rsidRDefault="00880DC9" w:rsidP="00880DC9">
      <w:pPr>
        <w:spacing w:after="0"/>
        <w:rPr>
          <w:i/>
          <w:iCs/>
          <w:lang w:val="sv-SE"/>
        </w:rPr>
      </w:pPr>
      <w:r w:rsidRPr="000829E3">
        <w:rPr>
          <w:i/>
          <w:iCs/>
          <w:lang w:val="sv-SE"/>
        </w:rPr>
        <w:t xml:space="preserve">Hur stämmer följande för dig? </w:t>
      </w:r>
    </w:p>
    <w:p w14:paraId="16F40D47" w14:textId="77777777" w:rsidR="00880DC9" w:rsidRDefault="00880DC9" w:rsidP="00880DC9">
      <w:pPr>
        <w:spacing w:after="0"/>
        <w:rPr>
          <w:i/>
          <w:iCs/>
          <w:lang w:val="sv-SE"/>
        </w:rPr>
      </w:pPr>
      <w:r w:rsidRPr="000829E3">
        <w:rPr>
          <w:i/>
          <w:iCs/>
          <w:lang w:val="sv-SE"/>
        </w:rPr>
        <w:t xml:space="preserve">Ange ditt svar på en skala mellan </w:t>
      </w:r>
      <w:proofErr w:type="gramStart"/>
      <w:r w:rsidRPr="000829E3">
        <w:rPr>
          <w:i/>
          <w:iCs/>
          <w:lang w:val="sv-SE"/>
        </w:rPr>
        <w:t>1-5</w:t>
      </w:r>
      <w:proofErr w:type="gramEnd"/>
      <w:r w:rsidRPr="000829E3">
        <w:rPr>
          <w:i/>
          <w:iCs/>
          <w:lang w:val="sv-SE"/>
        </w:rPr>
        <w:t xml:space="preserve">, där 1=stämmer inte alls och 5=stämmer mycket väl </w:t>
      </w:r>
    </w:p>
    <w:p w14:paraId="2BAE0B40" w14:textId="77777777" w:rsidR="00880DC9" w:rsidRPr="000829E3" w:rsidRDefault="00880DC9" w:rsidP="00880DC9">
      <w:pPr>
        <w:spacing w:after="0"/>
        <w:rPr>
          <w:lang w:val="sv-SE"/>
        </w:rPr>
      </w:pPr>
    </w:p>
    <w:p w14:paraId="4EF26167" w14:textId="77777777" w:rsidR="00880DC9" w:rsidRPr="009C309C" w:rsidRDefault="00880DC9" w:rsidP="00880DC9">
      <w:pPr>
        <w:spacing w:line="240" w:lineRule="auto"/>
        <w:rPr>
          <w:lang w:val="sv-SE"/>
        </w:rPr>
      </w:pPr>
      <w:r w:rsidRPr="009C309C">
        <w:rPr>
          <w:lang w:val="sv-SE"/>
        </w:rPr>
        <w:t xml:space="preserve">14. </w:t>
      </w:r>
      <w:r w:rsidRPr="00ED05D1">
        <w:rPr>
          <w:lang w:val="sv-SE"/>
        </w:rPr>
        <w:t xml:space="preserve">Jag känner till </w:t>
      </w:r>
      <w:r>
        <w:rPr>
          <w:lang w:val="sv-SE"/>
        </w:rPr>
        <w:t>de regelsystem</w:t>
      </w:r>
      <w:r w:rsidRPr="00ED05D1">
        <w:rPr>
          <w:lang w:val="sv-SE"/>
        </w:rPr>
        <w:t xml:space="preserve"> som rör </w:t>
      </w:r>
      <w:r>
        <w:rPr>
          <w:lang w:val="sv-SE"/>
        </w:rPr>
        <w:t>dödsfall</w:t>
      </w:r>
      <w:r w:rsidRPr="00ED05D1">
        <w:rPr>
          <w:lang w:val="sv-SE"/>
        </w:rPr>
        <w:t xml:space="preserve"> i hemmet</w:t>
      </w:r>
    </w:p>
    <w:p w14:paraId="438F8D60" w14:textId="77777777" w:rsidR="00880DC9" w:rsidRPr="009C309C" w:rsidRDefault="00880DC9" w:rsidP="00880DC9">
      <w:pPr>
        <w:spacing w:line="240" w:lineRule="auto"/>
        <w:rPr>
          <w:lang w:val="sv-SE"/>
        </w:rPr>
      </w:pPr>
      <w:r w:rsidRPr="009C309C">
        <w:rPr>
          <w:lang w:val="sv-SE"/>
        </w:rPr>
        <w:t xml:space="preserve">15. </w:t>
      </w:r>
      <w:r w:rsidRPr="00ED05D1">
        <w:rPr>
          <w:lang w:val="sv-SE"/>
        </w:rPr>
        <w:t>Jag känner till att det finns dokument som kan hjälpa en person att planera inför döden</w:t>
      </w:r>
    </w:p>
    <w:p w14:paraId="752F775C" w14:textId="77777777" w:rsidR="00880DC9" w:rsidRPr="009C309C" w:rsidRDefault="00880DC9" w:rsidP="00880DC9">
      <w:pPr>
        <w:spacing w:line="240" w:lineRule="auto"/>
        <w:rPr>
          <w:lang w:val="sv-SE"/>
        </w:rPr>
      </w:pPr>
      <w:r w:rsidRPr="009C309C">
        <w:rPr>
          <w:lang w:val="sv-SE"/>
        </w:rPr>
        <w:t xml:space="preserve">16. </w:t>
      </w:r>
      <w:r w:rsidRPr="00ED05D1">
        <w:rPr>
          <w:lang w:val="sv-SE"/>
        </w:rPr>
        <w:t xml:space="preserve">Jag </w:t>
      </w:r>
      <w:r>
        <w:rPr>
          <w:lang w:val="sv-SE"/>
        </w:rPr>
        <w:t>vet</w:t>
      </w:r>
      <w:r w:rsidRPr="00ED05D1">
        <w:rPr>
          <w:lang w:val="sv-SE"/>
        </w:rPr>
        <w:t xml:space="preserve"> tillräckligt </w:t>
      </w:r>
      <w:r>
        <w:rPr>
          <w:lang w:val="sv-SE"/>
        </w:rPr>
        <w:t xml:space="preserve">mycket om hur </w:t>
      </w:r>
      <w:r w:rsidRPr="00A374DE">
        <w:rPr>
          <w:lang w:val="sv-SE"/>
        </w:rPr>
        <w:t>vård och omsorg</w:t>
      </w:r>
      <w:r w:rsidRPr="00ED05D1">
        <w:rPr>
          <w:lang w:val="sv-SE"/>
        </w:rPr>
        <w:t xml:space="preserve"> </w:t>
      </w:r>
      <w:r>
        <w:rPr>
          <w:lang w:val="sv-SE"/>
        </w:rPr>
        <w:t xml:space="preserve">fungerar </w:t>
      </w:r>
      <w:r w:rsidRPr="00ED05D1">
        <w:rPr>
          <w:lang w:val="sv-SE"/>
        </w:rPr>
        <w:t>för att kunna stödja en person att få vård i livets slut</w:t>
      </w:r>
    </w:p>
    <w:p w14:paraId="3902FC4F" w14:textId="77777777" w:rsidR="00880DC9" w:rsidRDefault="00880DC9" w:rsidP="00880DC9">
      <w:pPr>
        <w:spacing w:line="240" w:lineRule="auto"/>
        <w:rPr>
          <w:lang w:val="sv-SE"/>
        </w:rPr>
      </w:pPr>
      <w:r w:rsidRPr="009C309C">
        <w:rPr>
          <w:lang w:val="sv-SE"/>
        </w:rPr>
        <w:t xml:space="preserve">17. </w:t>
      </w:r>
      <w:r w:rsidRPr="00ED05D1">
        <w:rPr>
          <w:lang w:val="sv-SE"/>
        </w:rPr>
        <w:t xml:space="preserve">Jag känner </w:t>
      </w:r>
      <w:r>
        <w:rPr>
          <w:lang w:val="sv-SE"/>
        </w:rPr>
        <w:t xml:space="preserve">till </w:t>
      </w:r>
      <w:r w:rsidRPr="00ED05D1">
        <w:rPr>
          <w:lang w:val="sv-SE"/>
        </w:rPr>
        <w:t>processen inför begravning, vart jag kan vända mig och vilka val som finns</w:t>
      </w:r>
      <w:r w:rsidRPr="009C309C">
        <w:rPr>
          <w:lang w:val="sv-SE"/>
        </w:rPr>
        <w:t xml:space="preserve"> </w:t>
      </w:r>
    </w:p>
    <w:p w14:paraId="42962E27" w14:textId="77777777" w:rsidR="00880DC9" w:rsidRPr="009C309C" w:rsidRDefault="00880DC9" w:rsidP="00880DC9">
      <w:pPr>
        <w:spacing w:line="240" w:lineRule="auto"/>
        <w:rPr>
          <w:lang w:val="sv-SE"/>
        </w:rPr>
      </w:pPr>
      <w:r w:rsidRPr="009C309C">
        <w:rPr>
          <w:lang w:val="sv-SE"/>
        </w:rPr>
        <w:t xml:space="preserve">18. </w:t>
      </w:r>
      <w:r w:rsidRPr="00ED05D1">
        <w:rPr>
          <w:lang w:val="sv-SE"/>
        </w:rPr>
        <w:t>Jag känner till hur jag får tillgång till</w:t>
      </w:r>
      <w:r>
        <w:rPr>
          <w:lang w:val="sv-SE"/>
        </w:rPr>
        <w:t xml:space="preserve"> palliativ</w:t>
      </w:r>
      <w:r w:rsidRPr="00ED05D1">
        <w:rPr>
          <w:lang w:val="sv-SE"/>
        </w:rPr>
        <w:t xml:space="preserve"> vård i området där jag bor</w:t>
      </w:r>
    </w:p>
    <w:p w14:paraId="167564A3" w14:textId="77777777" w:rsidR="00880DC9" w:rsidRPr="009C309C" w:rsidRDefault="00880DC9" w:rsidP="00880DC9">
      <w:pPr>
        <w:spacing w:line="240" w:lineRule="auto"/>
        <w:rPr>
          <w:lang w:val="sv-SE"/>
        </w:rPr>
      </w:pPr>
      <w:r w:rsidRPr="009C309C">
        <w:rPr>
          <w:lang w:val="sv-SE"/>
        </w:rPr>
        <w:t xml:space="preserve">19. </w:t>
      </w:r>
      <w:r w:rsidRPr="00ED05D1">
        <w:rPr>
          <w:lang w:val="sv-SE"/>
        </w:rPr>
        <w:t xml:space="preserve">Jag </w:t>
      </w:r>
      <w:r>
        <w:rPr>
          <w:lang w:val="sv-SE"/>
        </w:rPr>
        <w:t>vet</w:t>
      </w:r>
      <w:r w:rsidRPr="00ED05D1">
        <w:rPr>
          <w:lang w:val="sv-SE"/>
        </w:rPr>
        <w:t xml:space="preserve"> tillräckligt</w:t>
      </w:r>
      <w:r>
        <w:rPr>
          <w:lang w:val="sv-SE"/>
        </w:rPr>
        <w:t xml:space="preserve"> </w:t>
      </w:r>
      <w:r w:rsidRPr="00ED05D1">
        <w:rPr>
          <w:lang w:val="sv-SE"/>
        </w:rPr>
        <w:t>för att kunna ta beslut om medicinska behandlingar och förstå hur de kan påverka livskvaliteten i livets slut</w:t>
      </w:r>
    </w:p>
    <w:p w14:paraId="30A28C38" w14:textId="77777777" w:rsidR="00880DC9" w:rsidRDefault="00880DC9" w:rsidP="00880DC9">
      <w:pPr>
        <w:spacing w:line="240" w:lineRule="auto"/>
        <w:rPr>
          <w:lang w:val="sv-SE"/>
        </w:rPr>
      </w:pPr>
      <w:r w:rsidRPr="009C309C">
        <w:rPr>
          <w:lang w:val="sv-SE"/>
        </w:rPr>
        <w:t xml:space="preserve">20. </w:t>
      </w:r>
      <w:r w:rsidRPr="00ED05D1">
        <w:rPr>
          <w:lang w:val="sv-SE"/>
        </w:rPr>
        <w:t xml:space="preserve">Jag känner till olika sätt som personal </w:t>
      </w:r>
      <w:r>
        <w:rPr>
          <w:lang w:val="sv-SE"/>
        </w:rPr>
        <w:t xml:space="preserve">vid begravningsplatser </w:t>
      </w:r>
      <w:r w:rsidRPr="00ED05D1">
        <w:rPr>
          <w:lang w:val="sv-SE"/>
        </w:rPr>
        <w:t xml:space="preserve">kan vara </w:t>
      </w:r>
      <w:r>
        <w:rPr>
          <w:lang w:val="sv-SE"/>
        </w:rPr>
        <w:t>till hjälp</w:t>
      </w:r>
      <w:r w:rsidRPr="00ED05D1">
        <w:rPr>
          <w:lang w:val="sv-SE"/>
        </w:rPr>
        <w:t xml:space="preserve"> vid </w:t>
      </w:r>
      <w:r>
        <w:rPr>
          <w:lang w:val="sv-SE"/>
        </w:rPr>
        <w:t>begravning</w:t>
      </w:r>
    </w:p>
    <w:p w14:paraId="66EA135D" w14:textId="77777777" w:rsidR="00880DC9" w:rsidRPr="00941C6B" w:rsidRDefault="00880DC9" w:rsidP="00880DC9">
      <w:pPr>
        <w:spacing w:after="0" w:line="240" w:lineRule="auto"/>
        <w:ind w:left="142"/>
        <w:rPr>
          <w:sz w:val="24"/>
          <w:szCs w:val="24"/>
          <w:lang w:val="sv-SE"/>
        </w:rPr>
      </w:pPr>
    </w:p>
    <w:p w14:paraId="3CF5BA84" w14:textId="77777777" w:rsidR="00880DC9" w:rsidRPr="00CF0613" w:rsidRDefault="00880DC9" w:rsidP="00880DC9">
      <w:pPr>
        <w:spacing w:afterLines="60" w:after="144"/>
        <w:rPr>
          <w:rFonts w:asciiTheme="majorHAnsi" w:hAnsiTheme="majorHAnsi"/>
          <w:b/>
          <w:bCs/>
          <w:sz w:val="22"/>
          <w:szCs w:val="22"/>
          <w:lang w:val="sv-SE"/>
        </w:rPr>
      </w:pPr>
      <w:r w:rsidRPr="00CF0613">
        <w:rPr>
          <w:rFonts w:asciiTheme="majorHAnsi" w:hAnsiTheme="majorHAnsi"/>
          <w:b/>
          <w:bCs/>
          <w:sz w:val="22"/>
          <w:szCs w:val="22"/>
          <w:lang w:val="sv-SE"/>
        </w:rPr>
        <w:t>4. Kunskaper om samhället där du bor</w:t>
      </w:r>
    </w:p>
    <w:p w14:paraId="3A012ABA" w14:textId="77777777" w:rsidR="00880DC9" w:rsidRPr="00374435" w:rsidRDefault="00880DC9" w:rsidP="00880DC9">
      <w:pPr>
        <w:spacing w:afterLines="60" w:after="144"/>
        <w:rPr>
          <w:rFonts w:asciiTheme="majorHAnsi" w:hAnsiTheme="majorHAnsi"/>
          <w:b/>
          <w:bCs/>
          <w:i/>
          <w:iCs/>
          <w:lang w:val="sv-SE"/>
        </w:rPr>
      </w:pPr>
      <w:r w:rsidRPr="00374435">
        <w:rPr>
          <w:rFonts w:asciiTheme="majorHAnsi" w:hAnsiTheme="majorHAnsi"/>
          <w:b/>
          <w:bCs/>
          <w:i/>
          <w:iCs/>
          <w:lang w:val="sv-SE"/>
        </w:rPr>
        <w:t>4.1. Hur andra kan hjälpa mig med vård i livets slut</w:t>
      </w:r>
    </w:p>
    <w:p w14:paraId="59D0F411" w14:textId="77777777" w:rsidR="00880DC9" w:rsidRPr="000829E3" w:rsidRDefault="00880DC9" w:rsidP="00880DC9">
      <w:pPr>
        <w:spacing w:after="0"/>
        <w:rPr>
          <w:i/>
          <w:iCs/>
          <w:lang w:val="sv-SE"/>
        </w:rPr>
      </w:pPr>
      <w:r w:rsidRPr="000829E3">
        <w:rPr>
          <w:i/>
          <w:iCs/>
          <w:lang w:val="sv-SE"/>
        </w:rPr>
        <w:t xml:space="preserve">Hur stämmer följande för dig? </w:t>
      </w:r>
    </w:p>
    <w:p w14:paraId="4030097E" w14:textId="77777777" w:rsidR="00880DC9" w:rsidRDefault="00880DC9" w:rsidP="00880DC9">
      <w:pPr>
        <w:spacing w:after="0"/>
        <w:rPr>
          <w:i/>
          <w:iCs/>
          <w:lang w:val="sv-SE"/>
        </w:rPr>
      </w:pPr>
      <w:r w:rsidRPr="000829E3">
        <w:rPr>
          <w:i/>
          <w:iCs/>
          <w:lang w:val="sv-SE"/>
        </w:rPr>
        <w:t xml:space="preserve">Ange ditt svar på en skala mellan </w:t>
      </w:r>
      <w:proofErr w:type="gramStart"/>
      <w:r w:rsidRPr="000829E3">
        <w:rPr>
          <w:i/>
          <w:iCs/>
          <w:lang w:val="sv-SE"/>
        </w:rPr>
        <w:t>1-5</w:t>
      </w:r>
      <w:proofErr w:type="gramEnd"/>
      <w:r w:rsidRPr="000829E3">
        <w:rPr>
          <w:i/>
          <w:iCs/>
          <w:lang w:val="sv-SE"/>
        </w:rPr>
        <w:t xml:space="preserve">, där 1=stämmer inte alls och 5=stämmer mycket väl </w:t>
      </w:r>
    </w:p>
    <w:p w14:paraId="0DE8EE09" w14:textId="77777777" w:rsidR="00880DC9" w:rsidRDefault="00880DC9" w:rsidP="00880DC9">
      <w:pPr>
        <w:spacing w:after="0" w:line="240" w:lineRule="auto"/>
        <w:rPr>
          <w:lang w:val="sv-SE"/>
        </w:rPr>
      </w:pPr>
    </w:p>
    <w:p w14:paraId="3C0078C8" w14:textId="77777777" w:rsidR="00880DC9" w:rsidRPr="00FF2577" w:rsidRDefault="00880DC9" w:rsidP="00880DC9">
      <w:pPr>
        <w:spacing w:afterLines="60" w:after="144"/>
        <w:rPr>
          <w:b/>
          <w:bCs/>
          <w:i/>
          <w:iCs/>
          <w:lang w:val="sv-SE"/>
        </w:rPr>
      </w:pPr>
      <w:r w:rsidRPr="00FF2577">
        <w:rPr>
          <w:b/>
          <w:bCs/>
          <w:i/>
          <w:iCs/>
          <w:lang w:val="sv-SE"/>
        </w:rPr>
        <w:t>Om jag skulle ta hand om en person i livets slut, så känner jag till var jag kan vända mig för:</w:t>
      </w:r>
    </w:p>
    <w:p w14:paraId="41E1AA42" w14:textId="77777777" w:rsidR="00DE0419" w:rsidRPr="00374435" w:rsidRDefault="00DE0419" w:rsidP="00DE0419">
      <w:pPr>
        <w:spacing w:before="120" w:line="240" w:lineRule="auto"/>
        <w:rPr>
          <w:lang w:val="sv-SE"/>
        </w:rPr>
      </w:pPr>
      <w:r w:rsidRPr="00374435">
        <w:rPr>
          <w:lang w:val="sv-SE"/>
        </w:rPr>
        <w:t>21. Att få stöd i området där jag bor, exempelvis från föreningar eller frivilligorganisationer</w:t>
      </w:r>
    </w:p>
    <w:p w14:paraId="094D7DF2" w14:textId="77777777" w:rsidR="00DE0419" w:rsidRPr="00374435" w:rsidRDefault="00DE0419" w:rsidP="00DE0419">
      <w:pPr>
        <w:spacing w:before="120" w:line="240" w:lineRule="auto"/>
        <w:rPr>
          <w:lang w:val="sv-SE"/>
        </w:rPr>
      </w:pPr>
      <w:r w:rsidRPr="00374435">
        <w:rPr>
          <w:lang w:val="sv-SE"/>
        </w:rPr>
        <w:t>22. Att få hjälp med att ge en person daglig vård under livets sista tid</w:t>
      </w:r>
    </w:p>
    <w:p w14:paraId="79265C41" w14:textId="77777777" w:rsidR="00880DC9" w:rsidRPr="00CF0613" w:rsidRDefault="00880DC9" w:rsidP="00880DC9">
      <w:pPr>
        <w:pStyle w:val="Pa60"/>
        <w:spacing w:before="120" w:after="120"/>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10. Made me reflect on what is important and not important in life </w:t>
      </w:r>
    </w:p>
    <w:p w14:paraId="4FAE3461" w14:textId="77777777" w:rsidR="00880DC9" w:rsidRPr="00CF0613" w:rsidRDefault="00880DC9" w:rsidP="00880DC9">
      <w:pPr>
        <w:pStyle w:val="Pa60"/>
        <w:spacing w:before="120" w:after="120"/>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11. Made me wiser and given me new understanding </w:t>
      </w:r>
    </w:p>
    <w:p w14:paraId="691C565C" w14:textId="77777777" w:rsidR="00880DC9" w:rsidRPr="00CF0613" w:rsidRDefault="00880DC9" w:rsidP="00880DC9">
      <w:pPr>
        <w:pStyle w:val="Pa60"/>
        <w:spacing w:before="120" w:after="120"/>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12. Increased my compassion toward myself </w:t>
      </w:r>
    </w:p>
    <w:p w14:paraId="7F2A018D" w14:textId="77777777" w:rsidR="00880DC9" w:rsidRPr="00CF0613" w:rsidRDefault="00880DC9" w:rsidP="00880DC9">
      <w:pPr>
        <w:pStyle w:val="Pa61"/>
        <w:spacing w:before="120" w:after="120"/>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13. Given me preparedness to face similar challenges in the future </w:t>
      </w:r>
    </w:p>
    <w:p w14:paraId="098A8147" w14:textId="77777777" w:rsidR="00880DC9" w:rsidRPr="00CF0613" w:rsidRDefault="00880DC9" w:rsidP="00880DC9">
      <w:pPr>
        <w:pStyle w:val="Default"/>
        <w:rPr>
          <w:sz w:val="14"/>
          <w:szCs w:val="14"/>
          <w:lang w:val="en-US"/>
        </w:rPr>
      </w:pPr>
    </w:p>
    <w:p w14:paraId="218E286F" w14:textId="77777777" w:rsidR="00880DC9" w:rsidRPr="00CF0613" w:rsidRDefault="00880DC9" w:rsidP="00880DC9">
      <w:pPr>
        <w:pStyle w:val="Pa48"/>
        <w:spacing w:after="120"/>
        <w:rPr>
          <w:rFonts w:asciiTheme="majorHAnsi" w:hAnsiTheme="majorHAnsi" w:cstheme="minorHAnsi"/>
          <w:color w:val="000000"/>
          <w:sz w:val="28"/>
          <w:szCs w:val="28"/>
          <w:lang w:val="en-US"/>
        </w:rPr>
      </w:pPr>
      <w:r w:rsidRPr="00CF0613">
        <w:rPr>
          <w:rStyle w:val="A5"/>
          <w:rFonts w:asciiTheme="majorHAnsi" w:hAnsiTheme="majorHAnsi" w:cstheme="minorHAnsi"/>
          <w:b/>
          <w:bCs/>
          <w:sz w:val="22"/>
          <w:szCs w:val="22"/>
          <w:lang w:val="en-US"/>
        </w:rPr>
        <w:t>3. Knowledge about processes and systems related to the end of life</w:t>
      </w:r>
    </w:p>
    <w:p w14:paraId="65B1E12B" w14:textId="77777777" w:rsidR="00880DC9" w:rsidRPr="000829E3" w:rsidRDefault="00880DC9" w:rsidP="00880DC9">
      <w:pPr>
        <w:spacing w:after="0" w:line="240" w:lineRule="auto"/>
        <w:rPr>
          <w:i/>
          <w:iCs/>
          <w:lang w:val="en-GB"/>
        </w:rPr>
      </w:pPr>
      <w:r w:rsidRPr="00E73CAE">
        <w:rPr>
          <w:i/>
          <w:iCs/>
          <w:lang w:val="en-GB"/>
        </w:rPr>
        <w:t>T</w:t>
      </w:r>
      <w:r>
        <w:rPr>
          <w:i/>
          <w:iCs/>
          <w:lang w:val="en-GB"/>
        </w:rPr>
        <w:t>o what extent do you agree with the following?</w:t>
      </w:r>
    </w:p>
    <w:p w14:paraId="74182D52" w14:textId="77777777" w:rsidR="00880DC9" w:rsidRPr="00CF0613" w:rsidRDefault="00880DC9" w:rsidP="00880DC9">
      <w:pPr>
        <w:pStyle w:val="Pa48"/>
        <w:spacing w:line="240" w:lineRule="auto"/>
        <w:rPr>
          <w:rStyle w:val="A5"/>
          <w:rFonts w:asciiTheme="minorHAnsi" w:hAnsiTheme="minorHAnsi" w:cstheme="minorHAnsi"/>
          <w:i/>
          <w:iCs/>
          <w:lang w:val="en-US"/>
        </w:rPr>
      </w:pPr>
      <w:r w:rsidRPr="00CF0613">
        <w:rPr>
          <w:rStyle w:val="A5"/>
          <w:rFonts w:asciiTheme="minorHAnsi" w:hAnsiTheme="minorHAnsi" w:cstheme="minorHAnsi"/>
          <w:i/>
          <w:iCs/>
          <w:lang w:val="en-US"/>
        </w:rPr>
        <w:t xml:space="preserve">Indicate your response on a scale of 1-5, where 1=do not agree at all and 5=strongly agree </w:t>
      </w:r>
    </w:p>
    <w:p w14:paraId="5E8FA8E9" w14:textId="77777777" w:rsidR="00880DC9" w:rsidRPr="00CF0613" w:rsidRDefault="00880DC9" w:rsidP="00880DC9">
      <w:pPr>
        <w:pStyle w:val="Pa48"/>
        <w:spacing w:after="120"/>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 </w:t>
      </w:r>
    </w:p>
    <w:p w14:paraId="484FD1E1" w14:textId="77777777" w:rsidR="00880DC9" w:rsidRPr="00CF0613" w:rsidRDefault="00880DC9" w:rsidP="00880DC9">
      <w:pPr>
        <w:pStyle w:val="Pa60"/>
        <w:spacing w:after="120" w:line="240" w:lineRule="auto"/>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14. I know about regulations regarding deaths at home </w:t>
      </w:r>
    </w:p>
    <w:p w14:paraId="39337968" w14:textId="77777777" w:rsidR="00880DC9" w:rsidRPr="00CF0613" w:rsidRDefault="00880DC9" w:rsidP="00880DC9">
      <w:pPr>
        <w:pStyle w:val="Pa60"/>
        <w:spacing w:after="120" w:line="240" w:lineRule="auto"/>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15. I know that there are documents that can help a person plan for death </w:t>
      </w:r>
    </w:p>
    <w:p w14:paraId="06C56E5D" w14:textId="77777777" w:rsidR="00880DC9" w:rsidRPr="00CF0613" w:rsidRDefault="00880DC9" w:rsidP="00880DC9">
      <w:pPr>
        <w:pStyle w:val="Pa60"/>
        <w:spacing w:after="120" w:line="240" w:lineRule="auto"/>
        <w:rPr>
          <w:rFonts w:asciiTheme="minorHAnsi" w:hAnsiTheme="minorHAnsi" w:cstheme="minorHAnsi"/>
          <w:color w:val="000000"/>
          <w:sz w:val="20"/>
          <w:szCs w:val="20"/>
          <w:lang w:val="en-US"/>
        </w:rPr>
      </w:pPr>
      <w:r w:rsidRPr="00CF0613">
        <w:rPr>
          <w:rStyle w:val="A5"/>
          <w:rFonts w:asciiTheme="minorHAnsi" w:hAnsiTheme="minorHAnsi" w:cstheme="minorHAnsi"/>
          <w:lang w:val="en-US"/>
        </w:rPr>
        <w:t>16. I know enough about how [the health care system] operates to support a person to receive care at the end of life</w:t>
      </w:r>
    </w:p>
    <w:p w14:paraId="5F27A89F" w14:textId="77777777" w:rsidR="00880DC9" w:rsidRPr="00CF0613" w:rsidRDefault="00880DC9" w:rsidP="00880DC9">
      <w:pPr>
        <w:pStyle w:val="Pa60"/>
        <w:spacing w:after="120" w:line="240" w:lineRule="auto"/>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17. </w:t>
      </w:r>
      <w:bookmarkStart w:id="5" w:name="OLE_LINK17"/>
      <w:bookmarkStart w:id="6" w:name="OLE_LINK18"/>
      <w:r w:rsidRPr="00CF0613">
        <w:rPr>
          <w:rStyle w:val="A5"/>
          <w:rFonts w:asciiTheme="minorHAnsi" w:hAnsiTheme="minorHAnsi" w:cstheme="minorHAnsi"/>
          <w:lang w:val="en-US"/>
        </w:rPr>
        <w:t xml:space="preserve">I know how the funeral process works, where to turn and the various options </w:t>
      </w:r>
      <w:bookmarkEnd w:id="5"/>
      <w:bookmarkEnd w:id="6"/>
      <w:r w:rsidRPr="00CF0613">
        <w:rPr>
          <w:rStyle w:val="A5"/>
          <w:rFonts w:asciiTheme="minorHAnsi" w:hAnsiTheme="minorHAnsi" w:cstheme="minorHAnsi"/>
          <w:lang w:val="en-US"/>
        </w:rPr>
        <w:t>available</w:t>
      </w:r>
    </w:p>
    <w:p w14:paraId="0F7CB681" w14:textId="77777777" w:rsidR="00880DC9" w:rsidRPr="00CF0613" w:rsidRDefault="00880DC9" w:rsidP="00880DC9">
      <w:pPr>
        <w:pStyle w:val="Pa60"/>
        <w:spacing w:after="120" w:line="240" w:lineRule="auto"/>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18. I know how to access palliative care in the area where I live </w:t>
      </w:r>
    </w:p>
    <w:p w14:paraId="3E722511" w14:textId="77777777" w:rsidR="00880DC9" w:rsidRPr="00CF0613" w:rsidRDefault="00880DC9" w:rsidP="00880DC9">
      <w:pPr>
        <w:pStyle w:val="Default"/>
        <w:spacing w:after="120"/>
        <w:rPr>
          <w:rFonts w:asciiTheme="minorHAnsi" w:hAnsiTheme="minorHAnsi" w:cstheme="minorHAnsi"/>
          <w:sz w:val="20"/>
          <w:szCs w:val="20"/>
          <w:lang w:val="en-US"/>
        </w:rPr>
      </w:pPr>
      <w:r w:rsidRPr="00CF0613">
        <w:rPr>
          <w:rStyle w:val="A5"/>
          <w:rFonts w:asciiTheme="minorHAnsi" w:hAnsiTheme="minorHAnsi" w:cstheme="minorHAnsi"/>
          <w:lang w:val="en-US"/>
        </w:rPr>
        <w:t xml:space="preserve">19. I know enough to make decisions about medical treatments and understand how they may shape the quality of life at the end of life </w:t>
      </w:r>
    </w:p>
    <w:p w14:paraId="3C04CB7A" w14:textId="77777777" w:rsidR="00880DC9" w:rsidRPr="00CF0613" w:rsidRDefault="00880DC9" w:rsidP="00880DC9">
      <w:pPr>
        <w:spacing w:line="240" w:lineRule="auto"/>
        <w:rPr>
          <w:rStyle w:val="A5"/>
          <w:rFonts w:cstheme="minorHAnsi"/>
        </w:rPr>
      </w:pPr>
      <w:bookmarkStart w:id="7" w:name="OLE_LINK13"/>
      <w:bookmarkStart w:id="8" w:name="OLE_LINK14"/>
      <w:r w:rsidRPr="00CF0613">
        <w:rPr>
          <w:rStyle w:val="A5"/>
          <w:rFonts w:cstheme="minorHAnsi"/>
        </w:rPr>
        <w:t>20. I know about different ways that cemetery staff can be of service around funerals</w:t>
      </w:r>
    </w:p>
    <w:bookmarkEnd w:id="7"/>
    <w:bookmarkEnd w:id="8"/>
    <w:p w14:paraId="1EFEDA0B" w14:textId="77777777" w:rsidR="00880DC9" w:rsidRPr="00CF0613" w:rsidRDefault="00880DC9" w:rsidP="00880DC9">
      <w:pPr>
        <w:spacing w:after="0"/>
        <w:ind w:left="720"/>
        <w:rPr>
          <w:sz w:val="16"/>
          <w:szCs w:val="16"/>
          <w:lang w:val="en-GB"/>
        </w:rPr>
      </w:pPr>
    </w:p>
    <w:p w14:paraId="31FF9FDA" w14:textId="77777777" w:rsidR="00880DC9" w:rsidRPr="00CF0613" w:rsidRDefault="00880DC9" w:rsidP="00880DC9">
      <w:pPr>
        <w:pStyle w:val="Pa48"/>
        <w:spacing w:after="120"/>
        <w:rPr>
          <w:rFonts w:asciiTheme="majorHAnsi" w:hAnsiTheme="majorHAnsi" w:cstheme="minorHAnsi"/>
          <w:color w:val="000000"/>
          <w:sz w:val="28"/>
          <w:szCs w:val="28"/>
          <w:lang w:val="en-US"/>
        </w:rPr>
      </w:pPr>
      <w:r w:rsidRPr="00CF0613">
        <w:rPr>
          <w:rStyle w:val="A5"/>
          <w:rFonts w:asciiTheme="majorHAnsi" w:hAnsiTheme="majorHAnsi" w:cstheme="minorHAnsi"/>
          <w:b/>
          <w:bCs/>
          <w:sz w:val="22"/>
          <w:szCs w:val="22"/>
          <w:lang w:val="en-US"/>
        </w:rPr>
        <w:t>4. Knowledge about the community where you live</w:t>
      </w:r>
      <w:r w:rsidRPr="00CF0613">
        <w:rPr>
          <w:rStyle w:val="A5"/>
          <w:rFonts w:asciiTheme="majorHAnsi" w:hAnsiTheme="majorHAnsi" w:cstheme="minorHAnsi"/>
          <w:sz w:val="22"/>
          <w:szCs w:val="22"/>
          <w:lang w:val="en-US"/>
        </w:rPr>
        <w:t xml:space="preserve"> </w:t>
      </w:r>
    </w:p>
    <w:p w14:paraId="36A44F74" w14:textId="77777777" w:rsidR="00880DC9" w:rsidRPr="00CF0613" w:rsidRDefault="00880DC9" w:rsidP="00880DC9">
      <w:pPr>
        <w:pStyle w:val="Pa48"/>
        <w:spacing w:after="120"/>
        <w:rPr>
          <w:rFonts w:asciiTheme="majorHAnsi" w:hAnsiTheme="majorHAnsi" w:cstheme="minorHAnsi"/>
          <w:color w:val="000000"/>
          <w:sz w:val="20"/>
          <w:szCs w:val="20"/>
          <w:lang w:val="en-US"/>
        </w:rPr>
      </w:pPr>
      <w:r w:rsidRPr="00CF0613">
        <w:rPr>
          <w:rStyle w:val="A5"/>
          <w:rFonts w:asciiTheme="majorHAnsi" w:hAnsiTheme="majorHAnsi" w:cstheme="minorHAnsi"/>
          <w:b/>
          <w:bCs/>
          <w:lang w:val="en-US"/>
        </w:rPr>
        <w:t>4.1 How others can help me with end-of-life care provision</w:t>
      </w:r>
    </w:p>
    <w:p w14:paraId="5888E623" w14:textId="77777777" w:rsidR="00880DC9" w:rsidRPr="000829E3" w:rsidRDefault="00880DC9" w:rsidP="00880DC9">
      <w:pPr>
        <w:spacing w:after="0" w:line="240" w:lineRule="auto"/>
        <w:rPr>
          <w:i/>
          <w:iCs/>
          <w:lang w:val="en-GB"/>
        </w:rPr>
      </w:pPr>
      <w:r w:rsidRPr="00E73CAE">
        <w:rPr>
          <w:i/>
          <w:iCs/>
          <w:lang w:val="en-GB"/>
        </w:rPr>
        <w:t>T</w:t>
      </w:r>
      <w:r>
        <w:rPr>
          <w:i/>
          <w:iCs/>
          <w:lang w:val="en-GB"/>
        </w:rPr>
        <w:t>o what extent do you agree with the following?</w:t>
      </w:r>
    </w:p>
    <w:p w14:paraId="5197AFD9" w14:textId="497372D7" w:rsidR="00880DC9" w:rsidRPr="00CF0613" w:rsidRDefault="00880DC9" w:rsidP="00CF0613">
      <w:pPr>
        <w:pStyle w:val="Pa48"/>
        <w:spacing w:line="240" w:lineRule="auto"/>
        <w:rPr>
          <w:rStyle w:val="A5"/>
          <w:rFonts w:asciiTheme="minorHAnsi" w:hAnsiTheme="minorHAnsi" w:cstheme="minorHAnsi"/>
          <w:i/>
          <w:iCs/>
          <w:lang w:val="en-US"/>
        </w:rPr>
      </w:pPr>
      <w:r w:rsidRPr="00CF0613">
        <w:rPr>
          <w:rStyle w:val="A5"/>
          <w:rFonts w:asciiTheme="minorHAnsi" w:hAnsiTheme="minorHAnsi" w:cstheme="minorHAnsi"/>
          <w:i/>
          <w:iCs/>
          <w:lang w:val="en-US"/>
        </w:rPr>
        <w:t xml:space="preserve">Indicate your response on a scale of 1-5, where 1=do not agree at all and 5=strongly agree </w:t>
      </w:r>
    </w:p>
    <w:p w14:paraId="43420693" w14:textId="77777777" w:rsidR="00880DC9" w:rsidRPr="00CF0613" w:rsidRDefault="00880DC9" w:rsidP="00CF0613">
      <w:pPr>
        <w:pStyle w:val="Pa48"/>
        <w:spacing w:before="120" w:after="120" w:line="240" w:lineRule="auto"/>
        <w:rPr>
          <w:rFonts w:asciiTheme="minorHAnsi" w:hAnsiTheme="minorHAnsi" w:cstheme="minorHAnsi"/>
          <w:b/>
          <w:bCs/>
          <w:color w:val="000000"/>
          <w:sz w:val="20"/>
          <w:szCs w:val="20"/>
          <w:lang w:val="en-US"/>
        </w:rPr>
      </w:pPr>
      <w:r w:rsidRPr="00CF0613">
        <w:rPr>
          <w:rStyle w:val="A5"/>
          <w:rFonts w:asciiTheme="minorHAnsi" w:hAnsiTheme="minorHAnsi" w:cstheme="minorHAnsi"/>
          <w:b/>
          <w:bCs/>
          <w:i/>
          <w:iCs/>
          <w:lang w:val="en-US"/>
        </w:rPr>
        <w:t xml:space="preserve">If I were to care for someone at the end of life, I know where to turn for: </w:t>
      </w:r>
    </w:p>
    <w:p w14:paraId="588E409E" w14:textId="77777777" w:rsidR="004E01C9" w:rsidRPr="00CF0613" w:rsidRDefault="004E01C9" w:rsidP="004E01C9">
      <w:pPr>
        <w:pStyle w:val="Pa60"/>
        <w:spacing w:before="120" w:after="120" w:line="240" w:lineRule="auto"/>
        <w:rPr>
          <w:rFonts w:asciiTheme="minorHAnsi" w:hAnsiTheme="minorHAnsi" w:cstheme="minorHAnsi"/>
          <w:color w:val="000000"/>
          <w:sz w:val="20"/>
          <w:szCs w:val="20"/>
          <w:lang w:val="en-US"/>
        </w:rPr>
      </w:pPr>
      <w:bookmarkStart w:id="9" w:name="OLE_LINK19"/>
      <w:bookmarkStart w:id="10" w:name="OLE_LINK20"/>
      <w:r w:rsidRPr="00CF0613">
        <w:rPr>
          <w:rStyle w:val="A5"/>
          <w:rFonts w:asciiTheme="minorHAnsi" w:hAnsiTheme="minorHAnsi" w:cstheme="minorHAnsi"/>
          <w:lang w:val="en-US"/>
        </w:rPr>
        <w:t xml:space="preserve">21. Access to support in the area where I live, e.g., from associations or volunteer organizations </w:t>
      </w:r>
    </w:p>
    <w:bookmarkEnd w:id="9"/>
    <w:bookmarkEnd w:id="10"/>
    <w:p w14:paraId="2E6BC4BE" w14:textId="77777777" w:rsidR="00CF0613" w:rsidRDefault="004E01C9" w:rsidP="004E01C9">
      <w:pPr>
        <w:spacing w:before="120" w:line="240" w:lineRule="auto"/>
        <w:rPr>
          <w:lang w:val="sv-SE"/>
        </w:rPr>
      </w:pPr>
      <w:r w:rsidRPr="00CF0613">
        <w:rPr>
          <w:rStyle w:val="A5"/>
          <w:rFonts w:cstheme="minorHAnsi"/>
        </w:rPr>
        <w:t>22. Help with providing day to day care for a person at the end of life</w:t>
      </w:r>
      <w:r w:rsidRPr="00374435">
        <w:rPr>
          <w:lang w:val="sv-SE"/>
        </w:rPr>
        <w:t xml:space="preserve"> </w:t>
      </w:r>
    </w:p>
    <w:p w14:paraId="75F4DDAE" w14:textId="4109C232" w:rsidR="00DE0419" w:rsidRPr="00374435" w:rsidRDefault="00DE0419" w:rsidP="004E01C9">
      <w:pPr>
        <w:spacing w:before="120" w:line="240" w:lineRule="auto"/>
        <w:rPr>
          <w:lang w:val="sv-SE"/>
        </w:rPr>
      </w:pPr>
      <w:r w:rsidRPr="00374435">
        <w:rPr>
          <w:lang w:val="sv-SE"/>
        </w:rPr>
        <w:lastRenderedPageBreak/>
        <w:t>23. Att skaffa hjälpmedel som behövs för vård</w:t>
      </w:r>
    </w:p>
    <w:p w14:paraId="76318811" w14:textId="77777777" w:rsidR="00880DC9" w:rsidRPr="00374435" w:rsidRDefault="00880DC9" w:rsidP="00880DC9">
      <w:pPr>
        <w:spacing w:before="120" w:line="240" w:lineRule="auto"/>
        <w:rPr>
          <w:lang w:val="sv-SE"/>
        </w:rPr>
      </w:pPr>
      <w:r w:rsidRPr="00374435">
        <w:rPr>
          <w:lang w:val="sv-SE"/>
        </w:rPr>
        <w:t>24. Att få tillgång till stöd som passar personens kultur</w:t>
      </w:r>
    </w:p>
    <w:p w14:paraId="653DEC22" w14:textId="77777777" w:rsidR="00880DC9" w:rsidRPr="00374435" w:rsidRDefault="00880DC9" w:rsidP="00880DC9">
      <w:pPr>
        <w:spacing w:before="120" w:line="240" w:lineRule="auto"/>
        <w:rPr>
          <w:lang w:val="sv-SE"/>
        </w:rPr>
      </w:pPr>
      <w:r w:rsidRPr="00374435">
        <w:rPr>
          <w:lang w:val="sv-SE"/>
        </w:rPr>
        <w:t>25. Att få tillgång till eget känslomässigt stöd</w:t>
      </w:r>
    </w:p>
    <w:p w14:paraId="1398CD37" w14:textId="77777777" w:rsidR="00880DC9" w:rsidRDefault="00880DC9" w:rsidP="00880DC9">
      <w:pPr>
        <w:spacing w:after="0" w:line="240" w:lineRule="auto"/>
        <w:ind w:left="-142"/>
        <w:rPr>
          <w:b/>
          <w:bCs/>
          <w:i/>
          <w:iCs/>
          <w:lang w:val="sv-SE"/>
        </w:rPr>
      </w:pPr>
    </w:p>
    <w:p w14:paraId="680569EE" w14:textId="77777777" w:rsidR="00880DC9" w:rsidRPr="00374435" w:rsidRDefault="00880DC9" w:rsidP="00880DC9">
      <w:pPr>
        <w:spacing w:line="240" w:lineRule="auto"/>
        <w:rPr>
          <w:rFonts w:asciiTheme="majorHAnsi" w:hAnsiTheme="majorHAnsi"/>
          <w:b/>
          <w:bCs/>
          <w:lang w:val="sv-SE"/>
        </w:rPr>
      </w:pPr>
      <w:r w:rsidRPr="00374435">
        <w:rPr>
          <w:rFonts w:asciiTheme="majorHAnsi" w:hAnsiTheme="majorHAnsi"/>
          <w:b/>
          <w:bCs/>
          <w:lang w:val="sv-SE"/>
        </w:rPr>
        <w:t xml:space="preserve">4.2. Stödgrupper </w:t>
      </w:r>
    </w:p>
    <w:p w14:paraId="32BDBD15" w14:textId="77777777" w:rsidR="00880DC9" w:rsidRPr="00374435" w:rsidRDefault="00880DC9" w:rsidP="00880DC9">
      <w:pPr>
        <w:spacing w:after="0" w:line="240" w:lineRule="auto"/>
        <w:rPr>
          <w:i/>
          <w:iCs/>
          <w:lang w:val="sv-SE"/>
        </w:rPr>
      </w:pPr>
      <w:r w:rsidRPr="00374435">
        <w:rPr>
          <w:i/>
          <w:iCs/>
          <w:lang w:val="sv-SE"/>
        </w:rPr>
        <w:t xml:space="preserve">Hur stämmer följande för dig? </w:t>
      </w:r>
    </w:p>
    <w:p w14:paraId="340B9E81" w14:textId="77777777" w:rsidR="00880DC9" w:rsidRPr="00374435" w:rsidRDefault="00880DC9" w:rsidP="00880DC9">
      <w:pPr>
        <w:spacing w:after="0" w:line="240" w:lineRule="auto"/>
        <w:rPr>
          <w:i/>
          <w:iCs/>
          <w:lang w:val="sv-SE"/>
        </w:rPr>
      </w:pPr>
      <w:r w:rsidRPr="00374435">
        <w:rPr>
          <w:i/>
          <w:iCs/>
          <w:lang w:val="sv-SE"/>
        </w:rPr>
        <w:t xml:space="preserve">Ange ditt svar på en skala mellan </w:t>
      </w:r>
      <w:proofErr w:type="gramStart"/>
      <w:r w:rsidRPr="00374435">
        <w:rPr>
          <w:i/>
          <w:iCs/>
          <w:lang w:val="sv-SE"/>
        </w:rPr>
        <w:t>1-5</w:t>
      </w:r>
      <w:proofErr w:type="gramEnd"/>
      <w:r w:rsidRPr="00374435">
        <w:rPr>
          <w:i/>
          <w:iCs/>
          <w:lang w:val="sv-SE"/>
        </w:rPr>
        <w:t xml:space="preserve">, där 1=stämmer inte alls och 5=stämmer mycket väl </w:t>
      </w:r>
    </w:p>
    <w:p w14:paraId="3CCC8677" w14:textId="77777777" w:rsidR="00880DC9" w:rsidRPr="00374435" w:rsidRDefault="00880DC9" w:rsidP="00880DC9">
      <w:pPr>
        <w:spacing w:before="120" w:line="240" w:lineRule="auto"/>
        <w:rPr>
          <w:b/>
          <w:bCs/>
          <w:i/>
          <w:iCs/>
          <w:lang w:val="sv-SE"/>
        </w:rPr>
      </w:pPr>
      <w:r w:rsidRPr="00374435">
        <w:rPr>
          <w:b/>
          <w:bCs/>
          <w:i/>
          <w:iCs/>
          <w:lang w:val="sv-SE"/>
        </w:rPr>
        <w:t>Jag känner till att det finns stödgrupper för:</w:t>
      </w:r>
    </w:p>
    <w:p w14:paraId="0D4F67A3" w14:textId="77777777" w:rsidR="00880DC9" w:rsidRPr="00374435" w:rsidRDefault="00880DC9" w:rsidP="00880DC9">
      <w:pPr>
        <w:spacing w:before="120" w:line="240" w:lineRule="auto"/>
        <w:rPr>
          <w:lang w:val="sv-SE"/>
        </w:rPr>
      </w:pPr>
      <w:r w:rsidRPr="00374435">
        <w:rPr>
          <w:lang w:val="sv-SE"/>
        </w:rPr>
        <w:t xml:space="preserve">26. Personer som har en sjukdom som kan leda till döden </w:t>
      </w:r>
    </w:p>
    <w:p w14:paraId="3A479AFA" w14:textId="77777777" w:rsidR="00880DC9" w:rsidRPr="00374435" w:rsidRDefault="00880DC9" w:rsidP="00880DC9">
      <w:pPr>
        <w:spacing w:before="120" w:line="240" w:lineRule="auto"/>
        <w:rPr>
          <w:lang w:val="sv-SE"/>
        </w:rPr>
      </w:pPr>
      <w:r w:rsidRPr="00374435">
        <w:rPr>
          <w:lang w:val="sv-SE"/>
        </w:rPr>
        <w:t>27. Personer som inte har långt kvar att leva</w:t>
      </w:r>
    </w:p>
    <w:p w14:paraId="68113C97" w14:textId="77777777" w:rsidR="00880DC9" w:rsidRPr="00374435" w:rsidRDefault="00880DC9" w:rsidP="00880DC9">
      <w:pPr>
        <w:spacing w:before="120" w:line="240" w:lineRule="auto"/>
        <w:rPr>
          <w:lang w:val="sv-SE"/>
        </w:rPr>
      </w:pPr>
      <w:r w:rsidRPr="00374435">
        <w:rPr>
          <w:lang w:val="sv-SE"/>
        </w:rPr>
        <w:t>28. Personer som tar hand om någon som är döende</w:t>
      </w:r>
    </w:p>
    <w:p w14:paraId="784E498A" w14:textId="77777777" w:rsidR="00880DC9" w:rsidRPr="00374435" w:rsidRDefault="00880DC9" w:rsidP="00880DC9">
      <w:pPr>
        <w:spacing w:before="120" w:line="240" w:lineRule="auto"/>
        <w:rPr>
          <w:lang w:val="en-GB"/>
        </w:rPr>
      </w:pPr>
      <w:r w:rsidRPr="00374435">
        <w:rPr>
          <w:lang w:val="en-GB"/>
        </w:rPr>
        <w:t xml:space="preserve">29. </w:t>
      </w:r>
      <w:proofErr w:type="spellStart"/>
      <w:r w:rsidRPr="00374435">
        <w:rPr>
          <w:lang w:val="en-GB"/>
        </w:rPr>
        <w:t>Personer</w:t>
      </w:r>
      <w:proofErr w:type="spellEnd"/>
      <w:r w:rsidRPr="00374435">
        <w:rPr>
          <w:lang w:val="en-GB"/>
        </w:rPr>
        <w:t xml:space="preserve"> </w:t>
      </w:r>
      <w:proofErr w:type="spellStart"/>
      <w:r w:rsidRPr="00374435">
        <w:rPr>
          <w:lang w:val="en-GB"/>
        </w:rPr>
        <w:t>som</w:t>
      </w:r>
      <w:proofErr w:type="spellEnd"/>
      <w:r w:rsidRPr="00374435">
        <w:rPr>
          <w:lang w:val="en-GB"/>
        </w:rPr>
        <w:t xml:space="preserve"> </w:t>
      </w:r>
      <w:proofErr w:type="spellStart"/>
      <w:r w:rsidRPr="00374435">
        <w:rPr>
          <w:lang w:val="en-GB"/>
        </w:rPr>
        <w:t>sörjer</w:t>
      </w:r>
      <w:proofErr w:type="spellEnd"/>
    </w:p>
    <w:p w14:paraId="2CBD307A" w14:textId="20D132DB" w:rsidR="00880DC9" w:rsidRPr="00CF0613" w:rsidRDefault="00880DC9" w:rsidP="00880DC9">
      <w:pPr>
        <w:pStyle w:val="Pa60"/>
        <w:spacing w:before="120" w:after="120" w:line="240" w:lineRule="auto"/>
        <w:rPr>
          <w:rFonts w:asciiTheme="minorHAnsi" w:hAnsiTheme="minorHAnsi" w:cstheme="minorHAnsi"/>
          <w:color w:val="000000"/>
          <w:sz w:val="20"/>
          <w:szCs w:val="20"/>
          <w:lang w:val="en-US"/>
        </w:rPr>
      </w:pPr>
    </w:p>
    <w:p w14:paraId="70F994DB" w14:textId="77777777" w:rsidR="00880DC9" w:rsidRPr="00CF0613" w:rsidRDefault="00880DC9" w:rsidP="00880DC9">
      <w:pPr>
        <w:pStyle w:val="Pa60"/>
        <w:spacing w:before="120" w:after="120" w:line="240" w:lineRule="auto"/>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23. Access equipment that are required for care </w:t>
      </w:r>
    </w:p>
    <w:p w14:paraId="31D07BE9" w14:textId="77777777" w:rsidR="00880DC9" w:rsidRPr="00CF0613" w:rsidRDefault="00880DC9" w:rsidP="00880DC9">
      <w:pPr>
        <w:pStyle w:val="Pa60"/>
        <w:spacing w:before="120" w:after="120" w:line="240" w:lineRule="auto"/>
        <w:rPr>
          <w:rFonts w:asciiTheme="minorHAnsi" w:hAnsiTheme="minorHAnsi" w:cstheme="minorHAnsi"/>
          <w:color w:val="000000"/>
          <w:sz w:val="20"/>
          <w:szCs w:val="20"/>
          <w:lang w:val="en-US"/>
        </w:rPr>
      </w:pPr>
      <w:r w:rsidRPr="00CF0613">
        <w:rPr>
          <w:rStyle w:val="A5"/>
          <w:rFonts w:asciiTheme="minorHAnsi" w:hAnsiTheme="minorHAnsi" w:cstheme="minorHAnsi"/>
          <w:lang w:val="en-US"/>
        </w:rPr>
        <w:t>24. Access support that is culturally appropriate for a person</w:t>
      </w:r>
    </w:p>
    <w:p w14:paraId="262E7848" w14:textId="77777777" w:rsidR="00880DC9" w:rsidRPr="00CF0613" w:rsidRDefault="00880DC9" w:rsidP="00880DC9">
      <w:pPr>
        <w:pStyle w:val="Default"/>
        <w:spacing w:before="120" w:after="120"/>
        <w:rPr>
          <w:rStyle w:val="A5"/>
          <w:rFonts w:asciiTheme="minorHAnsi" w:hAnsiTheme="minorHAnsi" w:cstheme="minorHAnsi"/>
          <w:b/>
          <w:bCs/>
          <w:lang w:val="en-US"/>
        </w:rPr>
      </w:pPr>
      <w:r w:rsidRPr="00CF0613">
        <w:rPr>
          <w:rStyle w:val="A5"/>
          <w:rFonts w:asciiTheme="minorHAnsi" w:hAnsiTheme="minorHAnsi" w:cstheme="minorHAnsi"/>
          <w:lang w:val="en-US"/>
        </w:rPr>
        <w:t xml:space="preserve">25. Access emotional support for myself </w:t>
      </w:r>
    </w:p>
    <w:p w14:paraId="5FC92571" w14:textId="77777777" w:rsidR="00880DC9" w:rsidRPr="00941C6B" w:rsidRDefault="00880DC9" w:rsidP="00880DC9">
      <w:pPr>
        <w:pStyle w:val="Default"/>
        <w:spacing w:after="120"/>
        <w:rPr>
          <w:rFonts w:asciiTheme="minorHAnsi" w:hAnsiTheme="minorHAnsi" w:cstheme="minorHAnsi"/>
          <w:sz w:val="22"/>
          <w:szCs w:val="22"/>
          <w:lang w:val="en-US"/>
        </w:rPr>
      </w:pPr>
    </w:p>
    <w:p w14:paraId="42AE3E3C" w14:textId="77777777" w:rsidR="00880DC9" w:rsidRPr="00CF0613" w:rsidRDefault="00880DC9" w:rsidP="00880DC9">
      <w:pPr>
        <w:pStyle w:val="Pa48"/>
        <w:spacing w:after="120" w:line="276" w:lineRule="auto"/>
        <w:rPr>
          <w:rFonts w:asciiTheme="majorHAnsi" w:hAnsiTheme="majorHAnsi" w:cstheme="minorHAnsi"/>
          <w:color w:val="000000"/>
          <w:sz w:val="20"/>
          <w:szCs w:val="20"/>
          <w:lang w:val="en-US"/>
        </w:rPr>
      </w:pPr>
      <w:r w:rsidRPr="00CF0613">
        <w:rPr>
          <w:rStyle w:val="A5"/>
          <w:rFonts w:asciiTheme="majorHAnsi" w:hAnsiTheme="majorHAnsi" w:cstheme="minorHAnsi"/>
          <w:b/>
          <w:bCs/>
          <w:lang w:val="en-US"/>
        </w:rPr>
        <w:t xml:space="preserve">4.2 Support groups in my community </w:t>
      </w:r>
    </w:p>
    <w:p w14:paraId="31966A00" w14:textId="77777777" w:rsidR="00880DC9" w:rsidRPr="00374435" w:rsidRDefault="00880DC9" w:rsidP="00880DC9">
      <w:pPr>
        <w:spacing w:after="0" w:line="240" w:lineRule="auto"/>
        <w:rPr>
          <w:i/>
          <w:iCs/>
          <w:lang w:val="en-GB"/>
        </w:rPr>
      </w:pPr>
      <w:r w:rsidRPr="00374435">
        <w:rPr>
          <w:i/>
          <w:iCs/>
          <w:lang w:val="en-GB"/>
        </w:rPr>
        <w:t>To what extent do you agree with the following?</w:t>
      </w:r>
    </w:p>
    <w:p w14:paraId="726D528C" w14:textId="77777777" w:rsidR="00880DC9" w:rsidRPr="00CF0613" w:rsidRDefault="00880DC9" w:rsidP="00880DC9">
      <w:pPr>
        <w:pStyle w:val="Pa48"/>
        <w:spacing w:line="240" w:lineRule="auto"/>
        <w:rPr>
          <w:rFonts w:asciiTheme="minorHAnsi" w:hAnsiTheme="minorHAnsi" w:cstheme="minorHAnsi"/>
          <w:i/>
          <w:iCs/>
          <w:color w:val="000000"/>
          <w:sz w:val="20"/>
          <w:szCs w:val="20"/>
          <w:lang w:val="en-US"/>
        </w:rPr>
      </w:pPr>
      <w:r w:rsidRPr="00CF0613">
        <w:rPr>
          <w:rStyle w:val="A5"/>
          <w:rFonts w:asciiTheme="minorHAnsi" w:hAnsiTheme="minorHAnsi" w:cstheme="minorHAnsi"/>
          <w:i/>
          <w:iCs/>
          <w:lang w:val="en-US"/>
        </w:rPr>
        <w:t xml:space="preserve">Indicate your response on a scale of 1-5, where 1=do not agree at all and 5=strongly agree </w:t>
      </w:r>
    </w:p>
    <w:p w14:paraId="6704A8D0" w14:textId="77777777" w:rsidR="00880DC9" w:rsidRPr="00374435" w:rsidRDefault="00880DC9" w:rsidP="00880DC9">
      <w:pPr>
        <w:spacing w:before="120"/>
        <w:rPr>
          <w:b/>
          <w:bCs/>
          <w:i/>
          <w:iCs/>
        </w:rPr>
      </w:pPr>
      <w:r w:rsidRPr="00374435">
        <w:rPr>
          <w:b/>
          <w:bCs/>
          <w:i/>
          <w:iCs/>
        </w:rPr>
        <w:t>I know that there are support groups for:</w:t>
      </w:r>
    </w:p>
    <w:p w14:paraId="38CD1964" w14:textId="77777777" w:rsidR="00880DC9" w:rsidRPr="00CF0613" w:rsidRDefault="00880DC9" w:rsidP="00880DC9">
      <w:pPr>
        <w:pStyle w:val="Pa60"/>
        <w:spacing w:before="120" w:after="120" w:line="240" w:lineRule="auto"/>
        <w:ind w:left="220"/>
        <w:rPr>
          <w:rFonts w:asciiTheme="minorHAnsi" w:hAnsiTheme="minorHAnsi" w:cstheme="minorHAnsi"/>
          <w:color w:val="000000"/>
          <w:sz w:val="20"/>
          <w:szCs w:val="20"/>
          <w:lang w:val="en-US"/>
        </w:rPr>
      </w:pPr>
      <w:r w:rsidRPr="00CF0613">
        <w:rPr>
          <w:rStyle w:val="A5"/>
          <w:rFonts w:asciiTheme="minorHAnsi" w:hAnsiTheme="minorHAnsi" w:cstheme="minorHAnsi"/>
          <w:lang w:val="en-US"/>
        </w:rPr>
        <w:t>26. People with illnesses that might lead to death</w:t>
      </w:r>
    </w:p>
    <w:p w14:paraId="2F53E566" w14:textId="77777777" w:rsidR="00880DC9" w:rsidRPr="00CF0613" w:rsidRDefault="00880DC9" w:rsidP="00880DC9">
      <w:pPr>
        <w:pStyle w:val="Pa60"/>
        <w:spacing w:before="120" w:after="120" w:line="240" w:lineRule="auto"/>
        <w:ind w:left="220"/>
        <w:rPr>
          <w:rFonts w:asciiTheme="minorHAnsi" w:hAnsiTheme="minorHAnsi" w:cstheme="minorHAnsi"/>
          <w:color w:val="000000"/>
          <w:sz w:val="20"/>
          <w:szCs w:val="20"/>
          <w:lang w:val="en-US"/>
        </w:rPr>
      </w:pPr>
      <w:r w:rsidRPr="00CF0613">
        <w:rPr>
          <w:rStyle w:val="A5"/>
          <w:rFonts w:asciiTheme="minorHAnsi" w:hAnsiTheme="minorHAnsi" w:cstheme="minorHAnsi"/>
          <w:lang w:val="en-US"/>
        </w:rPr>
        <w:t>27. People who are at the end of their lives</w:t>
      </w:r>
    </w:p>
    <w:p w14:paraId="40944C40" w14:textId="77777777" w:rsidR="00880DC9" w:rsidRPr="00CF0613" w:rsidRDefault="00880DC9" w:rsidP="00880DC9">
      <w:pPr>
        <w:pStyle w:val="Pa60"/>
        <w:spacing w:before="120" w:after="120" w:line="240" w:lineRule="auto"/>
        <w:ind w:left="220"/>
        <w:rPr>
          <w:rFonts w:asciiTheme="minorHAnsi" w:hAnsiTheme="minorHAnsi" w:cstheme="minorHAnsi"/>
          <w:color w:val="000000"/>
          <w:sz w:val="20"/>
          <w:szCs w:val="20"/>
          <w:lang w:val="en-US"/>
        </w:rPr>
      </w:pPr>
      <w:r w:rsidRPr="00CF0613">
        <w:rPr>
          <w:rStyle w:val="A5"/>
          <w:rFonts w:asciiTheme="minorHAnsi" w:hAnsiTheme="minorHAnsi" w:cstheme="minorHAnsi"/>
          <w:lang w:val="en-US"/>
        </w:rPr>
        <w:t xml:space="preserve">28. People who care for someone who is dying </w:t>
      </w:r>
    </w:p>
    <w:p w14:paraId="143E170F" w14:textId="77777777" w:rsidR="00880DC9" w:rsidRPr="00CF0613" w:rsidRDefault="00880DC9" w:rsidP="00880DC9">
      <w:pPr>
        <w:spacing w:before="120" w:line="240" w:lineRule="auto"/>
        <w:ind w:left="220"/>
        <w:rPr>
          <w:rFonts w:cstheme="minorHAnsi"/>
        </w:rPr>
      </w:pPr>
      <w:r w:rsidRPr="00CF0613">
        <w:rPr>
          <w:rStyle w:val="A5"/>
        </w:rPr>
        <w:t>29. People who are grieving</w:t>
      </w:r>
    </w:p>
    <w:p w14:paraId="04840B5C" w14:textId="77777777" w:rsidR="00880DC9" w:rsidRDefault="00880DC9" w:rsidP="00880DC9">
      <w:pPr>
        <w:rPr>
          <w:lang w:val="en-GB"/>
        </w:rPr>
        <w:sectPr w:rsidR="00880DC9" w:rsidSect="00880DC9">
          <w:type w:val="continuous"/>
          <w:pgSz w:w="11906" w:h="16838"/>
          <w:pgMar w:top="1417" w:right="1417" w:bottom="1417" w:left="1417" w:header="708" w:footer="708" w:gutter="0"/>
          <w:cols w:num="2" w:space="708"/>
          <w:docGrid w:linePitch="360"/>
        </w:sectPr>
      </w:pPr>
    </w:p>
    <w:p w14:paraId="63D8C6B4" w14:textId="77777777" w:rsidR="00880DC9" w:rsidRPr="00135312" w:rsidRDefault="00880DC9" w:rsidP="00880DC9">
      <w:pPr>
        <w:rPr>
          <w:lang w:val="en-GB"/>
        </w:rPr>
      </w:pPr>
    </w:p>
    <w:p w14:paraId="0E4BC222" w14:textId="77777777" w:rsidR="00880DC9" w:rsidRDefault="00880DC9" w:rsidP="00880DC9">
      <w:pPr>
        <w:spacing w:after="160" w:line="259" w:lineRule="auto"/>
        <w:rPr>
          <w:rFonts w:asciiTheme="majorHAnsi" w:eastAsiaTheme="majorEastAsia" w:hAnsiTheme="majorHAnsi" w:cstheme="majorBidi"/>
          <w:color w:val="404040" w:themeColor="text1" w:themeTint="BF"/>
          <w:sz w:val="28"/>
          <w:szCs w:val="28"/>
          <w:lang w:val="en-GB"/>
        </w:rPr>
      </w:pPr>
      <w:r>
        <w:rPr>
          <w:lang w:val="en-GB"/>
        </w:rPr>
        <w:br w:type="page"/>
      </w:r>
    </w:p>
    <w:p w14:paraId="0B63448F" w14:textId="77777777" w:rsidR="00880DC9" w:rsidRPr="00F22CDB" w:rsidRDefault="00880DC9" w:rsidP="00880DC9">
      <w:pPr>
        <w:pStyle w:val="Heading2"/>
        <w:spacing w:before="0"/>
      </w:pPr>
      <w:r w:rsidRPr="00135312">
        <w:rPr>
          <w:lang w:val="en-GB"/>
        </w:rPr>
        <w:lastRenderedPageBreak/>
        <w:t xml:space="preserve">Supplement file 3. </w:t>
      </w:r>
      <w:r>
        <w:t>English translations of survey q</w:t>
      </w:r>
      <w:r w:rsidRPr="00F22CDB">
        <w:t>uestions for sociodemographic</w:t>
      </w:r>
      <w:r>
        <w:t>, health</w:t>
      </w:r>
      <w:r w:rsidRPr="00F22CDB">
        <w:t xml:space="preserve"> and experience-based variables.</w:t>
      </w:r>
    </w:p>
    <w:tbl>
      <w:tblPr>
        <w:tblStyle w:val="TableGrid"/>
        <w:tblW w:w="5025" w:type="pct"/>
        <w:tblInd w:w="-147" w:type="dxa"/>
        <w:tblLayout w:type="fixed"/>
        <w:tblLook w:val="04A0" w:firstRow="1" w:lastRow="0" w:firstColumn="1" w:lastColumn="0" w:noHBand="0" w:noVBand="1"/>
        <w:tblPrChange w:id="11" w:author="Therese Johansson" w:date="2023-02-24T14:42:00Z">
          <w:tblPr>
            <w:tblStyle w:val="TableGrid"/>
            <w:tblW w:w="5000" w:type="pct"/>
            <w:tblLayout w:type="fixed"/>
            <w:tblLook w:val="04A0" w:firstRow="1" w:lastRow="0" w:firstColumn="1" w:lastColumn="0" w:noHBand="0" w:noVBand="1"/>
          </w:tblPr>
        </w:tblPrChange>
      </w:tblPr>
      <w:tblGrid>
        <w:gridCol w:w="1277"/>
        <w:gridCol w:w="1843"/>
        <w:gridCol w:w="4606"/>
        <w:gridCol w:w="1381"/>
        <w:tblGridChange w:id="12">
          <w:tblGrid>
            <w:gridCol w:w="147"/>
            <w:gridCol w:w="1129"/>
            <w:gridCol w:w="102"/>
            <w:gridCol w:w="16"/>
            <w:gridCol w:w="1"/>
            <w:gridCol w:w="1639"/>
            <w:gridCol w:w="102"/>
            <w:gridCol w:w="41"/>
            <w:gridCol w:w="1"/>
            <w:gridCol w:w="4350"/>
            <w:gridCol w:w="2"/>
            <w:gridCol w:w="196"/>
            <w:gridCol w:w="102"/>
            <w:gridCol w:w="1104"/>
            <w:gridCol w:w="175"/>
            <w:gridCol w:w="102"/>
          </w:tblGrid>
        </w:tblGridChange>
      </w:tblGrid>
      <w:tr w:rsidR="00D1507F" w:rsidRPr="00F22CDB" w14:paraId="714A4F93" w14:textId="7656A61D" w:rsidTr="00AF50D2">
        <w:trPr>
          <w:trPrChange w:id="13" w:author="Therese Johansson" w:date="2023-02-24T14:42:00Z">
            <w:trPr>
              <w:gridBefore w:val="1"/>
            </w:trPr>
          </w:trPrChange>
        </w:trPr>
        <w:tc>
          <w:tcPr>
            <w:tcW w:w="701" w:type="pct"/>
            <w:vAlign w:val="bottom"/>
            <w:tcPrChange w:id="14" w:author="Therese Johansson" w:date="2023-02-24T14:42:00Z">
              <w:tcPr>
                <w:tcW w:w="679" w:type="pct"/>
                <w:gridSpan w:val="2"/>
                <w:vAlign w:val="bottom"/>
              </w:tcPr>
            </w:tcPrChange>
          </w:tcPr>
          <w:p w14:paraId="7A49C9E2" w14:textId="77777777" w:rsidR="00295F39" w:rsidRPr="00F22CDB" w:rsidRDefault="00295F39" w:rsidP="00396323">
            <w:pPr>
              <w:spacing w:after="0"/>
              <w:jc w:val="center"/>
              <w:rPr>
                <w:b/>
                <w:bCs/>
                <w:lang w:val="en-GB"/>
              </w:rPr>
            </w:pPr>
            <w:r w:rsidRPr="00F22CDB">
              <w:rPr>
                <w:b/>
                <w:bCs/>
                <w:lang w:val="en-GB"/>
              </w:rPr>
              <w:t>Variable</w:t>
            </w:r>
          </w:p>
        </w:tc>
        <w:tc>
          <w:tcPr>
            <w:tcW w:w="1012" w:type="pct"/>
            <w:vAlign w:val="bottom"/>
            <w:tcPrChange w:id="15" w:author="Therese Johansson" w:date="2023-02-24T14:42:00Z">
              <w:tcPr>
                <w:tcW w:w="970" w:type="pct"/>
                <w:gridSpan w:val="4"/>
                <w:vAlign w:val="bottom"/>
              </w:tcPr>
            </w:tcPrChange>
          </w:tcPr>
          <w:p w14:paraId="7BD2DC2F" w14:textId="77777777" w:rsidR="00295F39" w:rsidRPr="00F22CDB" w:rsidRDefault="00295F39" w:rsidP="00396323">
            <w:pPr>
              <w:spacing w:after="0"/>
              <w:jc w:val="center"/>
              <w:rPr>
                <w:b/>
                <w:bCs/>
                <w:lang w:val="en-GB"/>
              </w:rPr>
            </w:pPr>
            <w:r w:rsidRPr="00F22CDB">
              <w:rPr>
                <w:b/>
                <w:bCs/>
                <w:lang w:val="en-GB"/>
              </w:rPr>
              <w:t>Question</w:t>
            </w:r>
          </w:p>
        </w:tc>
        <w:tc>
          <w:tcPr>
            <w:tcW w:w="2529" w:type="pct"/>
            <w:vAlign w:val="bottom"/>
            <w:tcPrChange w:id="16" w:author="Therese Johansson" w:date="2023-02-24T14:42:00Z">
              <w:tcPr>
                <w:tcW w:w="2589" w:type="pct"/>
                <w:gridSpan w:val="6"/>
                <w:vAlign w:val="bottom"/>
              </w:tcPr>
            </w:tcPrChange>
          </w:tcPr>
          <w:p w14:paraId="6355E54B" w14:textId="77777777" w:rsidR="00295F39" w:rsidRPr="00F22CDB" w:rsidRDefault="00295F39" w:rsidP="00396323">
            <w:pPr>
              <w:spacing w:after="0"/>
              <w:jc w:val="center"/>
              <w:rPr>
                <w:b/>
                <w:bCs/>
                <w:lang w:val="en-GB"/>
              </w:rPr>
            </w:pPr>
            <w:r w:rsidRPr="00F22CDB">
              <w:rPr>
                <w:b/>
                <w:bCs/>
                <w:lang w:val="en-GB"/>
              </w:rPr>
              <w:t>Response alternatives</w:t>
            </w:r>
          </w:p>
        </w:tc>
        <w:tc>
          <w:tcPr>
            <w:tcW w:w="758" w:type="pct"/>
            <w:vAlign w:val="bottom"/>
            <w:tcPrChange w:id="17" w:author="Therese Johansson" w:date="2023-02-24T14:42:00Z">
              <w:tcPr>
                <w:tcW w:w="762" w:type="pct"/>
                <w:gridSpan w:val="3"/>
                <w:vAlign w:val="bottom"/>
              </w:tcPr>
            </w:tcPrChange>
          </w:tcPr>
          <w:p w14:paraId="752F8EFB" w14:textId="62DE9F22" w:rsidR="00295F39" w:rsidRPr="00F22CDB" w:rsidRDefault="00295F39">
            <w:pPr>
              <w:spacing w:after="0" w:line="240" w:lineRule="auto"/>
              <w:jc w:val="center"/>
              <w:rPr>
                <w:b/>
                <w:bCs/>
                <w:lang w:val="en-GB"/>
              </w:rPr>
              <w:pPrChange w:id="18" w:author="Therese Johansson" w:date="2023-02-15T16:22:00Z">
                <w:pPr>
                  <w:spacing w:after="0"/>
                  <w:jc w:val="center"/>
                </w:pPr>
              </w:pPrChange>
            </w:pPr>
            <w:ins w:id="19" w:author="Therese Johansson" w:date="2023-02-15T16:14:00Z">
              <w:r>
                <w:rPr>
                  <w:b/>
                  <w:bCs/>
                  <w:lang w:val="en-GB"/>
                </w:rPr>
                <w:t xml:space="preserve">Recoded </w:t>
              </w:r>
              <w:r w:rsidR="003B423D">
                <w:rPr>
                  <w:b/>
                  <w:bCs/>
                  <w:lang w:val="en-GB"/>
                </w:rPr>
                <w:t xml:space="preserve">responses </w:t>
              </w:r>
              <w:r w:rsidR="00A85D64">
                <w:rPr>
                  <w:b/>
                  <w:bCs/>
                  <w:lang w:val="en-GB"/>
                </w:rPr>
                <w:t>in regression</w:t>
              </w:r>
            </w:ins>
          </w:p>
        </w:tc>
      </w:tr>
      <w:tr w:rsidR="00D1507F" w:rsidRPr="00F22CDB" w14:paraId="121AF758" w14:textId="6B3688AA" w:rsidTr="00AF50D2">
        <w:trPr>
          <w:trPrChange w:id="20" w:author="Therese Johansson" w:date="2023-02-24T14:42:00Z">
            <w:trPr>
              <w:gridBefore w:val="1"/>
            </w:trPr>
          </w:trPrChange>
        </w:trPr>
        <w:tc>
          <w:tcPr>
            <w:tcW w:w="701" w:type="pct"/>
            <w:vAlign w:val="center"/>
            <w:tcPrChange w:id="21" w:author="Therese Johansson" w:date="2023-02-24T14:42:00Z">
              <w:tcPr>
                <w:tcW w:w="679" w:type="pct"/>
                <w:gridSpan w:val="2"/>
                <w:vAlign w:val="center"/>
              </w:tcPr>
            </w:tcPrChange>
          </w:tcPr>
          <w:p w14:paraId="4ADBB8BB" w14:textId="77777777" w:rsidR="00295F39" w:rsidRPr="00F22CDB" w:rsidRDefault="00295F39" w:rsidP="009F26E7">
            <w:pPr>
              <w:spacing w:after="0"/>
              <w:rPr>
                <w:lang w:val="en-GB"/>
              </w:rPr>
            </w:pPr>
            <w:r w:rsidRPr="00F22CDB">
              <w:rPr>
                <w:rFonts w:eastAsia="Calibri" w:cs="Calibri"/>
                <w:b/>
              </w:rPr>
              <w:t>Age</w:t>
            </w:r>
          </w:p>
        </w:tc>
        <w:tc>
          <w:tcPr>
            <w:tcW w:w="1012" w:type="pct"/>
            <w:vAlign w:val="center"/>
            <w:tcPrChange w:id="22" w:author="Therese Johansson" w:date="2023-02-24T14:42:00Z">
              <w:tcPr>
                <w:tcW w:w="970" w:type="pct"/>
                <w:gridSpan w:val="4"/>
                <w:vAlign w:val="center"/>
              </w:tcPr>
            </w:tcPrChange>
          </w:tcPr>
          <w:p w14:paraId="6A4AC15C" w14:textId="77777777" w:rsidR="00295F39" w:rsidRPr="00F22CDB" w:rsidRDefault="00295F39" w:rsidP="009F26E7">
            <w:pPr>
              <w:spacing w:after="0" w:line="240" w:lineRule="auto"/>
              <w:rPr>
                <w:lang w:val="en-GB"/>
              </w:rPr>
            </w:pPr>
            <w:r w:rsidRPr="00F22CDB">
              <w:rPr>
                <w:rFonts w:eastAsia="Calibri" w:cs="Calibri"/>
                <w:bCs/>
              </w:rPr>
              <w:t>What is your age?</w:t>
            </w:r>
          </w:p>
        </w:tc>
        <w:tc>
          <w:tcPr>
            <w:tcW w:w="2529" w:type="pct"/>
            <w:vAlign w:val="center"/>
            <w:tcPrChange w:id="23" w:author="Therese Johansson" w:date="2023-02-24T14:42:00Z">
              <w:tcPr>
                <w:tcW w:w="2589" w:type="pct"/>
                <w:gridSpan w:val="6"/>
                <w:vAlign w:val="center"/>
              </w:tcPr>
            </w:tcPrChange>
          </w:tcPr>
          <w:p w14:paraId="50E8E80C" w14:textId="77777777" w:rsidR="00295F39" w:rsidRPr="00F22CDB" w:rsidRDefault="00295F39" w:rsidP="009F26E7">
            <w:pPr>
              <w:spacing w:after="0"/>
              <w:rPr>
                <w:lang w:val="en-GB"/>
              </w:rPr>
            </w:pPr>
          </w:p>
        </w:tc>
        <w:tc>
          <w:tcPr>
            <w:tcW w:w="758" w:type="pct"/>
            <w:tcPrChange w:id="24" w:author="Therese Johansson" w:date="2023-02-24T14:42:00Z">
              <w:tcPr>
                <w:tcW w:w="762" w:type="pct"/>
                <w:gridSpan w:val="3"/>
              </w:tcPr>
            </w:tcPrChange>
          </w:tcPr>
          <w:p w14:paraId="2625D453" w14:textId="77777777" w:rsidR="00295F39" w:rsidRPr="00F22CDB" w:rsidRDefault="00295F39" w:rsidP="009F26E7">
            <w:pPr>
              <w:spacing w:after="0"/>
              <w:rPr>
                <w:lang w:val="en-GB"/>
              </w:rPr>
            </w:pPr>
          </w:p>
        </w:tc>
      </w:tr>
      <w:tr w:rsidR="00D1507F" w:rsidRPr="00F22CDB" w14:paraId="22F61DD6" w14:textId="093A3A65" w:rsidTr="00AF50D2">
        <w:trPr>
          <w:trPrChange w:id="25" w:author="Therese Johansson" w:date="2023-02-24T14:42:00Z">
            <w:trPr>
              <w:gridBefore w:val="1"/>
            </w:trPr>
          </w:trPrChange>
        </w:trPr>
        <w:tc>
          <w:tcPr>
            <w:tcW w:w="701" w:type="pct"/>
            <w:vAlign w:val="center"/>
            <w:tcPrChange w:id="26" w:author="Therese Johansson" w:date="2023-02-24T14:42:00Z">
              <w:tcPr>
                <w:tcW w:w="679" w:type="pct"/>
                <w:gridSpan w:val="2"/>
                <w:vAlign w:val="center"/>
              </w:tcPr>
            </w:tcPrChange>
          </w:tcPr>
          <w:p w14:paraId="2F8F9C6C" w14:textId="77777777" w:rsidR="00295F39" w:rsidRPr="00F22CDB" w:rsidRDefault="00295F39" w:rsidP="009F26E7">
            <w:pPr>
              <w:spacing w:after="0"/>
              <w:rPr>
                <w:lang w:val="en-GB"/>
              </w:rPr>
            </w:pPr>
            <w:r w:rsidRPr="00F22CDB">
              <w:rPr>
                <w:rFonts w:eastAsia="Calibri" w:cs="Calibri"/>
                <w:b/>
              </w:rPr>
              <w:t>Gender</w:t>
            </w:r>
          </w:p>
        </w:tc>
        <w:tc>
          <w:tcPr>
            <w:tcW w:w="1012" w:type="pct"/>
            <w:vAlign w:val="center"/>
            <w:tcPrChange w:id="27" w:author="Therese Johansson" w:date="2023-02-24T14:42:00Z">
              <w:tcPr>
                <w:tcW w:w="970" w:type="pct"/>
                <w:gridSpan w:val="4"/>
                <w:vAlign w:val="center"/>
              </w:tcPr>
            </w:tcPrChange>
          </w:tcPr>
          <w:p w14:paraId="3370B094" w14:textId="77777777" w:rsidR="00295F39" w:rsidRPr="00F22CDB" w:rsidRDefault="00295F39" w:rsidP="009F26E7">
            <w:pPr>
              <w:spacing w:after="0"/>
              <w:rPr>
                <w:lang w:val="en-GB"/>
              </w:rPr>
            </w:pPr>
            <w:r w:rsidRPr="00F22CDB">
              <w:rPr>
                <w:rFonts w:eastAsia="Calibri" w:cs="Calibri"/>
                <w:bCs/>
                <w:lang w:val="en-GB"/>
              </w:rPr>
              <w:t>What gender are you?</w:t>
            </w:r>
          </w:p>
        </w:tc>
        <w:tc>
          <w:tcPr>
            <w:tcW w:w="2529" w:type="pct"/>
            <w:vAlign w:val="center"/>
            <w:tcPrChange w:id="28" w:author="Therese Johansson" w:date="2023-02-24T14:42:00Z">
              <w:tcPr>
                <w:tcW w:w="2589" w:type="pct"/>
                <w:gridSpan w:val="6"/>
                <w:vAlign w:val="center"/>
              </w:tcPr>
            </w:tcPrChange>
          </w:tcPr>
          <w:p w14:paraId="0532F356" w14:textId="77777777" w:rsidR="00295F39" w:rsidRPr="00F22CDB" w:rsidRDefault="00295F39" w:rsidP="009F26E7">
            <w:pPr>
              <w:numPr>
                <w:ilvl w:val="0"/>
                <w:numId w:val="24"/>
              </w:numPr>
              <w:spacing w:after="0" w:line="240" w:lineRule="auto"/>
              <w:ind w:left="459"/>
              <w:contextualSpacing/>
              <w:rPr>
                <w:rFonts w:eastAsia="Calibri" w:cs="Calibri"/>
              </w:rPr>
            </w:pPr>
            <w:r w:rsidRPr="00F22CDB">
              <w:rPr>
                <w:rFonts w:eastAsia="Calibri" w:cs="Calibri"/>
              </w:rPr>
              <w:t>Man</w:t>
            </w:r>
          </w:p>
          <w:p w14:paraId="0EADEE5B" w14:textId="77777777" w:rsidR="00295F39" w:rsidRPr="00F22CDB" w:rsidRDefault="00295F39" w:rsidP="009F26E7">
            <w:pPr>
              <w:numPr>
                <w:ilvl w:val="0"/>
                <w:numId w:val="24"/>
              </w:numPr>
              <w:spacing w:after="0" w:line="240" w:lineRule="auto"/>
              <w:ind w:left="459"/>
              <w:contextualSpacing/>
              <w:rPr>
                <w:rFonts w:eastAsia="Calibri" w:cs="Calibri"/>
              </w:rPr>
            </w:pPr>
            <w:r w:rsidRPr="00F22CDB">
              <w:rPr>
                <w:rFonts w:eastAsia="Calibri" w:cs="Calibri"/>
              </w:rPr>
              <w:t>Woman</w:t>
            </w:r>
          </w:p>
          <w:p w14:paraId="419DD0CE" w14:textId="77777777" w:rsidR="00295F39" w:rsidRPr="00F22CDB" w:rsidRDefault="00295F39" w:rsidP="009F26E7">
            <w:pPr>
              <w:numPr>
                <w:ilvl w:val="0"/>
                <w:numId w:val="24"/>
              </w:numPr>
              <w:spacing w:after="0" w:line="240" w:lineRule="auto"/>
              <w:ind w:left="459"/>
              <w:contextualSpacing/>
              <w:rPr>
                <w:rFonts w:eastAsia="Calibri" w:cs="Calibri"/>
              </w:rPr>
            </w:pPr>
            <w:r w:rsidRPr="00F22CDB">
              <w:rPr>
                <w:rFonts w:eastAsia="Calibri" w:cs="Calibri"/>
              </w:rPr>
              <w:t>Non-binary</w:t>
            </w:r>
          </w:p>
          <w:p w14:paraId="5E604E11" w14:textId="77777777" w:rsidR="00295F39" w:rsidRPr="00F22CDB" w:rsidRDefault="00295F39" w:rsidP="009F26E7">
            <w:pPr>
              <w:numPr>
                <w:ilvl w:val="0"/>
                <w:numId w:val="24"/>
              </w:numPr>
              <w:spacing w:after="0" w:line="240" w:lineRule="auto"/>
              <w:ind w:left="459"/>
              <w:contextualSpacing/>
              <w:rPr>
                <w:rFonts w:eastAsia="Calibri" w:cs="Calibri"/>
              </w:rPr>
            </w:pPr>
            <w:r w:rsidRPr="00F22CDB">
              <w:rPr>
                <w:rFonts w:eastAsia="Calibri" w:cs="Calibri"/>
              </w:rPr>
              <w:t>Transgender</w:t>
            </w:r>
            <w:r w:rsidRPr="00F22CDB">
              <w:rPr>
                <w:rFonts w:eastAsia="Calibri" w:cs="Calibri"/>
                <w:lang w:val="en-GB"/>
              </w:rPr>
              <w:t xml:space="preserve"> </w:t>
            </w:r>
          </w:p>
          <w:p w14:paraId="2F9FDD36" w14:textId="77777777" w:rsidR="00295F39" w:rsidRPr="00F22CDB" w:rsidRDefault="00295F39" w:rsidP="009F26E7">
            <w:pPr>
              <w:numPr>
                <w:ilvl w:val="0"/>
                <w:numId w:val="24"/>
              </w:numPr>
              <w:spacing w:after="0" w:line="240" w:lineRule="auto"/>
              <w:ind w:left="459"/>
              <w:contextualSpacing/>
              <w:rPr>
                <w:rFonts w:eastAsia="Calibri" w:cs="Calibri"/>
              </w:rPr>
            </w:pPr>
            <w:r w:rsidRPr="00F22CDB">
              <w:rPr>
                <w:rFonts w:eastAsia="Calibri" w:cs="Calibri"/>
                <w:lang w:val="en-GB"/>
              </w:rPr>
              <w:t>Do not wish to answer</w:t>
            </w:r>
          </w:p>
        </w:tc>
        <w:tc>
          <w:tcPr>
            <w:tcW w:w="758" w:type="pct"/>
            <w:vAlign w:val="center"/>
            <w:tcPrChange w:id="29" w:author="Therese Johansson" w:date="2023-02-24T14:42:00Z">
              <w:tcPr>
                <w:tcW w:w="762" w:type="pct"/>
                <w:gridSpan w:val="3"/>
                <w:vAlign w:val="center"/>
              </w:tcPr>
            </w:tcPrChange>
          </w:tcPr>
          <w:p w14:paraId="19DEF595" w14:textId="2B8E591E" w:rsidR="004A002C" w:rsidRPr="00F22CDB" w:rsidRDefault="00C93E62">
            <w:pPr>
              <w:spacing w:after="0" w:line="240" w:lineRule="auto"/>
              <w:contextualSpacing/>
              <w:rPr>
                <w:rFonts w:eastAsia="Calibri" w:cs="Calibri"/>
              </w:rPr>
              <w:pPrChange w:id="30" w:author="Therese Johansson" w:date="2023-02-15T16:50:00Z">
                <w:pPr>
                  <w:spacing w:after="0" w:line="240" w:lineRule="auto"/>
                  <w:ind w:left="99"/>
                  <w:contextualSpacing/>
                </w:pPr>
              </w:pPrChange>
            </w:pPr>
            <w:ins w:id="31" w:author="Therese Johansson" w:date="2023-02-15T16:15:00Z">
              <w:r>
                <w:rPr>
                  <w:rFonts w:eastAsia="Calibri" w:cs="Calibri"/>
                </w:rPr>
                <w:t>Man</w:t>
              </w:r>
            </w:ins>
            <w:ins w:id="32" w:author="Therese Johansson" w:date="2023-02-15T16:50:00Z">
              <w:r w:rsidR="00D7197F">
                <w:rPr>
                  <w:rFonts w:eastAsia="Calibri" w:cs="Calibri"/>
                </w:rPr>
                <w:t>/</w:t>
              </w:r>
            </w:ins>
            <w:ins w:id="33" w:author="Therese Johansson" w:date="2023-02-15T16:31:00Z">
              <w:r w:rsidR="004A002C">
                <w:rPr>
                  <w:rFonts w:eastAsia="Calibri" w:cs="Calibri"/>
                </w:rPr>
                <w:t>Woman</w:t>
              </w:r>
            </w:ins>
          </w:p>
        </w:tc>
      </w:tr>
      <w:tr w:rsidR="003A4D23" w:rsidRPr="00F22CDB" w14:paraId="5B333692" w14:textId="2AB670BD" w:rsidTr="00AF50D2">
        <w:tblPrEx>
          <w:tblPrExChange w:id="34" w:author="Therese Johansson" w:date="2023-02-24T14:42:00Z">
            <w:tblPrEx>
              <w:tblW w:w="5025" w:type="pct"/>
              <w:tblInd w:w="-147" w:type="dxa"/>
            </w:tblPrEx>
          </w:tblPrExChange>
        </w:tblPrEx>
        <w:trPr>
          <w:trHeight w:val="1221"/>
          <w:trPrChange w:id="35" w:author="Therese Johansson" w:date="2023-02-24T14:42:00Z">
            <w:trPr>
              <w:gridAfter w:val="0"/>
              <w:trHeight w:val="1221"/>
            </w:trPr>
          </w:trPrChange>
        </w:trPr>
        <w:tc>
          <w:tcPr>
            <w:tcW w:w="701" w:type="pct"/>
            <w:vMerge w:val="restart"/>
            <w:vAlign w:val="center"/>
            <w:tcPrChange w:id="36" w:author="Therese Johansson" w:date="2023-02-24T14:42:00Z">
              <w:tcPr>
                <w:tcW w:w="701" w:type="pct"/>
                <w:gridSpan w:val="2"/>
                <w:vMerge w:val="restart"/>
                <w:vAlign w:val="center"/>
              </w:tcPr>
            </w:tcPrChange>
          </w:tcPr>
          <w:p w14:paraId="56E35D94" w14:textId="77777777" w:rsidR="00946427" w:rsidRPr="00F22CDB" w:rsidRDefault="00946427" w:rsidP="009F26E7">
            <w:pPr>
              <w:spacing w:after="0"/>
              <w:rPr>
                <w:b/>
                <w:bCs/>
                <w:lang w:val="en-GB"/>
              </w:rPr>
            </w:pPr>
            <w:r w:rsidRPr="00F22CDB">
              <w:rPr>
                <w:b/>
                <w:bCs/>
                <w:lang w:val="en-GB"/>
              </w:rPr>
              <w:t>Education level</w:t>
            </w:r>
          </w:p>
        </w:tc>
        <w:tc>
          <w:tcPr>
            <w:tcW w:w="1012" w:type="pct"/>
            <w:vMerge w:val="restart"/>
            <w:vAlign w:val="center"/>
            <w:tcPrChange w:id="37" w:author="Therese Johansson" w:date="2023-02-24T14:42:00Z">
              <w:tcPr>
                <w:tcW w:w="965" w:type="pct"/>
                <w:gridSpan w:val="4"/>
                <w:vMerge w:val="restart"/>
                <w:vAlign w:val="center"/>
              </w:tcPr>
            </w:tcPrChange>
          </w:tcPr>
          <w:p w14:paraId="6B89D180" w14:textId="77777777" w:rsidR="00946427" w:rsidRPr="00F22CDB" w:rsidRDefault="00946427" w:rsidP="009F26E7">
            <w:pPr>
              <w:spacing w:after="0"/>
              <w:rPr>
                <w:lang w:val="en-GB"/>
              </w:rPr>
            </w:pPr>
            <w:r w:rsidRPr="00F22CDB">
              <w:rPr>
                <w:lang w:val="en-GB"/>
              </w:rPr>
              <w:t>What is your highest level of completed education?</w:t>
            </w:r>
          </w:p>
        </w:tc>
        <w:tc>
          <w:tcPr>
            <w:tcW w:w="2529" w:type="pct"/>
            <w:tcBorders>
              <w:bottom w:val="single" w:sz="4" w:space="0" w:color="C9C9C9" w:themeColor="accent3" w:themeTint="99"/>
            </w:tcBorders>
            <w:vAlign w:val="center"/>
            <w:tcPrChange w:id="38" w:author="Therese Johansson" w:date="2023-02-24T14:42:00Z">
              <w:tcPr>
                <w:tcW w:w="2576" w:type="pct"/>
                <w:gridSpan w:val="6"/>
                <w:tcBorders>
                  <w:bottom w:val="single" w:sz="4" w:space="0" w:color="C9C9C9" w:themeColor="accent3" w:themeTint="99"/>
                </w:tcBorders>
                <w:vAlign w:val="center"/>
              </w:tcPr>
            </w:tcPrChange>
          </w:tcPr>
          <w:p w14:paraId="21371A6E" w14:textId="77777777" w:rsidR="00946427" w:rsidRPr="00F22CDB" w:rsidRDefault="00946427" w:rsidP="009F26E7">
            <w:pPr>
              <w:numPr>
                <w:ilvl w:val="0"/>
                <w:numId w:val="23"/>
              </w:numPr>
              <w:spacing w:after="0" w:line="240" w:lineRule="auto"/>
              <w:ind w:left="459"/>
              <w:contextualSpacing/>
              <w:rPr>
                <w:rFonts w:eastAsia="Calibri" w:cs="Calibri"/>
              </w:rPr>
            </w:pPr>
            <w:r w:rsidRPr="00F22CDB">
              <w:rPr>
                <w:rFonts w:eastAsia="Calibri" w:cs="Calibri"/>
              </w:rPr>
              <w:t xml:space="preserve">No education or primary school not finished </w:t>
            </w:r>
          </w:p>
          <w:p w14:paraId="59FDBC69" w14:textId="77777777" w:rsidR="00946427" w:rsidRPr="00F22CDB" w:rsidRDefault="00946427" w:rsidP="009F26E7">
            <w:pPr>
              <w:numPr>
                <w:ilvl w:val="0"/>
                <w:numId w:val="23"/>
              </w:numPr>
              <w:spacing w:after="0" w:line="240" w:lineRule="auto"/>
              <w:ind w:left="459"/>
              <w:contextualSpacing/>
              <w:rPr>
                <w:rFonts w:eastAsia="Calibri" w:cs="Calibri"/>
              </w:rPr>
            </w:pPr>
            <w:r w:rsidRPr="00F22CDB">
              <w:rPr>
                <w:rFonts w:eastAsia="Calibri" w:cs="Calibri"/>
              </w:rPr>
              <w:t>Primary education (</w:t>
            </w:r>
            <w:proofErr w:type="gramStart"/>
            <w:r w:rsidRPr="00F22CDB">
              <w:rPr>
                <w:rFonts w:eastAsia="Calibri" w:cs="Calibri"/>
              </w:rPr>
              <w:t>e.g.</w:t>
            </w:r>
            <w:proofErr w:type="gramEnd"/>
            <w:r w:rsidRPr="00F22CDB">
              <w:rPr>
                <w:rFonts w:eastAsia="Calibri" w:cs="Calibri"/>
              </w:rPr>
              <w:t xml:space="preserve"> primary school, elementary school) </w:t>
            </w:r>
          </w:p>
          <w:p w14:paraId="7631E8CD" w14:textId="77777777" w:rsidR="00946427" w:rsidRPr="00F22CDB" w:rsidDel="003B406F" w:rsidRDefault="00946427" w:rsidP="009F26E7">
            <w:pPr>
              <w:numPr>
                <w:ilvl w:val="0"/>
                <w:numId w:val="23"/>
              </w:numPr>
              <w:spacing w:after="0" w:line="240" w:lineRule="auto"/>
              <w:ind w:left="459"/>
              <w:contextualSpacing/>
              <w:rPr>
                <w:del w:id="39" w:author="Therese Johansson" w:date="2023-02-15T16:48:00Z"/>
                <w:rFonts w:eastAsia="Calibri" w:cs="Calibri"/>
                <w:lang w:val="en-GB"/>
              </w:rPr>
            </w:pPr>
            <w:r w:rsidRPr="00F22CDB">
              <w:rPr>
                <w:rFonts w:eastAsia="Calibri" w:cs="Calibri"/>
                <w:lang w:val="en-GB"/>
              </w:rPr>
              <w:t>Lower secondary education (</w:t>
            </w:r>
            <w:proofErr w:type="gramStart"/>
            <w:r w:rsidRPr="00F22CDB">
              <w:rPr>
                <w:rFonts w:eastAsia="Calibri" w:cs="Calibri"/>
                <w:lang w:val="en-GB"/>
              </w:rPr>
              <w:t>e.g.</w:t>
            </w:r>
            <w:proofErr w:type="gramEnd"/>
            <w:r w:rsidRPr="00F22CDB">
              <w:rPr>
                <w:rFonts w:eastAsia="Calibri" w:cs="Calibri"/>
                <w:lang w:val="en-GB"/>
              </w:rPr>
              <w:t xml:space="preserve"> middle school, junior high school) </w:t>
            </w:r>
          </w:p>
          <w:p w14:paraId="73BCE672" w14:textId="08BD638A" w:rsidR="00946427" w:rsidRPr="003B406F" w:rsidDel="00946427" w:rsidRDefault="00946427">
            <w:pPr>
              <w:numPr>
                <w:ilvl w:val="0"/>
                <w:numId w:val="23"/>
              </w:numPr>
              <w:spacing w:after="0" w:line="240" w:lineRule="auto"/>
              <w:ind w:left="459"/>
              <w:contextualSpacing/>
              <w:rPr>
                <w:del w:id="40" w:author="Therese Johansson" w:date="2023-02-15T16:18:00Z"/>
                <w:rFonts w:eastAsia="Calibri" w:cs="Calibri"/>
                <w:lang w:val="en-GB"/>
              </w:rPr>
            </w:pPr>
            <w:del w:id="41" w:author="Therese Johansson" w:date="2023-02-15T16:18:00Z">
              <w:r w:rsidRPr="003B406F" w:rsidDel="00946427">
                <w:rPr>
                  <w:rFonts w:eastAsia="Calibri" w:cs="Calibri"/>
                  <w:lang w:val="en-GB"/>
                </w:rPr>
                <w:delText xml:space="preserve">Upper secondary education, general or vocational (e.g. gymnasium, high school) </w:delText>
              </w:r>
            </w:del>
          </w:p>
          <w:p w14:paraId="30E1ABDC" w14:textId="5F573E63" w:rsidR="00946427" w:rsidRPr="00F22CDB" w:rsidDel="00946427" w:rsidRDefault="00946427">
            <w:pPr>
              <w:spacing w:after="0" w:line="240" w:lineRule="auto"/>
              <w:contextualSpacing/>
              <w:rPr>
                <w:del w:id="42" w:author="Therese Johansson" w:date="2023-02-15T16:18:00Z"/>
                <w:rFonts w:eastAsia="Calibri" w:cs="Calibri"/>
                <w:lang w:val="en-GB"/>
              </w:rPr>
              <w:pPrChange w:id="43" w:author="Therese Johansson" w:date="2023-02-15T16:48:00Z">
                <w:pPr>
                  <w:numPr>
                    <w:numId w:val="23"/>
                  </w:numPr>
                  <w:spacing w:after="0" w:line="240" w:lineRule="auto"/>
                  <w:ind w:left="459" w:hanging="360"/>
                  <w:contextualSpacing/>
                </w:pPr>
              </w:pPrChange>
            </w:pPr>
            <w:del w:id="44" w:author="Therese Johansson" w:date="2023-02-15T16:18:00Z">
              <w:r w:rsidRPr="00F22CDB" w:rsidDel="00946427">
                <w:rPr>
                  <w:rFonts w:eastAsia="Calibri" w:cs="Calibri"/>
                  <w:lang w:val="en-GB"/>
                </w:rPr>
                <w:delText xml:space="preserve">Post-secondary education (e.g. </w:delText>
              </w:r>
              <w:r w:rsidRPr="00F22CDB" w:rsidDel="00946427">
                <w:rPr>
                  <w:rFonts w:eastAsia="Calibri" w:cs="Calibri"/>
                </w:rPr>
                <w:delText>vocational certificate)</w:delText>
              </w:r>
            </w:del>
          </w:p>
          <w:p w14:paraId="5C8AE7EB" w14:textId="1B3F9A8C" w:rsidR="00946427" w:rsidRPr="00F22CDB" w:rsidDel="00946427" w:rsidRDefault="00946427">
            <w:pPr>
              <w:spacing w:after="0" w:line="240" w:lineRule="auto"/>
              <w:contextualSpacing/>
              <w:rPr>
                <w:del w:id="45" w:author="Therese Johansson" w:date="2023-02-15T16:18:00Z"/>
                <w:rFonts w:eastAsia="Calibri" w:cs="Calibri"/>
                <w:lang w:val="en-GB"/>
              </w:rPr>
              <w:pPrChange w:id="46" w:author="Therese Johansson" w:date="2023-02-15T16:48:00Z">
                <w:pPr>
                  <w:numPr>
                    <w:numId w:val="23"/>
                  </w:numPr>
                  <w:spacing w:after="0" w:line="240" w:lineRule="auto"/>
                  <w:ind w:left="459" w:hanging="360"/>
                  <w:contextualSpacing/>
                </w:pPr>
              </w:pPrChange>
            </w:pPr>
            <w:del w:id="47" w:author="Therese Johansson" w:date="2023-02-15T16:18:00Z">
              <w:r w:rsidRPr="00F22CDB" w:rsidDel="00946427">
                <w:rPr>
                  <w:rFonts w:eastAsia="Calibri" w:cs="Calibri"/>
                </w:rPr>
                <w:delText xml:space="preserve">Higher general or vocational education (e.g., higher education diploma)  </w:delText>
              </w:r>
            </w:del>
          </w:p>
          <w:p w14:paraId="57F009C5" w14:textId="54801AD3" w:rsidR="00946427" w:rsidRPr="00F22CDB" w:rsidDel="00946427" w:rsidRDefault="00946427">
            <w:pPr>
              <w:spacing w:after="0" w:line="240" w:lineRule="auto"/>
              <w:contextualSpacing/>
              <w:rPr>
                <w:del w:id="48" w:author="Therese Johansson" w:date="2023-02-15T16:18:00Z"/>
                <w:rFonts w:eastAsia="Calibri" w:cs="Calibri"/>
                <w:lang w:val="en-GB"/>
              </w:rPr>
              <w:pPrChange w:id="49" w:author="Therese Johansson" w:date="2023-02-15T16:48:00Z">
                <w:pPr>
                  <w:numPr>
                    <w:numId w:val="22"/>
                  </w:numPr>
                  <w:spacing w:after="0" w:line="240" w:lineRule="auto"/>
                  <w:ind w:left="459" w:hanging="360"/>
                  <w:contextualSpacing/>
                </w:pPr>
              </w:pPrChange>
            </w:pPr>
            <w:del w:id="50" w:author="Therese Johansson" w:date="2023-02-15T16:18:00Z">
              <w:r w:rsidRPr="00F22CDB" w:rsidDel="00946427">
                <w:rPr>
                  <w:rFonts w:eastAsia="Calibri" w:cs="Calibri"/>
                  <w:lang w:val="en-GB"/>
                </w:rPr>
                <w:delText xml:space="preserve">Higher education, bachelor’s level or equivalent </w:delText>
              </w:r>
            </w:del>
          </w:p>
          <w:p w14:paraId="2EB3BDE2" w14:textId="69DD0767" w:rsidR="00946427" w:rsidRPr="00F22CDB" w:rsidDel="00946427" w:rsidRDefault="00946427">
            <w:pPr>
              <w:spacing w:after="0" w:line="240" w:lineRule="auto"/>
              <w:contextualSpacing/>
              <w:rPr>
                <w:del w:id="51" w:author="Therese Johansson" w:date="2023-02-15T16:18:00Z"/>
                <w:rFonts w:eastAsia="Calibri" w:cs="Calibri"/>
                <w:lang w:val="en-GB"/>
              </w:rPr>
              <w:pPrChange w:id="52" w:author="Therese Johansson" w:date="2023-02-15T16:48:00Z">
                <w:pPr>
                  <w:numPr>
                    <w:numId w:val="22"/>
                  </w:numPr>
                  <w:spacing w:after="0" w:line="240" w:lineRule="auto"/>
                  <w:ind w:left="459" w:hanging="360"/>
                  <w:contextualSpacing/>
                </w:pPr>
              </w:pPrChange>
            </w:pPr>
            <w:del w:id="53" w:author="Therese Johansson" w:date="2023-02-15T16:18:00Z">
              <w:r w:rsidRPr="00F22CDB" w:rsidDel="00946427">
                <w:rPr>
                  <w:rFonts w:eastAsia="Calibri" w:cs="Calibri"/>
                  <w:lang w:val="en-GB"/>
                </w:rPr>
                <w:delText xml:space="preserve">Higher education, master’s level or equivalent </w:delText>
              </w:r>
            </w:del>
          </w:p>
          <w:p w14:paraId="40884F7C" w14:textId="3132C83F" w:rsidR="00946427" w:rsidRPr="00F22CDB" w:rsidDel="00946427" w:rsidRDefault="00946427">
            <w:pPr>
              <w:spacing w:after="0" w:line="240" w:lineRule="auto"/>
              <w:contextualSpacing/>
              <w:rPr>
                <w:del w:id="54" w:author="Therese Johansson" w:date="2023-02-15T16:18:00Z"/>
                <w:rFonts w:eastAsia="Calibri" w:cs="Calibri"/>
                <w:lang w:val="en-GB"/>
              </w:rPr>
              <w:pPrChange w:id="55" w:author="Therese Johansson" w:date="2023-02-15T16:48:00Z">
                <w:pPr>
                  <w:numPr>
                    <w:numId w:val="22"/>
                  </w:numPr>
                  <w:spacing w:after="0" w:line="240" w:lineRule="auto"/>
                  <w:ind w:left="459" w:hanging="360"/>
                  <w:contextualSpacing/>
                </w:pPr>
              </w:pPrChange>
            </w:pPr>
            <w:del w:id="56" w:author="Therese Johansson" w:date="2023-02-15T16:18:00Z">
              <w:r w:rsidRPr="00F22CDB" w:rsidDel="00946427">
                <w:rPr>
                  <w:rFonts w:eastAsia="Calibri" w:cs="Calibri"/>
                  <w:lang w:val="en-GB"/>
                </w:rPr>
                <w:delText xml:space="preserve">Higher education, doctorate level or equivalent </w:delText>
              </w:r>
            </w:del>
          </w:p>
          <w:p w14:paraId="485E0D5B" w14:textId="0438F0EE" w:rsidR="00946427" w:rsidRPr="00F22CDB" w:rsidRDefault="00946427">
            <w:pPr>
              <w:numPr>
                <w:ilvl w:val="0"/>
                <w:numId w:val="23"/>
              </w:numPr>
              <w:spacing w:after="0" w:line="240" w:lineRule="auto"/>
              <w:ind w:left="459"/>
              <w:contextualSpacing/>
              <w:rPr>
                <w:rFonts w:eastAsia="Calibri" w:cs="Calibri"/>
                <w:lang w:val="en-GB"/>
              </w:rPr>
              <w:pPrChange w:id="57" w:author="Therese Johansson" w:date="2023-02-15T16:48:00Z">
                <w:pPr>
                  <w:numPr>
                    <w:numId w:val="22"/>
                  </w:numPr>
                  <w:spacing w:after="0" w:line="240" w:lineRule="auto"/>
                  <w:ind w:left="459" w:hanging="360"/>
                  <w:contextualSpacing/>
                </w:pPr>
              </w:pPrChange>
            </w:pPr>
            <w:del w:id="58" w:author="Therese Johansson" w:date="2023-02-15T16:18:00Z">
              <w:r w:rsidRPr="00F22CDB" w:rsidDel="00946427">
                <w:rPr>
                  <w:rFonts w:eastAsia="Calibri" w:cs="Calibri"/>
                  <w:lang w:val="en-GB"/>
                </w:rPr>
                <w:delText>Other education, please specify:</w:delText>
              </w:r>
            </w:del>
          </w:p>
        </w:tc>
        <w:tc>
          <w:tcPr>
            <w:tcW w:w="758" w:type="pct"/>
            <w:tcBorders>
              <w:bottom w:val="single" w:sz="4" w:space="0" w:color="C9C9C9" w:themeColor="accent3" w:themeTint="99"/>
            </w:tcBorders>
            <w:vAlign w:val="center"/>
            <w:tcPrChange w:id="59" w:author="Therese Johansson" w:date="2023-02-24T14:42:00Z">
              <w:tcPr>
                <w:tcW w:w="758" w:type="pct"/>
                <w:gridSpan w:val="3"/>
                <w:tcBorders>
                  <w:bottom w:val="single" w:sz="4" w:space="0" w:color="C9C9C9" w:themeColor="accent3" w:themeTint="99"/>
                </w:tcBorders>
                <w:vAlign w:val="center"/>
              </w:tcPr>
            </w:tcPrChange>
          </w:tcPr>
          <w:p w14:paraId="340FBDDB" w14:textId="5EE4562C" w:rsidR="00946427" w:rsidRPr="00F22CDB" w:rsidRDefault="004A002C" w:rsidP="003B406F">
            <w:pPr>
              <w:spacing w:after="0" w:line="240" w:lineRule="auto"/>
              <w:contextualSpacing/>
              <w:rPr>
                <w:rFonts w:eastAsia="Calibri" w:cs="Calibri"/>
              </w:rPr>
            </w:pPr>
            <w:ins w:id="60" w:author="Therese Johansson" w:date="2023-02-15T16:31:00Z">
              <w:r>
                <w:rPr>
                  <w:rFonts w:eastAsia="Calibri" w:cs="Calibri"/>
                </w:rPr>
                <w:t>Lower secondary or less</w:t>
              </w:r>
            </w:ins>
          </w:p>
        </w:tc>
      </w:tr>
      <w:tr w:rsidR="003A4D23" w:rsidRPr="00F22CDB" w14:paraId="7E81EACD" w14:textId="77777777" w:rsidTr="00AF50D2">
        <w:tblPrEx>
          <w:tblPrExChange w:id="61" w:author="Therese Johansson" w:date="2023-02-24T14:42:00Z">
            <w:tblPrEx>
              <w:tblW w:w="5025" w:type="pct"/>
              <w:tblInd w:w="-147" w:type="dxa"/>
            </w:tblPrEx>
          </w:tblPrExChange>
        </w:tblPrEx>
        <w:trPr>
          <w:trHeight w:val="1610"/>
          <w:trPrChange w:id="62" w:author="Therese Johansson" w:date="2023-02-24T14:42:00Z">
            <w:trPr>
              <w:gridAfter w:val="0"/>
              <w:trHeight w:val="1610"/>
            </w:trPr>
          </w:trPrChange>
        </w:trPr>
        <w:tc>
          <w:tcPr>
            <w:tcW w:w="701" w:type="pct"/>
            <w:vMerge/>
            <w:vAlign w:val="center"/>
            <w:tcPrChange w:id="63" w:author="Therese Johansson" w:date="2023-02-24T14:42:00Z">
              <w:tcPr>
                <w:tcW w:w="701" w:type="pct"/>
                <w:gridSpan w:val="2"/>
                <w:vMerge/>
                <w:vAlign w:val="center"/>
              </w:tcPr>
            </w:tcPrChange>
          </w:tcPr>
          <w:p w14:paraId="30D083AE" w14:textId="77777777" w:rsidR="00946427" w:rsidRPr="00F22CDB" w:rsidRDefault="00946427" w:rsidP="009F26E7">
            <w:pPr>
              <w:spacing w:after="0"/>
              <w:rPr>
                <w:b/>
                <w:bCs/>
                <w:lang w:val="en-GB"/>
              </w:rPr>
            </w:pPr>
          </w:p>
        </w:tc>
        <w:tc>
          <w:tcPr>
            <w:tcW w:w="1012" w:type="pct"/>
            <w:vMerge/>
            <w:vAlign w:val="center"/>
            <w:tcPrChange w:id="64" w:author="Therese Johansson" w:date="2023-02-24T14:42:00Z">
              <w:tcPr>
                <w:tcW w:w="965" w:type="pct"/>
                <w:gridSpan w:val="4"/>
                <w:vMerge/>
                <w:vAlign w:val="center"/>
              </w:tcPr>
            </w:tcPrChange>
          </w:tcPr>
          <w:p w14:paraId="4A586794" w14:textId="77777777" w:rsidR="00946427" w:rsidRPr="00F22CDB" w:rsidRDefault="00946427" w:rsidP="009F26E7">
            <w:pPr>
              <w:spacing w:after="0"/>
              <w:rPr>
                <w:lang w:val="en-GB"/>
              </w:rPr>
            </w:pPr>
          </w:p>
        </w:tc>
        <w:tc>
          <w:tcPr>
            <w:tcW w:w="2529" w:type="pct"/>
            <w:tcBorders>
              <w:top w:val="single" w:sz="4" w:space="0" w:color="C9C9C9" w:themeColor="accent3" w:themeTint="99"/>
              <w:bottom w:val="single" w:sz="4" w:space="0" w:color="C9C9C9" w:themeColor="accent3" w:themeTint="99"/>
            </w:tcBorders>
            <w:vAlign w:val="center"/>
            <w:tcPrChange w:id="65" w:author="Therese Johansson" w:date="2023-02-24T14:42:00Z">
              <w:tcPr>
                <w:tcW w:w="2576" w:type="pct"/>
                <w:gridSpan w:val="6"/>
                <w:tcBorders>
                  <w:top w:val="single" w:sz="4" w:space="0" w:color="C9C9C9" w:themeColor="accent3" w:themeTint="99"/>
                  <w:bottom w:val="single" w:sz="4" w:space="0" w:color="C9C9C9" w:themeColor="accent3" w:themeTint="99"/>
                </w:tcBorders>
                <w:vAlign w:val="center"/>
              </w:tcPr>
            </w:tcPrChange>
          </w:tcPr>
          <w:p w14:paraId="03D743FB" w14:textId="77777777" w:rsidR="00946427" w:rsidRPr="00F22CDB" w:rsidRDefault="00946427" w:rsidP="00946427">
            <w:pPr>
              <w:numPr>
                <w:ilvl w:val="0"/>
                <w:numId w:val="23"/>
              </w:numPr>
              <w:spacing w:after="0" w:line="240" w:lineRule="auto"/>
              <w:ind w:left="459"/>
              <w:contextualSpacing/>
              <w:rPr>
                <w:ins w:id="66" w:author="Therese Johansson" w:date="2023-02-15T16:18:00Z"/>
                <w:rFonts w:eastAsia="Calibri" w:cs="Calibri"/>
                <w:lang w:val="en-GB"/>
              </w:rPr>
            </w:pPr>
            <w:ins w:id="67" w:author="Therese Johansson" w:date="2023-02-15T16:18:00Z">
              <w:r w:rsidRPr="00F22CDB">
                <w:rPr>
                  <w:rFonts w:eastAsia="Calibri" w:cs="Calibri"/>
                  <w:lang w:val="en-GB"/>
                </w:rPr>
                <w:t>Upper secondary education, general or vocational (</w:t>
              </w:r>
              <w:proofErr w:type="gramStart"/>
              <w:r w:rsidRPr="00F22CDB">
                <w:rPr>
                  <w:rFonts w:eastAsia="Calibri" w:cs="Calibri"/>
                  <w:lang w:val="en-GB"/>
                </w:rPr>
                <w:t>e.g.</w:t>
              </w:r>
              <w:proofErr w:type="gramEnd"/>
              <w:r w:rsidRPr="00F22CDB">
                <w:rPr>
                  <w:rFonts w:eastAsia="Calibri" w:cs="Calibri"/>
                  <w:lang w:val="en-GB"/>
                </w:rPr>
                <w:t xml:space="preserve"> gymnasium, high school) </w:t>
              </w:r>
            </w:ins>
          </w:p>
          <w:p w14:paraId="7457AACE" w14:textId="77777777" w:rsidR="00946427" w:rsidRPr="00F22CDB" w:rsidRDefault="00946427" w:rsidP="00946427">
            <w:pPr>
              <w:numPr>
                <w:ilvl w:val="0"/>
                <w:numId w:val="23"/>
              </w:numPr>
              <w:spacing w:after="0" w:line="240" w:lineRule="auto"/>
              <w:ind w:left="459"/>
              <w:contextualSpacing/>
              <w:rPr>
                <w:ins w:id="68" w:author="Therese Johansson" w:date="2023-02-15T16:18:00Z"/>
                <w:rFonts w:eastAsia="Calibri" w:cs="Calibri"/>
                <w:lang w:val="en-GB"/>
              </w:rPr>
            </w:pPr>
            <w:ins w:id="69" w:author="Therese Johansson" w:date="2023-02-15T16:18:00Z">
              <w:r w:rsidRPr="00F22CDB">
                <w:rPr>
                  <w:rFonts w:eastAsia="Calibri" w:cs="Calibri"/>
                  <w:lang w:val="en-GB"/>
                </w:rPr>
                <w:t>Post-secondary education (</w:t>
              </w:r>
              <w:proofErr w:type="gramStart"/>
              <w:r w:rsidRPr="00F22CDB">
                <w:rPr>
                  <w:rFonts w:eastAsia="Calibri" w:cs="Calibri"/>
                  <w:lang w:val="en-GB"/>
                </w:rPr>
                <w:t>e.g.</w:t>
              </w:r>
              <w:proofErr w:type="gramEnd"/>
              <w:r w:rsidRPr="00F22CDB">
                <w:rPr>
                  <w:rFonts w:eastAsia="Calibri" w:cs="Calibri"/>
                  <w:lang w:val="en-GB"/>
                </w:rPr>
                <w:t xml:space="preserve"> </w:t>
              </w:r>
              <w:r w:rsidRPr="00F22CDB">
                <w:rPr>
                  <w:rFonts w:eastAsia="Calibri" w:cs="Calibri"/>
                </w:rPr>
                <w:t>vocational certificate)</w:t>
              </w:r>
            </w:ins>
          </w:p>
          <w:p w14:paraId="3C8A698A" w14:textId="3809F61A" w:rsidR="00946427" w:rsidRPr="00946427" w:rsidRDefault="00946427">
            <w:pPr>
              <w:numPr>
                <w:ilvl w:val="0"/>
                <w:numId w:val="23"/>
              </w:numPr>
              <w:spacing w:after="0" w:line="240" w:lineRule="auto"/>
              <w:ind w:left="459"/>
              <w:contextualSpacing/>
              <w:rPr>
                <w:rFonts w:eastAsia="Calibri" w:cs="Calibri"/>
                <w:lang w:val="en-GB"/>
                <w:rPrChange w:id="70" w:author="Therese Johansson" w:date="2023-02-15T16:18:00Z">
                  <w:rPr>
                    <w:rFonts w:eastAsia="Calibri" w:cs="Calibri"/>
                  </w:rPr>
                </w:rPrChange>
              </w:rPr>
              <w:pPrChange w:id="71" w:author="Therese Johansson" w:date="2023-02-15T16:18:00Z">
                <w:pPr>
                  <w:spacing w:after="0" w:line="240" w:lineRule="auto"/>
                  <w:ind w:left="459"/>
                  <w:contextualSpacing/>
                </w:pPr>
              </w:pPrChange>
            </w:pPr>
            <w:ins w:id="72" w:author="Therese Johansson" w:date="2023-02-15T16:18:00Z">
              <w:r w:rsidRPr="00F22CDB">
                <w:rPr>
                  <w:rFonts w:eastAsia="Calibri" w:cs="Calibri"/>
                </w:rPr>
                <w:t xml:space="preserve">Higher general or vocational education (e.g., higher education diploma)  </w:t>
              </w:r>
            </w:ins>
          </w:p>
        </w:tc>
        <w:tc>
          <w:tcPr>
            <w:tcW w:w="758" w:type="pct"/>
            <w:tcBorders>
              <w:top w:val="single" w:sz="4" w:space="0" w:color="C9C9C9" w:themeColor="accent3" w:themeTint="99"/>
              <w:bottom w:val="single" w:sz="4" w:space="0" w:color="C9C9C9" w:themeColor="accent3" w:themeTint="99"/>
            </w:tcBorders>
            <w:vAlign w:val="center"/>
            <w:tcPrChange w:id="73" w:author="Therese Johansson" w:date="2023-02-24T14:42:00Z">
              <w:tcPr>
                <w:tcW w:w="758" w:type="pct"/>
                <w:gridSpan w:val="3"/>
                <w:tcBorders>
                  <w:top w:val="single" w:sz="4" w:space="0" w:color="C9C9C9" w:themeColor="accent3" w:themeTint="99"/>
                  <w:bottom w:val="single" w:sz="4" w:space="0" w:color="C9C9C9" w:themeColor="accent3" w:themeTint="99"/>
                </w:tcBorders>
                <w:vAlign w:val="center"/>
              </w:tcPr>
            </w:tcPrChange>
          </w:tcPr>
          <w:p w14:paraId="24FFA5A1" w14:textId="42ADD073" w:rsidR="00946427" w:rsidRPr="00F22CDB" w:rsidRDefault="004A002C" w:rsidP="003B406F">
            <w:pPr>
              <w:spacing w:after="0" w:line="240" w:lineRule="auto"/>
              <w:contextualSpacing/>
              <w:rPr>
                <w:rFonts w:eastAsia="Calibri" w:cs="Calibri"/>
              </w:rPr>
            </w:pPr>
            <w:ins w:id="74" w:author="Therese Johansson" w:date="2023-02-15T16:31:00Z">
              <w:r>
                <w:rPr>
                  <w:rFonts w:eastAsia="Calibri" w:cs="Calibri"/>
                </w:rPr>
                <w:t>Upper secondary</w:t>
              </w:r>
            </w:ins>
          </w:p>
        </w:tc>
      </w:tr>
      <w:tr w:rsidR="003A4D23" w:rsidRPr="00F22CDB" w14:paraId="340CFDA1" w14:textId="77777777" w:rsidTr="00AF50D2">
        <w:tblPrEx>
          <w:tblPrExChange w:id="75" w:author="Therese Johansson" w:date="2023-02-24T14:42:00Z">
            <w:tblPrEx>
              <w:tblW w:w="5025" w:type="pct"/>
              <w:tblInd w:w="-147" w:type="dxa"/>
            </w:tblPrEx>
          </w:tblPrExChange>
        </w:tblPrEx>
        <w:trPr>
          <w:trHeight w:val="1130"/>
          <w:trPrChange w:id="76" w:author="Therese Johansson" w:date="2023-02-24T14:42:00Z">
            <w:trPr>
              <w:gridAfter w:val="0"/>
              <w:trHeight w:val="1130"/>
            </w:trPr>
          </w:trPrChange>
        </w:trPr>
        <w:tc>
          <w:tcPr>
            <w:tcW w:w="701" w:type="pct"/>
            <w:vMerge/>
            <w:vAlign w:val="center"/>
            <w:tcPrChange w:id="77" w:author="Therese Johansson" w:date="2023-02-24T14:42:00Z">
              <w:tcPr>
                <w:tcW w:w="701" w:type="pct"/>
                <w:gridSpan w:val="2"/>
                <w:vMerge/>
                <w:vAlign w:val="center"/>
              </w:tcPr>
            </w:tcPrChange>
          </w:tcPr>
          <w:p w14:paraId="5919A817" w14:textId="77777777" w:rsidR="00946427" w:rsidRPr="00F22CDB" w:rsidRDefault="00946427" w:rsidP="009F26E7">
            <w:pPr>
              <w:spacing w:after="0"/>
              <w:rPr>
                <w:b/>
                <w:bCs/>
                <w:lang w:val="en-GB"/>
              </w:rPr>
            </w:pPr>
          </w:p>
        </w:tc>
        <w:tc>
          <w:tcPr>
            <w:tcW w:w="1012" w:type="pct"/>
            <w:vMerge/>
            <w:vAlign w:val="center"/>
            <w:tcPrChange w:id="78" w:author="Therese Johansson" w:date="2023-02-24T14:42:00Z">
              <w:tcPr>
                <w:tcW w:w="965" w:type="pct"/>
                <w:gridSpan w:val="4"/>
                <w:vMerge/>
                <w:vAlign w:val="center"/>
              </w:tcPr>
            </w:tcPrChange>
          </w:tcPr>
          <w:p w14:paraId="485270AB" w14:textId="77777777" w:rsidR="00946427" w:rsidRPr="00F22CDB" w:rsidRDefault="00946427" w:rsidP="009F26E7">
            <w:pPr>
              <w:spacing w:after="0"/>
              <w:rPr>
                <w:lang w:val="en-GB"/>
              </w:rPr>
            </w:pPr>
          </w:p>
        </w:tc>
        <w:tc>
          <w:tcPr>
            <w:tcW w:w="2529" w:type="pct"/>
            <w:tcBorders>
              <w:top w:val="single" w:sz="4" w:space="0" w:color="C9C9C9" w:themeColor="accent3" w:themeTint="99"/>
            </w:tcBorders>
            <w:vAlign w:val="center"/>
            <w:tcPrChange w:id="79" w:author="Therese Johansson" w:date="2023-02-24T14:42:00Z">
              <w:tcPr>
                <w:tcW w:w="2576" w:type="pct"/>
                <w:gridSpan w:val="6"/>
                <w:tcBorders>
                  <w:top w:val="single" w:sz="4" w:space="0" w:color="C9C9C9" w:themeColor="accent3" w:themeTint="99"/>
                </w:tcBorders>
                <w:vAlign w:val="center"/>
              </w:tcPr>
            </w:tcPrChange>
          </w:tcPr>
          <w:p w14:paraId="11899EEB" w14:textId="77777777" w:rsidR="00946427" w:rsidRPr="00F22CDB" w:rsidRDefault="00946427">
            <w:pPr>
              <w:numPr>
                <w:ilvl w:val="0"/>
                <w:numId w:val="23"/>
              </w:numPr>
              <w:spacing w:after="0" w:line="240" w:lineRule="auto"/>
              <w:ind w:left="502"/>
              <w:contextualSpacing/>
              <w:rPr>
                <w:ins w:id="80" w:author="Therese Johansson" w:date="2023-02-15T16:18:00Z"/>
                <w:rFonts w:eastAsia="Calibri" w:cs="Calibri"/>
                <w:lang w:val="en-GB"/>
              </w:rPr>
              <w:pPrChange w:id="81" w:author="Therese Johansson" w:date="2023-02-15T16:20:00Z">
                <w:pPr>
                  <w:numPr>
                    <w:numId w:val="23"/>
                  </w:numPr>
                  <w:spacing w:after="0" w:line="240" w:lineRule="auto"/>
                  <w:ind w:left="720" w:hanging="360"/>
                  <w:contextualSpacing/>
                </w:pPr>
              </w:pPrChange>
            </w:pPr>
            <w:ins w:id="82" w:author="Therese Johansson" w:date="2023-02-15T16:18:00Z">
              <w:r w:rsidRPr="00F22CDB">
                <w:rPr>
                  <w:rFonts w:eastAsia="Calibri" w:cs="Calibri"/>
                  <w:lang w:val="en-GB"/>
                </w:rPr>
                <w:t xml:space="preserve">Higher education, bachelor’s level or equivalent </w:t>
              </w:r>
            </w:ins>
          </w:p>
          <w:p w14:paraId="67A259C3" w14:textId="77777777" w:rsidR="00946427" w:rsidRPr="00F22CDB" w:rsidRDefault="00946427">
            <w:pPr>
              <w:numPr>
                <w:ilvl w:val="0"/>
                <w:numId w:val="23"/>
              </w:numPr>
              <w:spacing w:after="0" w:line="240" w:lineRule="auto"/>
              <w:ind w:left="502"/>
              <w:contextualSpacing/>
              <w:rPr>
                <w:ins w:id="83" w:author="Therese Johansson" w:date="2023-02-15T16:18:00Z"/>
                <w:rFonts w:eastAsia="Calibri" w:cs="Calibri"/>
                <w:lang w:val="en-GB"/>
              </w:rPr>
              <w:pPrChange w:id="84" w:author="Therese Johansson" w:date="2023-02-15T16:20:00Z">
                <w:pPr>
                  <w:numPr>
                    <w:numId w:val="23"/>
                  </w:numPr>
                  <w:spacing w:after="0" w:line="240" w:lineRule="auto"/>
                  <w:ind w:left="720" w:hanging="360"/>
                  <w:contextualSpacing/>
                </w:pPr>
              </w:pPrChange>
            </w:pPr>
            <w:ins w:id="85" w:author="Therese Johansson" w:date="2023-02-15T16:18:00Z">
              <w:r w:rsidRPr="00F22CDB">
                <w:rPr>
                  <w:rFonts w:eastAsia="Calibri" w:cs="Calibri"/>
                  <w:lang w:val="en-GB"/>
                </w:rPr>
                <w:t xml:space="preserve">Higher education, master’s level or equivalent </w:t>
              </w:r>
            </w:ins>
          </w:p>
          <w:p w14:paraId="5A5A771D" w14:textId="77777777" w:rsidR="00946427" w:rsidRPr="00F22CDB" w:rsidRDefault="00946427">
            <w:pPr>
              <w:numPr>
                <w:ilvl w:val="0"/>
                <w:numId w:val="23"/>
              </w:numPr>
              <w:spacing w:after="0" w:line="240" w:lineRule="auto"/>
              <w:ind w:left="502"/>
              <w:contextualSpacing/>
              <w:rPr>
                <w:ins w:id="86" w:author="Therese Johansson" w:date="2023-02-15T16:18:00Z"/>
                <w:rFonts w:eastAsia="Calibri" w:cs="Calibri"/>
                <w:lang w:val="en-GB"/>
              </w:rPr>
              <w:pPrChange w:id="87" w:author="Therese Johansson" w:date="2023-02-15T16:20:00Z">
                <w:pPr>
                  <w:numPr>
                    <w:numId w:val="23"/>
                  </w:numPr>
                  <w:spacing w:after="0" w:line="240" w:lineRule="auto"/>
                  <w:ind w:left="720" w:hanging="360"/>
                  <w:contextualSpacing/>
                </w:pPr>
              </w:pPrChange>
            </w:pPr>
            <w:ins w:id="88" w:author="Therese Johansson" w:date="2023-02-15T16:18:00Z">
              <w:r w:rsidRPr="00F22CDB">
                <w:rPr>
                  <w:rFonts w:eastAsia="Calibri" w:cs="Calibri"/>
                  <w:lang w:val="en-GB"/>
                </w:rPr>
                <w:t xml:space="preserve">Higher education, doctorate level or equivalent </w:t>
              </w:r>
            </w:ins>
          </w:p>
          <w:p w14:paraId="1DB922B2" w14:textId="58D1BA7D" w:rsidR="00946427" w:rsidRPr="00F22CDB" w:rsidRDefault="00946427">
            <w:pPr>
              <w:numPr>
                <w:ilvl w:val="0"/>
                <w:numId w:val="23"/>
              </w:numPr>
              <w:spacing w:after="0" w:line="240" w:lineRule="auto"/>
              <w:ind w:left="502"/>
              <w:contextualSpacing/>
              <w:rPr>
                <w:rFonts w:eastAsia="Calibri" w:cs="Calibri"/>
              </w:rPr>
              <w:pPrChange w:id="89" w:author="Therese Johansson" w:date="2023-02-15T16:20:00Z">
                <w:pPr>
                  <w:numPr>
                    <w:numId w:val="23"/>
                  </w:numPr>
                  <w:spacing w:after="0" w:line="240" w:lineRule="auto"/>
                  <w:ind w:left="720" w:hanging="360"/>
                  <w:contextualSpacing/>
                </w:pPr>
              </w:pPrChange>
            </w:pPr>
            <w:ins w:id="90" w:author="Therese Johansson" w:date="2023-02-15T16:18:00Z">
              <w:r w:rsidRPr="00F22CDB">
                <w:rPr>
                  <w:rFonts w:eastAsia="Calibri" w:cs="Calibri"/>
                  <w:lang w:val="en-GB"/>
                </w:rPr>
                <w:t>Other education, please specify</w:t>
              </w:r>
            </w:ins>
          </w:p>
        </w:tc>
        <w:tc>
          <w:tcPr>
            <w:tcW w:w="758" w:type="pct"/>
            <w:tcBorders>
              <w:top w:val="single" w:sz="4" w:space="0" w:color="C9C9C9" w:themeColor="accent3" w:themeTint="99"/>
            </w:tcBorders>
            <w:vAlign w:val="center"/>
            <w:tcPrChange w:id="91" w:author="Therese Johansson" w:date="2023-02-24T14:42:00Z">
              <w:tcPr>
                <w:tcW w:w="758" w:type="pct"/>
                <w:gridSpan w:val="3"/>
                <w:tcBorders>
                  <w:top w:val="single" w:sz="4" w:space="0" w:color="C9C9C9" w:themeColor="accent3" w:themeTint="99"/>
                </w:tcBorders>
                <w:vAlign w:val="center"/>
              </w:tcPr>
            </w:tcPrChange>
          </w:tcPr>
          <w:p w14:paraId="6274C095" w14:textId="3DB62F60" w:rsidR="00946427" w:rsidRPr="00F22CDB" w:rsidRDefault="004A002C" w:rsidP="003B406F">
            <w:pPr>
              <w:spacing w:after="0" w:line="240" w:lineRule="auto"/>
              <w:contextualSpacing/>
              <w:rPr>
                <w:rFonts w:eastAsia="Calibri" w:cs="Calibri"/>
              </w:rPr>
            </w:pPr>
            <w:ins w:id="92" w:author="Therese Johansson" w:date="2023-02-15T16:30:00Z">
              <w:r>
                <w:rPr>
                  <w:rFonts w:eastAsia="Calibri" w:cs="Calibri"/>
                </w:rPr>
                <w:t>T</w:t>
              </w:r>
              <w:r w:rsidRPr="00F35B28">
                <w:rPr>
                  <w:rFonts w:eastAsia="Calibri" w:cs="Calibri"/>
                </w:rPr>
                <w:t>ertiary education, diploma or higher</w:t>
              </w:r>
            </w:ins>
          </w:p>
        </w:tc>
      </w:tr>
      <w:tr w:rsidR="00D1507F" w:rsidRPr="00F22CDB" w14:paraId="30C93A0B" w14:textId="3754672B" w:rsidTr="00AF50D2">
        <w:trPr>
          <w:trPrChange w:id="93" w:author="Therese Johansson" w:date="2023-02-24T14:42:00Z">
            <w:trPr>
              <w:gridBefore w:val="1"/>
            </w:trPr>
          </w:trPrChange>
        </w:trPr>
        <w:tc>
          <w:tcPr>
            <w:tcW w:w="701" w:type="pct"/>
            <w:vAlign w:val="center"/>
            <w:tcPrChange w:id="94" w:author="Therese Johansson" w:date="2023-02-24T14:42:00Z">
              <w:tcPr>
                <w:tcW w:w="679" w:type="pct"/>
                <w:gridSpan w:val="2"/>
                <w:vAlign w:val="center"/>
              </w:tcPr>
            </w:tcPrChange>
          </w:tcPr>
          <w:p w14:paraId="56C16910" w14:textId="77777777" w:rsidR="00295F39" w:rsidRPr="00F22CDB" w:rsidRDefault="00295F39" w:rsidP="009F26E7">
            <w:pPr>
              <w:spacing w:after="0"/>
              <w:rPr>
                <w:b/>
                <w:bCs/>
                <w:lang w:val="en-GB"/>
              </w:rPr>
            </w:pPr>
            <w:r w:rsidRPr="00F22CDB">
              <w:rPr>
                <w:b/>
                <w:bCs/>
                <w:lang w:val="en-GB"/>
              </w:rPr>
              <w:t>Health status</w:t>
            </w:r>
          </w:p>
        </w:tc>
        <w:tc>
          <w:tcPr>
            <w:tcW w:w="1012" w:type="pct"/>
            <w:vAlign w:val="center"/>
            <w:tcPrChange w:id="95" w:author="Therese Johansson" w:date="2023-02-24T14:42:00Z">
              <w:tcPr>
                <w:tcW w:w="970" w:type="pct"/>
                <w:gridSpan w:val="4"/>
                <w:vAlign w:val="center"/>
              </w:tcPr>
            </w:tcPrChange>
          </w:tcPr>
          <w:p w14:paraId="54E8657A" w14:textId="77777777" w:rsidR="00295F39" w:rsidRPr="00F22CDB" w:rsidRDefault="00295F39">
            <w:pPr>
              <w:spacing w:after="0" w:line="240" w:lineRule="auto"/>
              <w:rPr>
                <w:lang w:val="en-GB"/>
              </w:rPr>
              <w:pPrChange w:id="96" w:author="Therese Johansson" w:date="2023-02-15T16:21:00Z">
                <w:pPr>
                  <w:spacing w:after="0"/>
                </w:pPr>
              </w:pPrChange>
            </w:pPr>
            <w:r w:rsidRPr="00F22CDB">
              <w:rPr>
                <w:lang w:val="en-GB"/>
              </w:rPr>
              <w:t>How would you describe your overall health?</w:t>
            </w:r>
          </w:p>
        </w:tc>
        <w:tc>
          <w:tcPr>
            <w:tcW w:w="2529" w:type="pct"/>
            <w:vAlign w:val="center"/>
            <w:tcPrChange w:id="97" w:author="Therese Johansson" w:date="2023-02-24T14:42:00Z">
              <w:tcPr>
                <w:tcW w:w="2589" w:type="pct"/>
                <w:gridSpan w:val="6"/>
                <w:vAlign w:val="center"/>
              </w:tcPr>
            </w:tcPrChange>
          </w:tcPr>
          <w:p w14:paraId="7289CAEA" w14:textId="77777777" w:rsidR="00295F39" w:rsidRPr="00F22CDB" w:rsidRDefault="00295F39" w:rsidP="009F26E7">
            <w:pPr>
              <w:numPr>
                <w:ilvl w:val="0"/>
                <w:numId w:val="31"/>
              </w:numPr>
              <w:spacing w:after="200" w:line="240" w:lineRule="auto"/>
              <w:ind w:left="459"/>
              <w:contextualSpacing/>
              <w:rPr>
                <w:rFonts w:eastAsia="Calibri" w:cs="Calibri"/>
                <w:bCs/>
                <w:lang w:val="en-GB"/>
              </w:rPr>
            </w:pPr>
            <w:r w:rsidRPr="00F22CDB">
              <w:rPr>
                <w:rFonts w:eastAsia="Calibri" w:cs="Calibri"/>
                <w:bCs/>
                <w:lang w:val="en-GB"/>
              </w:rPr>
              <w:t>Excellent</w:t>
            </w:r>
          </w:p>
          <w:p w14:paraId="2B3A6BCB" w14:textId="77777777" w:rsidR="00295F39" w:rsidRPr="00F22CDB" w:rsidRDefault="00295F39" w:rsidP="009F26E7">
            <w:pPr>
              <w:numPr>
                <w:ilvl w:val="0"/>
                <w:numId w:val="31"/>
              </w:numPr>
              <w:spacing w:after="200" w:line="240" w:lineRule="auto"/>
              <w:ind w:left="459"/>
              <w:contextualSpacing/>
              <w:rPr>
                <w:rFonts w:eastAsia="Calibri" w:cs="Calibri"/>
                <w:bCs/>
                <w:lang w:val="en-GB"/>
              </w:rPr>
            </w:pPr>
            <w:r w:rsidRPr="00F22CDB">
              <w:rPr>
                <w:rFonts w:eastAsia="Calibri" w:cs="Calibri"/>
                <w:bCs/>
                <w:lang w:val="en-GB"/>
              </w:rPr>
              <w:t>Very Good</w:t>
            </w:r>
          </w:p>
          <w:p w14:paraId="7B461D17" w14:textId="77777777" w:rsidR="00295F39" w:rsidRPr="00F22CDB" w:rsidRDefault="00295F39" w:rsidP="009F26E7">
            <w:pPr>
              <w:numPr>
                <w:ilvl w:val="0"/>
                <w:numId w:val="31"/>
              </w:numPr>
              <w:spacing w:after="200" w:line="240" w:lineRule="auto"/>
              <w:ind w:left="459"/>
              <w:contextualSpacing/>
              <w:rPr>
                <w:rFonts w:eastAsia="Calibri" w:cs="Calibri"/>
                <w:bCs/>
                <w:lang w:val="en-GB"/>
              </w:rPr>
            </w:pPr>
            <w:r w:rsidRPr="00F22CDB">
              <w:rPr>
                <w:rFonts w:eastAsia="Calibri" w:cs="Calibri"/>
                <w:bCs/>
                <w:lang w:val="en-GB"/>
              </w:rPr>
              <w:t>Good</w:t>
            </w:r>
          </w:p>
          <w:p w14:paraId="4BD6ED19" w14:textId="77777777" w:rsidR="00295F39" w:rsidRPr="00F22CDB" w:rsidRDefault="00295F39" w:rsidP="009F26E7">
            <w:pPr>
              <w:numPr>
                <w:ilvl w:val="0"/>
                <w:numId w:val="31"/>
              </w:numPr>
              <w:spacing w:after="200" w:line="240" w:lineRule="auto"/>
              <w:ind w:left="459"/>
              <w:contextualSpacing/>
              <w:rPr>
                <w:rFonts w:eastAsia="Calibri" w:cs="Calibri"/>
                <w:bCs/>
                <w:lang w:val="en-GB"/>
              </w:rPr>
            </w:pPr>
            <w:r w:rsidRPr="00F22CDB">
              <w:rPr>
                <w:rFonts w:eastAsia="Calibri" w:cs="Calibri"/>
                <w:bCs/>
                <w:lang w:val="en-GB"/>
              </w:rPr>
              <w:t>Fair</w:t>
            </w:r>
          </w:p>
          <w:p w14:paraId="0F52A7BC" w14:textId="77777777" w:rsidR="00295F39" w:rsidRPr="00F22CDB" w:rsidRDefault="00295F39" w:rsidP="009F26E7">
            <w:pPr>
              <w:numPr>
                <w:ilvl w:val="0"/>
                <w:numId w:val="31"/>
              </w:numPr>
              <w:spacing w:after="200" w:line="240" w:lineRule="auto"/>
              <w:ind w:left="459"/>
              <w:contextualSpacing/>
              <w:rPr>
                <w:rFonts w:eastAsia="Calibri" w:cs="Calibri"/>
                <w:bCs/>
                <w:lang w:val="en-GB"/>
              </w:rPr>
            </w:pPr>
            <w:r w:rsidRPr="00F22CDB">
              <w:rPr>
                <w:rFonts w:eastAsia="Calibri" w:cs="Calibri"/>
                <w:bCs/>
                <w:lang w:val="en-GB"/>
              </w:rPr>
              <w:t>Poor</w:t>
            </w:r>
          </w:p>
          <w:p w14:paraId="70F98DFE" w14:textId="77777777" w:rsidR="00295F39" w:rsidRPr="00F22CDB" w:rsidRDefault="00295F39" w:rsidP="009F26E7">
            <w:pPr>
              <w:numPr>
                <w:ilvl w:val="0"/>
                <w:numId w:val="31"/>
              </w:numPr>
              <w:spacing w:after="200" w:line="240" w:lineRule="auto"/>
              <w:ind w:left="459"/>
              <w:contextualSpacing/>
              <w:rPr>
                <w:rFonts w:eastAsia="Calibri" w:cs="Calibri"/>
                <w:bCs/>
                <w:lang w:val="en-GB"/>
              </w:rPr>
            </w:pPr>
            <w:r w:rsidRPr="00F22CDB">
              <w:rPr>
                <w:rFonts w:eastAsia="Calibri" w:cs="Calibri"/>
                <w:bCs/>
                <w:lang w:val="en-GB"/>
              </w:rPr>
              <w:t>Do not wish to answer</w:t>
            </w:r>
          </w:p>
        </w:tc>
        <w:tc>
          <w:tcPr>
            <w:tcW w:w="758" w:type="pct"/>
            <w:vAlign w:val="center"/>
            <w:tcPrChange w:id="98" w:author="Therese Johansson" w:date="2023-02-24T14:42:00Z">
              <w:tcPr>
                <w:tcW w:w="762" w:type="pct"/>
                <w:gridSpan w:val="3"/>
              </w:tcPr>
            </w:tcPrChange>
          </w:tcPr>
          <w:p w14:paraId="3C06BD47" w14:textId="3CDCACD7" w:rsidR="00295F39" w:rsidRPr="00F22CDB" w:rsidRDefault="004A002C">
            <w:pPr>
              <w:spacing w:after="200" w:line="240" w:lineRule="auto"/>
              <w:contextualSpacing/>
              <w:rPr>
                <w:rFonts w:eastAsia="Calibri" w:cs="Calibri"/>
                <w:bCs/>
                <w:lang w:val="en-GB"/>
              </w:rPr>
              <w:pPrChange w:id="99" w:author="Therese Johansson" w:date="2023-02-15T16:50:00Z">
                <w:pPr>
                  <w:spacing w:after="200" w:line="240" w:lineRule="auto"/>
                  <w:ind w:left="99"/>
                  <w:contextualSpacing/>
                </w:pPr>
              </w:pPrChange>
            </w:pPr>
            <w:ins w:id="100" w:author="Therese Johansson" w:date="2023-02-15T16:30:00Z">
              <w:r>
                <w:rPr>
                  <w:rFonts w:eastAsia="Calibri" w:cs="Calibri"/>
                  <w:bCs/>
                  <w:lang w:val="en-GB"/>
                </w:rPr>
                <w:t>Dummy coded</w:t>
              </w:r>
            </w:ins>
          </w:p>
        </w:tc>
      </w:tr>
      <w:tr w:rsidR="00D1507F" w:rsidRPr="00F22CDB" w14:paraId="32905150" w14:textId="583D7E5B" w:rsidTr="00AF50D2">
        <w:trPr>
          <w:trPrChange w:id="101" w:author="Therese Johansson" w:date="2023-02-24T14:42:00Z">
            <w:trPr>
              <w:gridBefore w:val="1"/>
            </w:trPr>
          </w:trPrChange>
        </w:trPr>
        <w:tc>
          <w:tcPr>
            <w:tcW w:w="701" w:type="pct"/>
            <w:vMerge w:val="restart"/>
            <w:vAlign w:val="center"/>
            <w:tcPrChange w:id="102" w:author="Therese Johansson" w:date="2023-02-24T14:42:00Z">
              <w:tcPr>
                <w:tcW w:w="679" w:type="pct"/>
                <w:gridSpan w:val="2"/>
                <w:vMerge w:val="restart"/>
                <w:vAlign w:val="center"/>
              </w:tcPr>
            </w:tcPrChange>
          </w:tcPr>
          <w:p w14:paraId="32C479B6" w14:textId="77777777" w:rsidR="00295F39" w:rsidRPr="00F22CDB" w:rsidRDefault="00295F39" w:rsidP="009F26E7">
            <w:pPr>
              <w:spacing w:after="0"/>
              <w:rPr>
                <w:b/>
                <w:bCs/>
                <w:lang w:val="en-GB"/>
              </w:rPr>
            </w:pPr>
            <w:r w:rsidRPr="00F22CDB">
              <w:rPr>
                <w:b/>
                <w:bCs/>
                <w:lang w:val="en-GB"/>
              </w:rPr>
              <w:t>Household composition</w:t>
            </w:r>
          </w:p>
        </w:tc>
        <w:tc>
          <w:tcPr>
            <w:tcW w:w="1012" w:type="pct"/>
            <w:tcBorders>
              <w:bottom w:val="single" w:sz="4" w:space="0" w:color="767171" w:themeColor="background2" w:themeShade="80"/>
            </w:tcBorders>
            <w:vAlign w:val="center"/>
            <w:tcPrChange w:id="103" w:author="Therese Johansson" w:date="2023-02-24T14:42:00Z">
              <w:tcPr>
                <w:tcW w:w="970" w:type="pct"/>
                <w:gridSpan w:val="4"/>
                <w:tcBorders>
                  <w:bottom w:val="single" w:sz="4" w:space="0" w:color="767171" w:themeColor="background2" w:themeShade="80"/>
                </w:tcBorders>
                <w:vAlign w:val="center"/>
              </w:tcPr>
            </w:tcPrChange>
          </w:tcPr>
          <w:p w14:paraId="367DFA0F" w14:textId="77777777" w:rsidR="00295F39" w:rsidRPr="00F22CDB" w:rsidRDefault="00295F39">
            <w:pPr>
              <w:spacing w:after="0" w:line="240" w:lineRule="auto"/>
              <w:rPr>
                <w:lang w:val="en-GB"/>
              </w:rPr>
              <w:pPrChange w:id="104" w:author="Therese Johansson" w:date="2023-02-15T16:21:00Z">
                <w:pPr>
                  <w:spacing w:after="0"/>
                </w:pPr>
              </w:pPrChange>
            </w:pPr>
            <w:r w:rsidRPr="00F22CDB">
              <w:rPr>
                <w:lang w:val="en-GB"/>
              </w:rPr>
              <w:t xml:space="preserve">What is your relationship status? (Please choose the alternative(s) that </w:t>
            </w:r>
            <w:r w:rsidRPr="00F22CDB">
              <w:rPr>
                <w:lang w:val="en-GB"/>
              </w:rPr>
              <w:lastRenderedPageBreak/>
              <w:t>best describe(s) your situation)</w:t>
            </w:r>
          </w:p>
        </w:tc>
        <w:tc>
          <w:tcPr>
            <w:tcW w:w="2529" w:type="pct"/>
            <w:tcBorders>
              <w:bottom w:val="single" w:sz="4" w:space="0" w:color="767171" w:themeColor="background2" w:themeShade="80"/>
            </w:tcBorders>
            <w:vAlign w:val="center"/>
            <w:tcPrChange w:id="105" w:author="Therese Johansson" w:date="2023-02-24T14:42:00Z">
              <w:tcPr>
                <w:tcW w:w="2589" w:type="pct"/>
                <w:gridSpan w:val="6"/>
                <w:tcBorders>
                  <w:bottom w:val="single" w:sz="4" w:space="0" w:color="767171" w:themeColor="background2" w:themeShade="80"/>
                </w:tcBorders>
                <w:vAlign w:val="center"/>
              </w:tcPr>
            </w:tcPrChange>
          </w:tcPr>
          <w:p w14:paraId="19EEDB1B" w14:textId="77777777" w:rsidR="00295F39" w:rsidRPr="00F22CDB" w:rsidRDefault="00295F39" w:rsidP="009F26E7">
            <w:pPr>
              <w:numPr>
                <w:ilvl w:val="0"/>
                <w:numId w:val="26"/>
              </w:numPr>
              <w:spacing w:after="0" w:line="240" w:lineRule="auto"/>
              <w:ind w:left="459"/>
              <w:contextualSpacing/>
              <w:rPr>
                <w:rFonts w:eastAsia="Calibri" w:cs="Calibri"/>
                <w:lang w:val="en-GB"/>
              </w:rPr>
            </w:pPr>
            <w:r w:rsidRPr="00F22CDB">
              <w:rPr>
                <w:rFonts w:eastAsia="Calibri" w:cs="Calibri"/>
                <w:lang w:val="en-GB"/>
              </w:rPr>
              <w:lastRenderedPageBreak/>
              <w:t xml:space="preserve">Single </w:t>
            </w:r>
          </w:p>
          <w:p w14:paraId="7B58637C" w14:textId="77777777" w:rsidR="00295F39" w:rsidRPr="00F22CDB" w:rsidRDefault="00295F39" w:rsidP="009F26E7">
            <w:pPr>
              <w:numPr>
                <w:ilvl w:val="0"/>
                <w:numId w:val="26"/>
              </w:numPr>
              <w:spacing w:after="0" w:line="240" w:lineRule="auto"/>
              <w:ind w:left="459"/>
              <w:contextualSpacing/>
              <w:rPr>
                <w:rFonts w:eastAsia="Calibri" w:cs="Calibri"/>
                <w:lang w:val="en-GB"/>
              </w:rPr>
            </w:pPr>
            <w:r w:rsidRPr="00F22CDB">
              <w:rPr>
                <w:rFonts w:eastAsia="Calibri" w:cs="Calibri"/>
                <w:lang w:val="en-GB"/>
              </w:rPr>
              <w:t xml:space="preserve">In a relationship but not co-habiting </w:t>
            </w:r>
          </w:p>
          <w:p w14:paraId="08ED9399" w14:textId="77777777" w:rsidR="00295F39" w:rsidRPr="00F22CDB" w:rsidRDefault="00295F39" w:rsidP="009F26E7">
            <w:pPr>
              <w:numPr>
                <w:ilvl w:val="0"/>
                <w:numId w:val="26"/>
              </w:numPr>
              <w:spacing w:after="0" w:line="240" w:lineRule="auto"/>
              <w:ind w:left="459"/>
              <w:contextualSpacing/>
              <w:rPr>
                <w:rFonts w:eastAsia="Calibri" w:cs="Calibri"/>
                <w:lang w:val="en-GB"/>
              </w:rPr>
            </w:pPr>
            <w:r w:rsidRPr="00F22CDB">
              <w:rPr>
                <w:rFonts w:eastAsia="Calibri" w:cs="Calibri"/>
                <w:lang w:val="en-GB"/>
              </w:rPr>
              <w:t>Married/co-habiting with partner</w:t>
            </w:r>
          </w:p>
          <w:p w14:paraId="1D43F853" w14:textId="77777777" w:rsidR="00295F39" w:rsidRPr="00F22CDB" w:rsidRDefault="00295F39" w:rsidP="009F26E7">
            <w:pPr>
              <w:numPr>
                <w:ilvl w:val="0"/>
                <w:numId w:val="26"/>
              </w:numPr>
              <w:spacing w:after="0" w:line="240" w:lineRule="auto"/>
              <w:ind w:left="459"/>
              <w:contextualSpacing/>
              <w:rPr>
                <w:rFonts w:eastAsia="Calibri" w:cs="Calibri"/>
                <w:lang w:val="en-GB"/>
              </w:rPr>
            </w:pPr>
            <w:r w:rsidRPr="00F22CDB">
              <w:rPr>
                <w:rFonts w:eastAsia="Calibri" w:cs="Calibri"/>
                <w:lang w:val="en-GB"/>
              </w:rPr>
              <w:t>Widowed</w:t>
            </w:r>
          </w:p>
          <w:p w14:paraId="539A5447" w14:textId="77777777" w:rsidR="00295F39" w:rsidRPr="00F22CDB" w:rsidRDefault="00295F39" w:rsidP="009F26E7">
            <w:pPr>
              <w:numPr>
                <w:ilvl w:val="0"/>
                <w:numId w:val="26"/>
              </w:numPr>
              <w:spacing w:after="0" w:line="240" w:lineRule="auto"/>
              <w:ind w:left="459"/>
              <w:contextualSpacing/>
              <w:rPr>
                <w:rFonts w:eastAsia="Calibri" w:cs="Calibri"/>
                <w:lang w:val="en-GB"/>
              </w:rPr>
            </w:pPr>
            <w:r w:rsidRPr="00F22CDB">
              <w:rPr>
                <w:rFonts w:eastAsia="Calibri" w:cs="Calibri"/>
                <w:lang w:val="en-GB"/>
              </w:rPr>
              <w:t xml:space="preserve">Other (please specify) </w:t>
            </w:r>
          </w:p>
          <w:p w14:paraId="62A0169C" w14:textId="77777777" w:rsidR="00295F39" w:rsidRPr="00F22CDB" w:rsidRDefault="00295F39" w:rsidP="009F26E7">
            <w:pPr>
              <w:numPr>
                <w:ilvl w:val="0"/>
                <w:numId w:val="26"/>
              </w:numPr>
              <w:spacing w:after="0" w:line="240" w:lineRule="auto"/>
              <w:ind w:left="459"/>
              <w:contextualSpacing/>
              <w:rPr>
                <w:rFonts w:eastAsia="Calibri" w:cs="Calibri"/>
                <w:lang w:val="en-GB"/>
              </w:rPr>
            </w:pPr>
            <w:r w:rsidRPr="00F22CDB">
              <w:rPr>
                <w:rFonts w:eastAsia="Calibri" w:cs="Calibri"/>
                <w:lang w:val="en-GB"/>
              </w:rPr>
              <w:lastRenderedPageBreak/>
              <w:t>Do not wish to answer</w:t>
            </w:r>
          </w:p>
        </w:tc>
        <w:tc>
          <w:tcPr>
            <w:tcW w:w="758" w:type="pct"/>
            <w:tcBorders>
              <w:bottom w:val="single" w:sz="4" w:space="0" w:color="767171" w:themeColor="background2" w:themeShade="80"/>
            </w:tcBorders>
            <w:vAlign w:val="center"/>
            <w:tcPrChange w:id="106" w:author="Therese Johansson" w:date="2023-02-24T14:42:00Z">
              <w:tcPr>
                <w:tcW w:w="762" w:type="pct"/>
                <w:gridSpan w:val="3"/>
                <w:tcBorders>
                  <w:bottom w:val="single" w:sz="4" w:space="0" w:color="767171" w:themeColor="background2" w:themeShade="80"/>
                </w:tcBorders>
              </w:tcPr>
            </w:tcPrChange>
          </w:tcPr>
          <w:p w14:paraId="4A254D9D" w14:textId="028F8146" w:rsidR="00295F39" w:rsidRPr="00F22CDB" w:rsidRDefault="004A002C" w:rsidP="00D7197F">
            <w:pPr>
              <w:spacing w:after="0" w:line="240" w:lineRule="auto"/>
              <w:contextualSpacing/>
              <w:rPr>
                <w:rFonts w:eastAsia="Calibri" w:cs="Calibri"/>
                <w:lang w:val="en-GB"/>
              </w:rPr>
            </w:pPr>
            <w:ins w:id="107" w:author="Therese Johansson" w:date="2023-02-15T16:30:00Z">
              <w:r>
                <w:rPr>
                  <w:rFonts w:eastAsia="Calibri" w:cs="Calibri"/>
                  <w:lang w:val="en-GB"/>
                </w:rPr>
                <w:lastRenderedPageBreak/>
                <w:t>Widowed</w:t>
              </w:r>
              <w:r w:rsidRPr="00BA03B2">
                <w:rPr>
                  <w:rFonts w:eastAsia="Calibri" w:cs="Calibri"/>
                  <w:lang w:val="en-GB"/>
                </w:rPr>
                <w:t xml:space="preserve"> recoded as a separate dichotomized</w:t>
              </w:r>
              <w:r>
                <w:rPr>
                  <w:rFonts w:eastAsia="Calibri" w:cs="Calibri"/>
                  <w:lang w:val="en-GB"/>
                </w:rPr>
                <w:t xml:space="preserve"> variable</w:t>
              </w:r>
            </w:ins>
          </w:p>
        </w:tc>
      </w:tr>
      <w:tr w:rsidR="00D1507F" w:rsidRPr="00F22CDB" w14:paraId="2DBC2FE8" w14:textId="285E0717" w:rsidTr="00AF50D2">
        <w:trPr>
          <w:trPrChange w:id="108" w:author="Therese Johansson" w:date="2023-02-24T14:42:00Z">
            <w:trPr>
              <w:gridBefore w:val="1"/>
            </w:trPr>
          </w:trPrChange>
        </w:trPr>
        <w:tc>
          <w:tcPr>
            <w:tcW w:w="701" w:type="pct"/>
            <w:vMerge/>
            <w:vAlign w:val="center"/>
            <w:tcPrChange w:id="109" w:author="Therese Johansson" w:date="2023-02-24T14:42:00Z">
              <w:tcPr>
                <w:tcW w:w="679" w:type="pct"/>
                <w:gridSpan w:val="2"/>
                <w:vMerge/>
                <w:vAlign w:val="center"/>
              </w:tcPr>
            </w:tcPrChange>
          </w:tcPr>
          <w:p w14:paraId="658C4074" w14:textId="77777777" w:rsidR="00295F39" w:rsidRPr="00F22CDB" w:rsidRDefault="00295F39" w:rsidP="009F26E7">
            <w:pPr>
              <w:spacing w:after="0"/>
              <w:rPr>
                <w:b/>
                <w:bCs/>
                <w:lang w:val="en-GB"/>
              </w:rPr>
            </w:pPr>
          </w:p>
        </w:tc>
        <w:tc>
          <w:tcPr>
            <w:tcW w:w="1012" w:type="pct"/>
            <w:tcBorders>
              <w:top w:val="single" w:sz="4" w:space="0" w:color="767171" w:themeColor="background2" w:themeShade="80"/>
            </w:tcBorders>
            <w:vAlign w:val="center"/>
            <w:tcPrChange w:id="110" w:author="Therese Johansson" w:date="2023-02-24T14:42:00Z">
              <w:tcPr>
                <w:tcW w:w="970" w:type="pct"/>
                <w:gridSpan w:val="4"/>
                <w:tcBorders>
                  <w:top w:val="single" w:sz="4" w:space="0" w:color="767171" w:themeColor="background2" w:themeShade="80"/>
                </w:tcBorders>
                <w:vAlign w:val="center"/>
              </w:tcPr>
            </w:tcPrChange>
          </w:tcPr>
          <w:p w14:paraId="50918C8A" w14:textId="77777777" w:rsidR="00295F39" w:rsidRPr="00F22CDB" w:rsidRDefault="00295F39" w:rsidP="009F26E7">
            <w:pPr>
              <w:spacing w:after="0"/>
              <w:rPr>
                <w:lang w:val="en-GB"/>
              </w:rPr>
            </w:pPr>
            <w:r w:rsidRPr="00F22CDB">
              <w:rPr>
                <w:lang w:val="en-GB"/>
              </w:rPr>
              <w:t>Do you have children?</w:t>
            </w:r>
          </w:p>
        </w:tc>
        <w:tc>
          <w:tcPr>
            <w:tcW w:w="2529" w:type="pct"/>
            <w:tcBorders>
              <w:top w:val="single" w:sz="4" w:space="0" w:color="767171" w:themeColor="background2" w:themeShade="80"/>
            </w:tcBorders>
            <w:vAlign w:val="center"/>
            <w:tcPrChange w:id="111" w:author="Therese Johansson" w:date="2023-02-24T14:42:00Z">
              <w:tcPr>
                <w:tcW w:w="2589" w:type="pct"/>
                <w:gridSpan w:val="6"/>
                <w:tcBorders>
                  <w:top w:val="single" w:sz="4" w:space="0" w:color="767171" w:themeColor="background2" w:themeShade="80"/>
                </w:tcBorders>
                <w:vAlign w:val="center"/>
              </w:tcPr>
            </w:tcPrChange>
          </w:tcPr>
          <w:p w14:paraId="7AC96145" w14:textId="77777777" w:rsidR="00295F39" w:rsidRPr="00F22CDB" w:rsidRDefault="00295F39" w:rsidP="009F26E7">
            <w:pPr>
              <w:numPr>
                <w:ilvl w:val="0"/>
                <w:numId w:val="29"/>
              </w:numPr>
              <w:spacing w:after="0" w:line="240" w:lineRule="auto"/>
              <w:ind w:left="459"/>
              <w:contextualSpacing/>
              <w:rPr>
                <w:rFonts w:eastAsia="Calibri" w:cs="Calibri"/>
                <w:lang w:val="en-GB"/>
              </w:rPr>
            </w:pPr>
            <w:r w:rsidRPr="00F22CDB">
              <w:rPr>
                <w:rFonts w:eastAsia="Calibri" w:cs="Calibri"/>
                <w:lang w:val="en-GB"/>
              </w:rPr>
              <w:t>Yes, I have children living in the household</w:t>
            </w:r>
          </w:p>
          <w:p w14:paraId="1AA59DCA" w14:textId="77777777" w:rsidR="00295F39" w:rsidRPr="00F22CDB" w:rsidRDefault="00295F39" w:rsidP="009F26E7">
            <w:pPr>
              <w:numPr>
                <w:ilvl w:val="0"/>
                <w:numId w:val="29"/>
              </w:numPr>
              <w:spacing w:after="0" w:line="240" w:lineRule="auto"/>
              <w:ind w:left="459"/>
              <w:contextualSpacing/>
              <w:rPr>
                <w:rFonts w:eastAsia="Calibri" w:cs="Calibri"/>
                <w:lang w:val="en-GB"/>
              </w:rPr>
            </w:pPr>
            <w:r w:rsidRPr="00F22CDB">
              <w:rPr>
                <w:rFonts w:eastAsia="Calibri" w:cs="Calibri"/>
                <w:lang w:val="en-GB"/>
              </w:rPr>
              <w:t>Yes, but they do not live in the household</w:t>
            </w:r>
          </w:p>
          <w:p w14:paraId="5EA2FC76" w14:textId="77777777" w:rsidR="00295F39" w:rsidRPr="00F22CDB" w:rsidRDefault="00295F39" w:rsidP="009F26E7">
            <w:pPr>
              <w:numPr>
                <w:ilvl w:val="0"/>
                <w:numId w:val="29"/>
              </w:numPr>
              <w:spacing w:after="0" w:line="240" w:lineRule="auto"/>
              <w:ind w:left="459"/>
              <w:contextualSpacing/>
              <w:rPr>
                <w:rFonts w:eastAsia="Calibri" w:cs="Calibri"/>
              </w:rPr>
            </w:pPr>
            <w:r w:rsidRPr="00F22CDB">
              <w:rPr>
                <w:rFonts w:eastAsia="Calibri" w:cs="Calibri"/>
              </w:rPr>
              <w:t>No</w:t>
            </w:r>
          </w:p>
        </w:tc>
        <w:tc>
          <w:tcPr>
            <w:tcW w:w="758" w:type="pct"/>
            <w:tcBorders>
              <w:top w:val="single" w:sz="4" w:space="0" w:color="767171" w:themeColor="background2" w:themeShade="80"/>
            </w:tcBorders>
            <w:tcPrChange w:id="112" w:author="Therese Johansson" w:date="2023-02-24T14:42:00Z">
              <w:tcPr>
                <w:tcW w:w="762" w:type="pct"/>
                <w:gridSpan w:val="3"/>
                <w:tcBorders>
                  <w:top w:val="single" w:sz="4" w:space="0" w:color="767171" w:themeColor="background2" w:themeShade="80"/>
                </w:tcBorders>
              </w:tcPr>
            </w:tcPrChange>
          </w:tcPr>
          <w:p w14:paraId="3A42C43D" w14:textId="77777777" w:rsidR="00295F39" w:rsidRPr="00F351A0" w:rsidRDefault="00295F39">
            <w:pPr>
              <w:spacing w:after="0" w:line="240" w:lineRule="auto"/>
              <w:rPr>
                <w:rFonts w:eastAsia="Calibri" w:cs="Calibri"/>
                <w:lang w:val="en-GB"/>
              </w:rPr>
              <w:pPrChange w:id="113" w:author="Therese Johansson" w:date="2023-02-15T16:32:00Z">
                <w:pPr>
                  <w:spacing w:after="0" w:line="240" w:lineRule="auto"/>
                  <w:ind w:left="360"/>
                </w:pPr>
              </w:pPrChange>
            </w:pPr>
          </w:p>
        </w:tc>
      </w:tr>
      <w:tr w:rsidR="00D1507F" w:rsidRPr="00F22CDB" w14:paraId="6ECDFE48" w14:textId="25653C47" w:rsidTr="00AF50D2">
        <w:trPr>
          <w:trHeight w:val="492"/>
          <w:trPrChange w:id="114" w:author="Therese Johansson" w:date="2023-02-24T14:42:00Z">
            <w:trPr>
              <w:gridBefore w:val="1"/>
              <w:trHeight w:val="492"/>
            </w:trPr>
          </w:trPrChange>
        </w:trPr>
        <w:tc>
          <w:tcPr>
            <w:tcW w:w="701" w:type="pct"/>
            <w:vMerge w:val="restart"/>
            <w:vAlign w:val="center"/>
            <w:tcPrChange w:id="115" w:author="Therese Johansson" w:date="2023-02-24T14:42:00Z">
              <w:tcPr>
                <w:tcW w:w="689" w:type="pct"/>
                <w:gridSpan w:val="3"/>
                <w:vMerge w:val="restart"/>
                <w:vAlign w:val="center"/>
              </w:tcPr>
            </w:tcPrChange>
          </w:tcPr>
          <w:p w14:paraId="2786A67B" w14:textId="77777777" w:rsidR="005C691A" w:rsidRPr="00F22CDB" w:rsidRDefault="005C691A" w:rsidP="009F26E7">
            <w:pPr>
              <w:spacing w:after="0"/>
              <w:rPr>
                <w:lang w:val="en-GB"/>
              </w:rPr>
            </w:pPr>
            <w:r w:rsidRPr="00F22CDB">
              <w:rPr>
                <w:b/>
                <w:bCs/>
                <w:lang w:val="en-GB"/>
              </w:rPr>
              <w:t xml:space="preserve">Religious </w:t>
            </w:r>
            <w:r>
              <w:rPr>
                <w:b/>
                <w:bCs/>
                <w:lang w:val="en-GB"/>
              </w:rPr>
              <w:t>belief</w:t>
            </w:r>
          </w:p>
        </w:tc>
        <w:tc>
          <w:tcPr>
            <w:tcW w:w="1012" w:type="pct"/>
            <w:vMerge w:val="restart"/>
            <w:vAlign w:val="center"/>
            <w:tcPrChange w:id="116" w:author="Therese Johansson" w:date="2023-02-24T14:42:00Z">
              <w:tcPr>
                <w:tcW w:w="1030" w:type="pct"/>
                <w:gridSpan w:val="4"/>
                <w:vMerge w:val="restart"/>
                <w:vAlign w:val="center"/>
              </w:tcPr>
            </w:tcPrChange>
          </w:tcPr>
          <w:p w14:paraId="73AD964C" w14:textId="77777777" w:rsidR="005C691A" w:rsidRPr="00F22CDB" w:rsidRDefault="005C691A" w:rsidP="009F26E7">
            <w:pPr>
              <w:spacing w:after="0"/>
              <w:rPr>
                <w:lang w:val="en-GB"/>
              </w:rPr>
            </w:pPr>
            <w:r w:rsidRPr="00F22CDB">
              <w:rPr>
                <w:lang w:val="en-GB"/>
              </w:rPr>
              <w:t>Which of these statements comes closest to your beliefs?</w:t>
            </w:r>
          </w:p>
        </w:tc>
        <w:tc>
          <w:tcPr>
            <w:tcW w:w="2529" w:type="pct"/>
            <w:tcBorders>
              <w:bottom w:val="single" w:sz="4" w:space="0" w:color="C9C9C9" w:themeColor="accent3" w:themeTint="99"/>
            </w:tcBorders>
            <w:vAlign w:val="center"/>
            <w:tcPrChange w:id="117" w:author="Therese Johansson" w:date="2023-02-24T14:42:00Z">
              <w:tcPr>
                <w:tcW w:w="2424" w:type="pct"/>
                <w:gridSpan w:val="2"/>
                <w:tcBorders>
                  <w:bottom w:val="single" w:sz="4" w:space="0" w:color="C9C9C9" w:themeColor="accent3" w:themeTint="99"/>
                </w:tcBorders>
                <w:vAlign w:val="center"/>
              </w:tcPr>
            </w:tcPrChange>
          </w:tcPr>
          <w:p w14:paraId="656BC4BD" w14:textId="77777777" w:rsidR="005C691A" w:rsidRPr="00F22CDB" w:rsidRDefault="005C691A" w:rsidP="009F26E7">
            <w:pPr>
              <w:numPr>
                <w:ilvl w:val="0"/>
                <w:numId w:val="39"/>
              </w:numPr>
              <w:spacing w:after="200" w:line="276" w:lineRule="auto"/>
              <w:ind w:left="459"/>
              <w:contextualSpacing/>
              <w:rPr>
                <w:rFonts w:eastAsia="Calibri" w:cs="Calibri"/>
                <w:b/>
                <w:sz w:val="24"/>
                <w:lang w:val="en-GB"/>
              </w:rPr>
            </w:pPr>
            <w:r>
              <w:rPr>
                <w:rFonts w:eastAsia="Times New Roman" w:cs="Calibri"/>
                <w:lang w:val="en-GB"/>
              </w:rPr>
              <w:t>I believe t</w:t>
            </w:r>
            <w:r w:rsidRPr="00F22CDB">
              <w:rPr>
                <w:rFonts w:eastAsia="Times New Roman" w:cs="Calibri"/>
                <w:lang w:val="en-GB"/>
              </w:rPr>
              <w:t>here is a God </w:t>
            </w:r>
          </w:p>
          <w:p w14:paraId="72676C7C" w14:textId="77777777" w:rsidR="005C691A" w:rsidRPr="00F22CDB" w:rsidDel="00FD17C8" w:rsidRDefault="005C691A" w:rsidP="009F26E7">
            <w:pPr>
              <w:numPr>
                <w:ilvl w:val="0"/>
                <w:numId w:val="39"/>
              </w:numPr>
              <w:spacing w:after="200" w:line="276" w:lineRule="auto"/>
              <w:ind w:left="459"/>
              <w:contextualSpacing/>
              <w:rPr>
                <w:del w:id="118" w:author="Therese Johansson" w:date="2023-02-15T16:44:00Z"/>
                <w:rFonts w:eastAsia="Calibri" w:cs="Calibri"/>
                <w:b/>
                <w:sz w:val="24"/>
                <w:lang w:val="en-GB"/>
              </w:rPr>
            </w:pPr>
            <w:r>
              <w:rPr>
                <w:rFonts w:eastAsia="Times New Roman" w:cs="Calibri"/>
                <w:lang w:val="en-GB"/>
              </w:rPr>
              <w:t>I believe t</w:t>
            </w:r>
            <w:r w:rsidRPr="00F22CDB">
              <w:rPr>
                <w:rFonts w:eastAsia="Times New Roman" w:cs="Calibri"/>
                <w:lang w:val="en-GB"/>
              </w:rPr>
              <w:t>here is some sort of spirit of life force </w:t>
            </w:r>
          </w:p>
          <w:p w14:paraId="04B9CB7C" w14:textId="6FB99F7D" w:rsidR="005C691A" w:rsidRPr="00FD17C8" w:rsidDel="000D4CC3" w:rsidRDefault="005C691A">
            <w:pPr>
              <w:numPr>
                <w:ilvl w:val="0"/>
                <w:numId w:val="39"/>
              </w:numPr>
              <w:spacing w:after="200" w:line="276" w:lineRule="auto"/>
              <w:ind w:left="459"/>
              <w:contextualSpacing/>
              <w:rPr>
                <w:del w:id="119" w:author="Therese Johansson" w:date="2023-02-15T16:32:00Z"/>
                <w:rFonts w:eastAsia="Times New Roman" w:cs="Calibri"/>
                <w:lang w:val="en-GB"/>
              </w:rPr>
              <w:pPrChange w:id="120" w:author="Therese Johansson" w:date="2023-02-15T16:44:00Z">
                <w:pPr>
                  <w:numPr>
                    <w:numId w:val="39"/>
                  </w:numPr>
                  <w:spacing w:after="0" w:line="240" w:lineRule="auto"/>
                  <w:ind w:left="459" w:hanging="360"/>
                  <w:contextualSpacing/>
                </w:pPr>
              </w:pPrChange>
            </w:pPr>
            <w:del w:id="121" w:author="Therese Johansson" w:date="2023-02-15T16:32:00Z">
              <w:r w:rsidRPr="00FD17C8" w:rsidDel="000D4CC3">
                <w:rPr>
                  <w:rFonts w:eastAsia="Times New Roman" w:cs="Calibri"/>
                  <w:lang w:val="en-GB"/>
                </w:rPr>
                <w:delText>I don’t know what I believe </w:delText>
              </w:r>
            </w:del>
          </w:p>
          <w:p w14:paraId="66C00007" w14:textId="3AD89523" w:rsidR="005C691A" w:rsidRPr="000D4CC3" w:rsidRDefault="005C691A">
            <w:pPr>
              <w:numPr>
                <w:ilvl w:val="0"/>
                <w:numId w:val="39"/>
              </w:numPr>
              <w:spacing w:after="200" w:line="276" w:lineRule="auto"/>
              <w:ind w:left="459"/>
              <w:contextualSpacing/>
              <w:rPr>
                <w:rFonts w:eastAsia="Times New Roman" w:cs="Calibri"/>
                <w:lang w:val="en-GB"/>
              </w:rPr>
              <w:pPrChange w:id="122" w:author="Therese Johansson" w:date="2023-02-15T16:44:00Z">
                <w:pPr>
                  <w:pStyle w:val="ListParagraph"/>
                  <w:numPr>
                    <w:numId w:val="39"/>
                  </w:numPr>
                  <w:spacing w:after="0" w:line="240" w:lineRule="auto"/>
                  <w:ind w:left="459" w:hanging="360"/>
                </w:pPr>
              </w:pPrChange>
            </w:pPr>
            <w:del w:id="123" w:author="Therese Johansson" w:date="2023-02-15T16:32:00Z">
              <w:r w:rsidRPr="000D4CC3" w:rsidDel="000D4CC3">
                <w:rPr>
                  <w:rFonts w:eastAsia="Times New Roman" w:cs="Calibri"/>
                  <w:lang w:val="en-GB"/>
                </w:rPr>
                <w:delText>I don’t believe there is any sort of God or life force</w:delText>
              </w:r>
            </w:del>
          </w:p>
        </w:tc>
        <w:tc>
          <w:tcPr>
            <w:tcW w:w="758" w:type="pct"/>
            <w:tcBorders>
              <w:bottom w:val="single" w:sz="4" w:space="0" w:color="C9C9C9" w:themeColor="accent3" w:themeTint="99"/>
            </w:tcBorders>
            <w:vAlign w:val="center"/>
            <w:tcPrChange w:id="124" w:author="Therese Johansson" w:date="2023-02-24T14:42:00Z">
              <w:tcPr>
                <w:tcW w:w="857" w:type="pct"/>
                <w:gridSpan w:val="6"/>
                <w:tcBorders>
                  <w:bottom w:val="single" w:sz="4" w:space="0" w:color="C9C9C9" w:themeColor="accent3" w:themeTint="99"/>
                </w:tcBorders>
                <w:vAlign w:val="center"/>
              </w:tcPr>
            </w:tcPrChange>
          </w:tcPr>
          <w:p w14:paraId="37C6443D" w14:textId="63634771" w:rsidR="005C691A" w:rsidRDefault="005C691A">
            <w:pPr>
              <w:spacing w:after="200" w:line="276" w:lineRule="auto"/>
              <w:contextualSpacing/>
              <w:rPr>
                <w:rFonts w:eastAsia="Times New Roman" w:cs="Calibri"/>
                <w:lang w:val="en-GB"/>
              </w:rPr>
              <w:pPrChange w:id="125" w:author="Therese Johansson" w:date="2023-02-15T16:49:00Z">
                <w:pPr>
                  <w:spacing w:after="200" w:line="276" w:lineRule="auto"/>
                  <w:ind w:left="360"/>
                  <w:contextualSpacing/>
                </w:pPr>
              </w:pPrChange>
            </w:pPr>
            <w:ins w:id="126" w:author="Therese Johansson" w:date="2023-02-15T16:34:00Z">
              <w:r>
                <w:rPr>
                  <w:rFonts w:eastAsia="Times New Roman" w:cs="Calibri"/>
                  <w:lang w:val="en-GB"/>
                </w:rPr>
                <w:t>Religious/</w:t>
              </w:r>
            </w:ins>
            <w:ins w:id="127" w:author="Therese Johansson" w:date="2023-02-15T16:50:00Z">
              <w:r w:rsidR="00D7197F">
                <w:rPr>
                  <w:rFonts w:eastAsia="Times New Roman" w:cs="Calibri"/>
                  <w:lang w:val="en-GB"/>
                </w:rPr>
                <w:t xml:space="preserve"> </w:t>
              </w:r>
            </w:ins>
            <w:ins w:id="128" w:author="Therese Johansson" w:date="2023-02-15T16:34:00Z">
              <w:r>
                <w:rPr>
                  <w:rFonts w:eastAsia="Times New Roman" w:cs="Calibri"/>
                  <w:lang w:val="en-GB"/>
                </w:rPr>
                <w:t>spiritual</w:t>
              </w:r>
            </w:ins>
          </w:p>
        </w:tc>
      </w:tr>
      <w:tr w:rsidR="00D1507F" w:rsidRPr="00F22CDB" w14:paraId="1FD1651E" w14:textId="77777777" w:rsidTr="00AF50D2">
        <w:trPr>
          <w:trHeight w:val="420"/>
          <w:trPrChange w:id="129" w:author="Therese Johansson" w:date="2023-02-24T14:42:00Z">
            <w:trPr>
              <w:gridBefore w:val="1"/>
              <w:trHeight w:val="420"/>
            </w:trPr>
          </w:trPrChange>
        </w:trPr>
        <w:tc>
          <w:tcPr>
            <w:tcW w:w="701" w:type="pct"/>
            <w:vMerge/>
            <w:vAlign w:val="center"/>
            <w:tcPrChange w:id="130" w:author="Therese Johansson" w:date="2023-02-24T14:42:00Z">
              <w:tcPr>
                <w:tcW w:w="689" w:type="pct"/>
                <w:gridSpan w:val="3"/>
                <w:vMerge/>
                <w:vAlign w:val="center"/>
              </w:tcPr>
            </w:tcPrChange>
          </w:tcPr>
          <w:p w14:paraId="7B8435B3" w14:textId="77777777" w:rsidR="005C691A" w:rsidRPr="00F22CDB" w:rsidRDefault="005C691A" w:rsidP="009F26E7">
            <w:pPr>
              <w:spacing w:after="0"/>
              <w:rPr>
                <w:b/>
                <w:bCs/>
                <w:lang w:val="en-GB"/>
              </w:rPr>
            </w:pPr>
          </w:p>
        </w:tc>
        <w:tc>
          <w:tcPr>
            <w:tcW w:w="1012" w:type="pct"/>
            <w:vMerge/>
            <w:vAlign w:val="center"/>
            <w:tcPrChange w:id="131" w:author="Therese Johansson" w:date="2023-02-24T14:42:00Z">
              <w:tcPr>
                <w:tcW w:w="1030" w:type="pct"/>
                <w:gridSpan w:val="4"/>
                <w:vMerge/>
                <w:vAlign w:val="center"/>
              </w:tcPr>
            </w:tcPrChange>
          </w:tcPr>
          <w:p w14:paraId="1A0D20F8" w14:textId="77777777" w:rsidR="005C691A" w:rsidRPr="00F22CDB" w:rsidRDefault="005C691A" w:rsidP="009F26E7">
            <w:pPr>
              <w:spacing w:after="0"/>
              <w:rPr>
                <w:lang w:val="en-GB"/>
              </w:rPr>
            </w:pPr>
          </w:p>
        </w:tc>
        <w:tc>
          <w:tcPr>
            <w:tcW w:w="2529" w:type="pct"/>
            <w:tcBorders>
              <w:top w:val="single" w:sz="4" w:space="0" w:color="C9C9C9" w:themeColor="accent3" w:themeTint="99"/>
              <w:bottom w:val="single" w:sz="4" w:space="0" w:color="C9C9C9" w:themeColor="accent3" w:themeTint="99"/>
            </w:tcBorders>
            <w:vAlign w:val="center"/>
            <w:tcPrChange w:id="132" w:author="Therese Johansson" w:date="2023-02-24T14:42:00Z">
              <w:tcPr>
                <w:tcW w:w="2424" w:type="pct"/>
                <w:gridSpan w:val="2"/>
                <w:tcBorders>
                  <w:top w:val="single" w:sz="4" w:space="0" w:color="C9C9C9" w:themeColor="accent3" w:themeTint="99"/>
                  <w:bottom w:val="single" w:sz="4" w:space="0" w:color="C9C9C9" w:themeColor="accent3" w:themeTint="99"/>
                </w:tcBorders>
                <w:vAlign w:val="center"/>
              </w:tcPr>
            </w:tcPrChange>
          </w:tcPr>
          <w:p w14:paraId="04B69733" w14:textId="3DFB9F10" w:rsidR="005C691A" w:rsidRPr="005C691A" w:rsidRDefault="005C691A">
            <w:pPr>
              <w:numPr>
                <w:ilvl w:val="0"/>
                <w:numId w:val="39"/>
              </w:numPr>
              <w:spacing w:after="200" w:line="276" w:lineRule="auto"/>
              <w:ind w:left="453" w:hanging="357"/>
              <w:contextualSpacing/>
              <w:rPr>
                <w:rFonts w:eastAsia="Times New Roman" w:cs="Calibri"/>
                <w:lang w:val="en-GB"/>
              </w:rPr>
              <w:pPrChange w:id="133" w:author="Therese Johansson" w:date="2023-02-15T16:35:00Z">
                <w:pPr>
                  <w:numPr>
                    <w:numId w:val="39"/>
                  </w:numPr>
                  <w:spacing w:after="200" w:line="276" w:lineRule="auto"/>
                  <w:ind w:left="459" w:hanging="360"/>
                  <w:contextualSpacing/>
                </w:pPr>
              </w:pPrChange>
            </w:pPr>
            <w:ins w:id="134" w:author="Therese Johansson" w:date="2023-02-15T16:32:00Z">
              <w:r w:rsidRPr="00F22CDB">
                <w:rPr>
                  <w:rFonts w:eastAsia="Times New Roman" w:cs="Calibri"/>
                  <w:lang w:val="en-GB"/>
                </w:rPr>
                <w:t xml:space="preserve">I don’t know what </w:t>
              </w:r>
              <w:r>
                <w:rPr>
                  <w:rFonts w:eastAsia="Times New Roman" w:cs="Calibri"/>
                  <w:lang w:val="en-GB"/>
                </w:rPr>
                <w:t>I</w:t>
              </w:r>
              <w:r w:rsidRPr="00F22CDB">
                <w:rPr>
                  <w:rFonts w:eastAsia="Times New Roman" w:cs="Calibri"/>
                  <w:lang w:val="en-GB"/>
                </w:rPr>
                <w:t xml:space="preserve"> </w:t>
              </w:r>
              <w:r>
                <w:rPr>
                  <w:rFonts w:eastAsia="Times New Roman" w:cs="Calibri"/>
                  <w:lang w:val="en-GB"/>
                </w:rPr>
                <w:t>believe</w:t>
              </w:r>
              <w:r w:rsidRPr="00F22CDB">
                <w:rPr>
                  <w:rFonts w:eastAsia="Times New Roman" w:cs="Calibri"/>
                  <w:lang w:val="en-GB"/>
                </w:rPr>
                <w:t> </w:t>
              </w:r>
            </w:ins>
          </w:p>
        </w:tc>
        <w:tc>
          <w:tcPr>
            <w:tcW w:w="758" w:type="pct"/>
            <w:tcBorders>
              <w:top w:val="single" w:sz="4" w:space="0" w:color="C9C9C9" w:themeColor="accent3" w:themeTint="99"/>
              <w:bottom w:val="single" w:sz="4" w:space="0" w:color="C9C9C9" w:themeColor="accent3" w:themeTint="99"/>
            </w:tcBorders>
            <w:vAlign w:val="center"/>
            <w:tcPrChange w:id="135" w:author="Therese Johansson" w:date="2023-02-24T14:42:00Z">
              <w:tcPr>
                <w:tcW w:w="857" w:type="pct"/>
                <w:gridSpan w:val="6"/>
                <w:tcBorders>
                  <w:top w:val="single" w:sz="4" w:space="0" w:color="C9C9C9" w:themeColor="accent3" w:themeTint="99"/>
                  <w:bottom w:val="single" w:sz="4" w:space="0" w:color="C9C9C9" w:themeColor="accent3" w:themeTint="99"/>
                </w:tcBorders>
                <w:vAlign w:val="center"/>
              </w:tcPr>
            </w:tcPrChange>
          </w:tcPr>
          <w:p w14:paraId="6BD32F7B" w14:textId="4C7A5AB5" w:rsidR="005C691A" w:rsidRDefault="005C691A" w:rsidP="005C691A">
            <w:pPr>
              <w:spacing w:after="200" w:line="276" w:lineRule="auto"/>
              <w:contextualSpacing/>
              <w:rPr>
                <w:rFonts w:eastAsia="Times New Roman" w:cs="Calibri"/>
                <w:lang w:val="en-GB"/>
              </w:rPr>
            </w:pPr>
            <w:ins w:id="136" w:author="Therese Johansson" w:date="2023-02-15T16:34:00Z">
              <w:r>
                <w:rPr>
                  <w:rFonts w:eastAsia="Times New Roman" w:cs="Calibri"/>
                  <w:lang w:val="en-GB"/>
                </w:rPr>
                <w:t>Agnostic</w:t>
              </w:r>
            </w:ins>
          </w:p>
        </w:tc>
      </w:tr>
      <w:tr w:rsidR="00D1507F" w:rsidRPr="00F22CDB" w14:paraId="309F2D3E" w14:textId="77777777" w:rsidTr="00AF50D2">
        <w:trPr>
          <w:trHeight w:val="420"/>
          <w:trPrChange w:id="137" w:author="Therese Johansson" w:date="2023-02-24T14:42:00Z">
            <w:trPr>
              <w:gridBefore w:val="1"/>
              <w:trHeight w:val="420"/>
            </w:trPr>
          </w:trPrChange>
        </w:trPr>
        <w:tc>
          <w:tcPr>
            <w:tcW w:w="701" w:type="pct"/>
            <w:vMerge/>
            <w:vAlign w:val="center"/>
            <w:tcPrChange w:id="138" w:author="Therese Johansson" w:date="2023-02-24T14:42:00Z">
              <w:tcPr>
                <w:tcW w:w="689" w:type="pct"/>
                <w:gridSpan w:val="3"/>
                <w:vMerge/>
                <w:vAlign w:val="center"/>
              </w:tcPr>
            </w:tcPrChange>
          </w:tcPr>
          <w:p w14:paraId="0B65A783" w14:textId="77777777" w:rsidR="005C691A" w:rsidRPr="00F22CDB" w:rsidRDefault="005C691A" w:rsidP="009F26E7">
            <w:pPr>
              <w:spacing w:after="0"/>
              <w:rPr>
                <w:b/>
                <w:bCs/>
                <w:lang w:val="en-GB"/>
              </w:rPr>
            </w:pPr>
          </w:p>
        </w:tc>
        <w:tc>
          <w:tcPr>
            <w:tcW w:w="1012" w:type="pct"/>
            <w:vMerge/>
            <w:vAlign w:val="center"/>
            <w:tcPrChange w:id="139" w:author="Therese Johansson" w:date="2023-02-24T14:42:00Z">
              <w:tcPr>
                <w:tcW w:w="1030" w:type="pct"/>
                <w:gridSpan w:val="4"/>
                <w:vMerge/>
                <w:vAlign w:val="center"/>
              </w:tcPr>
            </w:tcPrChange>
          </w:tcPr>
          <w:p w14:paraId="55D7FD98" w14:textId="77777777" w:rsidR="005C691A" w:rsidRPr="00F22CDB" w:rsidRDefault="005C691A" w:rsidP="009F26E7">
            <w:pPr>
              <w:spacing w:after="0"/>
              <w:rPr>
                <w:lang w:val="en-GB"/>
              </w:rPr>
            </w:pPr>
          </w:p>
        </w:tc>
        <w:tc>
          <w:tcPr>
            <w:tcW w:w="2529" w:type="pct"/>
            <w:tcBorders>
              <w:top w:val="single" w:sz="4" w:space="0" w:color="C9C9C9" w:themeColor="accent3" w:themeTint="99"/>
            </w:tcBorders>
            <w:vAlign w:val="center"/>
            <w:tcPrChange w:id="140" w:author="Therese Johansson" w:date="2023-02-24T14:42:00Z">
              <w:tcPr>
                <w:tcW w:w="2424" w:type="pct"/>
                <w:gridSpan w:val="2"/>
                <w:tcBorders>
                  <w:top w:val="single" w:sz="4" w:space="0" w:color="C9C9C9" w:themeColor="accent3" w:themeTint="99"/>
                </w:tcBorders>
                <w:vAlign w:val="center"/>
              </w:tcPr>
            </w:tcPrChange>
          </w:tcPr>
          <w:p w14:paraId="5A28821D" w14:textId="11286ED3" w:rsidR="005C691A" w:rsidRPr="00F22CDB" w:rsidRDefault="005C691A" w:rsidP="00797EF5">
            <w:pPr>
              <w:numPr>
                <w:ilvl w:val="0"/>
                <w:numId w:val="39"/>
              </w:numPr>
              <w:spacing w:after="200" w:line="276" w:lineRule="auto"/>
              <w:ind w:left="453" w:hanging="357"/>
              <w:contextualSpacing/>
              <w:rPr>
                <w:rFonts w:eastAsia="Times New Roman" w:cs="Calibri"/>
                <w:lang w:val="en-GB"/>
              </w:rPr>
            </w:pPr>
            <w:ins w:id="141" w:author="Therese Johansson" w:date="2023-02-15T16:35:00Z">
              <w:r w:rsidRPr="00F22CDB">
                <w:rPr>
                  <w:rFonts w:eastAsia="Times New Roman" w:cs="Calibri"/>
                  <w:lang w:val="en-GB"/>
                </w:rPr>
                <w:t xml:space="preserve">I don’t </w:t>
              </w:r>
              <w:r>
                <w:rPr>
                  <w:rFonts w:eastAsia="Times New Roman" w:cs="Calibri"/>
                  <w:lang w:val="en-GB"/>
                </w:rPr>
                <w:t xml:space="preserve">believe </w:t>
              </w:r>
              <w:r w:rsidRPr="00F22CDB">
                <w:rPr>
                  <w:rFonts w:eastAsia="Times New Roman" w:cs="Calibri"/>
                  <w:lang w:val="en-GB"/>
                </w:rPr>
                <w:t>there is any sort of God or life</w:t>
              </w:r>
              <w:r>
                <w:rPr>
                  <w:rFonts w:eastAsia="Times New Roman" w:cs="Calibri"/>
                  <w:lang w:val="en-GB"/>
                </w:rPr>
                <w:t xml:space="preserve"> </w:t>
              </w:r>
              <w:r w:rsidRPr="00F22CDB">
                <w:rPr>
                  <w:rFonts w:eastAsia="Times New Roman" w:cs="Calibri"/>
                  <w:lang w:val="en-GB"/>
                </w:rPr>
                <w:t>force</w:t>
              </w:r>
            </w:ins>
          </w:p>
        </w:tc>
        <w:tc>
          <w:tcPr>
            <w:tcW w:w="758" w:type="pct"/>
            <w:tcBorders>
              <w:top w:val="single" w:sz="4" w:space="0" w:color="C9C9C9" w:themeColor="accent3" w:themeTint="99"/>
            </w:tcBorders>
            <w:vAlign w:val="center"/>
            <w:tcPrChange w:id="142" w:author="Therese Johansson" w:date="2023-02-24T14:42:00Z">
              <w:tcPr>
                <w:tcW w:w="857" w:type="pct"/>
                <w:gridSpan w:val="6"/>
                <w:tcBorders>
                  <w:top w:val="single" w:sz="4" w:space="0" w:color="C9C9C9" w:themeColor="accent3" w:themeTint="99"/>
                </w:tcBorders>
                <w:vAlign w:val="center"/>
              </w:tcPr>
            </w:tcPrChange>
          </w:tcPr>
          <w:p w14:paraId="5F1480D4" w14:textId="128A8155" w:rsidR="005C691A" w:rsidRDefault="005C691A" w:rsidP="003850DC">
            <w:pPr>
              <w:spacing w:after="200" w:line="276" w:lineRule="auto"/>
              <w:contextualSpacing/>
              <w:rPr>
                <w:rFonts w:eastAsia="Times New Roman" w:cs="Calibri"/>
                <w:lang w:val="en-GB"/>
              </w:rPr>
            </w:pPr>
            <w:ins w:id="143" w:author="Therese Johansson" w:date="2023-02-15T16:35:00Z">
              <w:r>
                <w:rPr>
                  <w:rFonts w:eastAsia="Times New Roman" w:cs="Calibri"/>
                  <w:lang w:val="en-GB"/>
                </w:rPr>
                <w:t>Atheist</w:t>
              </w:r>
            </w:ins>
          </w:p>
        </w:tc>
      </w:tr>
      <w:tr w:rsidR="00D1507F" w:rsidRPr="00F22CDB" w14:paraId="7AD0C0A8" w14:textId="31A2AD2B" w:rsidTr="00AF50D2">
        <w:trPr>
          <w:trPrChange w:id="144" w:author="Therese Johansson" w:date="2023-02-24T14:42:00Z">
            <w:trPr>
              <w:gridBefore w:val="1"/>
            </w:trPr>
          </w:trPrChange>
        </w:trPr>
        <w:tc>
          <w:tcPr>
            <w:tcW w:w="701" w:type="pct"/>
            <w:vAlign w:val="center"/>
            <w:tcPrChange w:id="145" w:author="Therese Johansson" w:date="2023-02-24T14:42:00Z">
              <w:tcPr>
                <w:tcW w:w="679" w:type="pct"/>
                <w:gridSpan w:val="2"/>
                <w:vAlign w:val="center"/>
              </w:tcPr>
            </w:tcPrChange>
          </w:tcPr>
          <w:p w14:paraId="6FA10604" w14:textId="77777777" w:rsidR="00295F39" w:rsidRPr="00F22CDB" w:rsidRDefault="00295F39" w:rsidP="009F26E7">
            <w:pPr>
              <w:spacing w:after="0"/>
              <w:rPr>
                <w:b/>
                <w:bCs/>
                <w:lang w:val="en-GB"/>
              </w:rPr>
            </w:pPr>
            <w:r w:rsidRPr="00F22CDB">
              <w:rPr>
                <w:b/>
                <w:bCs/>
              </w:rPr>
              <w:t>Professional care background</w:t>
            </w:r>
            <w:r w:rsidRPr="00F22CDB">
              <w:rPr>
                <w:i/>
                <w:iCs/>
              </w:rPr>
              <w:t xml:space="preserve"> (current or prior)</w:t>
            </w:r>
          </w:p>
        </w:tc>
        <w:tc>
          <w:tcPr>
            <w:tcW w:w="1012" w:type="pct"/>
            <w:vAlign w:val="center"/>
            <w:tcPrChange w:id="146" w:author="Therese Johansson" w:date="2023-02-24T14:42:00Z">
              <w:tcPr>
                <w:tcW w:w="970" w:type="pct"/>
                <w:gridSpan w:val="4"/>
                <w:vAlign w:val="center"/>
              </w:tcPr>
            </w:tcPrChange>
          </w:tcPr>
          <w:p w14:paraId="0F70BD05" w14:textId="77777777" w:rsidR="00295F39" w:rsidRPr="00F22CDB" w:rsidRDefault="00295F39">
            <w:pPr>
              <w:spacing w:after="0" w:line="240" w:lineRule="auto"/>
              <w:rPr>
                <w:lang w:val="en-GB"/>
              </w:rPr>
              <w:pPrChange w:id="147" w:author="Therese Johansson" w:date="2023-02-15T16:50:00Z">
                <w:pPr>
                  <w:spacing w:after="0"/>
                </w:pPr>
              </w:pPrChange>
            </w:pPr>
            <w:r w:rsidRPr="00F22CDB">
              <w:rPr>
                <w:lang w:val="en-GB"/>
              </w:rPr>
              <w:t>Do you currently work, or have you worked, in any of the following sectors? (Choose all that apply)</w:t>
            </w:r>
          </w:p>
        </w:tc>
        <w:tc>
          <w:tcPr>
            <w:tcW w:w="2529" w:type="pct"/>
            <w:vAlign w:val="center"/>
            <w:tcPrChange w:id="148" w:author="Therese Johansson" w:date="2023-02-24T14:42:00Z">
              <w:tcPr>
                <w:tcW w:w="2589" w:type="pct"/>
                <w:gridSpan w:val="6"/>
                <w:vAlign w:val="center"/>
              </w:tcPr>
            </w:tcPrChange>
          </w:tcPr>
          <w:p w14:paraId="73101C24" w14:textId="77777777" w:rsidR="00295F39" w:rsidRPr="00F22CDB" w:rsidRDefault="00295F39" w:rsidP="009F26E7">
            <w:pPr>
              <w:numPr>
                <w:ilvl w:val="0"/>
                <w:numId w:val="31"/>
              </w:numPr>
              <w:spacing w:after="0" w:line="240" w:lineRule="auto"/>
              <w:ind w:left="459"/>
              <w:contextualSpacing/>
              <w:rPr>
                <w:rFonts w:eastAsia="Calibri" w:cs="Calibri"/>
                <w:lang w:val="en-GB"/>
              </w:rPr>
            </w:pPr>
            <w:r w:rsidRPr="00F22CDB">
              <w:rPr>
                <w:rFonts w:eastAsia="Calibri" w:cs="Calibri"/>
                <w:lang w:val="en-GB"/>
              </w:rPr>
              <w:t>Health care</w:t>
            </w:r>
          </w:p>
          <w:p w14:paraId="4C147B2D" w14:textId="77777777" w:rsidR="00295F39" w:rsidRPr="00F22CDB" w:rsidRDefault="00295F39" w:rsidP="009F26E7">
            <w:pPr>
              <w:numPr>
                <w:ilvl w:val="0"/>
                <w:numId w:val="31"/>
              </w:numPr>
              <w:spacing w:after="0" w:line="240" w:lineRule="auto"/>
              <w:ind w:left="459"/>
              <w:contextualSpacing/>
              <w:rPr>
                <w:rFonts w:eastAsia="Calibri" w:cs="Calibri"/>
                <w:b/>
                <w:bCs/>
                <w:lang w:val="en-GB"/>
              </w:rPr>
            </w:pPr>
            <w:r w:rsidRPr="00F22CDB">
              <w:rPr>
                <w:rFonts w:eastAsia="Calibri" w:cs="Calibri"/>
                <w:lang w:val="en-GB"/>
              </w:rPr>
              <w:t>Social care</w:t>
            </w:r>
          </w:p>
          <w:p w14:paraId="48C64EFB" w14:textId="77777777" w:rsidR="00295F39" w:rsidRPr="00F22CDB" w:rsidRDefault="00295F39" w:rsidP="009F26E7">
            <w:pPr>
              <w:numPr>
                <w:ilvl w:val="0"/>
                <w:numId w:val="31"/>
              </w:numPr>
              <w:spacing w:after="0" w:line="240" w:lineRule="auto"/>
              <w:ind w:left="459"/>
              <w:contextualSpacing/>
              <w:rPr>
                <w:rFonts w:eastAsia="Calibri" w:cs="Calibri"/>
                <w:b/>
                <w:bCs/>
                <w:lang w:val="en-GB"/>
              </w:rPr>
            </w:pPr>
            <w:r w:rsidRPr="00F22CDB">
              <w:rPr>
                <w:rFonts w:eastAsia="Calibri" w:cs="Calibri"/>
                <w:lang w:val="en-GB"/>
              </w:rPr>
              <w:t>No</w:t>
            </w:r>
          </w:p>
        </w:tc>
        <w:tc>
          <w:tcPr>
            <w:tcW w:w="758" w:type="pct"/>
            <w:vAlign w:val="center"/>
            <w:tcPrChange w:id="149" w:author="Therese Johansson" w:date="2023-02-24T14:42:00Z">
              <w:tcPr>
                <w:tcW w:w="762" w:type="pct"/>
                <w:gridSpan w:val="3"/>
                <w:vAlign w:val="center"/>
              </w:tcPr>
            </w:tcPrChange>
          </w:tcPr>
          <w:p w14:paraId="48DA0763" w14:textId="57E08C14" w:rsidR="00295F39" w:rsidRPr="00F22CDB" w:rsidRDefault="00797EF5">
            <w:pPr>
              <w:spacing w:after="0" w:line="240" w:lineRule="auto"/>
              <w:contextualSpacing/>
              <w:rPr>
                <w:rFonts w:eastAsia="Calibri" w:cs="Calibri"/>
                <w:lang w:val="en-GB"/>
              </w:rPr>
              <w:pPrChange w:id="150" w:author="Therese Johansson" w:date="2023-02-15T16:41:00Z">
                <w:pPr>
                  <w:spacing w:after="0" w:line="240" w:lineRule="auto"/>
                  <w:ind w:left="360"/>
                  <w:contextualSpacing/>
                </w:pPr>
              </w:pPrChange>
            </w:pPr>
            <w:ins w:id="151" w:author="Therese Johansson" w:date="2023-02-15T16:33:00Z">
              <w:r>
                <w:rPr>
                  <w:rFonts w:eastAsia="Calibri" w:cs="Calibri"/>
                  <w:lang w:val="en-GB"/>
                </w:rPr>
                <w:t>Dummy coded</w:t>
              </w:r>
            </w:ins>
          </w:p>
        </w:tc>
      </w:tr>
      <w:tr w:rsidR="00D1507F" w:rsidRPr="00F22CDB" w14:paraId="3EC98EAA" w14:textId="4484934E" w:rsidTr="00AF50D2">
        <w:tblPrEx>
          <w:tblPrExChange w:id="152" w:author="Therese Johansson" w:date="2023-02-24T14:42:00Z">
            <w:tblPrEx>
              <w:tblW w:w="4847" w:type="pct"/>
            </w:tblPrEx>
          </w:tblPrExChange>
        </w:tblPrEx>
        <w:trPr>
          <w:trHeight w:val="523"/>
          <w:trPrChange w:id="153" w:author="Therese Johansson" w:date="2023-02-24T14:42:00Z">
            <w:trPr>
              <w:gridBefore w:val="1"/>
              <w:gridAfter w:val="0"/>
              <w:trHeight w:val="523"/>
            </w:trPr>
          </w:trPrChange>
        </w:trPr>
        <w:tc>
          <w:tcPr>
            <w:tcW w:w="701" w:type="pct"/>
            <w:vMerge w:val="restart"/>
            <w:vAlign w:val="center"/>
            <w:tcPrChange w:id="154" w:author="Therese Johansson" w:date="2023-02-24T14:42:00Z">
              <w:tcPr>
                <w:tcW w:w="710" w:type="pct"/>
                <w:gridSpan w:val="4"/>
                <w:vMerge w:val="restart"/>
                <w:vAlign w:val="center"/>
              </w:tcPr>
            </w:tcPrChange>
          </w:tcPr>
          <w:p w14:paraId="357BE631" w14:textId="77777777" w:rsidR="003850DC" w:rsidRPr="00F22CDB" w:rsidRDefault="003850DC" w:rsidP="009F26E7">
            <w:pPr>
              <w:spacing w:after="0"/>
              <w:rPr>
                <w:b/>
                <w:bCs/>
                <w:lang w:val="en-GB"/>
              </w:rPr>
            </w:pPr>
            <w:r>
              <w:rPr>
                <w:b/>
                <w:bCs/>
              </w:rPr>
              <w:t xml:space="preserve">Working with people at the </w:t>
            </w:r>
            <w:r w:rsidRPr="00F22CDB">
              <w:rPr>
                <w:b/>
                <w:bCs/>
              </w:rPr>
              <w:t xml:space="preserve">EOL </w:t>
            </w:r>
          </w:p>
        </w:tc>
        <w:tc>
          <w:tcPr>
            <w:tcW w:w="1012" w:type="pct"/>
            <w:vMerge w:val="restart"/>
            <w:vAlign w:val="center"/>
            <w:tcPrChange w:id="155" w:author="Therese Johansson" w:date="2023-02-24T14:42:00Z">
              <w:tcPr>
                <w:tcW w:w="1015" w:type="pct"/>
                <w:gridSpan w:val="4"/>
                <w:vMerge w:val="restart"/>
                <w:vAlign w:val="center"/>
              </w:tcPr>
            </w:tcPrChange>
          </w:tcPr>
          <w:p w14:paraId="6D3AB4B3" w14:textId="77777777" w:rsidR="003850DC" w:rsidRPr="00F22CDB" w:rsidRDefault="003850DC">
            <w:pPr>
              <w:spacing w:after="0" w:line="240" w:lineRule="auto"/>
              <w:rPr>
                <w:lang w:val="en-GB"/>
              </w:rPr>
              <w:pPrChange w:id="156" w:author="Therese Johansson" w:date="2023-02-15T16:50:00Z">
                <w:pPr>
                  <w:spacing w:after="0"/>
                </w:pPr>
              </w:pPrChange>
            </w:pPr>
            <w:r w:rsidRPr="00F22CDB">
              <w:rPr>
                <w:lang w:val="en-GB"/>
              </w:rPr>
              <w:t xml:space="preserve">Have you worked </w:t>
            </w:r>
            <w:r w:rsidRPr="00F22CDB">
              <w:rPr>
                <w:u w:val="single"/>
                <w:lang w:val="en-GB"/>
              </w:rPr>
              <w:t>for pay</w:t>
            </w:r>
            <w:r w:rsidRPr="00F22CDB">
              <w:rPr>
                <w:lang w:val="en-GB"/>
              </w:rPr>
              <w:t xml:space="preserve"> with people who are at their end of life?</w:t>
            </w:r>
          </w:p>
        </w:tc>
        <w:tc>
          <w:tcPr>
            <w:tcW w:w="2529" w:type="pct"/>
            <w:tcBorders>
              <w:bottom w:val="single" w:sz="4" w:space="0" w:color="C9C9C9" w:themeColor="accent3" w:themeTint="99"/>
            </w:tcBorders>
            <w:vAlign w:val="center"/>
            <w:tcPrChange w:id="157" w:author="Therese Johansson" w:date="2023-02-24T14:42:00Z">
              <w:tcPr>
                <w:tcW w:w="2477" w:type="pct"/>
                <w:gridSpan w:val="2"/>
                <w:tcBorders>
                  <w:bottom w:val="single" w:sz="4" w:space="0" w:color="C9C9C9" w:themeColor="accent3" w:themeTint="99"/>
                </w:tcBorders>
                <w:vAlign w:val="center"/>
              </w:tcPr>
            </w:tcPrChange>
          </w:tcPr>
          <w:p w14:paraId="00331B23" w14:textId="4E610F0B" w:rsidR="003850DC" w:rsidRPr="00F22CDB" w:rsidDel="003B406F" w:rsidRDefault="003850DC" w:rsidP="00814BAA">
            <w:pPr>
              <w:numPr>
                <w:ilvl w:val="0"/>
                <w:numId w:val="34"/>
              </w:numPr>
              <w:spacing w:after="200" w:line="240" w:lineRule="auto"/>
              <w:ind w:left="459"/>
              <w:contextualSpacing/>
              <w:rPr>
                <w:del w:id="158" w:author="Therese Johansson" w:date="2023-02-15T16:45:00Z"/>
                <w:rFonts w:eastAsia="Calibri" w:cs="Calibri"/>
                <w:bCs/>
              </w:rPr>
            </w:pPr>
            <w:r w:rsidRPr="003B406F">
              <w:rPr>
                <w:rFonts w:eastAsia="Calibri" w:cs="Calibri"/>
                <w:bCs/>
              </w:rPr>
              <w:t>No</w:t>
            </w:r>
          </w:p>
          <w:p w14:paraId="43A4B49A" w14:textId="526B837A" w:rsidR="003850DC" w:rsidRPr="003B406F" w:rsidDel="003850DC" w:rsidRDefault="003850DC">
            <w:pPr>
              <w:numPr>
                <w:ilvl w:val="0"/>
                <w:numId w:val="34"/>
              </w:numPr>
              <w:spacing w:after="200" w:line="240" w:lineRule="auto"/>
              <w:ind w:left="459"/>
              <w:contextualSpacing/>
              <w:rPr>
                <w:del w:id="159" w:author="Therese Johansson" w:date="2023-02-15T16:41:00Z"/>
                <w:rFonts w:eastAsia="Calibri" w:cs="Calibri"/>
                <w:bCs/>
              </w:rPr>
            </w:pPr>
            <w:del w:id="160" w:author="Therese Johansson" w:date="2023-02-15T16:41:00Z">
              <w:r w:rsidRPr="003B406F" w:rsidDel="003850DC">
                <w:rPr>
                  <w:rFonts w:eastAsia="Calibri" w:cs="Calibri"/>
                  <w:bCs/>
                </w:rPr>
                <w:delText xml:space="preserve">Yes, currently </w:delText>
              </w:r>
            </w:del>
          </w:p>
          <w:p w14:paraId="20B15C34" w14:textId="6710B141" w:rsidR="003850DC" w:rsidRPr="00F22CDB" w:rsidDel="003850DC" w:rsidRDefault="003850DC" w:rsidP="009F26E7">
            <w:pPr>
              <w:numPr>
                <w:ilvl w:val="0"/>
                <w:numId w:val="34"/>
              </w:numPr>
              <w:spacing w:after="200" w:line="240" w:lineRule="auto"/>
              <w:ind w:left="459"/>
              <w:contextualSpacing/>
              <w:rPr>
                <w:del w:id="161" w:author="Therese Johansson" w:date="2023-02-15T16:41:00Z"/>
                <w:rFonts w:eastAsia="Calibri" w:cs="Calibri"/>
                <w:bCs/>
                <w:lang w:val="en-GB"/>
              </w:rPr>
            </w:pPr>
            <w:del w:id="162" w:author="Therese Johansson" w:date="2023-02-15T16:41:00Z">
              <w:r w:rsidRPr="00F22CDB" w:rsidDel="003850DC">
                <w:rPr>
                  <w:rFonts w:eastAsia="Calibri" w:cs="Calibri"/>
                  <w:bCs/>
                  <w:lang w:val="en-GB"/>
                </w:rPr>
                <w:delText>Not currently but within the past 2 years</w:delText>
              </w:r>
            </w:del>
          </w:p>
          <w:p w14:paraId="4F2AFA1A" w14:textId="066CFFE2" w:rsidR="003850DC" w:rsidRPr="00F22CDB" w:rsidRDefault="003850DC" w:rsidP="009F26E7">
            <w:pPr>
              <w:numPr>
                <w:ilvl w:val="0"/>
                <w:numId w:val="34"/>
              </w:numPr>
              <w:spacing w:after="200" w:line="240" w:lineRule="auto"/>
              <w:ind w:left="457"/>
              <w:contextualSpacing/>
              <w:rPr>
                <w:rFonts w:eastAsia="Calibri" w:cs="Calibri"/>
                <w:bCs/>
                <w:lang w:val="en-GB"/>
              </w:rPr>
            </w:pPr>
            <w:del w:id="163" w:author="Therese Johansson" w:date="2023-02-15T16:41:00Z">
              <w:r w:rsidRPr="00F22CDB" w:rsidDel="003850DC">
                <w:rPr>
                  <w:rFonts w:eastAsia="Calibri" w:cs="Calibri"/>
                  <w:bCs/>
                  <w:lang w:val="en-GB"/>
                </w:rPr>
                <w:delText>Not currently but more than 2 years ago</w:delText>
              </w:r>
            </w:del>
            <w:del w:id="164" w:author="Therese Johansson" w:date="2023-02-15T16:45:00Z">
              <w:r w:rsidRPr="00F22CDB" w:rsidDel="003B406F">
                <w:rPr>
                  <w:rFonts w:eastAsia="Calibri" w:cs="Calibri"/>
                  <w:bCs/>
                  <w:lang w:val="en-GB"/>
                </w:rPr>
                <w:delText xml:space="preserve"> </w:delText>
              </w:r>
            </w:del>
          </w:p>
        </w:tc>
        <w:tc>
          <w:tcPr>
            <w:tcW w:w="758" w:type="pct"/>
            <w:tcBorders>
              <w:bottom w:val="single" w:sz="4" w:space="0" w:color="C9C9C9" w:themeColor="accent3" w:themeTint="99"/>
            </w:tcBorders>
            <w:vAlign w:val="center"/>
            <w:tcPrChange w:id="165" w:author="Therese Johansson" w:date="2023-02-24T14:42:00Z">
              <w:tcPr>
                <w:tcW w:w="799" w:type="pct"/>
                <w:gridSpan w:val="3"/>
                <w:tcBorders>
                  <w:bottom w:val="single" w:sz="4" w:space="0" w:color="C9C9C9" w:themeColor="accent3" w:themeTint="99"/>
                </w:tcBorders>
                <w:vAlign w:val="center"/>
              </w:tcPr>
            </w:tcPrChange>
          </w:tcPr>
          <w:p w14:paraId="2D1401CF" w14:textId="4924CE0F" w:rsidR="003850DC" w:rsidRPr="00F22CDB" w:rsidRDefault="003850DC">
            <w:pPr>
              <w:spacing w:after="200" w:line="240" w:lineRule="auto"/>
              <w:contextualSpacing/>
              <w:rPr>
                <w:rFonts w:eastAsia="Calibri" w:cs="Calibri"/>
                <w:bCs/>
              </w:rPr>
              <w:pPrChange w:id="166" w:author="Therese Johansson" w:date="2023-02-15T16:46:00Z">
                <w:pPr>
                  <w:spacing w:after="200" w:line="240" w:lineRule="auto"/>
                  <w:ind w:left="360"/>
                  <w:contextualSpacing/>
                </w:pPr>
              </w:pPrChange>
            </w:pPr>
            <w:ins w:id="167" w:author="Therese Johansson" w:date="2023-02-15T16:41:00Z">
              <w:r>
                <w:rPr>
                  <w:rFonts w:eastAsia="Calibri" w:cs="Calibri"/>
                  <w:bCs/>
                </w:rPr>
                <w:t>No</w:t>
              </w:r>
            </w:ins>
          </w:p>
        </w:tc>
      </w:tr>
      <w:tr w:rsidR="00D1507F" w:rsidRPr="00F22CDB" w14:paraId="0FBE2F71" w14:textId="77777777" w:rsidTr="00AF50D2">
        <w:tblPrEx>
          <w:tblPrExChange w:id="168" w:author="Therese Johansson" w:date="2023-02-24T14:42:00Z">
            <w:tblPrEx>
              <w:tblW w:w="4847" w:type="pct"/>
            </w:tblPrEx>
          </w:tblPrExChange>
        </w:tblPrEx>
        <w:trPr>
          <w:trHeight w:val="780"/>
          <w:trPrChange w:id="169" w:author="Therese Johansson" w:date="2023-02-24T14:42:00Z">
            <w:trPr>
              <w:gridBefore w:val="1"/>
              <w:gridAfter w:val="0"/>
              <w:trHeight w:val="780"/>
            </w:trPr>
          </w:trPrChange>
        </w:trPr>
        <w:tc>
          <w:tcPr>
            <w:tcW w:w="701" w:type="pct"/>
            <w:vMerge/>
            <w:vAlign w:val="center"/>
            <w:tcPrChange w:id="170" w:author="Therese Johansson" w:date="2023-02-24T14:42:00Z">
              <w:tcPr>
                <w:tcW w:w="710" w:type="pct"/>
                <w:gridSpan w:val="4"/>
                <w:vMerge/>
                <w:vAlign w:val="center"/>
              </w:tcPr>
            </w:tcPrChange>
          </w:tcPr>
          <w:p w14:paraId="2C0661AF" w14:textId="77777777" w:rsidR="003850DC" w:rsidRDefault="003850DC" w:rsidP="009F26E7">
            <w:pPr>
              <w:spacing w:after="0"/>
              <w:rPr>
                <w:b/>
                <w:bCs/>
              </w:rPr>
            </w:pPr>
          </w:p>
        </w:tc>
        <w:tc>
          <w:tcPr>
            <w:tcW w:w="1012" w:type="pct"/>
            <w:vMerge/>
            <w:tcBorders>
              <w:bottom w:val="single" w:sz="4" w:space="0" w:color="767171" w:themeColor="background2" w:themeShade="80"/>
            </w:tcBorders>
            <w:vAlign w:val="center"/>
            <w:tcPrChange w:id="171" w:author="Therese Johansson" w:date="2023-02-24T14:42:00Z">
              <w:tcPr>
                <w:tcW w:w="1015" w:type="pct"/>
                <w:gridSpan w:val="4"/>
                <w:vMerge/>
                <w:tcBorders>
                  <w:bottom w:val="single" w:sz="4" w:space="0" w:color="767171" w:themeColor="background2" w:themeShade="80"/>
                </w:tcBorders>
                <w:vAlign w:val="center"/>
              </w:tcPr>
            </w:tcPrChange>
          </w:tcPr>
          <w:p w14:paraId="0BDE3F55" w14:textId="77777777" w:rsidR="003850DC" w:rsidRPr="00F22CDB" w:rsidRDefault="003850DC">
            <w:pPr>
              <w:spacing w:after="0" w:line="240" w:lineRule="auto"/>
              <w:rPr>
                <w:lang w:val="en-GB"/>
              </w:rPr>
              <w:pPrChange w:id="172" w:author="Therese Johansson" w:date="2023-02-15T16:50:00Z">
                <w:pPr>
                  <w:spacing w:after="0"/>
                </w:pPr>
              </w:pPrChange>
            </w:pPr>
          </w:p>
        </w:tc>
        <w:tc>
          <w:tcPr>
            <w:tcW w:w="2529" w:type="pct"/>
            <w:tcBorders>
              <w:top w:val="single" w:sz="4" w:space="0" w:color="C9C9C9" w:themeColor="accent3" w:themeTint="99"/>
            </w:tcBorders>
            <w:vAlign w:val="center"/>
            <w:tcPrChange w:id="173" w:author="Therese Johansson" w:date="2023-02-24T14:42:00Z">
              <w:tcPr>
                <w:tcW w:w="2477" w:type="pct"/>
                <w:gridSpan w:val="2"/>
                <w:tcBorders>
                  <w:top w:val="single" w:sz="4" w:space="0" w:color="C9C9C9" w:themeColor="accent3" w:themeTint="99"/>
                </w:tcBorders>
                <w:vAlign w:val="center"/>
              </w:tcPr>
            </w:tcPrChange>
          </w:tcPr>
          <w:p w14:paraId="786D2567" w14:textId="77777777" w:rsidR="003850DC" w:rsidRPr="00F22CDB" w:rsidRDefault="003850DC" w:rsidP="003850DC">
            <w:pPr>
              <w:numPr>
                <w:ilvl w:val="0"/>
                <w:numId w:val="34"/>
              </w:numPr>
              <w:spacing w:after="200" w:line="240" w:lineRule="auto"/>
              <w:ind w:left="459"/>
              <w:contextualSpacing/>
              <w:rPr>
                <w:ins w:id="174" w:author="Therese Johansson" w:date="2023-02-15T16:41:00Z"/>
                <w:rFonts w:eastAsia="Calibri" w:cs="Calibri"/>
                <w:bCs/>
              </w:rPr>
            </w:pPr>
            <w:ins w:id="175" w:author="Therese Johansson" w:date="2023-02-15T16:41:00Z">
              <w:r w:rsidRPr="00F22CDB">
                <w:rPr>
                  <w:rFonts w:eastAsia="Calibri" w:cs="Calibri"/>
                  <w:bCs/>
                </w:rPr>
                <w:t xml:space="preserve">Yes, currently </w:t>
              </w:r>
            </w:ins>
          </w:p>
          <w:p w14:paraId="0E40D83C" w14:textId="77777777" w:rsidR="003850DC" w:rsidRPr="00F22CDB" w:rsidRDefault="003850DC" w:rsidP="003850DC">
            <w:pPr>
              <w:numPr>
                <w:ilvl w:val="0"/>
                <w:numId w:val="34"/>
              </w:numPr>
              <w:spacing w:after="200" w:line="240" w:lineRule="auto"/>
              <w:ind w:left="459"/>
              <w:contextualSpacing/>
              <w:rPr>
                <w:ins w:id="176" w:author="Therese Johansson" w:date="2023-02-15T16:41:00Z"/>
                <w:rFonts w:eastAsia="Calibri" w:cs="Calibri"/>
                <w:bCs/>
                <w:lang w:val="en-GB"/>
              </w:rPr>
            </w:pPr>
            <w:ins w:id="177" w:author="Therese Johansson" w:date="2023-02-15T16:41:00Z">
              <w:r w:rsidRPr="00F22CDB">
                <w:rPr>
                  <w:rFonts w:eastAsia="Calibri" w:cs="Calibri"/>
                  <w:bCs/>
                  <w:lang w:val="en-GB"/>
                </w:rPr>
                <w:t>Not currently but within the past 2 years</w:t>
              </w:r>
            </w:ins>
          </w:p>
          <w:p w14:paraId="683061AA" w14:textId="68B42AEB" w:rsidR="003850DC" w:rsidRPr="00F22CDB" w:rsidRDefault="003850DC" w:rsidP="003850DC">
            <w:pPr>
              <w:numPr>
                <w:ilvl w:val="0"/>
                <w:numId w:val="34"/>
              </w:numPr>
              <w:spacing w:after="200" w:line="240" w:lineRule="auto"/>
              <w:ind w:left="459"/>
              <w:contextualSpacing/>
              <w:rPr>
                <w:rFonts w:eastAsia="Calibri" w:cs="Calibri"/>
                <w:bCs/>
              </w:rPr>
            </w:pPr>
            <w:ins w:id="178" w:author="Therese Johansson" w:date="2023-02-15T16:41:00Z">
              <w:r w:rsidRPr="00F22CDB">
                <w:rPr>
                  <w:rFonts w:eastAsia="Calibri" w:cs="Calibri"/>
                  <w:bCs/>
                  <w:lang w:val="en-GB"/>
                </w:rPr>
                <w:t>Not currently but more than 2 years ago</w:t>
              </w:r>
            </w:ins>
          </w:p>
        </w:tc>
        <w:tc>
          <w:tcPr>
            <w:tcW w:w="758" w:type="pct"/>
            <w:tcBorders>
              <w:top w:val="single" w:sz="4" w:space="0" w:color="C9C9C9" w:themeColor="accent3" w:themeTint="99"/>
            </w:tcBorders>
            <w:vAlign w:val="center"/>
            <w:tcPrChange w:id="179" w:author="Therese Johansson" w:date="2023-02-24T14:42:00Z">
              <w:tcPr>
                <w:tcW w:w="799" w:type="pct"/>
                <w:gridSpan w:val="3"/>
                <w:tcBorders>
                  <w:top w:val="single" w:sz="4" w:space="0" w:color="C9C9C9" w:themeColor="accent3" w:themeTint="99"/>
                </w:tcBorders>
                <w:vAlign w:val="center"/>
              </w:tcPr>
            </w:tcPrChange>
          </w:tcPr>
          <w:p w14:paraId="231FA308" w14:textId="14CFE3BC" w:rsidR="003850DC" w:rsidRPr="00F22CDB" w:rsidRDefault="003850DC" w:rsidP="003B406F">
            <w:pPr>
              <w:spacing w:after="200" w:line="240" w:lineRule="auto"/>
              <w:contextualSpacing/>
              <w:rPr>
                <w:rFonts w:eastAsia="Calibri" w:cs="Calibri"/>
                <w:bCs/>
              </w:rPr>
            </w:pPr>
            <w:ins w:id="180" w:author="Therese Johansson" w:date="2023-02-15T16:41:00Z">
              <w:r>
                <w:rPr>
                  <w:rFonts w:eastAsia="Calibri" w:cs="Calibri"/>
                  <w:bCs/>
                </w:rPr>
                <w:t>Yes</w:t>
              </w:r>
            </w:ins>
          </w:p>
        </w:tc>
      </w:tr>
      <w:tr w:rsidR="00D1507F" w:rsidRPr="00F22CDB" w14:paraId="46A9FB16" w14:textId="0C40A692" w:rsidTr="00AF50D2">
        <w:tblPrEx>
          <w:tblPrExChange w:id="181" w:author="Therese Johansson" w:date="2023-02-24T14:42:00Z">
            <w:tblPrEx>
              <w:tblW w:w="4847" w:type="pct"/>
            </w:tblPrEx>
          </w:tblPrExChange>
        </w:tblPrEx>
        <w:trPr>
          <w:trHeight w:val="504"/>
          <w:trPrChange w:id="182" w:author="Therese Johansson" w:date="2023-02-24T14:42:00Z">
            <w:trPr>
              <w:gridBefore w:val="1"/>
              <w:gridAfter w:val="0"/>
              <w:trHeight w:val="504"/>
            </w:trPr>
          </w:trPrChange>
        </w:trPr>
        <w:tc>
          <w:tcPr>
            <w:tcW w:w="701" w:type="pct"/>
            <w:vMerge/>
            <w:vAlign w:val="center"/>
            <w:tcPrChange w:id="183" w:author="Therese Johansson" w:date="2023-02-24T14:42:00Z">
              <w:tcPr>
                <w:tcW w:w="710" w:type="pct"/>
                <w:gridSpan w:val="4"/>
                <w:vMerge/>
                <w:vAlign w:val="center"/>
              </w:tcPr>
            </w:tcPrChange>
          </w:tcPr>
          <w:p w14:paraId="5572D3B7" w14:textId="77777777" w:rsidR="003850DC" w:rsidRPr="00F22CDB" w:rsidRDefault="003850DC" w:rsidP="009F26E7">
            <w:pPr>
              <w:spacing w:after="0"/>
              <w:rPr>
                <w:b/>
                <w:bCs/>
              </w:rPr>
            </w:pPr>
          </w:p>
        </w:tc>
        <w:tc>
          <w:tcPr>
            <w:tcW w:w="1012" w:type="pct"/>
            <w:vMerge w:val="restart"/>
            <w:tcBorders>
              <w:top w:val="single" w:sz="4" w:space="0" w:color="767171" w:themeColor="background2" w:themeShade="80"/>
            </w:tcBorders>
            <w:vAlign w:val="center"/>
            <w:tcPrChange w:id="184" w:author="Therese Johansson" w:date="2023-02-24T14:42:00Z">
              <w:tcPr>
                <w:tcW w:w="1015" w:type="pct"/>
                <w:gridSpan w:val="4"/>
                <w:vMerge w:val="restart"/>
                <w:tcBorders>
                  <w:top w:val="single" w:sz="4" w:space="0" w:color="767171" w:themeColor="background2" w:themeShade="80"/>
                </w:tcBorders>
                <w:vAlign w:val="center"/>
              </w:tcPr>
            </w:tcPrChange>
          </w:tcPr>
          <w:p w14:paraId="31310A05" w14:textId="77777777" w:rsidR="003850DC" w:rsidRPr="00F22CDB" w:rsidRDefault="003850DC">
            <w:pPr>
              <w:spacing w:after="0" w:line="240" w:lineRule="auto"/>
              <w:rPr>
                <w:lang w:val="en-GB"/>
              </w:rPr>
              <w:pPrChange w:id="185" w:author="Therese Johansson" w:date="2023-02-15T16:50:00Z">
                <w:pPr>
                  <w:spacing w:after="0"/>
                </w:pPr>
              </w:pPrChange>
            </w:pPr>
            <w:r w:rsidRPr="00F22CDB">
              <w:rPr>
                <w:lang w:val="en-GB"/>
              </w:rPr>
              <w:t xml:space="preserve">Have you worked as a </w:t>
            </w:r>
            <w:r w:rsidRPr="00F22CDB">
              <w:rPr>
                <w:u w:val="single"/>
                <w:lang w:val="en-GB"/>
              </w:rPr>
              <w:t>volunteer</w:t>
            </w:r>
            <w:r w:rsidRPr="00F22CDB">
              <w:rPr>
                <w:lang w:val="en-GB"/>
              </w:rPr>
              <w:t xml:space="preserve"> with people who are at their end of life?</w:t>
            </w:r>
          </w:p>
        </w:tc>
        <w:tc>
          <w:tcPr>
            <w:tcW w:w="2529" w:type="pct"/>
            <w:tcBorders>
              <w:bottom w:val="single" w:sz="4" w:space="0" w:color="C9C9C9" w:themeColor="accent3" w:themeTint="99"/>
            </w:tcBorders>
            <w:vAlign w:val="center"/>
            <w:tcPrChange w:id="186" w:author="Therese Johansson" w:date="2023-02-24T14:42:00Z">
              <w:tcPr>
                <w:tcW w:w="2477" w:type="pct"/>
                <w:gridSpan w:val="2"/>
                <w:tcBorders>
                  <w:bottom w:val="single" w:sz="4" w:space="0" w:color="C9C9C9" w:themeColor="accent3" w:themeTint="99"/>
                </w:tcBorders>
                <w:vAlign w:val="center"/>
              </w:tcPr>
            </w:tcPrChange>
          </w:tcPr>
          <w:p w14:paraId="415A22EE" w14:textId="77777777" w:rsidR="003850DC" w:rsidRPr="00F22CDB" w:rsidDel="003B406F" w:rsidRDefault="003850DC" w:rsidP="009F26E7">
            <w:pPr>
              <w:numPr>
                <w:ilvl w:val="0"/>
                <w:numId w:val="34"/>
              </w:numPr>
              <w:spacing w:after="200" w:line="240" w:lineRule="auto"/>
              <w:ind w:left="459"/>
              <w:contextualSpacing/>
              <w:rPr>
                <w:del w:id="187" w:author="Therese Johansson" w:date="2023-02-15T16:46:00Z"/>
                <w:rFonts w:eastAsia="Calibri" w:cs="Calibri"/>
                <w:bCs/>
              </w:rPr>
            </w:pPr>
            <w:r w:rsidRPr="00F22CDB">
              <w:rPr>
                <w:rFonts w:eastAsia="Calibri" w:cs="Calibri"/>
                <w:bCs/>
              </w:rPr>
              <w:t>No</w:t>
            </w:r>
          </w:p>
          <w:p w14:paraId="39FAD862" w14:textId="6B7EF9F5" w:rsidR="003850DC" w:rsidRPr="003B406F" w:rsidDel="003850DC" w:rsidRDefault="003850DC">
            <w:pPr>
              <w:numPr>
                <w:ilvl w:val="0"/>
                <w:numId w:val="34"/>
              </w:numPr>
              <w:spacing w:after="200" w:line="240" w:lineRule="auto"/>
              <w:ind w:left="459"/>
              <w:contextualSpacing/>
              <w:rPr>
                <w:del w:id="188" w:author="Therese Johansson" w:date="2023-02-15T16:42:00Z"/>
                <w:rFonts w:eastAsia="Calibri" w:cs="Calibri"/>
                <w:bCs/>
              </w:rPr>
            </w:pPr>
            <w:del w:id="189" w:author="Therese Johansson" w:date="2023-02-15T16:42:00Z">
              <w:r w:rsidRPr="003B406F" w:rsidDel="003850DC">
                <w:rPr>
                  <w:rFonts w:eastAsia="Calibri" w:cs="Calibri"/>
                  <w:bCs/>
                </w:rPr>
                <w:delText xml:space="preserve">Yes, currently </w:delText>
              </w:r>
            </w:del>
          </w:p>
          <w:p w14:paraId="674BEBDC" w14:textId="4875E358" w:rsidR="003850DC" w:rsidRPr="00F22CDB" w:rsidDel="003850DC" w:rsidRDefault="003850DC">
            <w:pPr>
              <w:spacing w:after="200" w:line="240" w:lineRule="auto"/>
              <w:contextualSpacing/>
              <w:rPr>
                <w:del w:id="190" w:author="Therese Johansson" w:date="2023-02-15T16:42:00Z"/>
                <w:rFonts w:eastAsia="Calibri" w:cs="Calibri"/>
                <w:bCs/>
                <w:lang w:val="en-GB"/>
              </w:rPr>
              <w:pPrChange w:id="191" w:author="Therese Johansson" w:date="2023-02-15T16:46:00Z">
                <w:pPr>
                  <w:numPr>
                    <w:numId w:val="34"/>
                  </w:numPr>
                  <w:spacing w:after="200" w:line="240" w:lineRule="auto"/>
                  <w:ind w:left="459" w:hanging="360"/>
                  <w:contextualSpacing/>
                </w:pPr>
              </w:pPrChange>
            </w:pPr>
            <w:del w:id="192" w:author="Therese Johansson" w:date="2023-02-15T16:42:00Z">
              <w:r w:rsidRPr="00F22CDB" w:rsidDel="003850DC">
                <w:rPr>
                  <w:rFonts w:eastAsia="Calibri" w:cs="Calibri"/>
                  <w:bCs/>
                  <w:lang w:val="en-GB"/>
                </w:rPr>
                <w:delText>Not currently but within the past 2 years</w:delText>
              </w:r>
            </w:del>
          </w:p>
          <w:p w14:paraId="66A442F7" w14:textId="6D9F7CD6" w:rsidR="003850DC" w:rsidRPr="00F22CDB" w:rsidRDefault="003850DC" w:rsidP="003B406F">
            <w:pPr>
              <w:numPr>
                <w:ilvl w:val="0"/>
                <w:numId w:val="34"/>
              </w:numPr>
              <w:spacing w:after="200" w:line="240" w:lineRule="auto"/>
              <w:ind w:left="459"/>
              <w:contextualSpacing/>
              <w:rPr>
                <w:rFonts w:eastAsia="Calibri" w:cs="Calibri"/>
                <w:bCs/>
                <w:lang w:val="en-GB"/>
              </w:rPr>
            </w:pPr>
            <w:del w:id="193" w:author="Therese Johansson" w:date="2023-02-15T16:42:00Z">
              <w:r w:rsidRPr="00F22CDB" w:rsidDel="003850DC">
                <w:rPr>
                  <w:rFonts w:eastAsia="Calibri" w:cs="Calibri"/>
                  <w:bCs/>
                  <w:lang w:val="en-GB"/>
                </w:rPr>
                <w:delText>Not currently but more than 2 years ago</w:delText>
              </w:r>
            </w:del>
            <w:del w:id="194" w:author="Therese Johansson" w:date="2023-02-15T16:46:00Z">
              <w:r w:rsidRPr="00F22CDB" w:rsidDel="003B406F">
                <w:rPr>
                  <w:rFonts w:eastAsia="Calibri" w:cs="Calibri"/>
                  <w:bCs/>
                  <w:lang w:val="en-GB"/>
                </w:rPr>
                <w:delText xml:space="preserve"> </w:delText>
              </w:r>
            </w:del>
          </w:p>
        </w:tc>
        <w:tc>
          <w:tcPr>
            <w:tcW w:w="758" w:type="pct"/>
            <w:tcBorders>
              <w:bottom w:val="single" w:sz="4" w:space="0" w:color="C9C9C9" w:themeColor="accent3" w:themeTint="99"/>
            </w:tcBorders>
            <w:vAlign w:val="center"/>
            <w:tcPrChange w:id="195" w:author="Therese Johansson" w:date="2023-02-24T14:42:00Z">
              <w:tcPr>
                <w:tcW w:w="799" w:type="pct"/>
                <w:gridSpan w:val="3"/>
                <w:tcBorders>
                  <w:bottom w:val="single" w:sz="4" w:space="0" w:color="C9C9C9" w:themeColor="accent3" w:themeTint="99"/>
                </w:tcBorders>
                <w:vAlign w:val="center"/>
              </w:tcPr>
            </w:tcPrChange>
          </w:tcPr>
          <w:p w14:paraId="2742F33A" w14:textId="21B242B8" w:rsidR="003850DC" w:rsidRPr="00F22CDB" w:rsidRDefault="003850DC">
            <w:pPr>
              <w:spacing w:after="200" w:line="240" w:lineRule="auto"/>
              <w:contextualSpacing/>
              <w:rPr>
                <w:rFonts w:eastAsia="Calibri" w:cs="Calibri"/>
                <w:bCs/>
              </w:rPr>
              <w:pPrChange w:id="196" w:author="Therese Johansson" w:date="2023-02-15T16:46:00Z">
                <w:pPr>
                  <w:spacing w:after="200" w:line="240" w:lineRule="auto"/>
                  <w:ind w:left="360"/>
                  <w:contextualSpacing/>
                </w:pPr>
              </w:pPrChange>
            </w:pPr>
            <w:ins w:id="197" w:author="Therese Johansson" w:date="2023-02-15T16:42:00Z">
              <w:r>
                <w:rPr>
                  <w:rFonts w:eastAsia="Calibri" w:cs="Calibri"/>
                  <w:bCs/>
                </w:rPr>
                <w:t>No</w:t>
              </w:r>
            </w:ins>
          </w:p>
        </w:tc>
      </w:tr>
      <w:tr w:rsidR="00D1507F" w:rsidRPr="00F22CDB" w14:paraId="0F2963F6" w14:textId="77777777" w:rsidTr="00AF50D2">
        <w:tblPrEx>
          <w:tblPrExChange w:id="198" w:author="Therese Johansson" w:date="2023-02-24T14:42:00Z">
            <w:tblPrEx>
              <w:tblW w:w="4847" w:type="pct"/>
            </w:tblPrEx>
          </w:tblPrExChange>
        </w:tblPrEx>
        <w:trPr>
          <w:trHeight w:val="928"/>
          <w:trPrChange w:id="199" w:author="Therese Johansson" w:date="2023-02-24T14:42:00Z">
            <w:trPr>
              <w:gridBefore w:val="1"/>
              <w:gridAfter w:val="0"/>
              <w:trHeight w:val="928"/>
            </w:trPr>
          </w:trPrChange>
        </w:trPr>
        <w:tc>
          <w:tcPr>
            <w:tcW w:w="701" w:type="pct"/>
            <w:vMerge/>
            <w:vAlign w:val="center"/>
            <w:tcPrChange w:id="200" w:author="Therese Johansson" w:date="2023-02-24T14:42:00Z">
              <w:tcPr>
                <w:tcW w:w="710" w:type="pct"/>
                <w:gridSpan w:val="4"/>
                <w:vMerge/>
                <w:vAlign w:val="center"/>
              </w:tcPr>
            </w:tcPrChange>
          </w:tcPr>
          <w:p w14:paraId="055F603C" w14:textId="77777777" w:rsidR="003850DC" w:rsidRPr="00F22CDB" w:rsidRDefault="003850DC" w:rsidP="009F26E7">
            <w:pPr>
              <w:spacing w:after="0"/>
              <w:rPr>
                <w:b/>
                <w:bCs/>
              </w:rPr>
            </w:pPr>
          </w:p>
        </w:tc>
        <w:tc>
          <w:tcPr>
            <w:tcW w:w="1012" w:type="pct"/>
            <w:vMerge/>
            <w:vAlign w:val="center"/>
            <w:tcPrChange w:id="201" w:author="Therese Johansson" w:date="2023-02-24T14:42:00Z">
              <w:tcPr>
                <w:tcW w:w="1015" w:type="pct"/>
                <w:gridSpan w:val="4"/>
                <w:vMerge/>
                <w:vAlign w:val="center"/>
              </w:tcPr>
            </w:tcPrChange>
          </w:tcPr>
          <w:p w14:paraId="36FB862F" w14:textId="77777777" w:rsidR="003850DC" w:rsidRPr="00F22CDB" w:rsidRDefault="003850DC">
            <w:pPr>
              <w:spacing w:after="0" w:line="240" w:lineRule="auto"/>
              <w:rPr>
                <w:lang w:val="en-GB"/>
              </w:rPr>
              <w:pPrChange w:id="202" w:author="Therese Johansson" w:date="2023-02-15T16:50:00Z">
                <w:pPr>
                  <w:spacing w:after="0"/>
                </w:pPr>
              </w:pPrChange>
            </w:pPr>
          </w:p>
        </w:tc>
        <w:tc>
          <w:tcPr>
            <w:tcW w:w="2529" w:type="pct"/>
            <w:tcBorders>
              <w:top w:val="single" w:sz="4" w:space="0" w:color="C9C9C9" w:themeColor="accent3" w:themeTint="99"/>
            </w:tcBorders>
            <w:vAlign w:val="center"/>
            <w:tcPrChange w:id="203" w:author="Therese Johansson" w:date="2023-02-24T14:42:00Z">
              <w:tcPr>
                <w:tcW w:w="2477" w:type="pct"/>
                <w:gridSpan w:val="2"/>
                <w:tcBorders>
                  <w:top w:val="single" w:sz="4" w:space="0" w:color="C9C9C9" w:themeColor="accent3" w:themeTint="99"/>
                </w:tcBorders>
                <w:vAlign w:val="center"/>
              </w:tcPr>
            </w:tcPrChange>
          </w:tcPr>
          <w:p w14:paraId="1A850931" w14:textId="77777777" w:rsidR="003850DC" w:rsidRPr="00F22CDB" w:rsidRDefault="003850DC" w:rsidP="003850DC">
            <w:pPr>
              <w:numPr>
                <w:ilvl w:val="0"/>
                <w:numId w:val="34"/>
              </w:numPr>
              <w:spacing w:after="200" w:line="240" w:lineRule="auto"/>
              <w:ind w:left="459"/>
              <w:contextualSpacing/>
              <w:rPr>
                <w:ins w:id="204" w:author="Therese Johansson" w:date="2023-02-15T16:42:00Z"/>
                <w:rFonts w:eastAsia="Calibri" w:cs="Calibri"/>
                <w:bCs/>
              </w:rPr>
            </w:pPr>
            <w:ins w:id="205" w:author="Therese Johansson" w:date="2023-02-15T16:42:00Z">
              <w:r w:rsidRPr="00F22CDB">
                <w:rPr>
                  <w:rFonts w:eastAsia="Calibri" w:cs="Calibri"/>
                  <w:bCs/>
                </w:rPr>
                <w:t xml:space="preserve">Yes, currently </w:t>
              </w:r>
            </w:ins>
          </w:p>
          <w:p w14:paraId="7CBE628E" w14:textId="77777777" w:rsidR="003850DC" w:rsidRPr="00F22CDB" w:rsidRDefault="003850DC" w:rsidP="003850DC">
            <w:pPr>
              <w:numPr>
                <w:ilvl w:val="0"/>
                <w:numId w:val="34"/>
              </w:numPr>
              <w:spacing w:after="200" w:line="240" w:lineRule="auto"/>
              <w:ind w:left="459"/>
              <w:contextualSpacing/>
              <w:rPr>
                <w:ins w:id="206" w:author="Therese Johansson" w:date="2023-02-15T16:42:00Z"/>
                <w:rFonts w:eastAsia="Calibri" w:cs="Calibri"/>
                <w:bCs/>
                <w:lang w:val="en-GB"/>
              </w:rPr>
            </w:pPr>
            <w:ins w:id="207" w:author="Therese Johansson" w:date="2023-02-15T16:42:00Z">
              <w:r w:rsidRPr="00F22CDB">
                <w:rPr>
                  <w:rFonts w:eastAsia="Calibri" w:cs="Calibri"/>
                  <w:bCs/>
                  <w:lang w:val="en-GB"/>
                </w:rPr>
                <w:t>Not currently but within the past 2 years</w:t>
              </w:r>
            </w:ins>
          </w:p>
          <w:p w14:paraId="6A578F3D" w14:textId="2ED7E5E9" w:rsidR="003850DC" w:rsidRPr="00F22CDB" w:rsidRDefault="003850DC" w:rsidP="003850DC">
            <w:pPr>
              <w:numPr>
                <w:ilvl w:val="0"/>
                <w:numId w:val="34"/>
              </w:numPr>
              <w:spacing w:after="200" w:line="240" w:lineRule="auto"/>
              <w:ind w:left="459"/>
              <w:contextualSpacing/>
              <w:rPr>
                <w:rFonts w:eastAsia="Calibri" w:cs="Calibri"/>
                <w:bCs/>
              </w:rPr>
            </w:pPr>
            <w:ins w:id="208" w:author="Therese Johansson" w:date="2023-02-15T16:42:00Z">
              <w:r w:rsidRPr="00F22CDB">
                <w:rPr>
                  <w:rFonts w:eastAsia="Calibri" w:cs="Calibri"/>
                  <w:bCs/>
                  <w:lang w:val="en-GB"/>
                </w:rPr>
                <w:t>Not currently but more than 2 years ago</w:t>
              </w:r>
            </w:ins>
          </w:p>
        </w:tc>
        <w:tc>
          <w:tcPr>
            <w:tcW w:w="758" w:type="pct"/>
            <w:tcBorders>
              <w:top w:val="single" w:sz="4" w:space="0" w:color="C9C9C9" w:themeColor="accent3" w:themeTint="99"/>
            </w:tcBorders>
            <w:vAlign w:val="center"/>
            <w:tcPrChange w:id="209" w:author="Therese Johansson" w:date="2023-02-24T14:42:00Z">
              <w:tcPr>
                <w:tcW w:w="799" w:type="pct"/>
                <w:gridSpan w:val="3"/>
                <w:tcBorders>
                  <w:top w:val="single" w:sz="4" w:space="0" w:color="C9C9C9" w:themeColor="accent3" w:themeTint="99"/>
                </w:tcBorders>
                <w:vAlign w:val="center"/>
              </w:tcPr>
            </w:tcPrChange>
          </w:tcPr>
          <w:p w14:paraId="3C1F1304" w14:textId="23F578CA" w:rsidR="003850DC" w:rsidRDefault="003850DC" w:rsidP="003B406F">
            <w:pPr>
              <w:spacing w:after="200" w:line="240" w:lineRule="auto"/>
              <w:contextualSpacing/>
              <w:rPr>
                <w:rFonts w:eastAsia="Calibri" w:cs="Calibri"/>
                <w:lang w:val="en-GB"/>
              </w:rPr>
            </w:pPr>
            <w:ins w:id="210" w:author="Therese Johansson" w:date="2023-02-15T16:42:00Z">
              <w:r>
                <w:rPr>
                  <w:rFonts w:eastAsia="Calibri" w:cs="Calibri"/>
                  <w:lang w:val="en-GB"/>
                </w:rPr>
                <w:t>Yes</w:t>
              </w:r>
            </w:ins>
          </w:p>
        </w:tc>
      </w:tr>
      <w:tr w:rsidR="003A4D23" w:rsidRPr="00F22CDB" w14:paraId="29EF462F" w14:textId="1DB8A566" w:rsidTr="00AF50D2">
        <w:tblPrEx>
          <w:tblPrExChange w:id="211" w:author="Therese Johansson" w:date="2023-02-24T14:42:00Z">
            <w:tblPrEx>
              <w:tblW w:w="5025" w:type="pct"/>
              <w:tblInd w:w="-147" w:type="dxa"/>
            </w:tblPrEx>
          </w:tblPrExChange>
        </w:tblPrEx>
        <w:trPr>
          <w:trHeight w:val="474"/>
          <w:trPrChange w:id="212" w:author="Therese Johansson" w:date="2023-02-24T14:42:00Z">
            <w:trPr>
              <w:gridAfter w:val="0"/>
              <w:trHeight w:val="474"/>
            </w:trPr>
          </w:trPrChange>
        </w:trPr>
        <w:tc>
          <w:tcPr>
            <w:tcW w:w="701" w:type="pct"/>
            <w:vMerge w:val="restart"/>
            <w:vAlign w:val="center"/>
            <w:tcPrChange w:id="213" w:author="Therese Johansson" w:date="2023-02-24T14:42:00Z">
              <w:tcPr>
                <w:tcW w:w="701" w:type="pct"/>
                <w:gridSpan w:val="2"/>
                <w:vMerge w:val="restart"/>
                <w:vAlign w:val="center"/>
              </w:tcPr>
            </w:tcPrChange>
          </w:tcPr>
          <w:p w14:paraId="0212506A" w14:textId="77777777" w:rsidR="00FD17C8" w:rsidRPr="00F22CDB" w:rsidRDefault="00FD17C8" w:rsidP="009F26E7">
            <w:pPr>
              <w:spacing w:after="0"/>
              <w:rPr>
                <w:b/>
                <w:bCs/>
                <w:lang w:val="en-GB"/>
              </w:rPr>
            </w:pPr>
            <w:r w:rsidRPr="00F22CDB">
              <w:rPr>
                <w:b/>
                <w:bCs/>
              </w:rPr>
              <w:t xml:space="preserve">Grief support </w:t>
            </w:r>
          </w:p>
        </w:tc>
        <w:tc>
          <w:tcPr>
            <w:tcW w:w="1012" w:type="pct"/>
            <w:vMerge w:val="restart"/>
            <w:vAlign w:val="center"/>
            <w:tcPrChange w:id="214" w:author="Therese Johansson" w:date="2023-02-24T14:42:00Z">
              <w:tcPr>
                <w:tcW w:w="965" w:type="pct"/>
                <w:gridSpan w:val="4"/>
                <w:vMerge w:val="restart"/>
                <w:vAlign w:val="center"/>
              </w:tcPr>
            </w:tcPrChange>
          </w:tcPr>
          <w:p w14:paraId="13A3A8AF" w14:textId="77777777" w:rsidR="00FD17C8" w:rsidRPr="00F22CDB" w:rsidRDefault="00FD17C8" w:rsidP="00AB2F46">
            <w:pPr>
              <w:spacing w:after="200" w:line="240" w:lineRule="auto"/>
              <w:contextualSpacing/>
              <w:rPr>
                <w:rFonts w:eastAsia="Calibri" w:cs="Calibri"/>
                <w:bCs/>
                <w:lang w:val="en-GB"/>
              </w:rPr>
            </w:pPr>
            <w:r w:rsidRPr="00F22CDB">
              <w:rPr>
                <w:rFonts w:eastAsia="Calibri" w:cs="Calibri"/>
                <w:bCs/>
                <w:lang w:val="en-GB"/>
              </w:rPr>
              <w:t xml:space="preserve">Have you worked </w:t>
            </w:r>
            <w:r w:rsidRPr="00F22CDB">
              <w:rPr>
                <w:rFonts w:eastAsia="Calibri" w:cs="Calibri"/>
                <w:bCs/>
                <w:u w:val="single"/>
                <w:lang w:val="en-GB"/>
              </w:rPr>
              <w:t>for pay</w:t>
            </w:r>
            <w:r w:rsidRPr="00F22CDB">
              <w:rPr>
                <w:rFonts w:eastAsia="Calibri" w:cs="Calibri"/>
                <w:bCs/>
                <w:lang w:val="en-GB"/>
              </w:rPr>
              <w:t xml:space="preserve"> to support people through grief and loss?</w:t>
            </w:r>
          </w:p>
        </w:tc>
        <w:tc>
          <w:tcPr>
            <w:tcW w:w="2529" w:type="pct"/>
            <w:tcBorders>
              <w:bottom w:val="single" w:sz="4" w:space="0" w:color="C9C9C9" w:themeColor="accent3" w:themeTint="99"/>
            </w:tcBorders>
            <w:vAlign w:val="center"/>
            <w:tcPrChange w:id="215" w:author="Therese Johansson" w:date="2023-02-24T14:42:00Z">
              <w:tcPr>
                <w:tcW w:w="2576" w:type="pct"/>
                <w:gridSpan w:val="6"/>
                <w:tcBorders>
                  <w:bottom w:val="single" w:sz="4" w:space="0" w:color="C9C9C9" w:themeColor="accent3" w:themeTint="99"/>
                </w:tcBorders>
                <w:vAlign w:val="center"/>
              </w:tcPr>
            </w:tcPrChange>
          </w:tcPr>
          <w:p w14:paraId="088B0192" w14:textId="77777777" w:rsidR="00FD17C8" w:rsidRPr="00F22CDB" w:rsidDel="003B406F" w:rsidRDefault="00FD17C8" w:rsidP="009F26E7">
            <w:pPr>
              <w:numPr>
                <w:ilvl w:val="0"/>
                <w:numId w:val="34"/>
              </w:numPr>
              <w:spacing w:after="200" w:line="240" w:lineRule="auto"/>
              <w:ind w:left="459"/>
              <w:contextualSpacing/>
              <w:rPr>
                <w:del w:id="216" w:author="Therese Johansson" w:date="2023-02-15T16:46:00Z"/>
                <w:rFonts w:eastAsia="Calibri" w:cs="Calibri"/>
                <w:bCs/>
              </w:rPr>
            </w:pPr>
            <w:r w:rsidRPr="00F22CDB">
              <w:rPr>
                <w:rFonts w:eastAsia="Calibri" w:cs="Calibri"/>
                <w:bCs/>
              </w:rPr>
              <w:t>No</w:t>
            </w:r>
          </w:p>
          <w:p w14:paraId="57C7E6CD" w14:textId="6A6B8D6E" w:rsidR="00FD17C8" w:rsidRPr="003B406F" w:rsidDel="00402AC4" w:rsidRDefault="00FD17C8">
            <w:pPr>
              <w:numPr>
                <w:ilvl w:val="0"/>
                <w:numId w:val="34"/>
              </w:numPr>
              <w:spacing w:after="200" w:line="240" w:lineRule="auto"/>
              <w:ind w:left="459"/>
              <w:contextualSpacing/>
              <w:rPr>
                <w:del w:id="217" w:author="Therese Johansson" w:date="2023-02-15T16:43:00Z"/>
                <w:rFonts w:eastAsia="Calibri" w:cs="Calibri"/>
                <w:bCs/>
              </w:rPr>
            </w:pPr>
            <w:del w:id="218" w:author="Therese Johansson" w:date="2023-02-15T16:43:00Z">
              <w:r w:rsidRPr="003B406F" w:rsidDel="00402AC4">
                <w:rPr>
                  <w:rFonts w:eastAsia="Calibri" w:cs="Calibri"/>
                  <w:bCs/>
                </w:rPr>
                <w:delText xml:space="preserve">Yes, currently </w:delText>
              </w:r>
            </w:del>
          </w:p>
          <w:p w14:paraId="2AEE191F" w14:textId="7A7483B1" w:rsidR="00FD17C8" w:rsidRPr="00F22CDB" w:rsidDel="00402AC4" w:rsidRDefault="00FD17C8">
            <w:pPr>
              <w:spacing w:after="200" w:line="240" w:lineRule="auto"/>
              <w:contextualSpacing/>
              <w:rPr>
                <w:del w:id="219" w:author="Therese Johansson" w:date="2023-02-15T16:43:00Z"/>
                <w:rFonts w:eastAsia="Calibri" w:cs="Calibri"/>
                <w:bCs/>
                <w:lang w:val="en-GB"/>
              </w:rPr>
              <w:pPrChange w:id="220" w:author="Therese Johansson" w:date="2023-02-15T16:46:00Z">
                <w:pPr>
                  <w:numPr>
                    <w:numId w:val="34"/>
                  </w:numPr>
                  <w:spacing w:after="200" w:line="240" w:lineRule="auto"/>
                  <w:ind w:left="459" w:hanging="360"/>
                  <w:contextualSpacing/>
                </w:pPr>
              </w:pPrChange>
            </w:pPr>
            <w:del w:id="221" w:author="Therese Johansson" w:date="2023-02-15T16:43:00Z">
              <w:r w:rsidRPr="00F22CDB" w:rsidDel="00402AC4">
                <w:rPr>
                  <w:rFonts w:eastAsia="Calibri" w:cs="Calibri"/>
                  <w:bCs/>
                  <w:lang w:val="en-GB"/>
                </w:rPr>
                <w:delText>Not currently but within the past 2 years</w:delText>
              </w:r>
            </w:del>
          </w:p>
          <w:p w14:paraId="0B467B27" w14:textId="62ED04C6" w:rsidR="00FD17C8" w:rsidRPr="00F22CDB" w:rsidRDefault="00FD17C8" w:rsidP="003B406F">
            <w:pPr>
              <w:numPr>
                <w:ilvl w:val="0"/>
                <w:numId w:val="34"/>
              </w:numPr>
              <w:spacing w:after="200" w:line="240" w:lineRule="auto"/>
              <w:ind w:left="459"/>
              <w:contextualSpacing/>
              <w:rPr>
                <w:rFonts w:eastAsia="Calibri" w:cs="Calibri"/>
                <w:bCs/>
                <w:lang w:val="en-GB"/>
              </w:rPr>
            </w:pPr>
            <w:del w:id="222" w:author="Therese Johansson" w:date="2023-02-15T16:43:00Z">
              <w:r w:rsidRPr="00F22CDB" w:rsidDel="00402AC4">
                <w:rPr>
                  <w:rFonts w:eastAsia="Calibri" w:cs="Calibri"/>
                  <w:bCs/>
                  <w:lang w:val="en-GB"/>
                </w:rPr>
                <w:delText>Not currently but more than 2 years ago</w:delText>
              </w:r>
            </w:del>
          </w:p>
        </w:tc>
        <w:tc>
          <w:tcPr>
            <w:tcW w:w="758" w:type="pct"/>
            <w:tcBorders>
              <w:bottom w:val="single" w:sz="4" w:space="0" w:color="C9C9C9" w:themeColor="accent3" w:themeTint="99"/>
            </w:tcBorders>
            <w:vAlign w:val="center"/>
            <w:tcPrChange w:id="223" w:author="Therese Johansson" w:date="2023-02-24T14:42:00Z">
              <w:tcPr>
                <w:tcW w:w="758" w:type="pct"/>
                <w:gridSpan w:val="3"/>
                <w:tcBorders>
                  <w:bottom w:val="single" w:sz="4" w:space="0" w:color="C9C9C9" w:themeColor="accent3" w:themeTint="99"/>
                </w:tcBorders>
                <w:vAlign w:val="center"/>
              </w:tcPr>
            </w:tcPrChange>
          </w:tcPr>
          <w:p w14:paraId="4FADF3C0" w14:textId="52A2C7A2" w:rsidR="00FD17C8" w:rsidRPr="00F22CDB" w:rsidRDefault="00FD17C8">
            <w:pPr>
              <w:spacing w:after="200" w:line="240" w:lineRule="auto"/>
              <w:contextualSpacing/>
              <w:rPr>
                <w:rFonts w:eastAsia="Calibri" w:cs="Calibri"/>
                <w:bCs/>
              </w:rPr>
              <w:pPrChange w:id="224" w:author="Therese Johansson" w:date="2023-02-15T16:46:00Z">
                <w:pPr>
                  <w:spacing w:after="200" w:line="240" w:lineRule="auto"/>
                  <w:ind w:left="99"/>
                  <w:contextualSpacing/>
                </w:pPr>
              </w:pPrChange>
            </w:pPr>
            <w:ins w:id="225" w:author="Therese Johansson" w:date="2023-02-15T16:43:00Z">
              <w:r>
                <w:rPr>
                  <w:rFonts w:eastAsia="Calibri" w:cs="Calibri"/>
                  <w:bCs/>
                </w:rPr>
                <w:t>No</w:t>
              </w:r>
            </w:ins>
          </w:p>
        </w:tc>
      </w:tr>
      <w:tr w:rsidR="003A4D23" w:rsidRPr="00F22CDB" w14:paraId="7C2FA3A5" w14:textId="77777777" w:rsidTr="00AF50D2">
        <w:tblPrEx>
          <w:tblPrExChange w:id="226" w:author="Therese Johansson" w:date="2023-02-24T14:42:00Z">
            <w:tblPrEx>
              <w:tblW w:w="5025" w:type="pct"/>
              <w:tblInd w:w="-147" w:type="dxa"/>
            </w:tblPrEx>
          </w:tblPrExChange>
        </w:tblPrEx>
        <w:trPr>
          <w:trHeight w:val="702"/>
          <w:trPrChange w:id="227" w:author="Therese Johansson" w:date="2023-02-24T14:42:00Z">
            <w:trPr>
              <w:gridAfter w:val="0"/>
              <w:trHeight w:val="702"/>
            </w:trPr>
          </w:trPrChange>
        </w:trPr>
        <w:tc>
          <w:tcPr>
            <w:tcW w:w="701" w:type="pct"/>
            <w:vMerge/>
            <w:vAlign w:val="center"/>
            <w:tcPrChange w:id="228" w:author="Therese Johansson" w:date="2023-02-24T14:42:00Z">
              <w:tcPr>
                <w:tcW w:w="701" w:type="pct"/>
                <w:gridSpan w:val="2"/>
                <w:vMerge/>
                <w:vAlign w:val="center"/>
              </w:tcPr>
            </w:tcPrChange>
          </w:tcPr>
          <w:p w14:paraId="626749B5" w14:textId="77777777" w:rsidR="00FD17C8" w:rsidRPr="00F22CDB" w:rsidRDefault="00FD17C8" w:rsidP="009F26E7">
            <w:pPr>
              <w:spacing w:after="0"/>
              <w:rPr>
                <w:b/>
                <w:bCs/>
              </w:rPr>
            </w:pPr>
          </w:p>
        </w:tc>
        <w:tc>
          <w:tcPr>
            <w:tcW w:w="1012" w:type="pct"/>
            <w:vMerge/>
            <w:tcBorders>
              <w:bottom w:val="single" w:sz="4" w:space="0" w:color="767171" w:themeColor="background2" w:themeShade="80"/>
            </w:tcBorders>
            <w:vAlign w:val="center"/>
            <w:tcPrChange w:id="229" w:author="Therese Johansson" w:date="2023-02-24T14:42:00Z">
              <w:tcPr>
                <w:tcW w:w="965" w:type="pct"/>
                <w:gridSpan w:val="4"/>
                <w:vMerge/>
                <w:tcBorders>
                  <w:bottom w:val="single" w:sz="4" w:space="0" w:color="767171" w:themeColor="background2" w:themeShade="80"/>
                </w:tcBorders>
                <w:vAlign w:val="center"/>
              </w:tcPr>
            </w:tcPrChange>
          </w:tcPr>
          <w:p w14:paraId="2F839BD1" w14:textId="77777777" w:rsidR="00FD17C8" w:rsidRPr="00F22CDB" w:rsidRDefault="00FD17C8" w:rsidP="00AB2F46">
            <w:pPr>
              <w:spacing w:after="200" w:line="240" w:lineRule="auto"/>
              <w:contextualSpacing/>
              <w:rPr>
                <w:rFonts w:eastAsia="Calibri" w:cs="Calibri"/>
                <w:bCs/>
                <w:lang w:val="en-GB"/>
              </w:rPr>
            </w:pPr>
          </w:p>
        </w:tc>
        <w:tc>
          <w:tcPr>
            <w:tcW w:w="2529" w:type="pct"/>
            <w:tcBorders>
              <w:top w:val="single" w:sz="4" w:space="0" w:color="C9C9C9" w:themeColor="accent3" w:themeTint="99"/>
            </w:tcBorders>
            <w:vAlign w:val="center"/>
            <w:tcPrChange w:id="230" w:author="Therese Johansson" w:date="2023-02-24T14:42:00Z">
              <w:tcPr>
                <w:tcW w:w="2576" w:type="pct"/>
                <w:gridSpan w:val="6"/>
                <w:tcBorders>
                  <w:top w:val="single" w:sz="4" w:space="0" w:color="C9C9C9" w:themeColor="accent3" w:themeTint="99"/>
                </w:tcBorders>
                <w:vAlign w:val="center"/>
              </w:tcPr>
            </w:tcPrChange>
          </w:tcPr>
          <w:p w14:paraId="39DD1A4A" w14:textId="77777777" w:rsidR="00FD17C8" w:rsidRPr="00F22CDB" w:rsidRDefault="00FD17C8" w:rsidP="00402AC4">
            <w:pPr>
              <w:numPr>
                <w:ilvl w:val="0"/>
                <w:numId w:val="34"/>
              </w:numPr>
              <w:spacing w:after="200" w:line="240" w:lineRule="auto"/>
              <w:ind w:left="459"/>
              <w:contextualSpacing/>
              <w:rPr>
                <w:ins w:id="231" w:author="Therese Johansson" w:date="2023-02-15T16:43:00Z"/>
                <w:rFonts w:eastAsia="Calibri" w:cs="Calibri"/>
                <w:bCs/>
              </w:rPr>
            </w:pPr>
            <w:ins w:id="232" w:author="Therese Johansson" w:date="2023-02-15T16:43:00Z">
              <w:r w:rsidRPr="00F22CDB">
                <w:rPr>
                  <w:rFonts w:eastAsia="Calibri" w:cs="Calibri"/>
                  <w:bCs/>
                </w:rPr>
                <w:t xml:space="preserve">Yes, currently </w:t>
              </w:r>
            </w:ins>
          </w:p>
          <w:p w14:paraId="7246541C" w14:textId="77777777" w:rsidR="00FD17C8" w:rsidRPr="00F22CDB" w:rsidRDefault="00FD17C8" w:rsidP="00402AC4">
            <w:pPr>
              <w:numPr>
                <w:ilvl w:val="0"/>
                <w:numId w:val="34"/>
              </w:numPr>
              <w:spacing w:after="200" w:line="240" w:lineRule="auto"/>
              <w:ind w:left="459"/>
              <w:contextualSpacing/>
              <w:rPr>
                <w:ins w:id="233" w:author="Therese Johansson" w:date="2023-02-15T16:43:00Z"/>
                <w:rFonts w:eastAsia="Calibri" w:cs="Calibri"/>
                <w:bCs/>
                <w:lang w:val="en-GB"/>
              </w:rPr>
            </w:pPr>
            <w:ins w:id="234" w:author="Therese Johansson" w:date="2023-02-15T16:43:00Z">
              <w:r w:rsidRPr="00F22CDB">
                <w:rPr>
                  <w:rFonts w:eastAsia="Calibri" w:cs="Calibri"/>
                  <w:bCs/>
                  <w:lang w:val="en-GB"/>
                </w:rPr>
                <w:t>Not currently but within the past 2 years</w:t>
              </w:r>
            </w:ins>
          </w:p>
          <w:p w14:paraId="66FD6C74" w14:textId="0F159E1A" w:rsidR="00FD17C8" w:rsidRPr="00F22CDB" w:rsidRDefault="00FD17C8" w:rsidP="00402AC4">
            <w:pPr>
              <w:numPr>
                <w:ilvl w:val="0"/>
                <w:numId w:val="34"/>
              </w:numPr>
              <w:spacing w:after="200" w:line="240" w:lineRule="auto"/>
              <w:ind w:left="459"/>
              <w:contextualSpacing/>
              <w:rPr>
                <w:rFonts w:eastAsia="Calibri" w:cs="Calibri"/>
                <w:bCs/>
              </w:rPr>
            </w:pPr>
            <w:ins w:id="235" w:author="Therese Johansson" w:date="2023-02-15T16:43:00Z">
              <w:r w:rsidRPr="00F22CDB">
                <w:rPr>
                  <w:rFonts w:eastAsia="Calibri" w:cs="Calibri"/>
                  <w:bCs/>
                  <w:lang w:val="en-GB"/>
                </w:rPr>
                <w:t>Not currently but more than 2 years ago</w:t>
              </w:r>
            </w:ins>
          </w:p>
        </w:tc>
        <w:tc>
          <w:tcPr>
            <w:tcW w:w="758" w:type="pct"/>
            <w:tcBorders>
              <w:top w:val="single" w:sz="4" w:space="0" w:color="C9C9C9" w:themeColor="accent3" w:themeTint="99"/>
            </w:tcBorders>
            <w:vAlign w:val="center"/>
            <w:tcPrChange w:id="236" w:author="Therese Johansson" w:date="2023-02-24T14:42:00Z">
              <w:tcPr>
                <w:tcW w:w="758" w:type="pct"/>
                <w:gridSpan w:val="3"/>
                <w:tcBorders>
                  <w:top w:val="single" w:sz="4" w:space="0" w:color="C9C9C9" w:themeColor="accent3" w:themeTint="99"/>
                </w:tcBorders>
                <w:vAlign w:val="center"/>
              </w:tcPr>
            </w:tcPrChange>
          </w:tcPr>
          <w:p w14:paraId="23367B94" w14:textId="0C2136F3" w:rsidR="00FD17C8" w:rsidRPr="00F22CDB" w:rsidRDefault="00FD17C8" w:rsidP="003B406F">
            <w:pPr>
              <w:spacing w:after="200" w:line="240" w:lineRule="auto"/>
              <w:contextualSpacing/>
              <w:rPr>
                <w:rFonts w:eastAsia="Calibri" w:cs="Calibri"/>
                <w:bCs/>
              </w:rPr>
            </w:pPr>
            <w:ins w:id="237" w:author="Therese Johansson" w:date="2023-02-15T16:43:00Z">
              <w:r>
                <w:rPr>
                  <w:rFonts w:eastAsia="Calibri" w:cs="Calibri"/>
                  <w:bCs/>
                </w:rPr>
                <w:t>Yes</w:t>
              </w:r>
            </w:ins>
          </w:p>
        </w:tc>
      </w:tr>
      <w:tr w:rsidR="003A4D23" w:rsidRPr="00F22CDB" w14:paraId="0496EE1A" w14:textId="7EFB2015" w:rsidTr="00AF50D2">
        <w:tblPrEx>
          <w:tblPrExChange w:id="238" w:author="Therese Johansson" w:date="2023-02-24T14:42:00Z">
            <w:tblPrEx>
              <w:tblW w:w="5025" w:type="pct"/>
              <w:tblInd w:w="-147" w:type="dxa"/>
            </w:tblPrEx>
          </w:tblPrExChange>
        </w:tblPrEx>
        <w:trPr>
          <w:trHeight w:val="441"/>
          <w:trPrChange w:id="239" w:author="Therese Johansson" w:date="2023-02-24T14:42:00Z">
            <w:trPr>
              <w:gridAfter w:val="0"/>
              <w:trHeight w:val="441"/>
            </w:trPr>
          </w:trPrChange>
        </w:trPr>
        <w:tc>
          <w:tcPr>
            <w:tcW w:w="701" w:type="pct"/>
            <w:vMerge/>
            <w:vAlign w:val="center"/>
            <w:tcPrChange w:id="240" w:author="Therese Johansson" w:date="2023-02-24T14:42:00Z">
              <w:tcPr>
                <w:tcW w:w="701" w:type="pct"/>
                <w:gridSpan w:val="2"/>
                <w:vMerge/>
                <w:vAlign w:val="center"/>
              </w:tcPr>
            </w:tcPrChange>
          </w:tcPr>
          <w:p w14:paraId="5B6449B2" w14:textId="77777777" w:rsidR="00FD17C8" w:rsidRPr="00F22CDB" w:rsidRDefault="00FD17C8" w:rsidP="009F26E7">
            <w:pPr>
              <w:spacing w:after="0"/>
              <w:rPr>
                <w:b/>
                <w:bCs/>
                <w:lang w:val="en-GB"/>
              </w:rPr>
            </w:pPr>
          </w:p>
        </w:tc>
        <w:tc>
          <w:tcPr>
            <w:tcW w:w="1012" w:type="pct"/>
            <w:vMerge w:val="restart"/>
            <w:tcBorders>
              <w:top w:val="single" w:sz="4" w:space="0" w:color="767171" w:themeColor="background2" w:themeShade="80"/>
            </w:tcBorders>
            <w:vAlign w:val="center"/>
            <w:tcPrChange w:id="241" w:author="Therese Johansson" w:date="2023-02-24T14:42:00Z">
              <w:tcPr>
                <w:tcW w:w="965" w:type="pct"/>
                <w:gridSpan w:val="4"/>
                <w:vMerge w:val="restart"/>
                <w:tcBorders>
                  <w:top w:val="single" w:sz="4" w:space="0" w:color="767171" w:themeColor="background2" w:themeShade="80"/>
                </w:tcBorders>
                <w:vAlign w:val="center"/>
              </w:tcPr>
            </w:tcPrChange>
          </w:tcPr>
          <w:p w14:paraId="316C1C97" w14:textId="77777777" w:rsidR="00FD17C8" w:rsidRPr="00F22CDB" w:rsidRDefault="00FD17C8" w:rsidP="00AB2F46">
            <w:pPr>
              <w:spacing w:after="200" w:line="240" w:lineRule="auto"/>
              <w:contextualSpacing/>
              <w:rPr>
                <w:rFonts w:eastAsia="Calibri" w:cs="Calibri"/>
                <w:lang w:val="en-GB"/>
              </w:rPr>
            </w:pPr>
            <w:r w:rsidRPr="00F22CDB">
              <w:rPr>
                <w:rFonts w:eastAsia="Calibri" w:cs="Calibri"/>
                <w:lang w:val="en-GB"/>
              </w:rPr>
              <w:t>Have you worked as a</w:t>
            </w:r>
            <w:r w:rsidRPr="00F22CDB">
              <w:rPr>
                <w:rFonts w:eastAsia="Calibri" w:cs="Calibri"/>
                <w:u w:val="single"/>
                <w:lang w:val="en-GB"/>
              </w:rPr>
              <w:t xml:space="preserve"> volunteer</w:t>
            </w:r>
            <w:r w:rsidRPr="00F22CDB">
              <w:rPr>
                <w:rFonts w:eastAsia="Calibri" w:cs="Calibri"/>
                <w:lang w:val="en-GB"/>
              </w:rPr>
              <w:t xml:space="preserve"> to support people through grief and loss?</w:t>
            </w:r>
          </w:p>
        </w:tc>
        <w:tc>
          <w:tcPr>
            <w:tcW w:w="2529" w:type="pct"/>
            <w:tcBorders>
              <w:bottom w:val="single" w:sz="4" w:space="0" w:color="C9C9C9" w:themeColor="accent3" w:themeTint="99"/>
            </w:tcBorders>
            <w:vAlign w:val="center"/>
            <w:tcPrChange w:id="242" w:author="Therese Johansson" w:date="2023-02-24T14:42:00Z">
              <w:tcPr>
                <w:tcW w:w="2576" w:type="pct"/>
                <w:gridSpan w:val="6"/>
                <w:tcBorders>
                  <w:bottom w:val="single" w:sz="4" w:space="0" w:color="C9C9C9" w:themeColor="accent3" w:themeTint="99"/>
                </w:tcBorders>
                <w:vAlign w:val="center"/>
              </w:tcPr>
            </w:tcPrChange>
          </w:tcPr>
          <w:p w14:paraId="1B91880D" w14:textId="77777777" w:rsidR="00FD17C8" w:rsidRPr="00F22CDB" w:rsidDel="00FD17C8" w:rsidRDefault="00FD17C8" w:rsidP="009F26E7">
            <w:pPr>
              <w:numPr>
                <w:ilvl w:val="0"/>
                <w:numId w:val="34"/>
              </w:numPr>
              <w:spacing w:after="200" w:line="240" w:lineRule="auto"/>
              <w:ind w:left="459"/>
              <w:contextualSpacing/>
              <w:rPr>
                <w:del w:id="243" w:author="Therese Johansson" w:date="2023-02-15T16:44:00Z"/>
                <w:rFonts w:eastAsia="Calibri" w:cs="Calibri"/>
                <w:bCs/>
              </w:rPr>
            </w:pPr>
            <w:r w:rsidRPr="00F22CDB">
              <w:rPr>
                <w:rFonts w:eastAsia="Calibri" w:cs="Calibri"/>
                <w:bCs/>
              </w:rPr>
              <w:t>No</w:t>
            </w:r>
          </w:p>
          <w:p w14:paraId="391D213B" w14:textId="5B7F2155" w:rsidR="00FD17C8" w:rsidRPr="00FD17C8" w:rsidDel="00FD17C8" w:rsidRDefault="00FD17C8">
            <w:pPr>
              <w:numPr>
                <w:ilvl w:val="0"/>
                <w:numId w:val="34"/>
              </w:numPr>
              <w:spacing w:after="200" w:line="240" w:lineRule="auto"/>
              <w:ind w:left="459"/>
              <w:contextualSpacing/>
              <w:rPr>
                <w:del w:id="244" w:author="Therese Johansson" w:date="2023-02-15T16:44:00Z"/>
                <w:rFonts w:eastAsia="Calibri" w:cs="Calibri"/>
                <w:bCs/>
              </w:rPr>
            </w:pPr>
            <w:del w:id="245" w:author="Therese Johansson" w:date="2023-02-15T16:44:00Z">
              <w:r w:rsidRPr="00FD17C8" w:rsidDel="00FD17C8">
                <w:rPr>
                  <w:rFonts w:eastAsia="Calibri" w:cs="Calibri"/>
                  <w:bCs/>
                </w:rPr>
                <w:delText xml:space="preserve">Yes, currently </w:delText>
              </w:r>
            </w:del>
          </w:p>
          <w:p w14:paraId="2D90AB5A" w14:textId="142D25C1" w:rsidR="00FD17C8" w:rsidRPr="00F22CDB" w:rsidDel="00FD17C8" w:rsidRDefault="00FD17C8">
            <w:pPr>
              <w:spacing w:after="200" w:line="240" w:lineRule="auto"/>
              <w:contextualSpacing/>
              <w:rPr>
                <w:del w:id="246" w:author="Therese Johansson" w:date="2023-02-15T16:44:00Z"/>
                <w:rFonts w:eastAsia="Calibri" w:cs="Calibri"/>
                <w:bCs/>
                <w:lang w:val="en-GB"/>
              </w:rPr>
              <w:pPrChange w:id="247" w:author="Therese Johansson" w:date="2023-02-15T16:44:00Z">
                <w:pPr>
                  <w:numPr>
                    <w:numId w:val="34"/>
                  </w:numPr>
                  <w:spacing w:after="200" w:line="240" w:lineRule="auto"/>
                  <w:ind w:left="459" w:hanging="360"/>
                  <w:contextualSpacing/>
                </w:pPr>
              </w:pPrChange>
            </w:pPr>
            <w:del w:id="248" w:author="Therese Johansson" w:date="2023-02-15T16:44:00Z">
              <w:r w:rsidRPr="00F22CDB" w:rsidDel="00FD17C8">
                <w:rPr>
                  <w:rFonts w:eastAsia="Calibri" w:cs="Calibri"/>
                  <w:bCs/>
                  <w:lang w:val="en-GB"/>
                </w:rPr>
                <w:delText>Not currently but within the past 2 years</w:delText>
              </w:r>
            </w:del>
          </w:p>
          <w:p w14:paraId="220A6A26" w14:textId="230E286B" w:rsidR="00FD17C8" w:rsidRPr="00F22CDB" w:rsidRDefault="00FD17C8" w:rsidP="00FD17C8">
            <w:pPr>
              <w:numPr>
                <w:ilvl w:val="0"/>
                <w:numId w:val="34"/>
              </w:numPr>
              <w:spacing w:after="200" w:line="240" w:lineRule="auto"/>
              <w:ind w:left="459"/>
              <w:contextualSpacing/>
              <w:rPr>
                <w:rFonts w:eastAsia="Calibri" w:cs="Calibri"/>
                <w:bCs/>
                <w:lang w:val="en-GB"/>
              </w:rPr>
            </w:pPr>
            <w:del w:id="249" w:author="Therese Johansson" w:date="2023-02-15T16:44:00Z">
              <w:r w:rsidRPr="00F22CDB" w:rsidDel="00FD17C8">
                <w:rPr>
                  <w:rFonts w:eastAsia="Calibri" w:cs="Calibri"/>
                  <w:bCs/>
                  <w:lang w:val="en-GB"/>
                </w:rPr>
                <w:delText>Not currently but more than 2 years ago</w:delText>
              </w:r>
            </w:del>
          </w:p>
        </w:tc>
        <w:tc>
          <w:tcPr>
            <w:tcW w:w="758" w:type="pct"/>
            <w:tcBorders>
              <w:bottom w:val="single" w:sz="4" w:space="0" w:color="C9C9C9" w:themeColor="accent3" w:themeTint="99"/>
            </w:tcBorders>
            <w:vAlign w:val="center"/>
            <w:tcPrChange w:id="250" w:author="Therese Johansson" w:date="2023-02-24T14:42:00Z">
              <w:tcPr>
                <w:tcW w:w="758" w:type="pct"/>
                <w:gridSpan w:val="3"/>
                <w:tcBorders>
                  <w:bottom w:val="single" w:sz="4" w:space="0" w:color="C9C9C9" w:themeColor="accent3" w:themeTint="99"/>
                </w:tcBorders>
                <w:vAlign w:val="center"/>
              </w:tcPr>
            </w:tcPrChange>
          </w:tcPr>
          <w:p w14:paraId="030AC66F" w14:textId="7013B977" w:rsidR="00FD17C8" w:rsidRPr="00F22CDB" w:rsidRDefault="00FD17C8">
            <w:pPr>
              <w:spacing w:after="200" w:line="240" w:lineRule="auto"/>
              <w:contextualSpacing/>
              <w:rPr>
                <w:rFonts w:eastAsia="Calibri" w:cs="Calibri"/>
                <w:bCs/>
              </w:rPr>
              <w:pPrChange w:id="251" w:author="Therese Johansson" w:date="2023-02-15T16:46:00Z">
                <w:pPr>
                  <w:spacing w:after="200" w:line="240" w:lineRule="auto"/>
                  <w:ind w:left="99"/>
                  <w:contextualSpacing/>
                </w:pPr>
              </w:pPrChange>
            </w:pPr>
            <w:ins w:id="252" w:author="Therese Johansson" w:date="2023-02-15T16:43:00Z">
              <w:r>
                <w:rPr>
                  <w:rFonts w:eastAsia="Calibri" w:cs="Calibri"/>
                  <w:bCs/>
                </w:rPr>
                <w:t>No</w:t>
              </w:r>
            </w:ins>
          </w:p>
        </w:tc>
      </w:tr>
      <w:tr w:rsidR="003A4D23" w:rsidRPr="00F22CDB" w14:paraId="6E33FD12" w14:textId="77777777" w:rsidTr="00AF50D2">
        <w:tblPrEx>
          <w:tblPrExChange w:id="253" w:author="Therese Johansson" w:date="2023-02-24T14:42:00Z">
            <w:tblPrEx>
              <w:tblW w:w="5025" w:type="pct"/>
              <w:tblInd w:w="-147" w:type="dxa"/>
            </w:tblPrEx>
          </w:tblPrExChange>
        </w:tblPrEx>
        <w:trPr>
          <w:trHeight w:val="850"/>
          <w:trPrChange w:id="254" w:author="Therese Johansson" w:date="2023-02-24T14:42:00Z">
            <w:trPr>
              <w:gridAfter w:val="0"/>
              <w:trHeight w:val="850"/>
            </w:trPr>
          </w:trPrChange>
        </w:trPr>
        <w:tc>
          <w:tcPr>
            <w:tcW w:w="701" w:type="pct"/>
            <w:vMerge/>
            <w:vAlign w:val="center"/>
            <w:tcPrChange w:id="255" w:author="Therese Johansson" w:date="2023-02-24T14:42:00Z">
              <w:tcPr>
                <w:tcW w:w="701" w:type="pct"/>
                <w:gridSpan w:val="2"/>
                <w:vMerge/>
                <w:vAlign w:val="center"/>
              </w:tcPr>
            </w:tcPrChange>
          </w:tcPr>
          <w:p w14:paraId="5AAD537C" w14:textId="77777777" w:rsidR="00FD17C8" w:rsidRPr="00F22CDB" w:rsidRDefault="00FD17C8" w:rsidP="009F26E7">
            <w:pPr>
              <w:spacing w:after="0"/>
              <w:rPr>
                <w:b/>
                <w:bCs/>
                <w:lang w:val="en-GB"/>
              </w:rPr>
            </w:pPr>
          </w:p>
        </w:tc>
        <w:tc>
          <w:tcPr>
            <w:tcW w:w="1012" w:type="pct"/>
            <w:vMerge/>
            <w:tcBorders>
              <w:bottom w:val="single" w:sz="4" w:space="0" w:color="767171" w:themeColor="background2" w:themeShade="80"/>
            </w:tcBorders>
            <w:vAlign w:val="center"/>
            <w:tcPrChange w:id="256" w:author="Therese Johansson" w:date="2023-02-24T14:42:00Z">
              <w:tcPr>
                <w:tcW w:w="965" w:type="pct"/>
                <w:gridSpan w:val="4"/>
                <w:vMerge/>
                <w:tcBorders>
                  <w:bottom w:val="single" w:sz="4" w:space="0" w:color="767171" w:themeColor="background2" w:themeShade="80"/>
                </w:tcBorders>
                <w:vAlign w:val="center"/>
              </w:tcPr>
            </w:tcPrChange>
          </w:tcPr>
          <w:p w14:paraId="4668B1FC" w14:textId="77777777" w:rsidR="00FD17C8" w:rsidRPr="00F22CDB" w:rsidRDefault="00FD17C8" w:rsidP="009F26E7">
            <w:pPr>
              <w:spacing w:after="200" w:line="240" w:lineRule="auto"/>
              <w:contextualSpacing/>
              <w:rPr>
                <w:rFonts w:eastAsia="Calibri" w:cs="Calibri"/>
                <w:lang w:val="en-GB"/>
              </w:rPr>
            </w:pPr>
          </w:p>
        </w:tc>
        <w:tc>
          <w:tcPr>
            <w:tcW w:w="2529" w:type="pct"/>
            <w:tcBorders>
              <w:top w:val="single" w:sz="4" w:space="0" w:color="C9C9C9" w:themeColor="accent3" w:themeTint="99"/>
            </w:tcBorders>
            <w:vAlign w:val="center"/>
            <w:tcPrChange w:id="257" w:author="Therese Johansson" w:date="2023-02-24T14:42:00Z">
              <w:tcPr>
                <w:tcW w:w="2576" w:type="pct"/>
                <w:gridSpan w:val="6"/>
                <w:tcBorders>
                  <w:top w:val="single" w:sz="4" w:space="0" w:color="C9C9C9" w:themeColor="accent3" w:themeTint="99"/>
                </w:tcBorders>
                <w:vAlign w:val="center"/>
              </w:tcPr>
            </w:tcPrChange>
          </w:tcPr>
          <w:p w14:paraId="71315966" w14:textId="77777777" w:rsidR="00FD17C8" w:rsidRPr="00F22CDB" w:rsidRDefault="00FD17C8" w:rsidP="00FD17C8">
            <w:pPr>
              <w:numPr>
                <w:ilvl w:val="0"/>
                <w:numId w:val="34"/>
              </w:numPr>
              <w:spacing w:after="200" w:line="240" w:lineRule="auto"/>
              <w:ind w:left="459"/>
              <w:contextualSpacing/>
              <w:rPr>
                <w:ins w:id="258" w:author="Therese Johansson" w:date="2023-02-15T16:44:00Z"/>
                <w:rFonts w:eastAsia="Calibri" w:cs="Calibri"/>
                <w:bCs/>
              </w:rPr>
            </w:pPr>
            <w:ins w:id="259" w:author="Therese Johansson" w:date="2023-02-15T16:44:00Z">
              <w:r w:rsidRPr="00F22CDB">
                <w:rPr>
                  <w:rFonts w:eastAsia="Calibri" w:cs="Calibri"/>
                  <w:bCs/>
                </w:rPr>
                <w:t xml:space="preserve">Yes, currently </w:t>
              </w:r>
            </w:ins>
          </w:p>
          <w:p w14:paraId="0D3F97AB" w14:textId="77777777" w:rsidR="00FD17C8" w:rsidRPr="00F22CDB" w:rsidRDefault="00FD17C8" w:rsidP="00FD17C8">
            <w:pPr>
              <w:numPr>
                <w:ilvl w:val="0"/>
                <w:numId w:val="34"/>
              </w:numPr>
              <w:spacing w:after="200" w:line="240" w:lineRule="auto"/>
              <w:ind w:left="459"/>
              <w:contextualSpacing/>
              <w:rPr>
                <w:ins w:id="260" w:author="Therese Johansson" w:date="2023-02-15T16:44:00Z"/>
                <w:rFonts w:eastAsia="Calibri" w:cs="Calibri"/>
                <w:bCs/>
                <w:lang w:val="en-GB"/>
              </w:rPr>
            </w:pPr>
            <w:ins w:id="261" w:author="Therese Johansson" w:date="2023-02-15T16:44:00Z">
              <w:r w:rsidRPr="00F22CDB">
                <w:rPr>
                  <w:rFonts w:eastAsia="Calibri" w:cs="Calibri"/>
                  <w:bCs/>
                  <w:lang w:val="en-GB"/>
                </w:rPr>
                <w:t>Not currently but within the past 2 years</w:t>
              </w:r>
            </w:ins>
          </w:p>
          <w:p w14:paraId="3980E6A4" w14:textId="5BAA271A" w:rsidR="00FD17C8" w:rsidRPr="00F22CDB" w:rsidRDefault="00FD17C8" w:rsidP="00FD17C8">
            <w:pPr>
              <w:numPr>
                <w:ilvl w:val="0"/>
                <w:numId w:val="34"/>
              </w:numPr>
              <w:spacing w:after="200" w:line="240" w:lineRule="auto"/>
              <w:ind w:left="459"/>
              <w:contextualSpacing/>
              <w:rPr>
                <w:rFonts w:eastAsia="Calibri" w:cs="Calibri"/>
                <w:bCs/>
              </w:rPr>
            </w:pPr>
            <w:ins w:id="262" w:author="Therese Johansson" w:date="2023-02-15T16:44:00Z">
              <w:r w:rsidRPr="00F22CDB">
                <w:rPr>
                  <w:rFonts w:eastAsia="Calibri" w:cs="Calibri"/>
                  <w:bCs/>
                  <w:lang w:val="en-GB"/>
                </w:rPr>
                <w:t>Not currently but more than 2 years ago</w:t>
              </w:r>
            </w:ins>
          </w:p>
        </w:tc>
        <w:tc>
          <w:tcPr>
            <w:tcW w:w="758" w:type="pct"/>
            <w:tcBorders>
              <w:top w:val="single" w:sz="4" w:space="0" w:color="C9C9C9" w:themeColor="accent3" w:themeTint="99"/>
            </w:tcBorders>
            <w:vAlign w:val="center"/>
            <w:tcPrChange w:id="263" w:author="Therese Johansson" w:date="2023-02-24T14:42:00Z">
              <w:tcPr>
                <w:tcW w:w="758" w:type="pct"/>
                <w:gridSpan w:val="3"/>
                <w:tcBorders>
                  <w:top w:val="single" w:sz="4" w:space="0" w:color="C9C9C9" w:themeColor="accent3" w:themeTint="99"/>
                </w:tcBorders>
                <w:vAlign w:val="center"/>
              </w:tcPr>
            </w:tcPrChange>
          </w:tcPr>
          <w:p w14:paraId="211CF01B" w14:textId="6BD518A4" w:rsidR="00FD17C8" w:rsidRPr="00F22CDB" w:rsidRDefault="00FD17C8">
            <w:pPr>
              <w:spacing w:after="200" w:line="240" w:lineRule="auto"/>
              <w:contextualSpacing/>
              <w:rPr>
                <w:rFonts w:eastAsia="Calibri" w:cs="Calibri"/>
                <w:bCs/>
              </w:rPr>
              <w:pPrChange w:id="264" w:author="Therese Johansson" w:date="2023-02-15T16:46:00Z">
                <w:pPr>
                  <w:spacing w:after="200" w:line="240" w:lineRule="auto"/>
                  <w:ind w:left="99"/>
                  <w:contextualSpacing/>
                </w:pPr>
              </w:pPrChange>
            </w:pPr>
            <w:ins w:id="265" w:author="Therese Johansson" w:date="2023-02-15T16:43:00Z">
              <w:r>
                <w:rPr>
                  <w:rFonts w:eastAsia="Calibri" w:cs="Calibri"/>
                  <w:bCs/>
                </w:rPr>
                <w:t>Y</w:t>
              </w:r>
            </w:ins>
            <w:ins w:id="266" w:author="Therese Johansson" w:date="2023-02-15T16:44:00Z">
              <w:r>
                <w:rPr>
                  <w:rFonts w:eastAsia="Calibri" w:cs="Calibri"/>
                  <w:bCs/>
                </w:rPr>
                <w:t>es</w:t>
              </w:r>
            </w:ins>
          </w:p>
        </w:tc>
      </w:tr>
      <w:tr w:rsidR="003A4D23" w:rsidRPr="00F22CDB" w14:paraId="3EC1A70F" w14:textId="63298346" w:rsidTr="00AF50D2">
        <w:tblPrEx>
          <w:tblPrExChange w:id="267" w:author="Therese Johansson" w:date="2023-02-24T14:42:00Z">
            <w:tblPrEx>
              <w:tblW w:w="5025" w:type="pct"/>
              <w:tblInd w:w="-147" w:type="dxa"/>
            </w:tblPrEx>
          </w:tblPrExChange>
        </w:tblPrEx>
        <w:trPr>
          <w:trPrChange w:id="268" w:author="Therese Johansson" w:date="2023-02-24T14:42:00Z">
            <w:trPr>
              <w:gridAfter w:val="0"/>
            </w:trPr>
          </w:trPrChange>
        </w:trPr>
        <w:tc>
          <w:tcPr>
            <w:tcW w:w="701" w:type="pct"/>
            <w:vMerge/>
            <w:vAlign w:val="center"/>
            <w:tcPrChange w:id="269" w:author="Therese Johansson" w:date="2023-02-24T14:42:00Z">
              <w:tcPr>
                <w:tcW w:w="701" w:type="pct"/>
                <w:gridSpan w:val="2"/>
                <w:vMerge/>
                <w:vAlign w:val="center"/>
              </w:tcPr>
            </w:tcPrChange>
          </w:tcPr>
          <w:p w14:paraId="2D391B10" w14:textId="77777777" w:rsidR="00FD17C8" w:rsidRPr="00F22CDB" w:rsidRDefault="00FD17C8" w:rsidP="009F26E7">
            <w:pPr>
              <w:spacing w:after="0"/>
              <w:rPr>
                <w:b/>
                <w:bCs/>
                <w:lang w:val="en-GB"/>
              </w:rPr>
            </w:pPr>
          </w:p>
        </w:tc>
        <w:tc>
          <w:tcPr>
            <w:tcW w:w="1012" w:type="pct"/>
            <w:tcBorders>
              <w:top w:val="single" w:sz="4" w:space="0" w:color="767171" w:themeColor="background2" w:themeShade="80"/>
            </w:tcBorders>
            <w:vAlign w:val="center"/>
            <w:tcPrChange w:id="270" w:author="Therese Johansson" w:date="2023-02-24T14:42:00Z">
              <w:tcPr>
                <w:tcW w:w="965" w:type="pct"/>
                <w:gridSpan w:val="4"/>
                <w:tcBorders>
                  <w:top w:val="single" w:sz="4" w:space="0" w:color="767171" w:themeColor="background2" w:themeShade="80"/>
                </w:tcBorders>
                <w:vAlign w:val="center"/>
              </w:tcPr>
            </w:tcPrChange>
          </w:tcPr>
          <w:p w14:paraId="02CFF076" w14:textId="77777777" w:rsidR="00FD17C8" w:rsidRPr="00F22CDB" w:rsidRDefault="00FD17C8" w:rsidP="009F26E7">
            <w:pPr>
              <w:spacing w:after="200" w:line="240" w:lineRule="auto"/>
              <w:contextualSpacing/>
              <w:rPr>
                <w:rFonts w:eastAsia="Calibri" w:cs="Calibri"/>
                <w:lang w:val="en-GB"/>
              </w:rPr>
            </w:pPr>
            <w:r w:rsidRPr="00F22CDB">
              <w:rPr>
                <w:rFonts w:eastAsia="Calibri" w:cs="Calibri"/>
                <w:bCs/>
              </w:rPr>
              <w:t>Have you ever had any of the following experiences</w:t>
            </w:r>
            <w:r w:rsidRPr="00F22CDB">
              <w:rPr>
                <w:rFonts w:eastAsia="Calibri" w:cs="Calibri"/>
                <w:bCs/>
                <w:lang w:val="en-GB"/>
              </w:rPr>
              <w:t>?</w:t>
            </w:r>
            <w:r>
              <w:rPr>
                <w:rFonts w:eastAsia="Calibri" w:cs="Calibri"/>
                <w:bCs/>
                <w:lang w:val="en-GB"/>
              </w:rPr>
              <w:t xml:space="preserve"> </w:t>
            </w:r>
          </w:p>
        </w:tc>
        <w:tc>
          <w:tcPr>
            <w:tcW w:w="2529" w:type="pct"/>
            <w:vAlign w:val="center"/>
            <w:tcPrChange w:id="271" w:author="Therese Johansson" w:date="2023-02-24T14:42:00Z">
              <w:tcPr>
                <w:tcW w:w="2576" w:type="pct"/>
                <w:gridSpan w:val="6"/>
                <w:vAlign w:val="center"/>
              </w:tcPr>
            </w:tcPrChange>
          </w:tcPr>
          <w:p w14:paraId="7E488274" w14:textId="77777777" w:rsidR="00FD17C8" w:rsidRPr="002051B0" w:rsidRDefault="00FD17C8" w:rsidP="009F26E7">
            <w:pPr>
              <w:numPr>
                <w:ilvl w:val="0"/>
                <w:numId w:val="34"/>
              </w:numPr>
              <w:spacing w:after="0" w:line="240" w:lineRule="auto"/>
              <w:ind w:left="457"/>
              <w:contextualSpacing/>
              <w:rPr>
                <w:rFonts w:eastAsia="Calibri" w:cs="Calibri"/>
                <w:lang w:val="en-GB"/>
              </w:rPr>
            </w:pPr>
            <w:r w:rsidRPr="00F22CDB">
              <w:rPr>
                <w:rFonts w:eastAsia="Calibri" w:cs="Calibri"/>
                <w:lang w:val="en-GB"/>
              </w:rPr>
              <w:t xml:space="preserve">Experience of </w:t>
            </w:r>
            <w:r w:rsidRPr="009D7FBA">
              <w:rPr>
                <w:rFonts w:eastAsia="Calibri" w:cs="Calibri"/>
                <w:lang w:val="en-GB"/>
              </w:rPr>
              <w:t>supporting</w:t>
            </w:r>
            <w:r w:rsidRPr="00F22CDB">
              <w:rPr>
                <w:rFonts w:eastAsia="Calibri" w:cs="Calibri"/>
                <w:lang w:val="en-GB"/>
              </w:rPr>
              <w:t xml:space="preserve"> a person who has lost a family member or friend</w:t>
            </w:r>
          </w:p>
        </w:tc>
        <w:tc>
          <w:tcPr>
            <w:tcW w:w="758" w:type="pct"/>
            <w:tcPrChange w:id="272" w:author="Therese Johansson" w:date="2023-02-24T14:42:00Z">
              <w:tcPr>
                <w:tcW w:w="758" w:type="pct"/>
                <w:gridSpan w:val="3"/>
              </w:tcPr>
            </w:tcPrChange>
          </w:tcPr>
          <w:p w14:paraId="4A9E080B" w14:textId="77777777" w:rsidR="00FD17C8" w:rsidRPr="00F22CDB" w:rsidRDefault="00FD17C8">
            <w:pPr>
              <w:spacing w:after="0" w:line="240" w:lineRule="auto"/>
              <w:contextualSpacing/>
              <w:rPr>
                <w:rFonts w:eastAsia="Calibri" w:cs="Calibri"/>
                <w:lang w:val="en-GB"/>
              </w:rPr>
              <w:pPrChange w:id="273" w:author="Therese Johansson" w:date="2023-02-15T16:50:00Z">
                <w:pPr>
                  <w:spacing w:after="0" w:line="240" w:lineRule="auto"/>
                  <w:ind w:left="360"/>
                  <w:contextualSpacing/>
                </w:pPr>
              </w:pPrChange>
            </w:pPr>
          </w:p>
        </w:tc>
      </w:tr>
      <w:tr w:rsidR="00D1507F" w:rsidRPr="00F22CDB" w14:paraId="2BDCCFBF" w14:textId="3AD390B3" w:rsidTr="00AF50D2">
        <w:trPr>
          <w:trPrChange w:id="274" w:author="Therese Johansson" w:date="2023-02-24T14:42:00Z">
            <w:trPr>
              <w:gridBefore w:val="1"/>
            </w:trPr>
          </w:trPrChange>
        </w:trPr>
        <w:tc>
          <w:tcPr>
            <w:tcW w:w="701" w:type="pct"/>
            <w:vAlign w:val="center"/>
            <w:tcPrChange w:id="275" w:author="Therese Johansson" w:date="2023-02-24T14:42:00Z">
              <w:tcPr>
                <w:tcW w:w="679" w:type="pct"/>
                <w:gridSpan w:val="2"/>
                <w:vAlign w:val="center"/>
              </w:tcPr>
            </w:tcPrChange>
          </w:tcPr>
          <w:p w14:paraId="2632D23A" w14:textId="77777777" w:rsidR="00295F39" w:rsidRPr="00F22CDB" w:rsidRDefault="00295F39" w:rsidP="009F26E7">
            <w:pPr>
              <w:spacing w:after="0"/>
              <w:rPr>
                <w:b/>
                <w:bCs/>
              </w:rPr>
            </w:pPr>
            <w:r>
              <w:rPr>
                <w:b/>
                <w:bCs/>
              </w:rPr>
              <w:t>L</w:t>
            </w:r>
            <w:r w:rsidRPr="00F22CDB">
              <w:rPr>
                <w:b/>
                <w:bCs/>
              </w:rPr>
              <w:t>oss</w:t>
            </w:r>
          </w:p>
        </w:tc>
        <w:tc>
          <w:tcPr>
            <w:tcW w:w="1012" w:type="pct"/>
            <w:vAlign w:val="center"/>
            <w:tcPrChange w:id="276" w:author="Therese Johansson" w:date="2023-02-24T14:42:00Z">
              <w:tcPr>
                <w:tcW w:w="970" w:type="pct"/>
                <w:gridSpan w:val="4"/>
                <w:vAlign w:val="center"/>
              </w:tcPr>
            </w:tcPrChange>
          </w:tcPr>
          <w:p w14:paraId="06B7C481" w14:textId="77777777" w:rsidR="00295F39" w:rsidRPr="00F22CDB" w:rsidRDefault="00295F39" w:rsidP="00AB2F46">
            <w:pPr>
              <w:spacing w:after="0" w:line="240" w:lineRule="auto"/>
              <w:contextualSpacing/>
              <w:rPr>
                <w:rFonts w:eastAsia="Calibri" w:cs="Calibri"/>
                <w:bCs/>
                <w:u w:val="single"/>
                <w:lang w:val="en-GB"/>
              </w:rPr>
            </w:pPr>
            <w:r w:rsidRPr="00F22CDB">
              <w:rPr>
                <w:rFonts w:eastAsia="Calibri" w:cs="Calibri"/>
                <w:bCs/>
              </w:rPr>
              <w:t>Have you ever had any of the following experiences</w:t>
            </w:r>
            <w:r w:rsidRPr="00F22CDB">
              <w:rPr>
                <w:rFonts w:eastAsia="Calibri" w:cs="Calibri"/>
                <w:bCs/>
                <w:lang w:val="en-GB"/>
              </w:rPr>
              <w:t>? (</w:t>
            </w:r>
            <w:proofErr w:type="gramStart"/>
            <w:r w:rsidRPr="00F22CDB">
              <w:rPr>
                <w:rFonts w:eastAsia="Calibri" w:cs="Calibri"/>
                <w:bCs/>
                <w:lang w:val="en-GB"/>
              </w:rPr>
              <w:t>choose</w:t>
            </w:r>
            <w:proofErr w:type="gramEnd"/>
            <w:r w:rsidRPr="00F22CDB">
              <w:rPr>
                <w:rFonts w:eastAsia="Calibri" w:cs="Calibri"/>
                <w:bCs/>
                <w:lang w:val="en-GB"/>
              </w:rPr>
              <w:t xml:space="preserve"> all that apply)</w:t>
            </w:r>
          </w:p>
        </w:tc>
        <w:tc>
          <w:tcPr>
            <w:tcW w:w="2529" w:type="pct"/>
            <w:vAlign w:val="center"/>
            <w:tcPrChange w:id="277" w:author="Therese Johansson" w:date="2023-02-24T14:42:00Z">
              <w:tcPr>
                <w:tcW w:w="2589" w:type="pct"/>
                <w:gridSpan w:val="6"/>
                <w:vAlign w:val="center"/>
              </w:tcPr>
            </w:tcPrChange>
          </w:tcPr>
          <w:p w14:paraId="52FA3CA3" w14:textId="77777777" w:rsidR="00295F39" w:rsidRPr="00F22CDB" w:rsidRDefault="00295F39" w:rsidP="009F26E7">
            <w:pPr>
              <w:numPr>
                <w:ilvl w:val="0"/>
                <w:numId w:val="34"/>
              </w:numPr>
              <w:spacing w:after="0" w:line="240" w:lineRule="auto"/>
              <w:ind w:left="460"/>
              <w:contextualSpacing/>
              <w:rPr>
                <w:rFonts w:eastAsia="Calibri" w:cs="Calibri"/>
                <w:lang w:val="en-GB"/>
              </w:rPr>
            </w:pPr>
            <w:r w:rsidRPr="00F22CDB">
              <w:rPr>
                <w:rFonts w:eastAsia="Calibri" w:cs="Calibri"/>
                <w:lang w:val="en-GB"/>
              </w:rPr>
              <w:t>Experience of a family member’s, close relative’s, or friend’s death</w:t>
            </w:r>
          </w:p>
          <w:p w14:paraId="64F526C2" w14:textId="77777777" w:rsidR="00295F39" w:rsidRPr="00F22CDB" w:rsidRDefault="00295F39" w:rsidP="009F26E7">
            <w:pPr>
              <w:numPr>
                <w:ilvl w:val="0"/>
                <w:numId w:val="34"/>
              </w:numPr>
              <w:spacing w:after="0" w:line="240" w:lineRule="auto"/>
              <w:ind w:left="460"/>
              <w:contextualSpacing/>
              <w:rPr>
                <w:rFonts w:eastAsia="Calibri" w:cs="Calibri"/>
                <w:lang w:val="en-GB"/>
              </w:rPr>
            </w:pPr>
            <w:r w:rsidRPr="00F22CDB">
              <w:rPr>
                <w:rFonts w:eastAsia="Calibri" w:cs="Calibri"/>
                <w:lang w:val="en-GB"/>
              </w:rPr>
              <w:t>Experience of a relative’s or an acquaintance’s death</w:t>
            </w:r>
          </w:p>
        </w:tc>
        <w:tc>
          <w:tcPr>
            <w:tcW w:w="758" w:type="pct"/>
            <w:tcPrChange w:id="278" w:author="Therese Johansson" w:date="2023-02-24T14:42:00Z">
              <w:tcPr>
                <w:tcW w:w="762" w:type="pct"/>
                <w:gridSpan w:val="3"/>
              </w:tcPr>
            </w:tcPrChange>
          </w:tcPr>
          <w:p w14:paraId="6162FEF6" w14:textId="1BA010C6" w:rsidR="00295F39" w:rsidRPr="00F22CDB" w:rsidRDefault="00295F39">
            <w:pPr>
              <w:spacing w:after="0" w:line="240" w:lineRule="auto"/>
              <w:contextualSpacing/>
              <w:rPr>
                <w:rFonts w:eastAsia="Calibri" w:cs="Calibri"/>
                <w:lang w:val="en-GB"/>
              </w:rPr>
              <w:pPrChange w:id="279" w:author="Therese Johansson" w:date="2023-02-15T16:59:00Z">
                <w:pPr>
                  <w:spacing w:after="0" w:line="240" w:lineRule="auto"/>
                  <w:ind w:left="360"/>
                  <w:contextualSpacing/>
                </w:pPr>
              </w:pPrChange>
            </w:pPr>
          </w:p>
        </w:tc>
      </w:tr>
      <w:tr w:rsidR="00D1507F" w:rsidRPr="00F22CDB" w14:paraId="27D4AD3D" w14:textId="41FC619D" w:rsidTr="00AF50D2">
        <w:trPr>
          <w:trPrChange w:id="280" w:author="Therese Johansson" w:date="2023-02-24T14:42:00Z">
            <w:trPr>
              <w:gridBefore w:val="1"/>
            </w:trPr>
          </w:trPrChange>
        </w:trPr>
        <w:tc>
          <w:tcPr>
            <w:tcW w:w="701" w:type="pct"/>
            <w:vAlign w:val="center"/>
            <w:tcPrChange w:id="281" w:author="Therese Johansson" w:date="2023-02-24T14:42:00Z">
              <w:tcPr>
                <w:tcW w:w="679" w:type="pct"/>
                <w:gridSpan w:val="2"/>
                <w:vAlign w:val="center"/>
              </w:tcPr>
            </w:tcPrChange>
          </w:tcPr>
          <w:p w14:paraId="511AA21C" w14:textId="77777777" w:rsidR="00295F39" w:rsidRPr="00F22CDB" w:rsidRDefault="00295F39" w:rsidP="009F26E7">
            <w:pPr>
              <w:spacing w:after="0" w:line="240" w:lineRule="auto"/>
              <w:rPr>
                <w:b/>
                <w:bCs/>
                <w:lang w:val="en-GB"/>
              </w:rPr>
            </w:pPr>
            <w:r>
              <w:rPr>
                <w:b/>
                <w:bCs/>
              </w:rPr>
              <w:t>L</w:t>
            </w:r>
            <w:r w:rsidRPr="00831B80">
              <w:rPr>
                <w:b/>
                <w:bCs/>
              </w:rPr>
              <w:t>ife-threatening illness</w:t>
            </w:r>
          </w:p>
        </w:tc>
        <w:tc>
          <w:tcPr>
            <w:tcW w:w="1012" w:type="pct"/>
            <w:vAlign w:val="center"/>
            <w:tcPrChange w:id="282" w:author="Therese Johansson" w:date="2023-02-24T14:42:00Z">
              <w:tcPr>
                <w:tcW w:w="970" w:type="pct"/>
                <w:gridSpan w:val="4"/>
                <w:vAlign w:val="center"/>
              </w:tcPr>
            </w:tcPrChange>
          </w:tcPr>
          <w:p w14:paraId="05C9F034" w14:textId="77777777" w:rsidR="00295F39" w:rsidRPr="00F22CDB" w:rsidRDefault="00295F39">
            <w:pPr>
              <w:spacing w:after="0" w:line="240" w:lineRule="auto"/>
              <w:rPr>
                <w:lang w:val="en-GB"/>
              </w:rPr>
              <w:pPrChange w:id="283" w:author="Therese Johansson" w:date="2023-02-15T16:50:00Z">
                <w:pPr>
                  <w:spacing w:after="0"/>
                </w:pPr>
              </w:pPrChange>
            </w:pPr>
            <w:r w:rsidRPr="00F22CDB">
              <w:rPr>
                <w:rFonts w:eastAsia="Calibri" w:cs="Calibri"/>
                <w:bCs/>
              </w:rPr>
              <w:t>Have you ever had any of the following experiences</w:t>
            </w:r>
            <w:r w:rsidRPr="00F22CDB">
              <w:rPr>
                <w:rFonts w:eastAsia="Calibri" w:cs="Calibri"/>
                <w:bCs/>
                <w:lang w:val="en-GB"/>
              </w:rPr>
              <w:t>? (</w:t>
            </w:r>
            <w:proofErr w:type="gramStart"/>
            <w:r w:rsidRPr="00F22CDB">
              <w:rPr>
                <w:rFonts w:eastAsia="Calibri" w:cs="Calibri"/>
                <w:bCs/>
                <w:lang w:val="en-GB"/>
              </w:rPr>
              <w:t>choose</w:t>
            </w:r>
            <w:proofErr w:type="gramEnd"/>
            <w:r w:rsidRPr="00F22CDB">
              <w:rPr>
                <w:rFonts w:eastAsia="Calibri" w:cs="Calibri"/>
                <w:bCs/>
                <w:lang w:val="en-GB"/>
              </w:rPr>
              <w:t xml:space="preserve"> all that apply)</w:t>
            </w:r>
          </w:p>
        </w:tc>
        <w:tc>
          <w:tcPr>
            <w:tcW w:w="2529" w:type="pct"/>
            <w:vAlign w:val="center"/>
            <w:tcPrChange w:id="284" w:author="Therese Johansson" w:date="2023-02-24T14:42:00Z">
              <w:tcPr>
                <w:tcW w:w="2589" w:type="pct"/>
                <w:gridSpan w:val="6"/>
                <w:vAlign w:val="center"/>
              </w:tcPr>
            </w:tcPrChange>
          </w:tcPr>
          <w:p w14:paraId="2F10C12D" w14:textId="77777777" w:rsidR="00295F39" w:rsidRPr="00F22CDB" w:rsidRDefault="00295F39" w:rsidP="009F26E7">
            <w:pPr>
              <w:numPr>
                <w:ilvl w:val="0"/>
                <w:numId w:val="27"/>
              </w:numPr>
              <w:spacing w:after="0" w:line="240" w:lineRule="auto"/>
              <w:ind w:left="460"/>
              <w:contextualSpacing/>
              <w:rPr>
                <w:rFonts w:eastAsia="Calibri" w:cs="Calibri"/>
                <w:lang w:val="en-GB"/>
              </w:rPr>
            </w:pPr>
            <w:r>
              <w:rPr>
                <w:rFonts w:eastAsia="Calibri" w:cs="Calibri"/>
                <w:lang w:val="en-GB"/>
              </w:rPr>
              <w:t>Experience of own life-threatening illness</w:t>
            </w:r>
          </w:p>
          <w:p w14:paraId="30CF9D5C" w14:textId="77777777" w:rsidR="00295F39" w:rsidRPr="002051B0" w:rsidRDefault="00295F39" w:rsidP="009F26E7">
            <w:pPr>
              <w:numPr>
                <w:ilvl w:val="0"/>
                <w:numId w:val="27"/>
              </w:numPr>
              <w:spacing w:after="0" w:line="240" w:lineRule="auto"/>
              <w:ind w:left="460"/>
              <w:contextualSpacing/>
              <w:rPr>
                <w:rFonts w:eastAsia="Calibri" w:cs="Calibri"/>
                <w:lang w:val="en-GB"/>
              </w:rPr>
            </w:pPr>
            <w:r w:rsidRPr="0080008D">
              <w:rPr>
                <w:rFonts w:eastAsia="Calibri" w:cs="Calibri"/>
                <w:lang w:val="en-GB"/>
              </w:rPr>
              <w:t>Experience of supporting a person with life-threatening illness</w:t>
            </w:r>
          </w:p>
        </w:tc>
        <w:tc>
          <w:tcPr>
            <w:tcW w:w="758" w:type="pct"/>
            <w:tcPrChange w:id="285" w:author="Therese Johansson" w:date="2023-02-24T14:42:00Z">
              <w:tcPr>
                <w:tcW w:w="762" w:type="pct"/>
                <w:gridSpan w:val="3"/>
              </w:tcPr>
            </w:tcPrChange>
          </w:tcPr>
          <w:p w14:paraId="0A39A047" w14:textId="520B29C0" w:rsidR="00295F39" w:rsidRDefault="00295F39">
            <w:pPr>
              <w:spacing w:after="0" w:line="240" w:lineRule="auto"/>
              <w:contextualSpacing/>
              <w:rPr>
                <w:rFonts w:eastAsia="Calibri" w:cs="Calibri"/>
                <w:lang w:val="en-GB"/>
              </w:rPr>
              <w:pPrChange w:id="286" w:author="Therese Johansson" w:date="2023-02-15T16:59:00Z">
                <w:pPr>
                  <w:spacing w:after="0" w:line="240" w:lineRule="auto"/>
                  <w:ind w:left="360"/>
                  <w:contextualSpacing/>
                </w:pPr>
              </w:pPrChange>
            </w:pPr>
          </w:p>
        </w:tc>
      </w:tr>
      <w:tr w:rsidR="00D1507F" w:rsidRPr="00F22CDB" w14:paraId="317C08D1" w14:textId="15CE5777" w:rsidTr="00AF50D2">
        <w:trPr>
          <w:trPrChange w:id="287" w:author="Therese Johansson" w:date="2023-02-24T14:42:00Z">
            <w:trPr>
              <w:gridBefore w:val="1"/>
            </w:trPr>
          </w:trPrChange>
        </w:trPr>
        <w:tc>
          <w:tcPr>
            <w:tcW w:w="701" w:type="pct"/>
            <w:vAlign w:val="center"/>
            <w:tcPrChange w:id="288" w:author="Therese Johansson" w:date="2023-02-24T14:42:00Z">
              <w:tcPr>
                <w:tcW w:w="679" w:type="pct"/>
                <w:gridSpan w:val="2"/>
                <w:vAlign w:val="center"/>
              </w:tcPr>
            </w:tcPrChange>
          </w:tcPr>
          <w:p w14:paraId="2506B655" w14:textId="77777777" w:rsidR="00295F39" w:rsidRDefault="00295F39" w:rsidP="009F26E7">
            <w:pPr>
              <w:spacing w:after="0" w:line="240" w:lineRule="auto"/>
              <w:rPr>
                <w:b/>
                <w:bCs/>
              </w:rPr>
            </w:pPr>
            <w:r>
              <w:rPr>
                <w:b/>
                <w:bCs/>
              </w:rPr>
              <w:t>EOL care provision</w:t>
            </w:r>
          </w:p>
        </w:tc>
        <w:tc>
          <w:tcPr>
            <w:tcW w:w="1012" w:type="pct"/>
            <w:vAlign w:val="center"/>
            <w:tcPrChange w:id="289" w:author="Therese Johansson" w:date="2023-02-24T14:42:00Z">
              <w:tcPr>
                <w:tcW w:w="970" w:type="pct"/>
                <w:gridSpan w:val="4"/>
                <w:vAlign w:val="center"/>
              </w:tcPr>
            </w:tcPrChange>
          </w:tcPr>
          <w:p w14:paraId="0D8DA510" w14:textId="77777777" w:rsidR="00295F39" w:rsidRPr="00F22CDB" w:rsidRDefault="00295F39">
            <w:pPr>
              <w:spacing w:after="0" w:line="240" w:lineRule="auto"/>
              <w:rPr>
                <w:rFonts w:eastAsia="Calibri" w:cs="Calibri"/>
                <w:bCs/>
              </w:rPr>
              <w:pPrChange w:id="290" w:author="Therese Johansson" w:date="2023-02-15T16:50:00Z">
                <w:pPr>
                  <w:spacing w:after="0"/>
                </w:pPr>
              </w:pPrChange>
            </w:pPr>
            <w:r w:rsidRPr="00F22CDB">
              <w:rPr>
                <w:rFonts w:eastAsia="Calibri" w:cs="Calibri"/>
                <w:bCs/>
              </w:rPr>
              <w:t>Have you ever had any of the following experiences</w:t>
            </w:r>
            <w:r w:rsidRPr="00F22CDB">
              <w:rPr>
                <w:rFonts w:eastAsia="Calibri" w:cs="Calibri"/>
                <w:bCs/>
                <w:lang w:val="en-GB"/>
              </w:rPr>
              <w:t>? (</w:t>
            </w:r>
            <w:proofErr w:type="gramStart"/>
            <w:r w:rsidRPr="00F22CDB">
              <w:rPr>
                <w:rFonts w:eastAsia="Calibri" w:cs="Calibri"/>
                <w:bCs/>
                <w:lang w:val="en-GB"/>
              </w:rPr>
              <w:t>choose</w:t>
            </w:r>
            <w:proofErr w:type="gramEnd"/>
            <w:r w:rsidRPr="00F22CDB">
              <w:rPr>
                <w:rFonts w:eastAsia="Calibri" w:cs="Calibri"/>
                <w:bCs/>
                <w:lang w:val="en-GB"/>
              </w:rPr>
              <w:t xml:space="preserve"> all that apply)</w:t>
            </w:r>
          </w:p>
        </w:tc>
        <w:tc>
          <w:tcPr>
            <w:tcW w:w="2529" w:type="pct"/>
            <w:vAlign w:val="center"/>
            <w:tcPrChange w:id="291" w:author="Therese Johansson" w:date="2023-02-24T14:42:00Z">
              <w:tcPr>
                <w:tcW w:w="2589" w:type="pct"/>
                <w:gridSpan w:val="6"/>
                <w:vAlign w:val="center"/>
              </w:tcPr>
            </w:tcPrChange>
          </w:tcPr>
          <w:p w14:paraId="0E02038C" w14:textId="77777777" w:rsidR="00295F39" w:rsidRPr="00F22CDB" w:rsidRDefault="00295F39" w:rsidP="009F26E7">
            <w:pPr>
              <w:numPr>
                <w:ilvl w:val="0"/>
                <w:numId w:val="34"/>
              </w:numPr>
              <w:spacing w:after="0" w:line="240" w:lineRule="auto"/>
              <w:ind w:left="457"/>
              <w:contextualSpacing/>
              <w:rPr>
                <w:rFonts w:eastAsia="Calibri" w:cs="Calibri"/>
                <w:lang w:val="en-GB"/>
              </w:rPr>
            </w:pPr>
            <w:r w:rsidRPr="00F22CDB">
              <w:rPr>
                <w:rFonts w:eastAsia="Calibri" w:cs="Calibri"/>
                <w:lang w:val="en-GB"/>
              </w:rPr>
              <w:t xml:space="preserve">Experience of </w:t>
            </w:r>
            <w:r w:rsidRPr="009D7FBA">
              <w:rPr>
                <w:rFonts w:eastAsia="Calibri" w:cs="Calibri"/>
                <w:lang w:val="en-GB"/>
              </w:rPr>
              <w:t>caring for</w:t>
            </w:r>
            <w:r w:rsidRPr="00F22CDB">
              <w:rPr>
                <w:rFonts w:eastAsia="Calibri" w:cs="Calibri"/>
                <w:lang w:val="en-GB"/>
              </w:rPr>
              <w:t xml:space="preserve"> a relative at the end of life</w:t>
            </w:r>
          </w:p>
          <w:p w14:paraId="7E4ED631" w14:textId="77777777" w:rsidR="00295F39" w:rsidRDefault="00295F39" w:rsidP="009F26E7">
            <w:pPr>
              <w:numPr>
                <w:ilvl w:val="0"/>
                <w:numId w:val="27"/>
              </w:numPr>
              <w:spacing w:after="0" w:line="240" w:lineRule="auto"/>
              <w:ind w:left="460"/>
              <w:contextualSpacing/>
              <w:rPr>
                <w:rFonts w:eastAsia="Calibri" w:cs="Calibri"/>
                <w:lang w:val="en-GB"/>
              </w:rPr>
            </w:pPr>
            <w:r w:rsidRPr="00F22CDB">
              <w:rPr>
                <w:rFonts w:eastAsia="Calibri" w:cs="Calibri"/>
                <w:lang w:val="en-GB"/>
              </w:rPr>
              <w:t xml:space="preserve">Professional experience of </w:t>
            </w:r>
            <w:r w:rsidRPr="009D7FBA">
              <w:rPr>
                <w:rFonts w:eastAsia="Calibri" w:cs="Calibri"/>
                <w:lang w:val="en-GB"/>
              </w:rPr>
              <w:t>caring for</w:t>
            </w:r>
            <w:r w:rsidRPr="00F22CDB">
              <w:rPr>
                <w:rFonts w:eastAsia="Calibri" w:cs="Calibri"/>
                <w:lang w:val="en-GB"/>
              </w:rPr>
              <w:t xml:space="preserve"> a person at the end of life</w:t>
            </w:r>
          </w:p>
        </w:tc>
        <w:tc>
          <w:tcPr>
            <w:tcW w:w="758" w:type="pct"/>
            <w:tcPrChange w:id="292" w:author="Therese Johansson" w:date="2023-02-24T14:42:00Z">
              <w:tcPr>
                <w:tcW w:w="762" w:type="pct"/>
                <w:gridSpan w:val="3"/>
              </w:tcPr>
            </w:tcPrChange>
          </w:tcPr>
          <w:p w14:paraId="27FE3E62" w14:textId="77777777" w:rsidR="00295F39" w:rsidRPr="00F22CDB" w:rsidRDefault="00295F39">
            <w:pPr>
              <w:spacing w:after="0" w:line="240" w:lineRule="auto"/>
              <w:contextualSpacing/>
              <w:rPr>
                <w:rFonts w:eastAsia="Calibri" w:cs="Calibri"/>
                <w:lang w:val="en-GB"/>
              </w:rPr>
              <w:pPrChange w:id="293" w:author="Therese Johansson" w:date="2023-02-15T16:59:00Z">
                <w:pPr>
                  <w:spacing w:after="0" w:line="240" w:lineRule="auto"/>
                  <w:ind w:left="360"/>
                  <w:contextualSpacing/>
                </w:pPr>
              </w:pPrChange>
            </w:pPr>
          </w:p>
        </w:tc>
      </w:tr>
      <w:tr w:rsidR="003A4D23" w:rsidRPr="00F22CDB" w14:paraId="279D80BE" w14:textId="2A57DE52" w:rsidTr="00AF50D2">
        <w:tblPrEx>
          <w:tblPrExChange w:id="294" w:author="Therese Johansson" w:date="2023-02-24T14:42:00Z">
            <w:tblPrEx>
              <w:tblW w:w="5025" w:type="pct"/>
              <w:tblInd w:w="-147" w:type="dxa"/>
            </w:tblPrEx>
          </w:tblPrExChange>
        </w:tblPrEx>
        <w:trPr>
          <w:trHeight w:val="532"/>
          <w:trPrChange w:id="295" w:author="Therese Johansson" w:date="2023-02-24T14:42:00Z">
            <w:trPr>
              <w:gridAfter w:val="0"/>
              <w:trHeight w:val="1267"/>
            </w:trPr>
          </w:trPrChange>
        </w:trPr>
        <w:tc>
          <w:tcPr>
            <w:tcW w:w="701" w:type="pct"/>
            <w:vMerge w:val="restart"/>
            <w:vAlign w:val="center"/>
            <w:tcPrChange w:id="296" w:author="Therese Johansson" w:date="2023-02-24T14:42:00Z">
              <w:tcPr>
                <w:tcW w:w="701" w:type="pct"/>
                <w:gridSpan w:val="2"/>
                <w:vMerge w:val="restart"/>
                <w:vAlign w:val="center"/>
              </w:tcPr>
            </w:tcPrChange>
          </w:tcPr>
          <w:p w14:paraId="7E6B0CDE" w14:textId="77777777" w:rsidR="003A4D23" w:rsidRPr="00831B80" w:rsidRDefault="003A4D23" w:rsidP="009F26E7">
            <w:pPr>
              <w:spacing w:after="0" w:line="240" w:lineRule="auto"/>
              <w:rPr>
                <w:b/>
                <w:bCs/>
                <w:lang w:val="en-GB"/>
              </w:rPr>
            </w:pPr>
            <w:r w:rsidRPr="00831B80">
              <w:rPr>
                <w:b/>
                <w:bCs/>
              </w:rPr>
              <w:t>EOL education</w:t>
            </w:r>
          </w:p>
        </w:tc>
        <w:tc>
          <w:tcPr>
            <w:tcW w:w="1012" w:type="pct"/>
            <w:vMerge w:val="restart"/>
            <w:vAlign w:val="center"/>
            <w:tcPrChange w:id="297" w:author="Therese Johansson" w:date="2023-02-24T14:42:00Z">
              <w:tcPr>
                <w:tcW w:w="965" w:type="pct"/>
                <w:gridSpan w:val="4"/>
                <w:vMerge w:val="restart"/>
                <w:vAlign w:val="center"/>
              </w:tcPr>
            </w:tcPrChange>
          </w:tcPr>
          <w:p w14:paraId="6BD9A3C5" w14:textId="77777777" w:rsidR="003A4D23" w:rsidRPr="00F22CDB" w:rsidRDefault="003A4D23" w:rsidP="009F26E7">
            <w:pPr>
              <w:spacing w:after="0" w:line="240" w:lineRule="auto"/>
              <w:rPr>
                <w:lang w:val="en-GB"/>
              </w:rPr>
            </w:pPr>
            <w:r w:rsidRPr="00F22CDB">
              <w:rPr>
                <w:lang w:val="en-GB"/>
              </w:rPr>
              <w:t>Have you completed any formal training focused on the end of life, palliative care, death, dying and bereavement, as an adult?</w:t>
            </w:r>
          </w:p>
        </w:tc>
        <w:tc>
          <w:tcPr>
            <w:tcW w:w="2529" w:type="pct"/>
            <w:tcBorders>
              <w:bottom w:val="single" w:sz="4" w:space="0" w:color="DBDBDB" w:themeColor="accent3" w:themeTint="66"/>
            </w:tcBorders>
            <w:vAlign w:val="center"/>
            <w:tcPrChange w:id="298" w:author="Therese Johansson" w:date="2023-02-24T14:42:00Z">
              <w:tcPr>
                <w:tcW w:w="2576" w:type="pct"/>
                <w:gridSpan w:val="6"/>
                <w:vAlign w:val="center"/>
              </w:tcPr>
            </w:tcPrChange>
          </w:tcPr>
          <w:p w14:paraId="176CB7FA" w14:textId="77777777" w:rsidR="003A4D23" w:rsidRPr="00F22CDB" w:rsidDel="007C15F8" w:rsidRDefault="003A4D23">
            <w:pPr>
              <w:numPr>
                <w:ilvl w:val="0"/>
                <w:numId w:val="38"/>
              </w:numPr>
              <w:spacing w:after="200" w:line="276" w:lineRule="auto"/>
              <w:ind w:left="459"/>
              <w:contextualSpacing/>
              <w:rPr>
                <w:del w:id="299" w:author="Therese Johansson" w:date="2023-02-15T16:54:00Z"/>
                <w:rFonts w:eastAsia="Calibri" w:cs="Calibri"/>
                <w:bCs/>
              </w:rPr>
              <w:pPrChange w:id="300" w:author="Therese Johansson" w:date="2023-02-15T16:54:00Z">
                <w:pPr>
                  <w:numPr>
                    <w:numId w:val="38"/>
                  </w:numPr>
                  <w:spacing w:after="200" w:line="240" w:lineRule="auto"/>
                  <w:ind w:left="459" w:hanging="360"/>
                  <w:contextualSpacing/>
                </w:pPr>
              </w:pPrChange>
            </w:pPr>
            <w:r w:rsidRPr="00F22CDB">
              <w:rPr>
                <w:rFonts w:eastAsia="Calibri" w:cs="Calibri"/>
                <w:bCs/>
              </w:rPr>
              <w:t>No</w:t>
            </w:r>
          </w:p>
          <w:p w14:paraId="40DAAB97" w14:textId="7C3D843E" w:rsidR="003A4D23" w:rsidRPr="007C15F8" w:rsidDel="003A4D23" w:rsidRDefault="003A4D23">
            <w:pPr>
              <w:numPr>
                <w:ilvl w:val="0"/>
                <w:numId w:val="38"/>
              </w:numPr>
              <w:spacing w:after="200" w:line="276" w:lineRule="auto"/>
              <w:ind w:left="459"/>
              <w:contextualSpacing/>
              <w:rPr>
                <w:del w:id="301" w:author="Therese Johansson" w:date="2023-02-15T16:53:00Z"/>
                <w:rFonts w:eastAsia="Calibri" w:cs="Calibri"/>
                <w:bCs/>
              </w:rPr>
              <w:pPrChange w:id="302" w:author="Therese Johansson" w:date="2023-02-15T16:54:00Z">
                <w:pPr>
                  <w:numPr>
                    <w:numId w:val="38"/>
                  </w:numPr>
                  <w:spacing w:after="200" w:line="240" w:lineRule="auto"/>
                  <w:ind w:left="459" w:hanging="360"/>
                  <w:contextualSpacing/>
                </w:pPr>
              </w:pPrChange>
            </w:pPr>
            <w:del w:id="303" w:author="Therese Johansson" w:date="2023-02-15T16:53:00Z">
              <w:r w:rsidRPr="007C15F8" w:rsidDel="003A4D23">
                <w:rPr>
                  <w:rFonts w:eastAsia="Calibri" w:cs="Calibri"/>
                  <w:bCs/>
                </w:rPr>
                <w:delText xml:space="preserve">Yes, training encompassing less than 1 week </w:delText>
              </w:r>
            </w:del>
          </w:p>
          <w:p w14:paraId="1FF59B6C" w14:textId="17A646FF" w:rsidR="003A4D23" w:rsidRPr="00F22CDB" w:rsidDel="003A4D23" w:rsidRDefault="003A4D23">
            <w:pPr>
              <w:numPr>
                <w:ilvl w:val="0"/>
                <w:numId w:val="38"/>
              </w:numPr>
              <w:spacing w:after="200" w:line="276" w:lineRule="auto"/>
              <w:ind w:left="0"/>
              <w:contextualSpacing/>
              <w:rPr>
                <w:del w:id="304" w:author="Therese Johansson" w:date="2023-02-15T16:53:00Z"/>
                <w:rFonts w:eastAsia="Calibri" w:cs="Calibri"/>
                <w:bCs/>
                <w:lang w:val="en-GB"/>
              </w:rPr>
              <w:pPrChange w:id="305" w:author="Therese Johansson" w:date="2023-02-15T16:54:00Z">
                <w:pPr>
                  <w:numPr>
                    <w:numId w:val="38"/>
                  </w:numPr>
                  <w:spacing w:after="200" w:line="240" w:lineRule="auto"/>
                  <w:ind w:left="459" w:hanging="360"/>
                  <w:contextualSpacing/>
                </w:pPr>
              </w:pPrChange>
            </w:pPr>
            <w:del w:id="306" w:author="Therese Johansson" w:date="2023-02-15T16:53:00Z">
              <w:r w:rsidRPr="00F22CDB" w:rsidDel="003A4D23">
                <w:rPr>
                  <w:rFonts w:eastAsia="Calibri" w:cs="Calibri"/>
                  <w:bCs/>
                  <w:lang w:val="en-GB"/>
                </w:rPr>
                <w:delText>Yes, t</w:delText>
              </w:r>
              <w:r w:rsidRPr="00F22CDB" w:rsidDel="003A4D23">
                <w:rPr>
                  <w:rFonts w:eastAsia="Calibri" w:cs="Calibri"/>
                  <w:bCs/>
                </w:rPr>
                <w:delText xml:space="preserve">raining encompassing 1-10 weeks </w:delText>
              </w:r>
            </w:del>
          </w:p>
          <w:p w14:paraId="2C58305D" w14:textId="629DE377" w:rsidR="003A4D23" w:rsidRPr="00F22CDB" w:rsidDel="003A4D23" w:rsidRDefault="003A4D23">
            <w:pPr>
              <w:numPr>
                <w:ilvl w:val="0"/>
                <w:numId w:val="38"/>
              </w:numPr>
              <w:spacing w:after="200" w:line="276" w:lineRule="auto"/>
              <w:ind w:left="0"/>
              <w:contextualSpacing/>
              <w:rPr>
                <w:del w:id="307" w:author="Therese Johansson" w:date="2023-02-15T16:53:00Z"/>
                <w:rFonts w:eastAsia="Calibri" w:cs="Calibri"/>
                <w:bCs/>
                <w:lang w:val="en-GB"/>
              </w:rPr>
              <w:pPrChange w:id="308" w:author="Therese Johansson" w:date="2023-02-15T16:54:00Z">
                <w:pPr>
                  <w:numPr>
                    <w:numId w:val="38"/>
                  </w:numPr>
                  <w:spacing w:after="200" w:line="240" w:lineRule="auto"/>
                  <w:ind w:left="459" w:hanging="360"/>
                  <w:contextualSpacing/>
                </w:pPr>
              </w:pPrChange>
            </w:pPr>
            <w:del w:id="309" w:author="Therese Johansson" w:date="2023-02-15T16:53:00Z">
              <w:r w:rsidRPr="00F22CDB" w:rsidDel="003A4D23">
                <w:rPr>
                  <w:rFonts w:eastAsia="Calibri" w:cs="Calibri"/>
                  <w:bCs/>
                  <w:lang w:val="en-GB"/>
                </w:rPr>
                <w:delText>Yes, t</w:delText>
              </w:r>
              <w:r w:rsidRPr="00F22CDB" w:rsidDel="003A4D23">
                <w:rPr>
                  <w:rFonts w:eastAsia="Calibri" w:cs="Calibri"/>
                  <w:bCs/>
                </w:rPr>
                <w:delText>raining encompassing more than 10 weeks</w:delText>
              </w:r>
              <w:r w:rsidRPr="00F22CDB" w:rsidDel="003A4D23">
                <w:rPr>
                  <w:rFonts w:eastAsia="Calibri" w:cs="Calibri"/>
                  <w:bCs/>
                  <w:lang w:val="en-GB"/>
                </w:rPr>
                <w:delText xml:space="preserve"> </w:delText>
              </w:r>
            </w:del>
          </w:p>
          <w:p w14:paraId="4E44271E" w14:textId="7E3D38A2" w:rsidR="003A4D23" w:rsidRPr="00F22CDB" w:rsidRDefault="003A4D23">
            <w:pPr>
              <w:numPr>
                <w:ilvl w:val="0"/>
                <w:numId w:val="38"/>
              </w:numPr>
              <w:spacing w:after="200" w:line="276" w:lineRule="auto"/>
              <w:ind w:left="459"/>
              <w:contextualSpacing/>
              <w:rPr>
                <w:rFonts w:eastAsia="Calibri" w:cs="Calibri"/>
                <w:i/>
                <w:iCs/>
                <w:lang w:val="en-GB"/>
              </w:rPr>
              <w:pPrChange w:id="310" w:author="Therese Johansson" w:date="2023-02-15T16:54:00Z">
                <w:pPr>
                  <w:spacing w:after="0" w:line="240" w:lineRule="auto"/>
                  <w:ind w:left="459"/>
                  <w:contextualSpacing/>
                </w:pPr>
              </w:pPrChange>
            </w:pPr>
            <w:del w:id="311" w:author="Therese Johansson" w:date="2023-02-15T16:53:00Z">
              <w:r w:rsidDel="003A4D23">
                <w:rPr>
                  <w:rFonts w:eastAsia="Calibri" w:cs="Calibri"/>
                  <w:i/>
                  <w:iCs/>
                  <w:lang w:val="en-GB"/>
                </w:rPr>
                <w:delText>(</w:delText>
              </w:r>
              <w:r w:rsidRPr="00F22CDB" w:rsidDel="003A4D23">
                <w:rPr>
                  <w:rFonts w:eastAsia="Calibri" w:cs="Calibri"/>
                  <w:i/>
                  <w:iCs/>
                  <w:lang w:val="en-GB"/>
                </w:rPr>
                <w:delText>Please specify</w:delText>
              </w:r>
              <w:r w:rsidDel="003A4D23">
                <w:rPr>
                  <w:rFonts w:eastAsia="Calibri" w:cs="Calibri"/>
                  <w:i/>
                  <w:iCs/>
                  <w:lang w:val="en-GB"/>
                </w:rPr>
                <w:delText>)</w:delText>
              </w:r>
              <w:r w:rsidRPr="00F22CDB" w:rsidDel="00134B80">
                <w:rPr>
                  <w:rFonts w:eastAsia="Calibri" w:cs="Calibri"/>
                  <w:i/>
                  <w:iCs/>
                  <w:lang w:val="en-GB"/>
                </w:rPr>
                <w:delText xml:space="preserve"> </w:delText>
              </w:r>
            </w:del>
          </w:p>
        </w:tc>
        <w:tc>
          <w:tcPr>
            <w:tcW w:w="758" w:type="pct"/>
            <w:tcBorders>
              <w:bottom w:val="single" w:sz="4" w:space="0" w:color="DBDBDB" w:themeColor="accent3" w:themeTint="66"/>
            </w:tcBorders>
            <w:vAlign w:val="center"/>
            <w:tcPrChange w:id="312" w:author="Therese Johansson" w:date="2023-02-24T14:42:00Z">
              <w:tcPr>
                <w:tcW w:w="758" w:type="pct"/>
                <w:gridSpan w:val="3"/>
              </w:tcPr>
            </w:tcPrChange>
          </w:tcPr>
          <w:p w14:paraId="07F8C7D5" w14:textId="69EC097A" w:rsidR="003A4D23" w:rsidRPr="00F22CDB" w:rsidRDefault="00F9674F">
            <w:pPr>
              <w:spacing w:after="200" w:line="240" w:lineRule="auto"/>
              <w:contextualSpacing/>
              <w:rPr>
                <w:rFonts w:eastAsia="Calibri" w:cs="Calibri"/>
                <w:bCs/>
              </w:rPr>
              <w:pPrChange w:id="313" w:author="Therese Johansson" w:date="2023-02-15T16:58:00Z">
                <w:pPr>
                  <w:spacing w:after="200" w:line="240" w:lineRule="auto"/>
                  <w:ind w:left="360"/>
                  <w:contextualSpacing/>
                </w:pPr>
              </w:pPrChange>
            </w:pPr>
            <w:ins w:id="314" w:author="Therese Johansson" w:date="2023-02-15T16:58:00Z">
              <w:r>
                <w:rPr>
                  <w:rFonts w:eastAsia="Calibri" w:cs="Calibri"/>
                  <w:bCs/>
                </w:rPr>
                <w:t>No</w:t>
              </w:r>
            </w:ins>
          </w:p>
        </w:tc>
      </w:tr>
      <w:tr w:rsidR="003A4D23" w:rsidRPr="00F22CDB" w14:paraId="31DB7303" w14:textId="77777777" w:rsidTr="00AF50D2">
        <w:tblPrEx>
          <w:tblPrExChange w:id="315" w:author="Therese Johansson" w:date="2023-02-24T14:42:00Z">
            <w:tblPrEx>
              <w:tblW w:w="5025" w:type="pct"/>
              <w:tblInd w:w="-147" w:type="dxa"/>
            </w:tblPrEx>
          </w:tblPrExChange>
        </w:tblPrEx>
        <w:trPr>
          <w:trHeight w:val="1266"/>
          <w:trPrChange w:id="316" w:author="Therese Johansson" w:date="2023-02-24T14:42:00Z">
            <w:trPr>
              <w:gridAfter w:val="0"/>
              <w:trHeight w:val="1266"/>
            </w:trPr>
          </w:trPrChange>
        </w:trPr>
        <w:tc>
          <w:tcPr>
            <w:tcW w:w="701" w:type="pct"/>
            <w:vMerge/>
            <w:vAlign w:val="center"/>
            <w:tcPrChange w:id="317" w:author="Therese Johansson" w:date="2023-02-24T14:42:00Z">
              <w:tcPr>
                <w:tcW w:w="701" w:type="pct"/>
                <w:gridSpan w:val="2"/>
                <w:vMerge/>
                <w:vAlign w:val="center"/>
              </w:tcPr>
            </w:tcPrChange>
          </w:tcPr>
          <w:p w14:paraId="05A23CF9" w14:textId="77777777" w:rsidR="003A4D23" w:rsidRPr="00831B80" w:rsidRDefault="003A4D23" w:rsidP="009F26E7">
            <w:pPr>
              <w:spacing w:after="0" w:line="240" w:lineRule="auto"/>
              <w:rPr>
                <w:b/>
                <w:bCs/>
              </w:rPr>
            </w:pPr>
          </w:p>
        </w:tc>
        <w:tc>
          <w:tcPr>
            <w:tcW w:w="1012" w:type="pct"/>
            <w:vMerge/>
            <w:vAlign w:val="center"/>
            <w:tcPrChange w:id="318" w:author="Therese Johansson" w:date="2023-02-24T14:42:00Z">
              <w:tcPr>
                <w:tcW w:w="965" w:type="pct"/>
                <w:gridSpan w:val="4"/>
                <w:vMerge/>
                <w:vAlign w:val="center"/>
              </w:tcPr>
            </w:tcPrChange>
          </w:tcPr>
          <w:p w14:paraId="3C09BE1A" w14:textId="77777777" w:rsidR="003A4D23" w:rsidRPr="00F22CDB" w:rsidRDefault="003A4D23" w:rsidP="009F26E7">
            <w:pPr>
              <w:spacing w:after="0" w:line="240" w:lineRule="auto"/>
              <w:rPr>
                <w:lang w:val="en-GB"/>
              </w:rPr>
            </w:pPr>
          </w:p>
        </w:tc>
        <w:tc>
          <w:tcPr>
            <w:tcW w:w="2529" w:type="pct"/>
            <w:tcBorders>
              <w:top w:val="single" w:sz="4" w:space="0" w:color="DBDBDB" w:themeColor="accent3" w:themeTint="66"/>
            </w:tcBorders>
            <w:vAlign w:val="center"/>
            <w:tcPrChange w:id="319" w:author="Therese Johansson" w:date="2023-02-24T14:42:00Z">
              <w:tcPr>
                <w:tcW w:w="2576" w:type="pct"/>
                <w:gridSpan w:val="6"/>
                <w:vAlign w:val="center"/>
              </w:tcPr>
            </w:tcPrChange>
          </w:tcPr>
          <w:p w14:paraId="0DB2AC05" w14:textId="77777777" w:rsidR="003A4D23" w:rsidRPr="00F22CDB" w:rsidRDefault="003A4D23" w:rsidP="003A4D23">
            <w:pPr>
              <w:numPr>
                <w:ilvl w:val="0"/>
                <w:numId w:val="38"/>
              </w:numPr>
              <w:spacing w:after="200" w:line="240" w:lineRule="auto"/>
              <w:ind w:left="459"/>
              <w:contextualSpacing/>
              <w:rPr>
                <w:ins w:id="320" w:author="Therese Johansson" w:date="2023-02-15T16:53:00Z"/>
                <w:rFonts w:eastAsia="Calibri" w:cs="Calibri"/>
                <w:bCs/>
              </w:rPr>
            </w:pPr>
            <w:ins w:id="321" w:author="Therese Johansson" w:date="2023-02-15T16:53:00Z">
              <w:r w:rsidRPr="00F22CDB">
                <w:rPr>
                  <w:rFonts w:eastAsia="Calibri" w:cs="Calibri"/>
                  <w:bCs/>
                </w:rPr>
                <w:t xml:space="preserve">Yes, training encompassing less than 1 week </w:t>
              </w:r>
            </w:ins>
          </w:p>
          <w:p w14:paraId="1A7DF763" w14:textId="77777777" w:rsidR="003A4D23" w:rsidRPr="00F22CDB" w:rsidRDefault="003A4D23" w:rsidP="003A4D23">
            <w:pPr>
              <w:numPr>
                <w:ilvl w:val="0"/>
                <w:numId w:val="38"/>
              </w:numPr>
              <w:spacing w:after="200" w:line="240" w:lineRule="auto"/>
              <w:ind w:left="459"/>
              <w:contextualSpacing/>
              <w:rPr>
                <w:ins w:id="322" w:author="Therese Johansson" w:date="2023-02-15T16:53:00Z"/>
                <w:rFonts w:eastAsia="Calibri" w:cs="Calibri"/>
                <w:bCs/>
                <w:lang w:val="en-GB"/>
              </w:rPr>
            </w:pPr>
            <w:ins w:id="323" w:author="Therese Johansson" w:date="2023-02-15T16:53:00Z">
              <w:r w:rsidRPr="00F22CDB">
                <w:rPr>
                  <w:rFonts w:eastAsia="Calibri" w:cs="Calibri"/>
                  <w:bCs/>
                  <w:lang w:val="en-GB"/>
                </w:rPr>
                <w:t>Yes, t</w:t>
              </w:r>
              <w:r w:rsidRPr="00F22CDB">
                <w:rPr>
                  <w:rFonts w:eastAsia="Calibri" w:cs="Calibri"/>
                  <w:bCs/>
                </w:rPr>
                <w:t xml:space="preserve">raining encompassing 1-10 weeks </w:t>
              </w:r>
            </w:ins>
          </w:p>
          <w:p w14:paraId="6D8853F3" w14:textId="77777777" w:rsidR="003A4D23" w:rsidRPr="00F22CDB" w:rsidRDefault="003A4D23" w:rsidP="003A4D23">
            <w:pPr>
              <w:numPr>
                <w:ilvl w:val="0"/>
                <w:numId w:val="38"/>
              </w:numPr>
              <w:spacing w:after="200" w:line="240" w:lineRule="auto"/>
              <w:ind w:left="459"/>
              <w:contextualSpacing/>
              <w:rPr>
                <w:ins w:id="324" w:author="Therese Johansson" w:date="2023-02-15T16:53:00Z"/>
                <w:rFonts w:eastAsia="Calibri" w:cs="Calibri"/>
                <w:bCs/>
                <w:lang w:val="en-GB"/>
              </w:rPr>
            </w:pPr>
            <w:ins w:id="325" w:author="Therese Johansson" w:date="2023-02-15T16:53:00Z">
              <w:r w:rsidRPr="00F22CDB">
                <w:rPr>
                  <w:rFonts w:eastAsia="Calibri" w:cs="Calibri"/>
                  <w:bCs/>
                  <w:lang w:val="en-GB"/>
                </w:rPr>
                <w:t>Yes, t</w:t>
              </w:r>
              <w:r w:rsidRPr="00F22CDB">
                <w:rPr>
                  <w:rFonts w:eastAsia="Calibri" w:cs="Calibri"/>
                  <w:bCs/>
                </w:rPr>
                <w:t>raining encompassing more than 10 weeks</w:t>
              </w:r>
              <w:r w:rsidRPr="00F22CDB">
                <w:rPr>
                  <w:rFonts w:eastAsia="Calibri" w:cs="Calibri"/>
                  <w:bCs/>
                  <w:lang w:val="en-GB"/>
                </w:rPr>
                <w:t xml:space="preserve"> </w:t>
              </w:r>
            </w:ins>
          </w:p>
          <w:p w14:paraId="5CCEB446" w14:textId="220979F4" w:rsidR="003A4D23" w:rsidRPr="00F22CDB" w:rsidRDefault="003A4D23">
            <w:pPr>
              <w:spacing w:after="200" w:line="240" w:lineRule="auto"/>
              <w:ind w:left="459"/>
              <w:contextualSpacing/>
              <w:rPr>
                <w:rFonts w:eastAsia="Calibri" w:cs="Calibri"/>
                <w:bCs/>
              </w:rPr>
              <w:pPrChange w:id="326" w:author="Therese Johansson" w:date="2023-02-15T16:54:00Z">
                <w:pPr>
                  <w:numPr>
                    <w:numId w:val="38"/>
                  </w:numPr>
                  <w:spacing w:after="200" w:line="240" w:lineRule="auto"/>
                  <w:ind w:left="459" w:hanging="360"/>
                  <w:contextualSpacing/>
                </w:pPr>
              </w:pPrChange>
            </w:pPr>
            <w:ins w:id="327" w:author="Therese Johansson" w:date="2023-02-15T16:53:00Z">
              <w:r>
                <w:rPr>
                  <w:rFonts w:eastAsia="Calibri" w:cs="Calibri"/>
                  <w:i/>
                  <w:iCs/>
                  <w:lang w:val="en-GB"/>
                </w:rPr>
                <w:t>(</w:t>
              </w:r>
              <w:r w:rsidRPr="00F22CDB">
                <w:rPr>
                  <w:rFonts w:eastAsia="Calibri" w:cs="Calibri"/>
                  <w:i/>
                  <w:iCs/>
                  <w:lang w:val="en-GB"/>
                </w:rPr>
                <w:t>Please specify</w:t>
              </w:r>
              <w:r>
                <w:rPr>
                  <w:rFonts w:eastAsia="Calibri" w:cs="Calibri"/>
                  <w:i/>
                  <w:iCs/>
                  <w:lang w:val="en-GB"/>
                </w:rPr>
                <w:t>)</w:t>
              </w:r>
            </w:ins>
          </w:p>
        </w:tc>
        <w:tc>
          <w:tcPr>
            <w:tcW w:w="758" w:type="pct"/>
            <w:tcBorders>
              <w:top w:val="single" w:sz="4" w:space="0" w:color="DBDBDB" w:themeColor="accent3" w:themeTint="66"/>
            </w:tcBorders>
            <w:vAlign w:val="center"/>
            <w:tcPrChange w:id="328" w:author="Therese Johansson" w:date="2023-02-24T14:42:00Z">
              <w:tcPr>
                <w:tcW w:w="758" w:type="pct"/>
                <w:gridSpan w:val="3"/>
              </w:tcPr>
            </w:tcPrChange>
          </w:tcPr>
          <w:p w14:paraId="00E6D08D" w14:textId="513C66FD" w:rsidR="003A4D23" w:rsidRPr="00F22CDB" w:rsidRDefault="00F9674F">
            <w:pPr>
              <w:spacing w:after="200" w:line="240" w:lineRule="auto"/>
              <w:contextualSpacing/>
              <w:rPr>
                <w:rFonts w:eastAsia="Calibri" w:cs="Calibri"/>
                <w:bCs/>
              </w:rPr>
              <w:pPrChange w:id="329" w:author="Therese Johansson" w:date="2023-02-15T16:58:00Z">
                <w:pPr>
                  <w:spacing w:after="200" w:line="240" w:lineRule="auto"/>
                  <w:ind w:left="360"/>
                  <w:contextualSpacing/>
                </w:pPr>
              </w:pPrChange>
            </w:pPr>
            <w:ins w:id="330" w:author="Therese Johansson" w:date="2023-02-15T16:58:00Z">
              <w:r>
                <w:rPr>
                  <w:rFonts w:eastAsia="Calibri" w:cs="Calibri"/>
                  <w:bCs/>
                </w:rPr>
                <w:t>Yes</w:t>
              </w:r>
            </w:ins>
          </w:p>
        </w:tc>
      </w:tr>
      <w:tr w:rsidR="00D1507F" w:rsidRPr="00F22CDB" w14:paraId="6E6942B8" w14:textId="481A6EF4" w:rsidTr="00AF50D2">
        <w:trPr>
          <w:trPrChange w:id="331" w:author="Therese Johansson" w:date="2023-02-24T14:42:00Z">
            <w:trPr>
              <w:gridBefore w:val="1"/>
            </w:trPr>
          </w:trPrChange>
        </w:trPr>
        <w:tc>
          <w:tcPr>
            <w:tcW w:w="701" w:type="pct"/>
            <w:vAlign w:val="center"/>
            <w:tcPrChange w:id="332" w:author="Therese Johansson" w:date="2023-02-24T14:42:00Z">
              <w:tcPr>
                <w:tcW w:w="679" w:type="pct"/>
                <w:gridSpan w:val="2"/>
                <w:vAlign w:val="center"/>
              </w:tcPr>
            </w:tcPrChange>
          </w:tcPr>
          <w:p w14:paraId="6060C081" w14:textId="77777777" w:rsidR="00295F39" w:rsidRPr="00831B80" w:rsidRDefault="00295F39" w:rsidP="009F26E7">
            <w:pPr>
              <w:spacing w:after="0" w:line="240" w:lineRule="auto"/>
              <w:rPr>
                <w:b/>
                <w:bCs/>
              </w:rPr>
            </w:pPr>
            <w:r w:rsidRPr="00831B80">
              <w:rPr>
                <w:b/>
                <w:bCs/>
              </w:rPr>
              <w:t>Attending EOL-related event</w:t>
            </w:r>
          </w:p>
        </w:tc>
        <w:tc>
          <w:tcPr>
            <w:tcW w:w="1012" w:type="pct"/>
            <w:vAlign w:val="center"/>
            <w:tcPrChange w:id="333" w:author="Therese Johansson" w:date="2023-02-24T14:42:00Z">
              <w:tcPr>
                <w:tcW w:w="970" w:type="pct"/>
                <w:gridSpan w:val="4"/>
                <w:vAlign w:val="center"/>
              </w:tcPr>
            </w:tcPrChange>
          </w:tcPr>
          <w:p w14:paraId="7AC5F9A3" w14:textId="77777777" w:rsidR="00295F39" w:rsidRPr="00F22CDB" w:rsidRDefault="00295F39" w:rsidP="009F26E7">
            <w:pPr>
              <w:spacing w:after="0" w:line="240" w:lineRule="auto"/>
              <w:rPr>
                <w:lang w:val="en-GB"/>
              </w:rPr>
            </w:pPr>
            <w:r w:rsidRPr="00F22CDB">
              <w:rPr>
                <w:lang w:val="en-GB"/>
              </w:rPr>
              <w:t>Have you attended an event about the end of life, death, dying, or bereavement?</w:t>
            </w:r>
          </w:p>
        </w:tc>
        <w:tc>
          <w:tcPr>
            <w:tcW w:w="2529" w:type="pct"/>
            <w:vAlign w:val="center"/>
            <w:tcPrChange w:id="334" w:author="Therese Johansson" w:date="2023-02-24T14:42:00Z">
              <w:tcPr>
                <w:tcW w:w="2589" w:type="pct"/>
                <w:gridSpan w:val="6"/>
                <w:vAlign w:val="center"/>
              </w:tcPr>
            </w:tcPrChange>
          </w:tcPr>
          <w:p w14:paraId="1806EE2F" w14:textId="77777777" w:rsidR="00295F39" w:rsidRPr="002051B0" w:rsidRDefault="00295F39" w:rsidP="009F26E7">
            <w:pPr>
              <w:numPr>
                <w:ilvl w:val="0"/>
                <w:numId w:val="30"/>
              </w:numPr>
              <w:spacing w:after="0" w:line="240" w:lineRule="auto"/>
              <w:ind w:left="459"/>
              <w:contextualSpacing/>
              <w:rPr>
                <w:rFonts w:eastAsia="Calibri" w:cs="Calibri"/>
                <w:i/>
                <w:iCs/>
              </w:rPr>
            </w:pPr>
            <w:r w:rsidRPr="00F22CDB">
              <w:rPr>
                <w:rFonts w:eastAsia="Calibri" w:cs="Calibri"/>
              </w:rPr>
              <w:t>Yes</w:t>
            </w:r>
            <w:r w:rsidRPr="002051B0">
              <w:rPr>
                <w:rFonts w:eastAsia="Calibri" w:cs="Calibri"/>
                <w:i/>
                <w:iCs/>
              </w:rPr>
              <w:t xml:space="preserve"> (please specify)</w:t>
            </w:r>
          </w:p>
          <w:p w14:paraId="5CEC403D" w14:textId="77777777" w:rsidR="00295F39" w:rsidRPr="00F22CDB" w:rsidRDefault="00295F39" w:rsidP="009F26E7">
            <w:pPr>
              <w:numPr>
                <w:ilvl w:val="0"/>
                <w:numId w:val="30"/>
              </w:numPr>
              <w:spacing w:after="0" w:line="240" w:lineRule="auto"/>
              <w:ind w:left="459"/>
              <w:contextualSpacing/>
              <w:rPr>
                <w:rFonts w:eastAsia="Calibri" w:cs="Calibri"/>
              </w:rPr>
            </w:pPr>
            <w:r w:rsidRPr="00F22CDB">
              <w:rPr>
                <w:rFonts w:eastAsia="Calibri" w:cs="Calibri"/>
              </w:rPr>
              <w:t>No</w:t>
            </w:r>
          </w:p>
        </w:tc>
        <w:tc>
          <w:tcPr>
            <w:tcW w:w="758" w:type="pct"/>
            <w:tcPrChange w:id="335" w:author="Therese Johansson" w:date="2023-02-24T14:42:00Z">
              <w:tcPr>
                <w:tcW w:w="762" w:type="pct"/>
                <w:gridSpan w:val="3"/>
              </w:tcPr>
            </w:tcPrChange>
          </w:tcPr>
          <w:p w14:paraId="391F6128" w14:textId="77777777" w:rsidR="00295F39" w:rsidRPr="00F22CDB" w:rsidRDefault="00295F39" w:rsidP="00F351A0">
            <w:pPr>
              <w:spacing w:after="0" w:line="240" w:lineRule="auto"/>
              <w:ind w:left="360"/>
              <w:contextualSpacing/>
              <w:rPr>
                <w:rFonts w:eastAsia="Calibri" w:cs="Calibri"/>
              </w:rPr>
            </w:pPr>
          </w:p>
        </w:tc>
      </w:tr>
    </w:tbl>
    <w:p w14:paraId="57316F86" w14:textId="77777777" w:rsidR="00880DC9" w:rsidRPr="00F22CDB" w:rsidRDefault="00880DC9" w:rsidP="00880DC9">
      <w:pPr>
        <w:spacing w:after="0" w:line="240" w:lineRule="auto"/>
        <w:rPr>
          <w:rFonts w:eastAsia="Calibri" w:cs="Calibri"/>
          <w:lang w:val="en-GB"/>
        </w:rPr>
      </w:pPr>
    </w:p>
    <w:p w14:paraId="1E904A10" w14:textId="77777777" w:rsidR="00880DC9" w:rsidRPr="00F22CDB" w:rsidRDefault="00880DC9" w:rsidP="00880DC9"/>
    <w:p w14:paraId="20760E3F" w14:textId="77777777" w:rsidR="00880DC9" w:rsidRDefault="00880DC9" w:rsidP="00880DC9">
      <w:pPr>
        <w:spacing w:after="160" w:line="259" w:lineRule="auto"/>
        <w:rPr>
          <w:rFonts w:asciiTheme="majorHAnsi" w:eastAsiaTheme="majorEastAsia" w:hAnsiTheme="majorHAnsi" w:cstheme="majorBidi"/>
          <w:color w:val="404040" w:themeColor="text1" w:themeTint="BF"/>
          <w:sz w:val="28"/>
          <w:szCs w:val="28"/>
        </w:rPr>
      </w:pPr>
      <w:r>
        <w:br w:type="page"/>
      </w:r>
    </w:p>
    <w:p w14:paraId="6C0D56D5" w14:textId="77777777" w:rsidR="00880DC9" w:rsidRDefault="00880DC9" w:rsidP="00880DC9">
      <w:pPr>
        <w:pStyle w:val="Heading2"/>
      </w:pPr>
      <w:r>
        <w:lastRenderedPageBreak/>
        <w:t xml:space="preserve">Supplement file 4. Summary of the procedure of constructing the directed acyclic graph </w:t>
      </w:r>
    </w:p>
    <w:p w14:paraId="56C92250" w14:textId="652022B0" w:rsidR="00880DC9" w:rsidRPr="001412D1" w:rsidRDefault="00880DC9" w:rsidP="00880DC9">
      <w:pPr>
        <w:rPr>
          <w:sz w:val="22"/>
          <w:szCs w:val="22"/>
        </w:rPr>
      </w:pPr>
      <w:r w:rsidRPr="001412D1">
        <w:rPr>
          <w:sz w:val="22"/>
          <w:szCs w:val="22"/>
        </w:rPr>
        <w:t xml:space="preserve">The construction of the </w:t>
      </w:r>
      <w:r w:rsidRPr="00C06B49">
        <w:rPr>
          <w:sz w:val="22"/>
          <w:szCs w:val="22"/>
        </w:rPr>
        <w:t>directed acyclic graph</w:t>
      </w:r>
      <w:r>
        <w:rPr>
          <w:sz w:val="22"/>
          <w:szCs w:val="22"/>
        </w:rPr>
        <w:t xml:space="preserve"> </w:t>
      </w:r>
      <w:ins w:id="336" w:author="Therese Johansson" w:date="2023-02-14T23:51:00Z">
        <w:r w:rsidR="009B23B2">
          <w:rPr>
            <w:sz w:val="22"/>
            <w:szCs w:val="22"/>
          </w:rPr>
          <w:t xml:space="preserve">by the first author </w:t>
        </w:r>
      </w:ins>
      <w:r w:rsidRPr="001412D1">
        <w:rPr>
          <w:sz w:val="22"/>
          <w:szCs w:val="22"/>
        </w:rPr>
        <w:t xml:space="preserve">in this study was guided by the protocol set out by </w:t>
      </w:r>
      <w:r>
        <w:rPr>
          <w:noProof/>
          <w:sz w:val="22"/>
          <w:szCs w:val="22"/>
        </w:rPr>
        <w:t>Ferguson et al. (2020)</w:t>
      </w:r>
      <w:r w:rsidRPr="001412D1">
        <w:rPr>
          <w:sz w:val="22"/>
          <w:szCs w:val="22"/>
        </w:rPr>
        <w:t>. The</w:t>
      </w:r>
      <w:r>
        <w:rPr>
          <w:sz w:val="22"/>
          <w:szCs w:val="22"/>
        </w:rPr>
        <w:t xml:space="preserve"> main</w:t>
      </w:r>
      <w:r w:rsidRPr="001412D1">
        <w:rPr>
          <w:sz w:val="22"/>
          <w:szCs w:val="22"/>
        </w:rPr>
        <w:t xml:space="preserve"> steps of this procedure, and decisions made, are summarized here.</w:t>
      </w:r>
    </w:p>
    <w:p w14:paraId="7D36377E" w14:textId="77777777" w:rsidR="00880DC9" w:rsidRPr="001412D1" w:rsidRDefault="00880DC9" w:rsidP="00880DC9">
      <w:pPr>
        <w:rPr>
          <w:sz w:val="22"/>
          <w:szCs w:val="22"/>
        </w:rPr>
      </w:pPr>
      <w:r w:rsidRPr="001412D1">
        <w:rPr>
          <w:sz w:val="22"/>
          <w:szCs w:val="22"/>
        </w:rPr>
        <w:t xml:space="preserve">First, in what Ferguson et al. call the Mapping stage, a diagram was created with death literacy as the outcome node and all variables retained from the bivariate regression analysis as exposure nodes. Assumed relationships, “directed edges”, were drawn between nodes. This allowed us to identify potential confounder variables to control for and possible mediated paths. </w:t>
      </w:r>
      <w:r>
        <w:rPr>
          <w:sz w:val="22"/>
          <w:szCs w:val="22"/>
        </w:rPr>
        <w:t xml:space="preserve">For example, Age, </w:t>
      </w:r>
      <w:proofErr w:type="gramStart"/>
      <w:r w:rsidRPr="001412D1">
        <w:rPr>
          <w:sz w:val="22"/>
          <w:szCs w:val="22"/>
        </w:rPr>
        <w:t>Gender</w:t>
      </w:r>
      <w:proofErr w:type="gramEnd"/>
      <w:r>
        <w:rPr>
          <w:sz w:val="22"/>
          <w:szCs w:val="22"/>
        </w:rPr>
        <w:t xml:space="preserve"> and Educational level</w:t>
      </w:r>
      <w:r w:rsidRPr="001412D1">
        <w:rPr>
          <w:sz w:val="22"/>
          <w:szCs w:val="22"/>
        </w:rPr>
        <w:t xml:space="preserve"> </w:t>
      </w:r>
      <w:r>
        <w:rPr>
          <w:sz w:val="22"/>
          <w:szCs w:val="22"/>
        </w:rPr>
        <w:t>were</w:t>
      </w:r>
      <w:r w:rsidRPr="001412D1">
        <w:rPr>
          <w:sz w:val="22"/>
          <w:szCs w:val="22"/>
        </w:rPr>
        <w:t xml:space="preserve"> identified as </w:t>
      </w:r>
      <w:r>
        <w:rPr>
          <w:sz w:val="22"/>
          <w:szCs w:val="22"/>
        </w:rPr>
        <w:t xml:space="preserve">potential </w:t>
      </w:r>
      <w:r w:rsidRPr="001412D1">
        <w:rPr>
          <w:sz w:val="22"/>
          <w:szCs w:val="22"/>
        </w:rPr>
        <w:t>confounder</w:t>
      </w:r>
      <w:r>
        <w:rPr>
          <w:sz w:val="22"/>
          <w:szCs w:val="22"/>
        </w:rPr>
        <w:t>s, i.e.,</w:t>
      </w:r>
      <w:r w:rsidRPr="001412D1">
        <w:rPr>
          <w:sz w:val="22"/>
          <w:szCs w:val="22"/>
        </w:rPr>
        <w:t xml:space="preserve"> associated with </w:t>
      </w:r>
      <w:r>
        <w:rPr>
          <w:sz w:val="22"/>
          <w:szCs w:val="22"/>
        </w:rPr>
        <w:t xml:space="preserve">both </w:t>
      </w:r>
      <w:r w:rsidRPr="001412D1">
        <w:rPr>
          <w:sz w:val="22"/>
          <w:szCs w:val="22"/>
        </w:rPr>
        <w:t>the outcome</w:t>
      </w:r>
      <w:r>
        <w:rPr>
          <w:sz w:val="22"/>
          <w:szCs w:val="22"/>
        </w:rPr>
        <w:t xml:space="preserve"> and</w:t>
      </w:r>
      <w:r w:rsidRPr="001412D1">
        <w:rPr>
          <w:sz w:val="22"/>
          <w:szCs w:val="22"/>
        </w:rPr>
        <w:t xml:space="preserve"> several </w:t>
      </w:r>
      <w:r>
        <w:rPr>
          <w:sz w:val="22"/>
          <w:szCs w:val="22"/>
        </w:rPr>
        <w:t>of the</w:t>
      </w:r>
      <w:r w:rsidRPr="001412D1">
        <w:rPr>
          <w:sz w:val="22"/>
          <w:szCs w:val="22"/>
        </w:rPr>
        <w:t xml:space="preserve"> predictor variables. The Mapping stage resulted in the creation of an “implied graph”, serving as a template</w:t>
      </w:r>
      <w:r>
        <w:rPr>
          <w:sz w:val="22"/>
          <w:szCs w:val="22"/>
        </w:rPr>
        <w:t xml:space="preserve"> that helped identify important parameters</w:t>
      </w:r>
      <w:r w:rsidRPr="001412D1">
        <w:rPr>
          <w:sz w:val="22"/>
          <w:szCs w:val="22"/>
        </w:rPr>
        <w:t xml:space="preserve"> </w:t>
      </w:r>
      <w:r>
        <w:rPr>
          <w:sz w:val="22"/>
          <w:szCs w:val="22"/>
        </w:rPr>
        <w:t>for building the hierarchical regression model</w:t>
      </w:r>
      <w:r w:rsidRPr="001412D1">
        <w:rPr>
          <w:sz w:val="22"/>
          <w:szCs w:val="22"/>
        </w:rPr>
        <w:t xml:space="preserve">. </w:t>
      </w:r>
    </w:p>
    <w:p w14:paraId="23FBD436" w14:textId="77777777" w:rsidR="00880DC9" w:rsidRPr="001412D1" w:rsidRDefault="00880DC9" w:rsidP="00880DC9">
      <w:pPr>
        <w:rPr>
          <w:sz w:val="22"/>
          <w:szCs w:val="22"/>
        </w:rPr>
      </w:pPr>
      <w:r>
        <w:rPr>
          <w:sz w:val="22"/>
          <w:szCs w:val="22"/>
        </w:rPr>
        <w:t>Moving</w:t>
      </w:r>
      <w:r w:rsidRPr="001412D1">
        <w:rPr>
          <w:sz w:val="22"/>
          <w:szCs w:val="22"/>
        </w:rPr>
        <w:t xml:space="preserve"> to the Translation stage, the assumed relationships</w:t>
      </w:r>
      <w:r>
        <w:rPr>
          <w:sz w:val="22"/>
          <w:szCs w:val="22"/>
        </w:rPr>
        <w:t xml:space="preserve"> </w:t>
      </w:r>
      <w:r w:rsidRPr="001412D1">
        <w:rPr>
          <w:sz w:val="22"/>
          <w:szCs w:val="22"/>
        </w:rPr>
        <w:t xml:space="preserve">and their reverses were assessed according to three criteria: </w:t>
      </w:r>
      <w:r w:rsidRPr="001412D1">
        <w:rPr>
          <w:i/>
          <w:iCs/>
          <w:sz w:val="22"/>
          <w:szCs w:val="22"/>
        </w:rPr>
        <w:t>Chronology</w:t>
      </w:r>
      <w:r w:rsidRPr="001412D1">
        <w:rPr>
          <w:sz w:val="22"/>
          <w:szCs w:val="22"/>
        </w:rPr>
        <w:t xml:space="preserve">, whether the </w:t>
      </w:r>
      <w:r>
        <w:rPr>
          <w:sz w:val="22"/>
          <w:szCs w:val="22"/>
        </w:rPr>
        <w:t xml:space="preserve">assumed </w:t>
      </w:r>
      <w:r w:rsidRPr="001412D1">
        <w:rPr>
          <w:sz w:val="22"/>
          <w:szCs w:val="22"/>
        </w:rPr>
        <w:t xml:space="preserve">cause precedes the effect; </w:t>
      </w:r>
      <w:r w:rsidRPr="001412D1">
        <w:rPr>
          <w:i/>
          <w:iCs/>
          <w:sz w:val="22"/>
          <w:szCs w:val="22"/>
        </w:rPr>
        <w:t>Face validity</w:t>
      </w:r>
      <w:r w:rsidRPr="001412D1">
        <w:rPr>
          <w:sz w:val="22"/>
          <w:szCs w:val="22"/>
        </w:rPr>
        <w:t xml:space="preserve">, whether the assumed relationship is plausible at face value; and </w:t>
      </w:r>
      <w:r w:rsidRPr="001412D1">
        <w:rPr>
          <w:i/>
          <w:iCs/>
          <w:sz w:val="22"/>
          <w:szCs w:val="22"/>
        </w:rPr>
        <w:t>Theory</w:t>
      </w:r>
      <w:r w:rsidRPr="001412D1">
        <w:rPr>
          <w:sz w:val="22"/>
          <w:szCs w:val="22"/>
        </w:rPr>
        <w:t xml:space="preserve">, whether the assumed relationship is supported by theory. </w:t>
      </w:r>
    </w:p>
    <w:p w14:paraId="0F08E3C7" w14:textId="0E029340" w:rsidR="00880DC9" w:rsidRPr="001412D1" w:rsidRDefault="00880DC9" w:rsidP="00880DC9">
      <w:pPr>
        <w:rPr>
          <w:sz w:val="22"/>
          <w:szCs w:val="22"/>
        </w:rPr>
      </w:pPr>
      <w:r w:rsidRPr="001412D1">
        <w:rPr>
          <w:sz w:val="22"/>
          <w:szCs w:val="22"/>
        </w:rPr>
        <w:t xml:space="preserve">In the subsequent Synthesis stage, the </w:t>
      </w:r>
      <w:r>
        <w:rPr>
          <w:sz w:val="22"/>
          <w:szCs w:val="22"/>
        </w:rPr>
        <w:t>retained</w:t>
      </w:r>
      <w:r w:rsidRPr="001412D1">
        <w:rPr>
          <w:sz w:val="22"/>
          <w:szCs w:val="22"/>
        </w:rPr>
        <w:t xml:space="preserve"> relationships from the Translation stage </w:t>
      </w:r>
      <w:r>
        <w:rPr>
          <w:sz w:val="22"/>
          <w:szCs w:val="22"/>
        </w:rPr>
        <w:t xml:space="preserve">were merged </w:t>
      </w:r>
      <w:r w:rsidRPr="001412D1">
        <w:rPr>
          <w:sz w:val="22"/>
          <w:szCs w:val="22"/>
        </w:rPr>
        <w:t>with the implied graph from the Mapping stage to produce an integrated</w:t>
      </w:r>
      <w:r>
        <w:rPr>
          <w:sz w:val="22"/>
          <w:szCs w:val="22"/>
        </w:rPr>
        <w:t xml:space="preserve"> model</w:t>
      </w:r>
      <w:r w:rsidRPr="001412D1">
        <w:rPr>
          <w:sz w:val="22"/>
          <w:szCs w:val="22"/>
        </w:rPr>
        <w:t xml:space="preserve"> illustrating the </w:t>
      </w:r>
      <w:r>
        <w:rPr>
          <w:sz w:val="22"/>
          <w:szCs w:val="22"/>
        </w:rPr>
        <w:t>potential</w:t>
      </w:r>
      <w:r w:rsidRPr="001412D1">
        <w:rPr>
          <w:sz w:val="22"/>
          <w:szCs w:val="22"/>
        </w:rPr>
        <w:t xml:space="preserve"> </w:t>
      </w:r>
      <w:r>
        <w:rPr>
          <w:sz w:val="22"/>
          <w:szCs w:val="22"/>
        </w:rPr>
        <w:t>links</w:t>
      </w:r>
      <w:r w:rsidRPr="001412D1">
        <w:rPr>
          <w:sz w:val="22"/>
          <w:szCs w:val="22"/>
        </w:rPr>
        <w:t xml:space="preserve"> between exposure</w:t>
      </w:r>
      <w:r>
        <w:rPr>
          <w:sz w:val="22"/>
          <w:szCs w:val="22"/>
        </w:rPr>
        <w:t xml:space="preserve"> node</w:t>
      </w:r>
      <w:r w:rsidRPr="001412D1">
        <w:rPr>
          <w:sz w:val="22"/>
          <w:szCs w:val="22"/>
        </w:rPr>
        <w:t xml:space="preserve">(s) and </w:t>
      </w:r>
      <w:r>
        <w:rPr>
          <w:sz w:val="22"/>
          <w:szCs w:val="22"/>
        </w:rPr>
        <w:t xml:space="preserve">the </w:t>
      </w:r>
      <w:r w:rsidRPr="001412D1">
        <w:rPr>
          <w:sz w:val="22"/>
          <w:szCs w:val="22"/>
        </w:rPr>
        <w:t>outcome</w:t>
      </w:r>
      <w:r>
        <w:rPr>
          <w:sz w:val="22"/>
          <w:szCs w:val="22"/>
        </w:rPr>
        <w:t xml:space="preserve"> node</w:t>
      </w:r>
      <w:r w:rsidRPr="001412D1">
        <w:rPr>
          <w:sz w:val="22"/>
          <w:szCs w:val="22"/>
        </w:rPr>
        <w:t xml:space="preserve"> as well as </w:t>
      </w:r>
      <w:r>
        <w:rPr>
          <w:sz w:val="22"/>
          <w:szCs w:val="22"/>
        </w:rPr>
        <w:t xml:space="preserve">possible </w:t>
      </w:r>
      <w:r w:rsidRPr="001412D1">
        <w:rPr>
          <w:sz w:val="22"/>
          <w:szCs w:val="22"/>
        </w:rPr>
        <w:t>confounder and mediator relationships</w:t>
      </w:r>
      <w:r>
        <w:rPr>
          <w:sz w:val="22"/>
          <w:szCs w:val="22"/>
        </w:rPr>
        <w:t xml:space="preserve"> (Figure </w:t>
      </w:r>
      <w:r w:rsidR="00232966">
        <w:rPr>
          <w:sz w:val="22"/>
          <w:szCs w:val="22"/>
        </w:rPr>
        <w:t>3</w:t>
      </w:r>
      <w:r>
        <w:rPr>
          <w:sz w:val="22"/>
          <w:szCs w:val="22"/>
        </w:rPr>
        <w:t xml:space="preserve">). </w:t>
      </w:r>
    </w:p>
    <w:p w14:paraId="6316F9B2" w14:textId="77777777" w:rsidR="00880DC9" w:rsidRDefault="00880DC9" w:rsidP="00880DC9">
      <w:pPr>
        <w:rPr>
          <w:sz w:val="22"/>
          <w:szCs w:val="22"/>
        </w:rPr>
      </w:pPr>
      <w:r w:rsidRPr="001412D1">
        <w:rPr>
          <w:sz w:val="22"/>
          <w:szCs w:val="22"/>
        </w:rPr>
        <w:t>To increase the readability</w:t>
      </w:r>
      <w:r>
        <w:rPr>
          <w:sz w:val="22"/>
          <w:szCs w:val="22"/>
        </w:rPr>
        <w:t xml:space="preserve"> of the explanatory model</w:t>
      </w:r>
      <w:r w:rsidRPr="001412D1">
        <w:rPr>
          <w:sz w:val="22"/>
          <w:szCs w:val="22"/>
        </w:rPr>
        <w:t xml:space="preserve">, the </w:t>
      </w:r>
      <w:r>
        <w:rPr>
          <w:sz w:val="22"/>
          <w:szCs w:val="22"/>
        </w:rPr>
        <w:t xml:space="preserve">following, conceptually linked, </w:t>
      </w:r>
      <w:r w:rsidRPr="001412D1">
        <w:rPr>
          <w:sz w:val="22"/>
          <w:szCs w:val="22"/>
        </w:rPr>
        <w:t>variables</w:t>
      </w:r>
      <w:r>
        <w:rPr>
          <w:sz w:val="22"/>
          <w:szCs w:val="22"/>
        </w:rPr>
        <w:t xml:space="preserve"> were combined in the </w:t>
      </w:r>
      <w:r w:rsidRPr="00273F57">
        <w:rPr>
          <w:sz w:val="22"/>
          <w:szCs w:val="22"/>
        </w:rPr>
        <w:t>Recombination stage</w:t>
      </w:r>
      <w:r>
        <w:rPr>
          <w:sz w:val="22"/>
          <w:szCs w:val="22"/>
        </w:rPr>
        <w:t>:</w:t>
      </w:r>
    </w:p>
    <w:p w14:paraId="0376088B" w14:textId="77777777" w:rsidR="00880DC9" w:rsidRDefault="00880DC9" w:rsidP="00880DC9">
      <w:pPr>
        <w:pStyle w:val="ListParagraph"/>
        <w:numPr>
          <w:ilvl w:val="0"/>
          <w:numId w:val="49"/>
        </w:numPr>
        <w:rPr>
          <w:sz w:val="22"/>
          <w:szCs w:val="22"/>
        </w:rPr>
      </w:pPr>
      <w:r>
        <w:rPr>
          <w:sz w:val="22"/>
          <w:szCs w:val="22"/>
        </w:rPr>
        <w:t>P</w:t>
      </w:r>
      <w:r w:rsidRPr="00C229AF">
        <w:rPr>
          <w:sz w:val="22"/>
          <w:szCs w:val="22"/>
        </w:rPr>
        <w:t xml:space="preserve">rofessional experience working in healthcare and working in social care were combined as </w:t>
      </w:r>
      <w:r>
        <w:rPr>
          <w:i/>
          <w:iCs/>
          <w:sz w:val="22"/>
          <w:szCs w:val="22"/>
        </w:rPr>
        <w:t>C</w:t>
      </w:r>
      <w:r w:rsidRPr="00C229AF">
        <w:rPr>
          <w:i/>
          <w:iCs/>
          <w:sz w:val="22"/>
          <w:szCs w:val="22"/>
        </w:rPr>
        <w:t>are background</w:t>
      </w:r>
    </w:p>
    <w:p w14:paraId="62327F08" w14:textId="77777777" w:rsidR="00880DC9" w:rsidRDefault="00880DC9" w:rsidP="00880DC9">
      <w:pPr>
        <w:pStyle w:val="ListParagraph"/>
        <w:numPr>
          <w:ilvl w:val="0"/>
          <w:numId w:val="49"/>
        </w:numPr>
        <w:rPr>
          <w:sz w:val="22"/>
          <w:szCs w:val="22"/>
        </w:rPr>
      </w:pPr>
      <w:r>
        <w:rPr>
          <w:sz w:val="22"/>
          <w:szCs w:val="22"/>
        </w:rPr>
        <w:t>P</w:t>
      </w:r>
      <w:r w:rsidRPr="00C229AF">
        <w:rPr>
          <w:sz w:val="22"/>
          <w:szCs w:val="22"/>
        </w:rPr>
        <w:t xml:space="preserve">rofessional and personal </w:t>
      </w:r>
      <w:r>
        <w:rPr>
          <w:sz w:val="22"/>
          <w:szCs w:val="22"/>
        </w:rPr>
        <w:t>end-of-life</w:t>
      </w:r>
      <w:r w:rsidRPr="00C229AF">
        <w:rPr>
          <w:sz w:val="22"/>
          <w:szCs w:val="22"/>
        </w:rPr>
        <w:t xml:space="preserve"> care experiences were combined as a </w:t>
      </w:r>
      <w:r w:rsidRPr="00C229AF">
        <w:rPr>
          <w:i/>
          <w:iCs/>
          <w:sz w:val="22"/>
          <w:szCs w:val="22"/>
        </w:rPr>
        <w:t>EOL care</w:t>
      </w:r>
    </w:p>
    <w:p w14:paraId="46403B22" w14:textId="77777777" w:rsidR="00880DC9" w:rsidRDefault="00880DC9" w:rsidP="00880DC9">
      <w:pPr>
        <w:pStyle w:val="ListParagraph"/>
        <w:numPr>
          <w:ilvl w:val="0"/>
          <w:numId w:val="49"/>
        </w:numPr>
        <w:rPr>
          <w:sz w:val="22"/>
          <w:szCs w:val="22"/>
        </w:rPr>
      </w:pPr>
      <w:r>
        <w:rPr>
          <w:sz w:val="22"/>
          <w:szCs w:val="22"/>
        </w:rPr>
        <w:t>Paid w</w:t>
      </w:r>
      <w:r w:rsidRPr="00C229AF">
        <w:rPr>
          <w:sz w:val="22"/>
          <w:szCs w:val="22"/>
        </w:rPr>
        <w:t>ork</w:t>
      </w:r>
      <w:r>
        <w:rPr>
          <w:sz w:val="22"/>
          <w:szCs w:val="22"/>
        </w:rPr>
        <w:t xml:space="preserve"> and </w:t>
      </w:r>
      <w:r w:rsidRPr="00C229AF">
        <w:rPr>
          <w:sz w:val="22"/>
          <w:szCs w:val="22"/>
        </w:rPr>
        <w:t xml:space="preserve">volunteering with </w:t>
      </w:r>
      <w:r>
        <w:rPr>
          <w:sz w:val="22"/>
          <w:szCs w:val="22"/>
        </w:rPr>
        <w:t>dying and/or grieving people</w:t>
      </w:r>
      <w:r w:rsidRPr="00C229AF">
        <w:rPr>
          <w:sz w:val="22"/>
          <w:szCs w:val="22"/>
        </w:rPr>
        <w:t xml:space="preserve"> were combined as </w:t>
      </w:r>
      <w:r>
        <w:rPr>
          <w:i/>
          <w:iCs/>
          <w:sz w:val="22"/>
          <w:szCs w:val="22"/>
        </w:rPr>
        <w:t>EOL work/volunteering</w:t>
      </w:r>
      <w:r w:rsidRPr="00C229AF">
        <w:rPr>
          <w:sz w:val="22"/>
          <w:szCs w:val="22"/>
        </w:rPr>
        <w:t xml:space="preserve"> </w:t>
      </w:r>
    </w:p>
    <w:p w14:paraId="29297067" w14:textId="77777777" w:rsidR="00880DC9" w:rsidRPr="00C229AF" w:rsidRDefault="00880DC9" w:rsidP="00880DC9">
      <w:pPr>
        <w:rPr>
          <w:sz w:val="22"/>
          <w:szCs w:val="22"/>
        </w:rPr>
      </w:pPr>
      <w:r w:rsidRPr="00C229AF">
        <w:rPr>
          <w:sz w:val="22"/>
          <w:szCs w:val="22"/>
        </w:rPr>
        <w:t xml:space="preserve">Arguably, all </w:t>
      </w:r>
      <w:r>
        <w:rPr>
          <w:sz w:val="22"/>
          <w:szCs w:val="22"/>
        </w:rPr>
        <w:t>experiential</w:t>
      </w:r>
      <w:r w:rsidRPr="00C229AF">
        <w:rPr>
          <w:sz w:val="22"/>
          <w:szCs w:val="22"/>
        </w:rPr>
        <w:t xml:space="preserve"> nodes could have been combined as a single node of direct </w:t>
      </w:r>
      <w:r>
        <w:rPr>
          <w:sz w:val="22"/>
          <w:szCs w:val="22"/>
        </w:rPr>
        <w:t>end-of-life</w:t>
      </w:r>
      <w:r w:rsidRPr="00C229AF">
        <w:rPr>
          <w:sz w:val="22"/>
          <w:szCs w:val="22"/>
        </w:rPr>
        <w:t xml:space="preserve"> experiences. However, </w:t>
      </w:r>
      <w:r>
        <w:rPr>
          <w:sz w:val="22"/>
          <w:szCs w:val="22"/>
        </w:rPr>
        <w:t>given the aim of the study, it was important to maintain some distinction between</w:t>
      </w:r>
      <w:r w:rsidRPr="00C229AF">
        <w:rPr>
          <w:sz w:val="22"/>
          <w:szCs w:val="22"/>
        </w:rPr>
        <w:t xml:space="preserve"> </w:t>
      </w:r>
      <w:r>
        <w:rPr>
          <w:sz w:val="22"/>
          <w:szCs w:val="22"/>
        </w:rPr>
        <w:t>facets</w:t>
      </w:r>
      <w:r w:rsidRPr="00C229AF">
        <w:rPr>
          <w:sz w:val="22"/>
          <w:szCs w:val="22"/>
        </w:rPr>
        <w:t xml:space="preserve"> of </w:t>
      </w:r>
      <w:r>
        <w:rPr>
          <w:sz w:val="22"/>
          <w:szCs w:val="22"/>
        </w:rPr>
        <w:t>end-of-life</w:t>
      </w:r>
      <w:r w:rsidRPr="00C229AF">
        <w:rPr>
          <w:sz w:val="22"/>
          <w:szCs w:val="22"/>
        </w:rPr>
        <w:t xml:space="preserve"> experiences </w:t>
      </w:r>
      <w:r>
        <w:rPr>
          <w:sz w:val="22"/>
          <w:szCs w:val="22"/>
        </w:rPr>
        <w:t xml:space="preserve">as these </w:t>
      </w:r>
      <w:r w:rsidRPr="00C229AF">
        <w:rPr>
          <w:sz w:val="22"/>
          <w:szCs w:val="22"/>
        </w:rPr>
        <w:t xml:space="preserve">were assumed to </w:t>
      </w:r>
      <w:r>
        <w:rPr>
          <w:sz w:val="22"/>
          <w:szCs w:val="22"/>
        </w:rPr>
        <w:t xml:space="preserve">possibly </w:t>
      </w:r>
      <w:r w:rsidRPr="00C229AF">
        <w:rPr>
          <w:sz w:val="22"/>
          <w:szCs w:val="22"/>
        </w:rPr>
        <w:t>have differential associations with the outcome.</w:t>
      </w:r>
      <w:r>
        <w:rPr>
          <w:sz w:val="22"/>
          <w:szCs w:val="22"/>
        </w:rPr>
        <w:t xml:space="preserve"> Thus, nodes that were considered to encompass different components of end-of-life-related situations were retained as separate nodes.</w:t>
      </w:r>
    </w:p>
    <w:p w14:paraId="35C9EC38" w14:textId="77777777" w:rsidR="00880DC9" w:rsidRDefault="00880DC9" w:rsidP="00880DC9"/>
    <w:p w14:paraId="1E780127" w14:textId="77777777" w:rsidR="00880DC9" w:rsidRDefault="00880DC9" w:rsidP="00880DC9">
      <w:pPr>
        <w:spacing w:after="160" w:line="259" w:lineRule="auto"/>
        <w:rPr>
          <w:rFonts w:asciiTheme="majorHAnsi" w:eastAsiaTheme="majorEastAsia" w:hAnsiTheme="majorHAnsi" w:cstheme="majorBidi"/>
          <w:color w:val="404040" w:themeColor="text1" w:themeTint="BF"/>
          <w:sz w:val="28"/>
          <w:szCs w:val="28"/>
        </w:rPr>
      </w:pPr>
      <w:r>
        <w:br w:type="page"/>
      </w:r>
    </w:p>
    <w:p w14:paraId="7CD102B7" w14:textId="77777777" w:rsidR="00880DC9" w:rsidRPr="000D6235" w:rsidRDefault="00880DC9" w:rsidP="00880DC9">
      <w:pPr>
        <w:pStyle w:val="Heading2"/>
        <w:rPr>
          <w:rFonts w:eastAsiaTheme="minorHAnsi"/>
          <w:lang w:val="en-GB"/>
        </w:rPr>
      </w:pPr>
      <w:r w:rsidRPr="00F22CDB">
        <w:lastRenderedPageBreak/>
        <w:t xml:space="preserve">Supplement file </w:t>
      </w:r>
      <w:r>
        <w:t>5</w:t>
      </w:r>
      <w:r w:rsidRPr="00F22CDB">
        <w:t xml:space="preserve">. </w:t>
      </w:r>
      <w:r>
        <w:t>Matrix showing p</w:t>
      </w:r>
      <w:r w:rsidRPr="00F22CDB">
        <w:t xml:space="preserve">aired correlation coefficients </w:t>
      </w:r>
      <w:r>
        <w:t xml:space="preserve">(Spearman’s Rho) </w:t>
      </w:r>
      <w:r w:rsidRPr="00F22CDB">
        <w:t xml:space="preserve">between </w:t>
      </w:r>
      <w:r>
        <w:t xml:space="preserve">explanatory </w:t>
      </w:r>
      <w:r w:rsidRPr="00F22CDB">
        <w:t>variables</w:t>
      </w:r>
      <w:r>
        <w:t xml:space="preserve"> retained from bivariate regression analysis.</w:t>
      </w:r>
    </w:p>
    <w:tbl>
      <w:tblPr>
        <w:tblStyle w:val="TableGrid"/>
        <w:tblW w:w="9717" w:type="dxa"/>
        <w:tblInd w:w="-284" w:type="dxa"/>
        <w:tblLayout w:type="fixed"/>
        <w:tblLook w:val="00A0" w:firstRow="1" w:lastRow="0" w:firstColumn="1" w:lastColumn="0" w:noHBand="0" w:noVBand="0"/>
      </w:tblPr>
      <w:tblGrid>
        <w:gridCol w:w="1560"/>
        <w:gridCol w:w="340"/>
        <w:gridCol w:w="340"/>
        <w:gridCol w:w="340"/>
        <w:gridCol w:w="337"/>
        <w:gridCol w:w="340"/>
        <w:gridCol w:w="340"/>
        <w:gridCol w:w="337"/>
        <w:gridCol w:w="337"/>
        <w:gridCol w:w="340"/>
        <w:gridCol w:w="337"/>
        <w:gridCol w:w="337"/>
        <w:gridCol w:w="340"/>
        <w:gridCol w:w="347"/>
        <w:gridCol w:w="340"/>
        <w:gridCol w:w="340"/>
        <w:gridCol w:w="337"/>
        <w:gridCol w:w="347"/>
        <w:gridCol w:w="340"/>
        <w:gridCol w:w="340"/>
        <w:gridCol w:w="347"/>
        <w:gridCol w:w="340"/>
        <w:gridCol w:w="337"/>
        <w:gridCol w:w="340"/>
        <w:gridCol w:w="292"/>
        <w:gridCol w:w="45"/>
      </w:tblGrid>
      <w:tr w:rsidR="00880DC9" w:rsidRPr="00680C42" w14:paraId="081DEBCA" w14:textId="77777777" w:rsidTr="00750058">
        <w:trPr>
          <w:trHeight w:val="1682"/>
        </w:trPr>
        <w:tc>
          <w:tcPr>
            <w:tcW w:w="1560" w:type="dxa"/>
            <w:tcBorders>
              <w:top w:val="single" w:sz="4" w:space="0" w:color="auto"/>
              <w:left w:val="nil"/>
              <w:bottom w:val="single" w:sz="4" w:space="0" w:color="auto"/>
              <w:right w:val="nil"/>
            </w:tcBorders>
            <w:vAlign w:val="bottom"/>
            <w:hideMark/>
          </w:tcPr>
          <w:p w14:paraId="7962269B" w14:textId="77777777" w:rsidR="00880DC9" w:rsidRPr="00680C42" w:rsidRDefault="00880DC9" w:rsidP="009F26E7">
            <w:pPr>
              <w:rPr>
                <w:rFonts w:cstheme="minorHAnsi"/>
                <w:b/>
                <w:bCs/>
                <w:sz w:val="16"/>
                <w:szCs w:val="16"/>
                <w:lang w:val="sv-SE"/>
              </w:rPr>
            </w:pPr>
            <w:r w:rsidRPr="00B641F5">
              <w:rPr>
                <w:rFonts w:cstheme="minorHAnsi"/>
                <w:b/>
                <w:bCs/>
                <w:sz w:val="18"/>
                <w:szCs w:val="18"/>
              </w:rPr>
              <w:t>Spearman's rho correlation coefficients</w:t>
            </w:r>
          </w:p>
        </w:tc>
        <w:tc>
          <w:tcPr>
            <w:tcW w:w="340" w:type="dxa"/>
            <w:tcBorders>
              <w:top w:val="single" w:sz="4" w:space="0" w:color="auto"/>
              <w:left w:val="nil"/>
              <w:bottom w:val="single" w:sz="4" w:space="0" w:color="auto"/>
              <w:right w:val="nil"/>
            </w:tcBorders>
            <w:textDirection w:val="btLr"/>
            <w:hideMark/>
          </w:tcPr>
          <w:p w14:paraId="456FF986"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Age</w:t>
            </w:r>
          </w:p>
        </w:tc>
        <w:tc>
          <w:tcPr>
            <w:tcW w:w="340" w:type="dxa"/>
            <w:tcBorders>
              <w:top w:val="single" w:sz="4" w:space="0" w:color="auto"/>
              <w:left w:val="nil"/>
              <w:bottom w:val="single" w:sz="4" w:space="0" w:color="auto"/>
              <w:right w:val="nil"/>
            </w:tcBorders>
            <w:textDirection w:val="btLr"/>
            <w:hideMark/>
          </w:tcPr>
          <w:p w14:paraId="73C47533"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Female</w:t>
            </w:r>
          </w:p>
        </w:tc>
        <w:tc>
          <w:tcPr>
            <w:tcW w:w="340" w:type="dxa"/>
            <w:tcBorders>
              <w:top w:val="single" w:sz="4" w:space="0" w:color="auto"/>
              <w:left w:val="nil"/>
              <w:bottom w:val="single" w:sz="4" w:space="0" w:color="auto"/>
              <w:right w:val="nil"/>
            </w:tcBorders>
            <w:textDirection w:val="btLr"/>
            <w:hideMark/>
          </w:tcPr>
          <w:p w14:paraId="52D11877"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Widow</w:t>
            </w:r>
          </w:p>
        </w:tc>
        <w:tc>
          <w:tcPr>
            <w:tcW w:w="337" w:type="dxa"/>
            <w:tcBorders>
              <w:top w:val="single" w:sz="4" w:space="0" w:color="auto"/>
              <w:left w:val="nil"/>
              <w:bottom w:val="single" w:sz="4" w:space="0" w:color="auto"/>
              <w:right w:val="nil"/>
            </w:tcBorders>
            <w:textDirection w:val="btLr"/>
            <w:hideMark/>
          </w:tcPr>
          <w:p w14:paraId="3AA47FA6"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Upper Secondary education</w:t>
            </w:r>
          </w:p>
        </w:tc>
        <w:tc>
          <w:tcPr>
            <w:tcW w:w="340" w:type="dxa"/>
            <w:tcBorders>
              <w:top w:val="single" w:sz="4" w:space="0" w:color="auto"/>
              <w:left w:val="nil"/>
              <w:bottom w:val="single" w:sz="4" w:space="0" w:color="auto"/>
              <w:right w:val="nil"/>
            </w:tcBorders>
            <w:textDirection w:val="btLr"/>
            <w:hideMark/>
          </w:tcPr>
          <w:p w14:paraId="53C1C4CB"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Tertiary education</w:t>
            </w:r>
          </w:p>
        </w:tc>
        <w:tc>
          <w:tcPr>
            <w:tcW w:w="340" w:type="dxa"/>
            <w:tcBorders>
              <w:top w:val="single" w:sz="4" w:space="0" w:color="auto"/>
              <w:left w:val="nil"/>
              <w:bottom w:val="single" w:sz="4" w:space="0" w:color="auto"/>
              <w:right w:val="nil"/>
            </w:tcBorders>
            <w:textDirection w:val="btLr"/>
            <w:hideMark/>
          </w:tcPr>
          <w:p w14:paraId="4BA77025"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Religious</w:t>
            </w:r>
          </w:p>
        </w:tc>
        <w:tc>
          <w:tcPr>
            <w:tcW w:w="337" w:type="dxa"/>
            <w:tcBorders>
              <w:top w:val="single" w:sz="4" w:space="0" w:color="auto"/>
              <w:left w:val="nil"/>
              <w:bottom w:val="single" w:sz="4" w:space="0" w:color="auto"/>
              <w:right w:val="nil"/>
            </w:tcBorders>
            <w:textDirection w:val="btLr"/>
            <w:hideMark/>
          </w:tcPr>
          <w:p w14:paraId="71861175"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Agnostic</w:t>
            </w:r>
          </w:p>
        </w:tc>
        <w:tc>
          <w:tcPr>
            <w:tcW w:w="337" w:type="dxa"/>
            <w:tcBorders>
              <w:top w:val="single" w:sz="4" w:space="0" w:color="auto"/>
              <w:left w:val="nil"/>
              <w:bottom w:val="single" w:sz="4" w:space="0" w:color="auto"/>
              <w:right w:val="nil"/>
            </w:tcBorders>
            <w:textDirection w:val="btLr"/>
            <w:hideMark/>
          </w:tcPr>
          <w:p w14:paraId="3F58A36D"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Not Religious</w:t>
            </w:r>
          </w:p>
        </w:tc>
        <w:tc>
          <w:tcPr>
            <w:tcW w:w="340" w:type="dxa"/>
            <w:tcBorders>
              <w:top w:val="single" w:sz="4" w:space="0" w:color="auto"/>
              <w:left w:val="nil"/>
              <w:bottom w:val="single" w:sz="4" w:space="0" w:color="auto"/>
              <w:right w:val="nil"/>
            </w:tcBorders>
            <w:textDirection w:val="btLr"/>
            <w:hideMark/>
          </w:tcPr>
          <w:p w14:paraId="4682520E"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Excellent Health</w:t>
            </w:r>
          </w:p>
        </w:tc>
        <w:tc>
          <w:tcPr>
            <w:tcW w:w="337" w:type="dxa"/>
            <w:tcBorders>
              <w:top w:val="single" w:sz="4" w:space="0" w:color="auto"/>
              <w:left w:val="nil"/>
              <w:bottom w:val="single" w:sz="4" w:space="0" w:color="auto"/>
              <w:right w:val="nil"/>
            </w:tcBorders>
            <w:textDirection w:val="btLr"/>
            <w:hideMark/>
          </w:tcPr>
          <w:p w14:paraId="1092CB8A"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Very Good Health</w:t>
            </w:r>
          </w:p>
        </w:tc>
        <w:tc>
          <w:tcPr>
            <w:tcW w:w="337" w:type="dxa"/>
            <w:tcBorders>
              <w:top w:val="single" w:sz="4" w:space="0" w:color="auto"/>
              <w:left w:val="nil"/>
              <w:bottom w:val="single" w:sz="4" w:space="0" w:color="auto"/>
              <w:right w:val="nil"/>
            </w:tcBorders>
            <w:textDirection w:val="btLr"/>
            <w:hideMark/>
          </w:tcPr>
          <w:p w14:paraId="6A97288C"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Good Health</w:t>
            </w:r>
          </w:p>
        </w:tc>
        <w:tc>
          <w:tcPr>
            <w:tcW w:w="340" w:type="dxa"/>
            <w:tcBorders>
              <w:top w:val="single" w:sz="4" w:space="0" w:color="auto"/>
              <w:left w:val="nil"/>
              <w:bottom w:val="single" w:sz="4" w:space="0" w:color="auto"/>
              <w:right w:val="nil"/>
            </w:tcBorders>
            <w:textDirection w:val="btLr"/>
            <w:hideMark/>
          </w:tcPr>
          <w:p w14:paraId="43FB84A3"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Fair Health</w:t>
            </w:r>
          </w:p>
        </w:tc>
        <w:tc>
          <w:tcPr>
            <w:tcW w:w="347" w:type="dxa"/>
            <w:tcBorders>
              <w:top w:val="single" w:sz="4" w:space="0" w:color="auto"/>
              <w:left w:val="nil"/>
              <w:bottom w:val="single" w:sz="4" w:space="0" w:color="auto"/>
              <w:right w:val="nil"/>
            </w:tcBorders>
            <w:textDirection w:val="btLr"/>
            <w:hideMark/>
          </w:tcPr>
          <w:p w14:paraId="231C2BC5"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Poor Health</w:t>
            </w:r>
          </w:p>
        </w:tc>
        <w:tc>
          <w:tcPr>
            <w:tcW w:w="340" w:type="dxa"/>
            <w:tcBorders>
              <w:top w:val="single" w:sz="4" w:space="0" w:color="auto"/>
              <w:left w:val="nil"/>
              <w:bottom w:val="single" w:sz="4" w:space="0" w:color="auto"/>
              <w:right w:val="nil"/>
            </w:tcBorders>
            <w:textDirection w:val="btLr"/>
            <w:hideMark/>
          </w:tcPr>
          <w:p w14:paraId="0AC7F425"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Prof Healthcare</w:t>
            </w:r>
          </w:p>
        </w:tc>
        <w:tc>
          <w:tcPr>
            <w:tcW w:w="340" w:type="dxa"/>
            <w:tcBorders>
              <w:top w:val="single" w:sz="4" w:space="0" w:color="auto"/>
              <w:left w:val="nil"/>
              <w:bottom w:val="single" w:sz="4" w:space="0" w:color="auto"/>
              <w:right w:val="nil"/>
            </w:tcBorders>
            <w:textDirection w:val="btLr"/>
            <w:hideMark/>
          </w:tcPr>
          <w:p w14:paraId="33EDDF2C"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Prof Social Care</w:t>
            </w:r>
          </w:p>
        </w:tc>
        <w:tc>
          <w:tcPr>
            <w:tcW w:w="337" w:type="dxa"/>
            <w:tcBorders>
              <w:top w:val="single" w:sz="4" w:space="0" w:color="auto"/>
              <w:left w:val="nil"/>
              <w:bottom w:val="single" w:sz="4" w:space="0" w:color="auto"/>
              <w:right w:val="nil"/>
            </w:tcBorders>
            <w:textDirection w:val="btLr"/>
            <w:hideMark/>
          </w:tcPr>
          <w:p w14:paraId="47976982"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EOL education</w:t>
            </w:r>
          </w:p>
        </w:tc>
        <w:tc>
          <w:tcPr>
            <w:tcW w:w="347" w:type="dxa"/>
            <w:tcBorders>
              <w:top w:val="single" w:sz="4" w:space="0" w:color="auto"/>
              <w:left w:val="nil"/>
              <w:bottom w:val="single" w:sz="4" w:space="0" w:color="auto"/>
              <w:right w:val="nil"/>
            </w:tcBorders>
            <w:textDirection w:val="btLr"/>
            <w:hideMark/>
          </w:tcPr>
          <w:p w14:paraId="16B787DB"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Paid EOL work</w:t>
            </w:r>
          </w:p>
        </w:tc>
        <w:tc>
          <w:tcPr>
            <w:tcW w:w="340" w:type="dxa"/>
            <w:tcBorders>
              <w:top w:val="single" w:sz="4" w:space="0" w:color="auto"/>
              <w:left w:val="nil"/>
              <w:bottom w:val="single" w:sz="4" w:space="0" w:color="auto"/>
              <w:right w:val="nil"/>
            </w:tcBorders>
            <w:textDirection w:val="btLr"/>
            <w:hideMark/>
          </w:tcPr>
          <w:p w14:paraId="19E3980E"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EOL volunteering</w:t>
            </w:r>
          </w:p>
        </w:tc>
        <w:tc>
          <w:tcPr>
            <w:tcW w:w="340" w:type="dxa"/>
            <w:tcBorders>
              <w:top w:val="single" w:sz="4" w:space="0" w:color="auto"/>
              <w:left w:val="nil"/>
              <w:bottom w:val="single" w:sz="4" w:space="0" w:color="auto"/>
              <w:right w:val="nil"/>
            </w:tcBorders>
            <w:textDirection w:val="btLr"/>
            <w:hideMark/>
          </w:tcPr>
          <w:p w14:paraId="4B4D0D1A"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Close Loss</w:t>
            </w:r>
          </w:p>
        </w:tc>
        <w:tc>
          <w:tcPr>
            <w:tcW w:w="347" w:type="dxa"/>
            <w:tcBorders>
              <w:top w:val="single" w:sz="4" w:space="0" w:color="auto"/>
              <w:left w:val="nil"/>
              <w:bottom w:val="single" w:sz="4" w:space="0" w:color="auto"/>
              <w:right w:val="nil"/>
            </w:tcBorders>
            <w:textDirection w:val="btLr"/>
            <w:hideMark/>
          </w:tcPr>
          <w:p w14:paraId="65FC8B3D"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Own Illness</w:t>
            </w:r>
          </w:p>
        </w:tc>
        <w:tc>
          <w:tcPr>
            <w:tcW w:w="340" w:type="dxa"/>
            <w:tcBorders>
              <w:top w:val="single" w:sz="4" w:space="0" w:color="auto"/>
              <w:left w:val="nil"/>
              <w:bottom w:val="single" w:sz="4" w:space="0" w:color="auto"/>
              <w:right w:val="nil"/>
            </w:tcBorders>
            <w:textDirection w:val="btLr"/>
            <w:hideMark/>
          </w:tcPr>
          <w:p w14:paraId="24769979"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Support Illness</w:t>
            </w:r>
          </w:p>
        </w:tc>
        <w:tc>
          <w:tcPr>
            <w:tcW w:w="337" w:type="dxa"/>
            <w:tcBorders>
              <w:top w:val="single" w:sz="4" w:space="0" w:color="auto"/>
              <w:left w:val="nil"/>
              <w:bottom w:val="single" w:sz="4" w:space="0" w:color="auto"/>
              <w:right w:val="nil"/>
            </w:tcBorders>
            <w:textDirection w:val="btLr"/>
            <w:hideMark/>
          </w:tcPr>
          <w:p w14:paraId="74EA8986"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Support Bereaved</w:t>
            </w:r>
          </w:p>
        </w:tc>
        <w:tc>
          <w:tcPr>
            <w:tcW w:w="340" w:type="dxa"/>
            <w:tcBorders>
              <w:top w:val="single" w:sz="4" w:space="0" w:color="auto"/>
              <w:left w:val="nil"/>
              <w:bottom w:val="single" w:sz="4" w:space="0" w:color="auto"/>
              <w:right w:val="nil"/>
            </w:tcBorders>
            <w:textDirection w:val="btLr"/>
            <w:hideMark/>
          </w:tcPr>
          <w:p w14:paraId="64AAE053"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Personal EOL care</w:t>
            </w:r>
          </w:p>
        </w:tc>
        <w:tc>
          <w:tcPr>
            <w:tcW w:w="337" w:type="dxa"/>
            <w:gridSpan w:val="2"/>
            <w:tcBorders>
              <w:top w:val="single" w:sz="4" w:space="0" w:color="auto"/>
              <w:left w:val="nil"/>
              <w:bottom w:val="single" w:sz="4" w:space="0" w:color="auto"/>
              <w:right w:val="nil"/>
            </w:tcBorders>
            <w:textDirection w:val="btLr"/>
            <w:hideMark/>
          </w:tcPr>
          <w:p w14:paraId="0A6CB9BB"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Professional EOL care</w:t>
            </w:r>
          </w:p>
        </w:tc>
      </w:tr>
      <w:tr w:rsidR="00880DC9" w:rsidRPr="00680C42" w14:paraId="0AB4AABD" w14:textId="77777777" w:rsidTr="00750058">
        <w:trPr>
          <w:trHeight w:val="330"/>
        </w:trPr>
        <w:tc>
          <w:tcPr>
            <w:tcW w:w="1560" w:type="dxa"/>
            <w:tcBorders>
              <w:top w:val="single" w:sz="4" w:space="0" w:color="auto"/>
              <w:left w:val="nil"/>
              <w:bottom w:val="nil"/>
              <w:right w:val="single" w:sz="4" w:space="0" w:color="auto"/>
            </w:tcBorders>
            <w:vAlign w:val="center"/>
            <w:hideMark/>
          </w:tcPr>
          <w:p w14:paraId="7EEB6857"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Age</w:t>
            </w:r>
          </w:p>
        </w:tc>
        <w:tc>
          <w:tcPr>
            <w:tcW w:w="340" w:type="dxa"/>
            <w:tcBorders>
              <w:top w:val="single" w:sz="4" w:space="0" w:color="auto"/>
              <w:left w:val="single" w:sz="4" w:space="0" w:color="auto"/>
              <w:bottom w:val="nil"/>
              <w:right w:val="nil"/>
            </w:tcBorders>
            <w:textDirection w:val="btLr"/>
            <w:hideMark/>
          </w:tcPr>
          <w:p w14:paraId="280EC825"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single" w:sz="4" w:space="0" w:color="auto"/>
              <w:left w:val="nil"/>
              <w:bottom w:val="nil"/>
              <w:right w:val="nil"/>
            </w:tcBorders>
            <w:textDirection w:val="btLr"/>
            <w:hideMark/>
          </w:tcPr>
          <w:p w14:paraId="5A20F4B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3D587F3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single" w:sz="4" w:space="0" w:color="auto"/>
              <w:left w:val="nil"/>
              <w:bottom w:val="nil"/>
              <w:right w:val="nil"/>
            </w:tcBorders>
            <w:textDirection w:val="btLr"/>
            <w:hideMark/>
          </w:tcPr>
          <w:p w14:paraId="0716764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03C3FB8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10942D7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single" w:sz="4" w:space="0" w:color="auto"/>
              <w:left w:val="nil"/>
              <w:bottom w:val="nil"/>
              <w:right w:val="nil"/>
            </w:tcBorders>
            <w:textDirection w:val="btLr"/>
            <w:hideMark/>
          </w:tcPr>
          <w:p w14:paraId="1FA0675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single" w:sz="4" w:space="0" w:color="auto"/>
              <w:left w:val="nil"/>
              <w:bottom w:val="nil"/>
              <w:right w:val="nil"/>
            </w:tcBorders>
            <w:textDirection w:val="btLr"/>
            <w:hideMark/>
          </w:tcPr>
          <w:p w14:paraId="67A9A19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71A9ED8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single" w:sz="4" w:space="0" w:color="auto"/>
              <w:left w:val="nil"/>
              <w:bottom w:val="nil"/>
              <w:right w:val="nil"/>
            </w:tcBorders>
            <w:textDirection w:val="btLr"/>
            <w:hideMark/>
          </w:tcPr>
          <w:p w14:paraId="1F0A710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single" w:sz="4" w:space="0" w:color="auto"/>
              <w:left w:val="nil"/>
              <w:bottom w:val="nil"/>
              <w:right w:val="nil"/>
            </w:tcBorders>
            <w:textDirection w:val="btLr"/>
            <w:hideMark/>
          </w:tcPr>
          <w:p w14:paraId="6E9E94F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54C5EB3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single" w:sz="4" w:space="0" w:color="auto"/>
              <w:left w:val="nil"/>
              <w:bottom w:val="nil"/>
              <w:right w:val="nil"/>
            </w:tcBorders>
            <w:textDirection w:val="btLr"/>
            <w:hideMark/>
          </w:tcPr>
          <w:p w14:paraId="47DDD0B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239D8CC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6E2E3E8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single" w:sz="4" w:space="0" w:color="auto"/>
              <w:left w:val="nil"/>
              <w:bottom w:val="nil"/>
              <w:right w:val="nil"/>
            </w:tcBorders>
            <w:textDirection w:val="btLr"/>
            <w:hideMark/>
          </w:tcPr>
          <w:p w14:paraId="7F22910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single" w:sz="4" w:space="0" w:color="auto"/>
              <w:left w:val="nil"/>
              <w:bottom w:val="nil"/>
              <w:right w:val="nil"/>
            </w:tcBorders>
            <w:textDirection w:val="btLr"/>
            <w:hideMark/>
          </w:tcPr>
          <w:p w14:paraId="6C2258F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7CBACD3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255FDC0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single" w:sz="4" w:space="0" w:color="auto"/>
              <w:left w:val="nil"/>
              <w:bottom w:val="nil"/>
              <w:right w:val="nil"/>
            </w:tcBorders>
            <w:textDirection w:val="btLr"/>
            <w:hideMark/>
          </w:tcPr>
          <w:p w14:paraId="6989983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5EA075D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single" w:sz="4" w:space="0" w:color="auto"/>
              <w:left w:val="nil"/>
              <w:bottom w:val="nil"/>
              <w:right w:val="nil"/>
            </w:tcBorders>
            <w:textDirection w:val="btLr"/>
            <w:hideMark/>
          </w:tcPr>
          <w:p w14:paraId="4CD6152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single" w:sz="4" w:space="0" w:color="auto"/>
              <w:left w:val="nil"/>
              <w:bottom w:val="nil"/>
              <w:right w:val="nil"/>
            </w:tcBorders>
            <w:textDirection w:val="btLr"/>
            <w:hideMark/>
          </w:tcPr>
          <w:p w14:paraId="4BF6FED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single" w:sz="4" w:space="0" w:color="auto"/>
              <w:left w:val="nil"/>
              <w:bottom w:val="nil"/>
              <w:right w:val="nil"/>
            </w:tcBorders>
            <w:textDirection w:val="btLr"/>
            <w:hideMark/>
          </w:tcPr>
          <w:p w14:paraId="5D9A7CD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76AD7B07" w14:textId="77777777" w:rsidTr="00750058">
        <w:trPr>
          <w:trHeight w:val="516"/>
        </w:trPr>
        <w:tc>
          <w:tcPr>
            <w:tcW w:w="1560" w:type="dxa"/>
            <w:tcBorders>
              <w:top w:val="nil"/>
              <w:left w:val="nil"/>
              <w:bottom w:val="nil"/>
              <w:right w:val="single" w:sz="4" w:space="0" w:color="auto"/>
            </w:tcBorders>
            <w:vAlign w:val="center"/>
            <w:hideMark/>
          </w:tcPr>
          <w:p w14:paraId="5006CB95"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Female</w:t>
            </w:r>
          </w:p>
        </w:tc>
        <w:tc>
          <w:tcPr>
            <w:tcW w:w="340" w:type="dxa"/>
            <w:tcBorders>
              <w:top w:val="nil"/>
              <w:left w:val="single" w:sz="4" w:space="0" w:color="auto"/>
              <w:bottom w:val="nil"/>
              <w:right w:val="nil"/>
            </w:tcBorders>
            <w:noWrap/>
            <w:textDirection w:val="btLr"/>
            <w:hideMark/>
          </w:tcPr>
          <w:p w14:paraId="2FBCF270"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textDirection w:val="btLr"/>
            <w:hideMark/>
          </w:tcPr>
          <w:p w14:paraId="7EAD8E52"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6339E59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F2A7B6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BCCB6D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78F5E8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22B182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A4A23E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94F197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7A9018C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05139FD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CE836F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5390F06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A6471D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A713D8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6552ECE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3957AAB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33E1DC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109449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4B98507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D5373E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7592C8E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B32FBA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0DEDCBB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1348AF9B" w14:textId="77777777" w:rsidTr="00750058">
        <w:trPr>
          <w:trHeight w:val="494"/>
        </w:trPr>
        <w:tc>
          <w:tcPr>
            <w:tcW w:w="1560" w:type="dxa"/>
            <w:tcBorders>
              <w:top w:val="nil"/>
              <w:left w:val="nil"/>
              <w:bottom w:val="nil"/>
              <w:right w:val="single" w:sz="4" w:space="0" w:color="auto"/>
            </w:tcBorders>
            <w:vAlign w:val="center"/>
            <w:hideMark/>
          </w:tcPr>
          <w:p w14:paraId="7855C149"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Upper secondary education</w:t>
            </w:r>
          </w:p>
        </w:tc>
        <w:tc>
          <w:tcPr>
            <w:tcW w:w="340" w:type="dxa"/>
            <w:tcBorders>
              <w:top w:val="nil"/>
              <w:left w:val="single" w:sz="4" w:space="0" w:color="auto"/>
              <w:bottom w:val="nil"/>
              <w:right w:val="nil"/>
            </w:tcBorders>
            <w:noWrap/>
            <w:textDirection w:val="btLr"/>
            <w:hideMark/>
          </w:tcPr>
          <w:p w14:paraId="0CE51691" w14:textId="77777777" w:rsidR="00880DC9" w:rsidRPr="00680C42" w:rsidRDefault="00880DC9" w:rsidP="009F26E7">
            <w:pPr>
              <w:spacing w:after="0"/>
              <w:jc w:val="center"/>
              <w:rPr>
                <w:rFonts w:cstheme="minorHAnsi"/>
                <w:sz w:val="16"/>
                <w:szCs w:val="16"/>
              </w:rPr>
            </w:pPr>
            <w:r w:rsidRPr="00680C42">
              <w:rPr>
                <w:rFonts w:cstheme="minorHAnsi"/>
                <w:sz w:val="16"/>
                <w:szCs w:val="16"/>
              </w:rPr>
              <w:t>-0,10</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4B9F74B1"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textDirection w:val="btLr"/>
            <w:hideMark/>
          </w:tcPr>
          <w:p w14:paraId="3F4C9719"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37" w:type="dxa"/>
            <w:tcBorders>
              <w:top w:val="nil"/>
              <w:left w:val="nil"/>
              <w:bottom w:val="nil"/>
              <w:right w:val="nil"/>
            </w:tcBorders>
            <w:textDirection w:val="btLr"/>
            <w:hideMark/>
          </w:tcPr>
          <w:p w14:paraId="784D6A0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CE9877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5FF33C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1A71443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0651AD7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677B74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9BDB4A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DC7DFB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7DECED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79B1FA0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BD0C16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299039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532C341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61D6331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172B4B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88B0B7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6943EFB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E4FC8E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05DBDB3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E7623A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7542808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1E005D77" w14:textId="77777777" w:rsidTr="00750058">
        <w:trPr>
          <w:trHeight w:val="527"/>
        </w:trPr>
        <w:tc>
          <w:tcPr>
            <w:tcW w:w="1560" w:type="dxa"/>
            <w:tcBorders>
              <w:top w:val="nil"/>
              <w:left w:val="nil"/>
              <w:bottom w:val="nil"/>
              <w:right w:val="single" w:sz="4" w:space="0" w:color="auto"/>
            </w:tcBorders>
            <w:vAlign w:val="center"/>
            <w:hideMark/>
          </w:tcPr>
          <w:p w14:paraId="66857F95"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Tertiary education</w:t>
            </w:r>
          </w:p>
        </w:tc>
        <w:tc>
          <w:tcPr>
            <w:tcW w:w="340" w:type="dxa"/>
            <w:tcBorders>
              <w:top w:val="nil"/>
              <w:left w:val="single" w:sz="4" w:space="0" w:color="auto"/>
              <w:bottom w:val="nil"/>
              <w:right w:val="nil"/>
            </w:tcBorders>
            <w:noWrap/>
            <w:textDirection w:val="btLr"/>
            <w:hideMark/>
          </w:tcPr>
          <w:p w14:paraId="2A7C72C3"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034B7172"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004BC449" w14:textId="77777777" w:rsidR="00880DC9" w:rsidRPr="00680C42" w:rsidRDefault="00880DC9" w:rsidP="009F26E7">
            <w:pPr>
              <w:spacing w:after="0"/>
              <w:jc w:val="center"/>
              <w:rPr>
                <w:rFonts w:cstheme="minorHAnsi"/>
                <w:sz w:val="16"/>
                <w:szCs w:val="16"/>
              </w:rPr>
            </w:pPr>
            <w:r w:rsidRPr="00680C42">
              <w:rPr>
                <w:rFonts w:cstheme="minorHAnsi"/>
                <w:sz w:val="16"/>
                <w:szCs w:val="16"/>
              </w:rPr>
              <w:t>-0,85</w:t>
            </w:r>
            <w:r w:rsidRPr="00680C42">
              <w:rPr>
                <w:rFonts w:cstheme="minorHAnsi"/>
                <w:sz w:val="16"/>
                <w:szCs w:val="16"/>
                <w:vertAlign w:val="superscript"/>
              </w:rPr>
              <w:t>**</w:t>
            </w:r>
          </w:p>
        </w:tc>
        <w:tc>
          <w:tcPr>
            <w:tcW w:w="337" w:type="dxa"/>
            <w:tcBorders>
              <w:top w:val="nil"/>
              <w:left w:val="nil"/>
              <w:bottom w:val="nil"/>
              <w:right w:val="nil"/>
            </w:tcBorders>
            <w:textDirection w:val="btLr"/>
            <w:hideMark/>
          </w:tcPr>
          <w:p w14:paraId="75B5DBE4"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5CC1B39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E132B3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106E309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6E4A75C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9964A1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55A4F75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4B1E48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797F42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0B7EDE2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D1D516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8C921C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2721BA1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53EBF1C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DA7EDD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E5CE71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5D1A32D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11D925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7683CF7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9BB33D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5DBFB14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2D1A6AB7" w14:textId="77777777" w:rsidTr="00750058">
        <w:trPr>
          <w:trHeight w:val="568"/>
        </w:trPr>
        <w:tc>
          <w:tcPr>
            <w:tcW w:w="1560" w:type="dxa"/>
            <w:tcBorders>
              <w:top w:val="nil"/>
              <w:left w:val="nil"/>
              <w:bottom w:val="nil"/>
              <w:right w:val="single" w:sz="4" w:space="0" w:color="auto"/>
            </w:tcBorders>
            <w:vAlign w:val="center"/>
            <w:hideMark/>
          </w:tcPr>
          <w:p w14:paraId="0F0E56F4"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Widow</w:t>
            </w:r>
          </w:p>
        </w:tc>
        <w:tc>
          <w:tcPr>
            <w:tcW w:w="340" w:type="dxa"/>
            <w:tcBorders>
              <w:top w:val="nil"/>
              <w:left w:val="single" w:sz="4" w:space="0" w:color="auto"/>
              <w:bottom w:val="nil"/>
              <w:right w:val="nil"/>
            </w:tcBorders>
            <w:noWrap/>
            <w:textDirection w:val="btLr"/>
            <w:hideMark/>
          </w:tcPr>
          <w:p w14:paraId="342A9560" w14:textId="77777777" w:rsidR="00880DC9" w:rsidRPr="00680C42" w:rsidRDefault="00880DC9" w:rsidP="009F26E7">
            <w:pPr>
              <w:spacing w:after="0"/>
              <w:jc w:val="center"/>
              <w:rPr>
                <w:rFonts w:cstheme="minorHAnsi"/>
                <w:sz w:val="16"/>
                <w:szCs w:val="16"/>
              </w:rPr>
            </w:pPr>
            <w:r w:rsidRPr="00680C42">
              <w:rPr>
                <w:rFonts w:cstheme="minorHAnsi"/>
                <w:sz w:val="16"/>
                <w:szCs w:val="16"/>
              </w:rPr>
              <w:t>0,14</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60B14955"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0C572A55"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37" w:type="dxa"/>
            <w:tcBorders>
              <w:top w:val="nil"/>
              <w:left w:val="nil"/>
              <w:bottom w:val="nil"/>
              <w:right w:val="nil"/>
            </w:tcBorders>
            <w:noWrap/>
            <w:textDirection w:val="btLr"/>
            <w:hideMark/>
          </w:tcPr>
          <w:p w14:paraId="06FFBA4D"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40" w:type="dxa"/>
            <w:tcBorders>
              <w:top w:val="nil"/>
              <w:left w:val="nil"/>
              <w:bottom w:val="nil"/>
              <w:right w:val="nil"/>
            </w:tcBorders>
            <w:textDirection w:val="btLr"/>
            <w:hideMark/>
          </w:tcPr>
          <w:p w14:paraId="1B9AD106"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1D519DB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5F1D04D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7750B51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E409B5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F93F38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29F17DC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073BE1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6350876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366FE0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12BAE8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43D2568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774ED78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6AE54D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8FA9CC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115DF0E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BEFFA5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206340A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AB351B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6C5251D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5707BBD3" w14:textId="77777777" w:rsidTr="00750058">
        <w:trPr>
          <w:trHeight w:val="562"/>
        </w:trPr>
        <w:tc>
          <w:tcPr>
            <w:tcW w:w="1560" w:type="dxa"/>
            <w:tcBorders>
              <w:top w:val="nil"/>
              <w:left w:val="nil"/>
              <w:bottom w:val="nil"/>
              <w:right w:val="single" w:sz="4" w:space="0" w:color="auto"/>
            </w:tcBorders>
            <w:vAlign w:val="center"/>
            <w:hideMark/>
          </w:tcPr>
          <w:p w14:paraId="697CBE94"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Religious</w:t>
            </w:r>
          </w:p>
        </w:tc>
        <w:tc>
          <w:tcPr>
            <w:tcW w:w="340" w:type="dxa"/>
            <w:tcBorders>
              <w:top w:val="nil"/>
              <w:left w:val="single" w:sz="4" w:space="0" w:color="auto"/>
              <w:bottom w:val="nil"/>
              <w:right w:val="nil"/>
            </w:tcBorders>
            <w:noWrap/>
            <w:textDirection w:val="btLr"/>
            <w:hideMark/>
          </w:tcPr>
          <w:p w14:paraId="71A81445"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,15</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581E9978"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,16</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28F27AEB"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37" w:type="dxa"/>
            <w:tcBorders>
              <w:top w:val="nil"/>
              <w:left w:val="nil"/>
              <w:bottom w:val="nil"/>
              <w:right w:val="nil"/>
            </w:tcBorders>
            <w:noWrap/>
            <w:textDirection w:val="btLr"/>
            <w:hideMark/>
          </w:tcPr>
          <w:p w14:paraId="7962598B"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4D1210F9"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textDirection w:val="btLr"/>
            <w:hideMark/>
          </w:tcPr>
          <w:p w14:paraId="4921F474"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37" w:type="dxa"/>
            <w:tcBorders>
              <w:top w:val="nil"/>
              <w:left w:val="nil"/>
              <w:bottom w:val="nil"/>
              <w:right w:val="nil"/>
            </w:tcBorders>
            <w:textDirection w:val="btLr"/>
            <w:hideMark/>
          </w:tcPr>
          <w:p w14:paraId="36ABD15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788BEB1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AC60F4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0B449C1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6225DA6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138816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4FC91A0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0F8F8B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A6AE48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11CD79F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12CDB72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8F9122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639ABE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6D85431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C6BB8B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B9981D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B180F7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3517398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158B42F2" w14:textId="77777777" w:rsidTr="00750058">
        <w:trPr>
          <w:trHeight w:val="559"/>
        </w:trPr>
        <w:tc>
          <w:tcPr>
            <w:tcW w:w="1560" w:type="dxa"/>
            <w:tcBorders>
              <w:top w:val="nil"/>
              <w:left w:val="nil"/>
              <w:bottom w:val="nil"/>
              <w:right w:val="single" w:sz="4" w:space="0" w:color="auto"/>
            </w:tcBorders>
            <w:vAlign w:val="center"/>
            <w:hideMark/>
          </w:tcPr>
          <w:p w14:paraId="5EBD732E"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Agnostic</w:t>
            </w:r>
          </w:p>
        </w:tc>
        <w:tc>
          <w:tcPr>
            <w:tcW w:w="340" w:type="dxa"/>
            <w:tcBorders>
              <w:top w:val="nil"/>
              <w:left w:val="single" w:sz="4" w:space="0" w:color="auto"/>
              <w:bottom w:val="nil"/>
              <w:right w:val="nil"/>
            </w:tcBorders>
            <w:noWrap/>
            <w:textDirection w:val="btLr"/>
            <w:hideMark/>
          </w:tcPr>
          <w:p w14:paraId="24F88A46" w14:textId="77777777" w:rsidR="00880DC9" w:rsidRPr="00680C42" w:rsidRDefault="00880DC9" w:rsidP="009F26E7">
            <w:pPr>
              <w:spacing w:after="0"/>
              <w:jc w:val="center"/>
              <w:rPr>
                <w:rFonts w:cstheme="minorHAnsi"/>
                <w:sz w:val="16"/>
                <w:szCs w:val="16"/>
              </w:rPr>
            </w:pPr>
            <w:r w:rsidRPr="00680C42">
              <w:rPr>
                <w:rFonts w:cstheme="minorHAnsi"/>
                <w:sz w:val="16"/>
                <w:szCs w:val="16"/>
              </w:rPr>
              <w:t>-0,15</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6DDD5BBF"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601590B1"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37" w:type="dxa"/>
            <w:tcBorders>
              <w:top w:val="nil"/>
              <w:left w:val="nil"/>
              <w:bottom w:val="nil"/>
              <w:right w:val="nil"/>
            </w:tcBorders>
            <w:noWrap/>
            <w:textDirection w:val="btLr"/>
            <w:hideMark/>
          </w:tcPr>
          <w:p w14:paraId="365CBC21"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1EAA120F"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7D839BA4"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,52</w:t>
            </w:r>
            <w:r w:rsidRPr="00680C42">
              <w:rPr>
                <w:rFonts w:cstheme="minorHAnsi"/>
                <w:sz w:val="16"/>
                <w:szCs w:val="16"/>
                <w:vertAlign w:val="superscript"/>
              </w:rPr>
              <w:t>**</w:t>
            </w:r>
          </w:p>
        </w:tc>
        <w:tc>
          <w:tcPr>
            <w:tcW w:w="337" w:type="dxa"/>
            <w:tcBorders>
              <w:top w:val="nil"/>
              <w:left w:val="nil"/>
              <w:bottom w:val="nil"/>
              <w:right w:val="nil"/>
            </w:tcBorders>
            <w:textDirection w:val="btLr"/>
            <w:hideMark/>
          </w:tcPr>
          <w:p w14:paraId="3CF6ECBF"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37" w:type="dxa"/>
            <w:tcBorders>
              <w:top w:val="nil"/>
              <w:left w:val="nil"/>
              <w:bottom w:val="nil"/>
              <w:right w:val="nil"/>
            </w:tcBorders>
            <w:textDirection w:val="btLr"/>
            <w:hideMark/>
          </w:tcPr>
          <w:p w14:paraId="67E5332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EE7475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69A9947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29B1D00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5878AB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5BE1825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551569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C73875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071B0B9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339764B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1FE717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9534DD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7BDE6E7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F400BD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77131DD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36C4F5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5D2CAA3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0BA4562F" w14:textId="77777777" w:rsidTr="00750058">
        <w:trPr>
          <w:trHeight w:val="554"/>
        </w:trPr>
        <w:tc>
          <w:tcPr>
            <w:tcW w:w="1560" w:type="dxa"/>
            <w:tcBorders>
              <w:top w:val="nil"/>
              <w:left w:val="nil"/>
              <w:bottom w:val="nil"/>
              <w:right w:val="single" w:sz="4" w:space="0" w:color="auto"/>
            </w:tcBorders>
            <w:vAlign w:val="center"/>
            <w:hideMark/>
          </w:tcPr>
          <w:p w14:paraId="1A940985"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Not Religious</w:t>
            </w:r>
          </w:p>
        </w:tc>
        <w:tc>
          <w:tcPr>
            <w:tcW w:w="340" w:type="dxa"/>
            <w:tcBorders>
              <w:top w:val="nil"/>
              <w:left w:val="single" w:sz="4" w:space="0" w:color="auto"/>
              <w:bottom w:val="nil"/>
              <w:right w:val="nil"/>
            </w:tcBorders>
            <w:noWrap/>
            <w:textDirection w:val="btLr"/>
            <w:hideMark/>
          </w:tcPr>
          <w:p w14:paraId="3C3DF15C"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2F61192F"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,15</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3B0FF3D8" w14:textId="77777777" w:rsidR="00880DC9" w:rsidRPr="00680C42" w:rsidRDefault="00880DC9" w:rsidP="009F26E7">
            <w:pPr>
              <w:spacing w:after="0"/>
              <w:jc w:val="center"/>
              <w:rPr>
                <w:rFonts w:cstheme="minorHAnsi"/>
                <w:sz w:val="16"/>
                <w:szCs w:val="16"/>
              </w:rPr>
            </w:pPr>
            <w:r w:rsidRPr="00680C42">
              <w:rPr>
                <w:rFonts w:cstheme="minorHAnsi"/>
                <w:sz w:val="16"/>
                <w:szCs w:val="16"/>
              </w:rPr>
              <w:t>0</w:t>
            </w:r>
            <w:r>
              <w:rPr>
                <w:rFonts w:cstheme="minorHAnsi"/>
                <w:sz w:val="16"/>
                <w:szCs w:val="16"/>
              </w:rPr>
              <w:t>,00</w:t>
            </w:r>
          </w:p>
        </w:tc>
        <w:tc>
          <w:tcPr>
            <w:tcW w:w="337" w:type="dxa"/>
            <w:tcBorders>
              <w:top w:val="nil"/>
              <w:left w:val="nil"/>
              <w:bottom w:val="nil"/>
              <w:right w:val="nil"/>
            </w:tcBorders>
            <w:noWrap/>
            <w:textDirection w:val="btLr"/>
            <w:hideMark/>
          </w:tcPr>
          <w:p w14:paraId="6E0A8227"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24300675"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61748CBF"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,54</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4F4857D9"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,43</w:t>
            </w:r>
            <w:r w:rsidRPr="00680C42">
              <w:rPr>
                <w:rFonts w:cstheme="minorHAnsi"/>
                <w:sz w:val="16"/>
                <w:szCs w:val="16"/>
                <w:vertAlign w:val="superscript"/>
              </w:rPr>
              <w:t>**</w:t>
            </w:r>
          </w:p>
        </w:tc>
        <w:tc>
          <w:tcPr>
            <w:tcW w:w="337" w:type="dxa"/>
            <w:tcBorders>
              <w:top w:val="nil"/>
              <w:left w:val="nil"/>
              <w:bottom w:val="nil"/>
              <w:right w:val="nil"/>
            </w:tcBorders>
            <w:textDirection w:val="btLr"/>
            <w:hideMark/>
          </w:tcPr>
          <w:p w14:paraId="255EFF38"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4871C39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4F692CD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10E9AAF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F50996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021AC05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750B57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E4EB8D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D156DA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7A1BF12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CFEAD4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14A1D1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434AB9D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4C8803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AEAA0C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626EF5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2EB9093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0AFA1A01" w14:textId="77777777" w:rsidTr="00750058">
        <w:trPr>
          <w:trHeight w:val="569"/>
        </w:trPr>
        <w:tc>
          <w:tcPr>
            <w:tcW w:w="1560" w:type="dxa"/>
            <w:tcBorders>
              <w:top w:val="nil"/>
              <w:left w:val="nil"/>
              <w:bottom w:val="nil"/>
              <w:right w:val="single" w:sz="4" w:space="0" w:color="auto"/>
            </w:tcBorders>
            <w:vAlign w:val="center"/>
            <w:hideMark/>
          </w:tcPr>
          <w:p w14:paraId="3A8B0791"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Excellent Health</w:t>
            </w:r>
          </w:p>
        </w:tc>
        <w:tc>
          <w:tcPr>
            <w:tcW w:w="340" w:type="dxa"/>
            <w:tcBorders>
              <w:top w:val="nil"/>
              <w:left w:val="single" w:sz="4" w:space="0" w:color="auto"/>
              <w:bottom w:val="nil"/>
              <w:right w:val="nil"/>
            </w:tcBorders>
            <w:noWrap/>
            <w:textDirection w:val="btLr"/>
            <w:hideMark/>
          </w:tcPr>
          <w:p w14:paraId="02AE0BE3"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6A0ABE82"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,15</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393B602A"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37" w:type="dxa"/>
            <w:tcBorders>
              <w:top w:val="nil"/>
              <w:left w:val="nil"/>
              <w:bottom w:val="nil"/>
              <w:right w:val="nil"/>
            </w:tcBorders>
            <w:noWrap/>
            <w:textDirection w:val="btLr"/>
            <w:hideMark/>
          </w:tcPr>
          <w:p w14:paraId="35E4FB0F"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40" w:type="dxa"/>
            <w:tcBorders>
              <w:top w:val="nil"/>
              <w:left w:val="nil"/>
              <w:bottom w:val="nil"/>
              <w:right w:val="nil"/>
            </w:tcBorders>
            <w:noWrap/>
            <w:textDirection w:val="btLr"/>
            <w:hideMark/>
          </w:tcPr>
          <w:p w14:paraId="2C803316"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4D349527"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37" w:type="dxa"/>
            <w:tcBorders>
              <w:top w:val="nil"/>
              <w:left w:val="nil"/>
              <w:bottom w:val="nil"/>
              <w:right w:val="nil"/>
            </w:tcBorders>
            <w:noWrap/>
            <w:textDirection w:val="btLr"/>
            <w:hideMark/>
          </w:tcPr>
          <w:p w14:paraId="754AE1EA"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37" w:type="dxa"/>
            <w:tcBorders>
              <w:top w:val="nil"/>
              <w:left w:val="nil"/>
              <w:bottom w:val="nil"/>
              <w:right w:val="nil"/>
            </w:tcBorders>
            <w:noWrap/>
            <w:textDirection w:val="btLr"/>
            <w:hideMark/>
          </w:tcPr>
          <w:p w14:paraId="54C9CBA9"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40" w:type="dxa"/>
            <w:tcBorders>
              <w:top w:val="nil"/>
              <w:left w:val="nil"/>
              <w:bottom w:val="nil"/>
              <w:right w:val="nil"/>
            </w:tcBorders>
            <w:textDirection w:val="btLr"/>
            <w:hideMark/>
          </w:tcPr>
          <w:p w14:paraId="5C9703C2"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37" w:type="dxa"/>
            <w:tcBorders>
              <w:top w:val="nil"/>
              <w:left w:val="nil"/>
              <w:bottom w:val="nil"/>
              <w:right w:val="nil"/>
            </w:tcBorders>
            <w:textDirection w:val="btLr"/>
            <w:hideMark/>
          </w:tcPr>
          <w:p w14:paraId="287822D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23DE35A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EBD187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575F798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4C6C92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9208A9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50722C2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4715D2A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B401B4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5624F6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378BE9A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D8F3BA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4AEF5D6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BDF81C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28817F3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44FF5057" w14:textId="77777777" w:rsidTr="00750058">
        <w:trPr>
          <w:trHeight w:val="514"/>
        </w:trPr>
        <w:tc>
          <w:tcPr>
            <w:tcW w:w="1560" w:type="dxa"/>
            <w:tcBorders>
              <w:top w:val="nil"/>
              <w:left w:val="nil"/>
              <w:bottom w:val="nil"/>
              <w:right w:val="single" w:sz="4" w:space="0" w:color="auto"/>
            </w:tcBorders>
            <w:vAlign w:val="center"/>
            <w:hideMark/>
          </w:tcPr>
          <w:p w14:paraId="37C4549B"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Very Good Health</w:t>
            </w:r>
          </w:p>
        </w:tc>
        <w:tc>
          <w:tcPr>
            <w:tcW w:w="340" w:type="dxa"/>
            <w:tcBorders>
              <w:top w:val="nil"/>
              <w:left w:val="single" w:sz="4" w:space="0" w:color="auto"/>
              <w:bottom w:val="nil"/>
              <w:right w:val="nil"/>
            </w:tcBorders>
            <w:noWrap/>
            <w:textDirection w:val="btLr"/>
            <w:hideMark/>
          </w:tcPr>
          <w:p w14:paraId="01EE99A6" w14:textId="77777777" w:rsidR="00880DC9" w:rsidRPr="00680C42" w:rsidRDefault="00880DC9" w:rsidP="009F26E7">
            <w:pPr>
              <w:spacing w:after="0"/>
              <w:jc w:val="center"/>
              <w:rPr>
                <w:rFonts w:cstheme="minorHAnsi"/>
                <w:sz w:val="16"/>
                <w:szCs w:val="16"/>
              </w:rPr>
            </w:pPr>
            <w:r w:rsidRPr="00680C42">
              <w:rPr>
                <w:rFonts w:cstheme="minorHAnsi"/>
                <w:sz w:val="16"/>
                <w:szCs w:val="16"/>
              </w:rPr>
              <w:t>-0,13</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398938E4"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60585686"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37" w:type="dxa"/>
            <w:tcBorders>
              <w:top w:val="nil"/>
              <w:left w:val="nil"/>
              <w:bottom w:val="nil"/>
              <w:right w:val="nil"/>
            </w:tcBorders>
            <w:noWrap/>
            <w:textDirection w:val="btLr"/>
            <w:hideMark/>
          </w:tcPr>
          <w:p w14:paraId="37FC3F67"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63191B65"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553CEEBF"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37" w:type="dxa"/>
            <w:tcBorders>
              <w:top w:val="nil"/>
              <w:left w:val="nil"/>
              <w:bottom w:val="nil"/>
              <w:right w:val="nil"/>
            </w:tcBorders>
            <w:noWrap/>
            <w:textDirection w:val="btLr"/>
            <w:hideMark/>
          </w:tcPr>
          <w:p w14:paraId="1D9FF54C"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37" w:type="dxa"/>
            <w:tcBorders>
              <w:top w:val="nil"/>
              <w:left w:val="nil"/>
              <w:bottom w:val="nil"/>
              <w:right w:val="nil"/>
            </w:tcBorders>
            <w:noWrap/>
            <w:textDirection w:val="btLr"/>
            <w:hideMark/>
          </w:tcPr>
          <w:p w14:paraId="1C922B45"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2E92B48F"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,24</w:t>
            </w:r>
            <w:r w:rsidRPr="00680C42">
              <w:rPr>
                <w:rFonts w:cstheme="minorHAnsi"/>
                <w:sz w:val="16"/>
                <w:szCs w:val="16"/>
                <w:vertAlign w:val="superscript"/>
              </w:rPr>
              <w:t>**</w:t>
            </w:r>
          </w:p>
        </w:tc>
        <w:tc>
          <w:tcPr>
            <w:tcW w:w="337" w:type="dxa"/>
            <w:tcBorders>
              <w:top w:val="nil"/>
              <w:left w:val="nil"/>
              <w:bottom w:val="nil"/>
              <w:right w:val="nil"/>
            </w:tcBorders>
            <w:textDirection w:val="btLr"/>
            <w:hideMark/>
          </w:tcPr>
          <w:p w14:paraId="4D259828"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37" w:type="dxa"/>
            <w:tcBorders>
              <w:top w:val="nil"/>
              <w:left w:val="nil"/>
              <w:bottom w:val="nil"/>
              <w:right w:val="nil"/>
            </w:tcBorders>
            <w:textDirection w:val="btLr"/>
            <w:hideMark/>
          </w:tcPr>
          <w:p w14:paraId="364B17F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9E2311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7583516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9D76A1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80D9D5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6D59FA2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2FDEAB6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C630E7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F2E1EC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3760943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0F21B6A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1B67F30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DE2A09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7A37AD4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09883ED7" w14:textId="77777777" w:rsidTr="00750058">
        <w:trPr>
          <w:trHeight w:val="518"/>
        </w:trPr>
        <w:tc>
          <w:tcPr>
            <w:tcW w:w="1560" w:type="dxa"/>
            <w:tcBorders>
              <w:top w:val="nil"/>
              <w:left w:val="nil"/>
              <w:bottom w:val="nil"/>
              <w:right w:val="single" w:sz="4" w:space="0" w:color="auto"/>
            </w:tcBorders>
            <w:vAlign w:val="center"/>
            <w:hideMark/>
          </w:tcPr>
          <w:p w14:paraId="11B9E177"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Good Health</w:t>
            </w:r>
          </w:p>
        </w:tc>
        <w:tc>
          <w:tcPr>
            <w:tcW w:w="340" w:type="dxa"/>
            <w:tcBorders>
              <w:top w:val="nil"/>
              <w:left w:val="single" w:sz="4" w:space="0" w:color="auto"/>
              <w:bottom w:val="nil"/>
              <w:right w:val="nil"/>
            </w:tcBorders>
            <w:noWrap/>
            <w:textDirection w:val="btLr"/>
            <w:hideMark/>
          </w:tcPr>
          <w:p w14:paraId="230B4D20"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039A95A0"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5C6ADC29"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nil"/>
              <w:right w:val="nil"/>
            </w:tcBorders>
            <w:noWrap/>
            <w:textDirection w:val="btLr"/>
            <w:hideMark/>
          </w:tcPr>
          <w:p w14:paraId="0A8D0436" w14:textId="77777777" w:rsidR="00880DC9" w:rsidRPr="00680C42" w:rsidRDefault="00880DC9" w:rsidP="009F26E7">
            <w:pPr>
              <w:spacing w:after="0"/>
              <w:jc w:val="center"/>
              <w:rPr>
                <w:rFonts w:cstheme="minorHAnsi"/>
                <w:sz w:val="16"/>
                <w:szCs w:val="16"/>
              </w:rPr>
            </w:pPr>
            <w:r w:rsidRPr="00680C42">
              <w:rPr>
                <w:rFonts w:cstheme="minorHAnsi"/>
                <w:sz w:val="16"/>
                <w:szCs w:val="16"/>
              </w:rPr>
              <w:t>-0,09</w:t>
            </w:r>
          </w:p>
        </w:tc>
        <w:tc>
          <w:tcPr>
            <w:tcW w:w="340" w:type="dxa"/>
            <w:tcBorders>
              <w:top w:val="nil"/>
              <w:left w:val="nil"/>
              <w:bottom w:val="nil"/>
              <w:right w:val="nil"/>
            </w:tcBorders>
            <w:noWrap/>
            <w:textDirection w:val="btLr"/>
            <w:hideMark/>
          </w:tcPr>
          <w:p w14:paraId="5EE753FF"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6B8E494E"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37" w:type="dxa"/>
            <w:tcBorders>
              <w:top w:val="nil"/>
              <w:left w:val="nil"/>
              <w:bottom w:val="nil"/>
              <w:right w:val="nil"/>
            </w:tcBorders>
            <w:noWrap/>
            <w:textDirection w:val="btLr"/>
            <w:hideMark/>
          </w:tcPr>
          <w:p w14:paraId="4C9F3636"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37" w:type="dxa"/>
            <w:tcBorders>
              <w:top w:val="nil"/>
              <w:left w:val="nil"/>
              <w:bottom w:val="nil"/>
              <w:right w:val="nil"/>
            </w:tcBorders>
            <w:noWrap/>
            <w:textDirection w:val="btLr"/>
            <w:hideMark/>
          </w:tcPr>
          <w:p w14:paraId="12EF9FA5"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40" w:type="dxa"/>
            <w:tcBorders>
              <w:top w:val="nil"/>
              <w:left w:val="nil"/>
              <w:bottom w:val="nil"/>
              <w:right w:val="nil"/>
            </w:tcBorders>
            <w:noWrap/>
            <w:textDirection w:val="btLr"/>
            <w:hideMark/>
          </w:tcPr>
          <w:p w14:paraId="0DCC313F"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,24</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6D89E91E"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,52</w:t>
            </w:r>
            <w:r w:rsidRPr="00680C42">
              <w:rPr>
                <w:rFonts w:cstheme="minorHAnsi"/>
                <w:sz w:val="16"/>
                <w:szCs w:val="16"/>
                <w:vertAlign w:val="superscript"/>
              </w:rPr>
              <w:t>**</w:t>
            </w:r>
          </w:p>
        </w:tc>
        <w:tc>
          <w:tcPr>
            <w:tcW w:w="337" w:type="dxa"/>
            <w:tcBorders>
              <w:top w:val="nil"/>
              <w:left w:val="nil"/>
              <w:bottom w:val="nil"/>
              <w:right w:val="nil"/>
            </w:tcBorders>
            <w:textDirection w:val="btLr"/>
            <w:hideMark/>
          </w:tcPr>
          <w:p w14:paraId="5EC11CAE"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317637E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1F4C241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7123C0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195F46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10CD995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3A805F7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9DC4A2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3158AC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2C7A524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BB45BE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013626B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577780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23442D3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000EE4F2" w14:textId="77777777" w:rsidTr="00750058">
        <w:trPr>
          <w:trHeight w:val="521"/>
        </w:trPr>
        <w:tc>
          <w:tcPr>
            <w:tcW w:w="1560" w:type="dxa"/>
            <w:tcBorders>
              <w:top w:val="nil"/>
              <w:left w:val="nil"/>
              <w:bottom w:val="nil"/>
              <w:right w:val="single" w:sz="4" w:space="0" w:color="auto"/>
            </w:tcBorders>
            <w:vAlign w:val="center"/>
            <w:hideMark/>
          </w:tcPr>
          <w:p w14:paraId="4ADF6661"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Fair Health</w:t>
            </w:r>
          </w:p>
        </w:tc>
        <w:tc>
          <w:tcPr>
            <w:tcW w:w="340" w:type="dxa"/>
            <w:tcBorders>
              <w:top w:val="nil"/>
              <w:left w:val="single" w:sz="4" w:space="0" w:color="auto"/>
              <w:bottom w:val="nil"/>
              <w:right w:val="nil"/>
            </w:tcBorders>
            <w:noWrap/>
            <w:textDirection w:val="btLr"/>
            <w:hideMark/>
          </w:tcPr>
          <w:p w14:paraId="77677622"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,17</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572BE53F"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4A067522"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37" w:type="dxa"/>
            <w:tcBorders>
              <w:top w:val="nil"/>
              <w:left w:val="nil"/>
              <w:bottom w:val="nil"/>
              <w:right w:val="nil"/>
            </w:tcBorders>
            <w:noWrap/>
            <w:textDirection w:val="btLr"/>
            <w:hideMark/>
          </w:tcPr>
          <w:p w14:paraId="74C86B9F"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47D59D89"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69096476"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37" w:type="dxa"/>
            <w:tcBorders>
              <w:top w:val="nil"/>
              <w:left w:val="nil"/>
              <w:bottom w:val="nil"/>
              <w:right w:val="nil"/>
            </w:tcBorders>
            <w:noWrap/>
            <w:textDirection w:val="btLr"/>
            <w:hideMark/>
          </w:tcPr>
          <w:p w14:paraId="285FFEF3"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37" w:type="dxa"/>
            <w:tcBorders>
              <w:top w:val="nil"/>
              <w:left w:val="nil"/>
              <w:bottom w:val="nil"/>
              <w:right w:val="nil"/>
            </w:tcBorders>
            <w:noWrap/>
            <w:textDirection w:val="btLr"/>
            <w:hideMark/>
          </w:tcPr>
          <w:p w14:paraId="05C48254"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5EC88005"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,14</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4CE41FCD"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,32</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66A4C919"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,31</w:t>
            </w:r>
            <w:r w:rsidRPr="00680C42">
              <w:rPr>
                <w:rFonts w:cstheme="minorHAnsi"/>
                <w:sz w:val="16"/>
                <w:szCs w:val="16"/>
                <w:vertAlign w:val="superscript"/>
              </w:rPr>
              <w:t>**</w:t>
            </w:r>
          </w:p>
        </w:tc>
        <w:tc>
          <w:tcPr>
            <w:tcW w:w="340" w:type="dxa"/>
            <w:tcBorders>
              <w:top w:val="nil"/>
              <w:left w:val="nil"/>
              <w:bottom w:val="nil"/>
              <w:right w:val="nil"/>
            </w:tcBorders>
            <w:textDirection w:val="btLr"/>
            <w:hideMark/>
          </w:tcPr>
          <w:p w14:paraId="5AC3A4D0"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7" w:type="dxa"/>
            <w:tcBorders>
              <w:top w:val="nil"/>
              <w:left w:val="nil"/>
              <w:bottom w:val="nil"/>
              <w:right w:val="nil"/>
            </w:tcBorders>
            <w:textDirection w:val="btLr"/>
            <w:hideMark/>
          </w:tcPr>
          <w:p w14:paraId="1E96AC8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564D51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85083D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23DF965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539683E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04E428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55A1AB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4CBECB3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E880CA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545A113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E52A3A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635CF42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1DA76AEE" w14:textId="77777777" w:rsidTr="00750058">
        <w:trPr>
          <w:trHeight w:val="478"/>
        </w:trPr>
        <w:tc>
          <w:tcPr>
            <w:tcW w:w="1560" w:type="dxa"/>
            <w:tcBorders>
              <w:top w:val="nil"/>
              <w:left w:val="nil"/>
              <w:bottom w:val="nil"/>
              <w:right w:val="single" w:sz="4" w:space="0" w:color="auto"/>
            </w:tcBorders>
            <w:vAlign w:val="center"/>
            <w:hideMark/>
          </w:tcPr>
          <w:p w14:paraId="5671BF8D"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Poor Health</w:t>
            </w:r>
          </w:p>
        </w:tc>
        <w:tc>
          <w:tcPr>
            <w:tcW w:w="340" w:type="dxa"/>
            <w:tcBorders>
              <w:top w:val="nil"/>
              <w:left w:val="single" w:sz="4" w:space="0" w:color="auto"/>
              <w:bottom w:val="nil"/>
              <w:right w:val="nil"/>
            </w:tcBorders>
            <w:noWrap/>
            <w:textDirection w:val="btLr"/>
            <w:hideMark/>
          </w:tcPr>
          <w:p w14:paraId="64CE616F"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40" w:type="dxa"/>
            <w:tcBorders>
              <w:top w:val="nil"/>
              <w:left w:val="nil"/>
              <w:bottom w:val="nil"/>
              <w:right w:val="nil"/>
            </w:tcBorders>
            <w:noWrap/>
            <w:textDirection w:val="btLr"/>
            <w:hideMark/>
          </w:tcPr>
          <w:p w14:paraId="5C7CC54D"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39A9FCFB"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37" w:type="dxa"/>
            <w:tcBorders>
              <w:top w:val="nil"/>
              <w:left w:val="nil"/>
              <w:bottom w:val="nil"/>
              <w:right w:val="nil"/>
            </w:tcBorders>
            <w:noWrap/>
            <w:textDirection w:val="btLr"/>
            <w:hideMark/>
          </w:tcPr>
          <w:p w14:paraId="495AF323"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412E6A45"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2CAFA9C4"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37" w:type="dxa"/>
            <w:tcBorders>
              <w:top w:val="nil"/>
              <w:left w:val="nil"/>
              <w:bottom w:val="nil"/>
              <w:right w:val="nil"/>
            </w:tcBorders>
            <w:noWrap/>
            <w:textDirection w:val="btLr"/>
            <w:hideMark/>
          </w:tcPr>
          <w:p w14:paraId="6A108FBB"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nil"/>
              <w:right w:val="nil"/>
            </w:tcBorders>
            <w:noWrap/>
            <w:textDirection w:val="btLr"/>
            <w:hideMark/>
          </w:tcPr>
          <w:p w14:paraId="1866D65F"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3C3AC165"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37" w:type="dxa"/>
            <w:tcBorders>
              <w:top w:val="nil"/>
              <w:left w:val="nil"/>
              <w:bottom w:val="nil"/>
              <w:right w:val="nil"/>
            </w:tcBorders>
            <w:noWrap/>
            <w:textDirection w:val="btLr"/>
            <w:hideMark/>
          </w:tcPr>
          <w:p w14:paraId="351A1316"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,17</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445B1333"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,17</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74FC6E0E"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,10</w:t>
            </w:r>
            <w:r w:rsidRPr="00680C42">
              <w:rPr>
                <w:rFonts w:cstheme="minorHAnsi"/>
                <w:sz w:val="16"/>
                <w:szCs w:val="16"/>
                <w:vertAlign w:val="superscript"/>
              </w:rPr>
              <w:t>*</w:t>
            </w:r>
          </w:p>
        </w:tc>
        <w:tc>
          <w:tcPr>
            <w:tcW w:w="347" w:type="dxa"/>
            <w:tcBorders>
              <w:top w:val="nil"/>
              <w:left w:val="nil"/>
              <w:bottom w:val="nil"/>
              <w:right w:val="nil"/>
            </w:tcBorders>
            <w:textDirection w:val="btLr"/>
            <w:hideMark/>
          </w:tcPr>
          <w:p w14:paraId="131709D2"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75E0852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160BDB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75A4D2D"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1E4F865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6BE0E2D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D6C016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237F242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F9A2A6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858B90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EBE5F8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2863F47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385C8F1E" w14:textId="77777777" w:rsidTr="00750058">
        <w:trPr>
          <w:trHeight w:val="551"/>
        </w:trPr>
        <w:tc>
          <w:tcPr>
            <w:tcW w:w="1560" w:type="dxa"/>
            <w:tcBorders>
              <w:top w:val="nil"/>
              <w:left w:val="nil"/>
              <w:bottom w:val="nil"/>
              <w:right w:val="single" w:sz="4" w:space="0" w:color="auto"/>
            </w:tcBorders>
            <w:vAlign w:val="center"/>
            <w:hideMark/>
          </w:tcPr>
          <w:p w14:paraId="3ABDE82E"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Health care professional</w:t>
            </w:r>
          </w:p>
        </w:tc>
        <w:tc>
          <w:tcPr>
            <w:tcW w:w="340" w:type="dxa"/>
            <w:tcBorders>
              <w:top w:val="nil"/>
              <w:left w:val="single" w:sz="4" w:space="0" w:color="auto"/>
              <w:bottom w:val="nil"/>
              <w:right w:val="nil"/>
            </w:tcBorders>
            <w:noWrap/>
            <w:textDirection w:val="btLr"/>
            <w:hideMark/>
          </w:tcPr>
          <w:p w14:paraId="2280FDA3"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40" w:type="dxa"/>
            <w:tcBorders>
              <w:top w:val="nil"/>
              <w:left w:val="nil"/>
              <w:bottom w:val="nil"/>
              <w:right w:val="nil"/>
            </w:tcBorders>
            <w:noWrap/>
            <w:textDirection w:val="btLr"/>
            <w:hideMark/>
          </w:tcPr>
          <w:p w14:paraId="498F1049"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,17</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10709198"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37" w:type="dxa"/>
            <w:tcBorders>
              <w:top w:val="nil"/>
              <w:left w:val="nil"/>
              <w:bottom w:val="nil"/>
              <w:right w:val="nil"/>
            </w:tcBorders>
            <w:noWrap/>
            <w:textDirection w:val="btLr"/>
            <w:hideMark/>
          </w:tcPr>
          <w:p w14:paraId="498E3C39"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,13</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70A945E6"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28EB77AD"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6C5AE9B5"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37" w:type="dxa"/>
            <w:tcBorders>
              <w:top w:val="nil"/>
              <w:left w:val="nil"/>
              <w:bottom w:val="nil"/>
              <w:right w:val="nil"/>
            </w:tcBorders>
            <w:noWrap/>
            <w:textDirection w:val="btLr"/>
            <w:hideMark/>
          </w:tcPr>
          <w:p w14:paraId="76C4B7FE"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73D37332"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11F742F9"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nil"/>
              <w:right w:val="nil"/>
            </w:tcBorders>
            <w:noWrap/>
            <w:textDirection w:val="btLr"/>
            <w:hideMark/>
          </w:tcPr>
          <w:p w14:paraId="55D0FD08"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4D880D0C"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7" w:type="dxa"/>
            <w:tcBorders>
              <w:top w:val="nil"/>
              <w:left w:val="nil"/>
              <w:bottom w:val="nil"/>
              <w:right w:val="nil"/>
            </w:tcBorders>
            <w:noWrap/>
            <w:textDirection w:val="btLr"/>
            <w:hideMark/>
          </w:tcPr>
          <w:p w14:paraId="776969D6"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,11</w:t>
            </w:r>
            <w:r w:rsidRPr="00680C42">
              <w:rPr>
                <w:rFonts w:cstheme="minorHAnsi"/>
                <w:sz w:val="16"/>
                <w:szCs w:val="16"/>
                <w:vertAlign w:val="superscript"/>
              </w:rPr>
              <w:t>*</w:t>
            </w:r>
          </w:p>
        </w:tc>
        <w:tc>
          <w:tcPr>
            <w:tcW w:w="340" w:type="dxa"/>
            <w:tcBorders>
              <w:top w:val="nil"/>
              <w:left w:val="nil"/>
              <w:bottom w:val="nil"/>
              <w:right w:val="nil"/>
            </w:tcBorders>
            <w:textDirection w:val="btLr"/>
            <w:hideMark/>
          </w:tcPr>
          <w:p w14:paraId="220E26D6"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13F4AF6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2CF96C6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77C002B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C35A7F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1785A2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1127A4A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8E522C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4974841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5FC1EA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042FC9C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06128284" w14:textId="77777777" w:rsidTr="00750058">
        <w:trPr>
          <w:trHeight w:val="530"/>
        </w:trPr>
        <w:tc>
          <w:tcPr>
            <w:tcW w:w="1560" w:type="dxa"/>
            <w:tcBorders>
              <w:top w:val="nil"/>
              <w:left w:val="nil"/>
              <w:bottom w:val="nil"/>
              <w:right w:val="single" w:sz="4" w:space="0" w:color="auto"/>
            </w:tcBorders>
            <w:vAlign w:val="center"/>
            <w:hideMark/>
          </w:tcPr>
          <w:p w14:paraId="51EB31BD"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Social care professional</w:t>
            </w:r>
          </w:p>
        </w:tc>
        <w:tc>
          <w:tcPr>
            <w:tcW w:w="340" w:type="dxa"/>
            <w:tcBorders>
              <w:top w:val="nil"/>
              <w:left w:val="single" w:sz="4" w:space="0" w:color="auto"/>
              <w:bottom w:val="nil"/>
              <w:right w:val="nil"/>
            </w:tcBorders>
            <w:noWrap/>
            <w:textDirection w:val="btLr"/>
            <w:hideMark/>
          </w:tcPr>
          <w:p w14:paraId="46DFF035"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180F0536"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1347A7EF"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3F0241F5"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54A92E71"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7967881A"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37" w:type="dxa"/>
            <w:tcBorders>
              <w:top w:val="nil"/>
              <w:left w:val="nil"/>
              <w:bottom w:val="nil"/>
              <w:right w:val="nil"/>
            </w:tcBorders>
            <w:noWrap/>
            <w:textDirection w:val="btLr"/>
            <w:hideMark/>
          </w:tcPr>
          <w:p w14:paraId="13DD5299"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2CB66284"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,10</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6BEE3EDD"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37" w:type="dxa"/>
            <w:tcBorders>
              <w:top w:val="nil"/>
              <w:left w:val="nil"/>
              <w:bottom w:val="nil"/>
              <w:right w:val="nil"/>
            </w:tcBorders>
            <w:noWrap/>
            <w:textDirection w:val="btLr"/>
            <w:hideMark/>
          </w:tcPr>
          <w:p w14:paraId="2DEE871E"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37" w:type="dxa"/>
            <w:tcBorders>
              <w:top w:val="nil"/>
              <w:left w:val="nil"/>
              <w:bottom w:val="nil"/>
              <w:right w:val="nil"/>
            </w:tcBorders>
            <w:noWrap/>
            <w:textDirection w:val="btLr"/>
            <w:hideMark/>
          </w:tcPr>
          <w:p w14:paraId="32C253DB"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6417B6BF"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7" w:type="dxa"/>
            <w:tcBorders>
              <w:top w:val="nil"/>
              <w:left w:val="nil"/>
              <w:bottom w:val="nil"/>
              <w:right w:val="nil"/>
            </w:tcBorders>
            <w:noWrap/>
            <w:textDirection w:val="btLr"/>
            <w:hideMark/>
          </w:tcPr>
          <w:p w14:paraId="7CCAB472"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07796B4F"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textDirection w:val="btLr"/>
            <w:hideMark/>
          </w:tcPr>
          <w:p w14:paraId="58166CC5"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37" w:type="dxa"/>
            <w:tcBorders>
              <w:top w:val="nil"/>
              <w:left w:val="nil"/>
              <w:bottom w:val="nil"/>
              <w:right w:val="nil"/>
            </w:tcBorders>
            <w:textDirection w:val="btLr"/>
            <w:hideMark/>
          </w:tcPr>
          <w:p w14:paraId="6F57AECF"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11DA34F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B2E7B4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13C890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4A61551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309354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634CF4C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A573AE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1F7C7EA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3580289D" w14:textId="77777777" w:rsidTr="00750058">
        <w:trPr>
          <w:trHeight w:val="466"/>
        </w:trPr>
        <w:tc>
          <w:tcPr>
            <w:tcW w:w="1560" w:type="dxa"/>
            <w:tcBorders>
              <w:top w:val="nil"/>
              <w:left w:val="nil"/>
              <w:bottom w:val="nil"/>
              <w:right w:val="single" w:sz="4" w:space="0" w:color="auto"/>
            </w:tcBorders>
            <w:vAlign w:val="center"/>
            <w:hideMark/>
          </w:tcPr>
          <w:p w14:paraId="0F25B2E2"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EOL education</w:t>
            </w:r>
          </w:p>
        </w:tc>
        <w:tc>
          <w:tcPr>
            <w:tcW w:w="340" w:type="dxa"/>
            <w:tcBorders>
              <w:top w:val="nil"/>
              <w:left w:val="single" w:sz="4" w:space="0" w:color="auto"/>
              <w:bottom w:val="nil"/>
              <w:right w:val="nil"/>
            </w:tcBorders>
            <w:noWrap/>
            <w:textDirection w:val="btLr"/>
            <w:hideMark/>
          </w:tcPr>
          <w:p w14:paraId="344C5308"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6F1A25F5"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,21</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592F0FDA"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37" w:type="dxa"/>
            <w:tcBorders>
              <w:top w:val="nil"/>
              <w:left w:val="nil"/>
              <w:bottom w:val="nil"/>
              <w:right w:val="nil"/>
            </w:tcBorders>
            <w:noWrap/>
            <w:textDirection w:val="btLr"/>
            <w:hideMark/>
          </w:tcPr>
          <w:p w14:paraId="7D80151A"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35B690C4"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37DC6EAB"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1E8E6A31"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37" w:type="dxa"/>
            <w:tcBorders>
              <w:top w:val="nil"/>
              <w:left w:val="nil"/>
              <w:bottom w:val="nil"/>
              <w:right w:val="nil"/>
            </w:tcBorders>
            <w:noWrap/>
            <w:textDirection w:val="btLr"/>
            <w:hideMark/>
          </w:tcPr>
          <w:p w14:paraId="588CABFF"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27AF3971"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083B7BCC"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37" w:type="dxa"/>
            <w:tcBorders>
              <w:top w:val="nil"/>
              <w:left w:val="nil"/>
              <w:bottom w:val="nil"/>
              <w:right w:val="nil"/>
            </w:tcBorders>
            <w:noWrap/>
            <w:textDirection w:val="btLr"/>
            <w:hideMark/>
          </w:tcPr>
          <w:p w14:paraId="6D08E91E"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09E423F4"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7" w:type="dxa"/>
            <w:tcBorders>
              <w:top w:val="nil"/>
              <w:left w:val="nil"/>
              <w:bottom w:val="nil"/>
              <w:right w:val="nil"/>
            </w:tcBorders>
            <w:noWrap/>
            <w:textDirection w:val="btLr"/>
            <w:hideMark/>
          </w:tcPr>
          <w:p w14:paraId="10440B74"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,17</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1D782361"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,56</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24F20998"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,25</w:t>
            </w:r>
            <w:r w:rsidRPr="00680C42">
              <w:rPr>
                <w:rFonts w:cstheme="minorHAnsi"/>
                <w:sz w:val="16"/>
                <w:szCs w:val="16"/>
                <w:vertAlign w:val="superscript"/>
              </w:rPr>
              <w:t>**</w:t>
            </w:r>
          </w:p>
        </w:tc>
        <w:tc>
          <w:tcPr>
            <w:tcW w:w="337" w:type="dxa"/>
            <w:tcBorders>
              <w:top w:val="nil"/>
              <w:left w:val="nil"/>
              <w:bottom w:val="nil"/>
              <w:right w:val="nil"/>
            </w:tcBorders>
            <w:textDirection w:val="btLr"/>
            <w:hideMark/>
          </w:tcPr>
          <w:p w14:paraId="7466DF63"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7" w:type="dxa"/>
            <w:tcBorders>
              <w:top w:val="nil"/>
              <w:left w:val="nil"/>
              <w:bottom w:val="nil"/>
              <w:right w:val="nil"/>
            </w:tcBorders>
            <w:textDirection w:val="btLr"/>
            <w:hideMark/>
          </w:tcPr>
          <w:p w14:paraId="2994CAA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C2E717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CC36FB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60A1B3F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683026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5B00B95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5D2D26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43DDF80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60B0F46A" w14:textId="77777777" w:rsidTr="00750058">
        <w:trPr>
          <w:trHeight w:val="518"/>
        </w:trPr>
        <w:tc>
          <w:tcPr>
            <w:tcW w:w="1560" w:type="dxa"/>
            <w:tcBorders>
              <w:top w:val="nil"/>
              <w:left w:val="nil"/>
              <w:bottom w:val="nil"/>
              <w:right w:val="single" w:sz="4" w:space="0" w:color="auto"/>
            </w:tcBorders>
            <w:vAlign w:val="center"/>
            <w:hideMark/>
          </w:tcPr>
          <w:p w14:paraId="10A2D83E"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Paid EOL work</w:t>
            </w:r>
          </w:p>
        </w:tc>
        <w:tc>
          <w:tcPr>
            <w:tcW w:w="340" w:type="dxa"/>
            <w:tcBorders>
              <w:top w:val="nil"/>
              <w:left w:val="single" w:sz="4" w:space="0" w:color="auto"/>
              <w:bottom w:val="nil"/>
              <w:right w:val="nil"/>
            </w:tcBorders>
            <w:noWrap/>
            <w:textDirection w:val="btLr"/>
            <w:hideMark/>
          </w:tcPr>
          <w:p w14:paraId="524E87C2"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40" w:type="dxa"/>
            <w:tcBorders>
              <w:top w:val="nil"/>
              <w:left w:val="nil"/>
              <w:bottom w:val="nil"/>
              <w:right w:val="nil"/>
            </w:tcBorders>
            <w:noWrap/>
            <w:textDirection w:val="btLr"/>
            <w:hideMark/>
          </w:tcPr>
          <w:p w14:paraId="29BAF106"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,18</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03BD3AF7"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37" w:type="dxa"/>
            <w:tcBorders>
              <w:top w:val="nil"/>
              <w:left w:val="nil"/>
              <w:bottom w:val="nil"/>
              <w:right w:val="nil"/>
            </w:tcBorders>
            <w:noWrap/>
            <w:textDirection w:val="btLr"/>
            <w:hideMark/>
          </w:tcPr>
          <w:p w14:paraId="0D8BC9A9"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,15</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46C40726"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695323D4"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359272DA"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37" w:type="dxa"/>
            <w:tcBorders>
              <w:top w:val="nil"/>
              <w:left w:val="nil"/>
              <w:bottom w:val="nil"/>
              <w:right w:val="nil"/>
            </w:tcBorders>
            <w:noWrap/>
            <w:textDirection w:val="btLr"/>
            <w:hideMark/>
          </w:tcPr>
          <w:p w14:paraId="4E4CF22E"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40" w:type="dxa"/>
            <w:tcBorders>
              <w:top w:val="nil"/>
              <w:left w:val="nil"/>
              <w:bottom w:val="nil"/>
              <w:right w:val="nil"/>
            </w:tcBorders>
            <w:noWrap/>
            <w:textDirection w:val="btLr"/>
            <w:hideMark/>
          </w:tcPr>
          <w:p w14:paraId="78F3B882"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37" w:type="dxa"/>
            <w:tcBorders>
              <w:top w:val="nil"/>
              <w:left w:val="nil"/>
              <w:bottom w:val="nil"/>
              <w:right w:val="nil"/>
            </w:tcBorders>
            <w:noWrap/>
            <w:textDirection w:val="btLr"/>
            <w:hideMark/>
          </w:tcPr>
          <w:p w14:paraId="38FA3F59"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nil"/>
              <w:right w:val="nil"/>
            </w:tcBorders>
            <w:noWrap/>
            <w:textDirection w:val="btLr"/>
            <w:hideMark/>
          </w:tcPr>
          <w:p w14:paraId="735D175D"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5556496A"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47" w:type="dxa"/>
            <w:tcBorders>
              <w:top w:val="nil"/>
              <w:left w:val="nil"/>
              <w:bottom w:val="nil"/>
              <w:right w:val="nil"/>
            </w:tcBorders>
            <w:noWrap/>
            <w:textDirection w:val="btLr"/>
            <w:hideMark/>
          </w:tcPr>
          <w:p w14:paraId="6A4B4072"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40" w:type="dxa"/>
            <w:tcBorders>
              <w:top w:val="nil"/>
              <w:left w:val="nil"/>
              <w:bottom w:val="nil"/>
              <w:right w:val="nil"/>
            </w:tcBorders>
            <w:noWrap/>
            <w:textDirection w:val="btLr"/>
            <w:hideMark/>
          </w:tcPr>
          <w:p w14:paraId="63F4468E"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,54</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2D439A11"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,33</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157A47E8"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,60</w:t>
            </w:r>
            <w:r w:rsidRPr="00680C42">
              <w:rPr>
                <w:rFonts w:cstheme="minorHAnsi"/>
                <w:sz w:val="16"/>
                <w:szCs w:val="16"/>
                <w:vertAlign w:val="superscript"/>
              </w:rPr>
              <w:t>**</w:t>
            </w:r>
          </w:p>
        </w:tc>
        <w:tc>
          <w:tcPr>
            <w:tcW w:w="347" w:type="dxa"/>
            <w:tcBorders>
              <w:top w:val="nil"/>
              <w:left w:val="nil"/>
              <w:bottom w:val="nil"/>
              <w:right w:val="nil"/>
            </w:tcBorders>
            <w:textDirection w:val="btLr"/>
            <w:hideMark/>
          </w:tcPr>
          <w:p w14:paraId="0F255EEF"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27B7AD86"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C88B81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340AE5A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1182FD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37EF7F6E"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79F86743"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499E806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198C2E81" w14:textId="77777777" w:rsidTr="00750058">
        <w:trPr>
          <w:trHeight w:val="526"/>
        </w:trPr>
        <w:tc>
          <w:tcPr>
            <w:tcW w:w="1560" w:type="dxa"/>
            <w:tcBorders>
              <w:top w:val="nil"/>
              <w:left w:val="nil"/>
              <w:bottom w:val="nil"/>
              <w:right w:val="single" w:sz="4" w:space="0" w:color="auto"/>
            </w:tcBorders>
            <w:vAlign w:val="center"/>
            <w:hideMark/>
          </w:tcPr>
          <w:p w14:paraId="7F9D7027"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EOL volunteering</w:t>
            </w:r>
          </w:p>
        </w:tc>
        <w:tc>
          <w:tcPr>
            <w:tcW w:w="340" w:type="dxa"/>
            <w:tcBorders>
              <w:top w:val="nil"/>
              <w:left w:val="single" w:sz="4" w:space="0" w:color="auto"/>
              <w:bottom w:val="nil"/>
              <w:right w:val="nil"/>
            </w:tcBorders>
            <w:noWrap/>
            <w:textDirection w:val="btLr"/>
            <w:hideMark/>
          </w:tcPr>
          <w:p w14:paraId="55E48CB7"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3BF72EC2"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14C99FFF"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37" w:type="dxa"/>
            <w:tcBorders>
              <w:top w:val="nil"/>
              <w:left w:val="nil"/>
              <w:bottom w:val="nil"/>
              <w:right w:val="nil"/>
            </w:tcBorders>
            <w:noWrap/>
            <w:textDirection w:val="btLr"/>
            <w:hideMark/>
          </w:tcPr>
          <w:p w14:paraId="160BB31C"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40" w:type="dxa"/>
            <w:tcBorders>
              <w:top w:val="nil"/>
              <w:left w:val="nil"/>
              <w:bottom w:val="nil"/>
              <w:right w:val="nil"/>
            </w:tcBorders>
            <w:noWrap/>
            <w:textDirection w:val="btLr"/>
            <w:hideMark/>
          </w:tcPr>
          <w:p w14:paraId="59E2F8DC"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7371F8E5"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37" w:type="dxa"/>
            <w:tcBorders>
              <w:top w:val="nil"/>
              <w:left w:val="nil"/>
              <w:bottom w:val="nil"/>
              <w:right w:val="nil"/>
            </w:tcBorders>
            <w:noWrap/>
            <w:textDirection w:val="btLr"/>
            <w:hideMark/>
          </w:tcPr>
          <w:p w14:paraId="76665563"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4EE69BE5"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7FF76D70"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522E6C4E"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37" w:type="dxa"/>
            <w:tcBorders>
              <w:top w:val="nil"/>
              <w:left w:val="nil"/>
              <w:bottom w:val="nil"/>
              <w:right w:val="nil"/>
            </w:tcBorders>
            <w:noWrap/>
            <w:textDirection w:val="btLr"/>
            <w:hideMark/>
          </w:tcPr>
          <w:p w14:paraId="59FDC7AC"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77E1FB6E"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47" w:type="dxa"/>
            <w:tcBorders>
              <w:top w:val="nil"/>
              <w:left w:val="nil"/>
              <w:bottom w:val="nil"/>
              <w:right w:val="nil"/>
            </w:tcBorders>
            <w:noWrap/>
            <w:textDirection w:val="btLr"/>
            <w:hideMark/>
          </w:tcPr>
          <w:p w14:paraId="3377A505"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1002869D"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4BF2E7B0"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,10</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40AF1CAF"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,22</w:t>
            </w:r>
            <w:r w:rsidRPr="00680C42">
              <w:rPr>
                <w:rFonts w:cstheme="minorHAnsi"/>
                <w:sz w:val="16"/>
                <w:szCs w:val="16"/>
                <w:vertAlign w:val="superscript"/>
              </w:rPr>
              <w:t>**</w:t>
            </w:r>
          </w:p>
        </w:tc>
        <w:tc>
          <w:tcPr>
            <w:tcW w:w="347" w:type="dxa"/>
            <w:tcBorders>
              <w:top w:val="nil"/>
              <w:left w:val="nil"/>
              <w:bottom w:val="nil"/>
              <w:right w:val="nil"/>
            </w:tcBorders>
            <w:noWrap/>
            <w:textDirection w:val="btLr"/>
            <w:hideMark/>
          </w:tcPr>
          <w:p w14:paraId="18EC45EF"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,26</w:t>
            </w:r>
            <w:r w:rsidRPr="00680C42">
              <w:rPr>
                <w:rFonts w:cstheme="minorHAnsi"/>
                <w:sz w:val="16"/>
                <w:szCs w:val="16"/>
                <w:vertAlign w:val="superscript"/>
              </w:rPr>
              <w:t>**</w:t>
            </w:r>
          </w:p>
        </w:tc>
        <w:tc>
          <w:tcPr>
            <w:tcW w:w="340" w:type="dxa"/>
            <w:tcBorders>
              <w:top w:val="nil"/>
              <w:left w:val="nil"/>
              <w:bottom w:val="nil"/>
              <w:right w:val="nil"/>
            </w:tcBorders>
            <w:textDirection w:val="btLr"/>
            <w:hideMark/>
          </w:tcPr>
          <w:p w14:paraId="3B43ABEE"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2E27959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7" w:type="dxa"/>
            <w:tcBorders>
              <w:top w:val="nil"/>
              <w:left w:val="nil"/>
              <w:bottom w:val="nil"/>
              <w:right w:val="nil"/>
            </w:tcBorders>
            <w:textDirection w:val="btLr"/>
            <w:hideMark/>
          </w:tcPr>
          <w:p w14:paraId="3FA28A5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59A0EB5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0D713F00"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C8AA70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7E36DB6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5772376C" w14:textId="77777777" w:rsidTr="00750058">
        <w:trPr>
          <w:trHeight w:val="476"/>
        </w:trPr>
        <w:tc>
          <w:tcPr>
            <w:tcW w:w="1560" w:type="dxa"/>
            <w:tcBorders>
              <w:top w:val="nil"/>
              <w:left w:val="nil"/>
              <w:bottom w:val="nil"/>
              <w:right w:val="single" w:sz="4" w:space="0" w:color="auto"/>
            </w:tcBorders>
            <w:vAlign w:val="center"/>
            <w:hideMark/>
          </w:tcPr>
          <w:p w14:paraId="31E0B8F2"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Close personal loss</w:t>
            </w:r>
          </w:p>
        </w:tc>
        <w:tc>
          <w:tcPr>
            <w:tcW w:w="340" w:type="dxa"/>
            <w:tcBorders>
              <w:top w:val="nil"/>
              <w:left w:val="single" w:sz="4" w:space="0" w:color="auto"/>
              <w:bottom w:val="nil"/>
              <w:right w:val="nil"/>
            </w:tcBorders>
            <w:noWrap/>
            <w:textDirection w:val="btLr"/>
            <w:hideMark/>
          </w:tcPr>
          <w:p w14:paraId="1523EA97"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,21</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1DEB720F"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6C835CB3"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37" w:type="dxa"/>
            <w:tcBorders>
              <w:top w:val="nil"/>
              <w:left w:val="nil"/>
              <w:bottom w:val="nil"/>
              <w:right w:val="nil"/>
            </w:tcBorders>
            <w:noWrap/>
            <w:textDirection w:val="btLr"/>
            <w:hideMark/>
          </w:tcPr>
          <w:p w14:paraId="06882229"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40" w:type="dxa"/>
            <w:tcBorders>
              <w:top w:val="nil"/>
              <w:left w:val="nil"/>
              <w:bottom w:val="nil"/>
              <w:right w:val="nil"/>
            </w:tcBorders>
            <w:noWrap/>
            <w:textDirection w:val="btLr"/>
            <w:hideMark/>
          </w:tcPr>
          <w:p w14:paraId="2F933E5C"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3ECC237E"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37" w:type="dxa"/>
            <w:tcBorders>
              <w:top w:val="nil"/>
              <w:left w:val="nil"/>
              <w:bottom w:val="nil"/>
              <w:right w:val="nil"/>
            </w:tcBorders>
            <w:noWrap/>
            <w:textDirection w:val="btLr"/>
            <w:hideMark/>
          </w:tcPr>
          <w:p w14:paraId="387A6AF8"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37" w:type="dxa"/>
            <w:tcBorders>
              <w:top w:val="nil"/>
              <w:left w:val="nil"/>
              <w:bottom w:val="nil"/>
              <w:right w:val="nil"/>
            </w:tcBorders>
            <w:noWrap/>
            <w:textDirection w:val="btLr"/>
            <w:hideMark/>
          </w:tcPr>
          <w:p w14:paraId="4B668FE6"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38AB424C"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nil"/>
              <w:right w:val="nil"/>
            </w:tcBorders>
            <w:noWrap/>
            <w:textDirection w:val="btLr"/>
            <w:hideMark/>
          </w:tcPr>
          <w:p w14:paraId="1D1B2BFD"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37" w:type="dxa"/>
            <w:tcBorders>
              <w:top w:val="nil"/>
              <w:left w:val="nil"/>
              <w:bottom w:val="nil"/>
              <w:right w:val="nil"/>
            </w:tcBorders>
            <w:noWrap/>
            <w:textDirection w:val="btLr"/>
            <w:hideMark/>
          </w:tcPr>
          <w:p w14:paraId="36733C3D"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7DDAB3E4"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7" w:type="dxa"/>
            <w:tcBorders>
              <w:top w:val="nil"/>
              <w:left w:val="nil"/>
              <w:bottom w:val="nil"/>
              <w:right w:val="nil"/>
            </w:tcBorders>
            <w:noWrap/>
            <w:textDirection w:val="btLr"/>
            <w:hideMark/>
          </w:tcPr>
          <w:p w14:paraId="4A3439D3"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509B2134"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6A55A1A7"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37" w:type="dxa"/>
            <w:tcBorders>
              <w:top w:val="nil"/>
              <w:left w:val="nil"/>
              <w:bottom w:val="nil"/>
              <w:right w:val="nil"/>
            </w:tcBorders>
            <w:noWrap/>
            <w:textDirection w:val="btLr"/>
            <w:hideMark/>
          </w:tcPr>
          <w:p w14:paraId="722774BB"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7" w:type="dxa"/>
            <w:tcBorders>
              <w:top w:val="nil"/>
              <w:left w:val="nil"/>
              <w:bottom w:val="nil"/>
              <w:right w:val="nil"/>
            </w:tcBorders>
            <w:noWrap/>
            <w:textDirection w:val="btLr"/>
            <w:hideMark/>
          </w:tcPr>
          <w:p w14:paraId="6EB62DCE"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5E082C0C"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textDirection w:val="btLr"/>
            <w:hideMark/>
          </w:tcPr>
          <w:p w14:paraId="7A8EBE12"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7" w:type="dxa"/>
            <w:tcBorders>
              <w:top w:val="nil"/>
              <w:left w:val="nil"/>
              <w:bottom w:val="nil"/>
              <w:right w:val="nil"/>
            </w:tcBorders>
            <w:textDirection w:val="btLr"/>
            <w:hideMark/>
          </w:tcPr>
          <w:p w14:paraId="511EA017"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1EF06D6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08A189C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382F0862"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7F616BD1"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093B4B02" w14:textId="77777777" w:rsidTr="00750058">
        <w:trPr>
          <w:trHeight w:val="524"/>
        </w:trPr>
        <w:tc>
          <w:tcPr>
            <w:tcW w:w="1560" w:type="dxa"/>
            <w:tcBorders>
              <w:top w:val="nil"/>
              <w:left w:val="nil"/>
              <w:bottom w:val="nil"/>
              <w:right w:val="single" w:sz="4" w:space="0" w:color="auto"/>
            </w:tcBorders>
            <w:vAlign w:val="center"/>
            <w:hideMark/>
          </w:tcPr>
          <w:p w14:paraId="53C505DF"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Own life-threatening illness</w:t>
            </w:r>
          </w:p>
        </w:tc>
        <w:tc>
          <w:tcPr>
            <w:tcW w:w="340" w:type="dxa"/>
            <w:tcBorders>
              <w:top w:val="nil"/>
              <w:left w:val="single" w:sz="4" w:space="0" w:color="auto"/>
              <w:bottom w:val="nil"/>
              <w:right w:val="nil"/>
            </w:tcBorders>
            <w:noWrap/>
            <w:textDirection w:val="btLr"/>
            <w:hideMark/>
          </w:tcPr>
          <w:p w14:paraId="487F1B78"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,17</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4F4DB42B"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7305ACD6"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37" w:type="dxa"/>
            <w:tcBorders>
              <w:top w:val="nil"/>
              <w:left w:val="nil"/>
              <w:bottom w:val="nil"/>
              <w:right w:val="nil"/>
            </w:tcBorders>
            <w:noWrap/>
            <w:textDirection w:val="btLr"/>
            <w:hideMark/>
          </w:tcPr>
          <w:p w14:paraId="3BC47811"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7B3EF46C"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3933C1AE"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37" w:type="dxa"/>
            <w:tcBorders>
              <w:top w:val="nil"/>
              <w:left w:val="nil"/>
              <w:bottom w:val="nil"/>
              <w:right w:val="nil"/>
            </w:tcBorders>
            <w:noWrap/>
            <w:textDirection w:val="btLr"/>
            <w:hideMark/>
          </w:tcPr>
          <w:p w14:paraId="119A002A"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37" w:type="dxa"/>
            <w:tcBorders>
              <w:top w:val="nil"/>
              <w:left w:val="nil"/>
              <w:bottom w:val="nil"/>
              <w:right w:val="nil"/>
            </w:tcBorders>
            <w:noWrap/>
            <w:textDirection w:val="btLr"/>
            <w:hideMark/>
          </w:tcPr>
          <w:p w14:paraId="5C04F777"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45967083"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37" w:type="dxa"/>
            <w:tcBorders>
              <w:top w:val="nil"/>
              <w:left w:val="nil"/>
              <w:bottom w:val="nil"/>
              <w:right w:val="nil"/>
            </w:tcBorders>
            <w:noWrap/>
            <w:textDirection w:val="btLr"/>
            <w:hideMark/>
          </w:tcPr>
          <w:p w14:paraId="37673B17"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,12</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0E52B19B"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15744F64"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7" w:type="dxa"/>
            <w:tcBorders>
              <w:top w:val="nil"/>
              <w:left w:val="nil"/>
              <w:bottom w:val="nil"/>
              <w:right w:val="nil"/>
            </w:tcBorders>
            <w:noWrap/>
            <w:textDirection w:val="btLr"/>
            <w:hideMark/>
          </w:tcPr>
          <w:p w14:paraId="2A167F21"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,11</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3C17D9A0"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nil"/>
              <w:right w:val="nil"/>
            </w:tcBorders>
            <w:noWrap/>
            <w:textDirection w:val="btLr"/>
            <w:hideMark/>
          </w:tcPr>
          <w:p w14:paraId="7A049149"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,10</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1C468646"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7" w:type="dxa"/>
            <w:tcBorders>
              <w:top w:val="nil"/>
              <w:left w:val="nil"/>
              <w:bottom w:val="nil"/>
              <w:right w:val="nil"/>
            </w:tcBorders>
            <w:noWrap/>
            <w:textDirection w:val="btLr"/>
            <w:hideMark/>
          </w:tcPr>
          <w:p w14:paraId="5899DC82"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,12</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21AD4018"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,14</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0E809C88"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7" w:type="dxa"/>
            <w:tcBorders>
              <w:top w:val="nil"/>
              <w:left w:val="nil"/>
              <w:bottom w:val="nil"/>
              <w:right w:val="nil"/>
            </w:tcBorders>
            <w:textDirection w:val="btLr"/>
            <w:hideMark/>
          </w:tcPr>
          <w:p w14:paraId="7701CFA4"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1B87B64C"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tcBorders>
              <w:top w:val="nil"/>
              <w:left w:val="nil"/>
              <w:bottom w:val="nil"/>
              <w:right w:val="nil"/>
            </w:tcBorders>
            <w:textDirection w:val="btLr"/>
            <w:hideMark/>
          </w:tcPr>
          <w:p w14:paraId="406954D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23E927D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42A9DACA"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71392481" w14:textId="77777777" w:rsidTr="00750058">
        <w:trPr>
          <w:trHeight w:val="560"/>
        </w:trPr>
        <w:tc>
          <w:tcPr>
            <w:tcW w:w="1560" w:type="dxa"/>
            <w:tcBorders>
              <w:top w:val="nil"/>
              <w:left w:val="nil"/>
              <w:bottom w:val="nil"/>
              <w:right w:val="single" w:sz="4" w:space="0" w:color="auto"/>
            </w:tcBorders>
            <w:vAlign w:val="center"/>
            <w:hideMark/>
          </w:tcPr>
          <w:p w14:paraId="42B9341D"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lastRenderedPageBreak/>
              <w:t>Support illness</w:t>
            </w:r>
          </w:p>
        </w:tc>
        <w:tc>
          <w:tcPr>
            <w:tcW w:w="340" w:type="dxa"/>
            <w:tcBorders>
              <w:top w:val="nil"/>
              <w:left w:val="single" w:sz="4" w:space="0" w:color="auto"/>
              <w:bottom w:val="nil"/>
              <w:right w:val="nil"/>
            </w:tcBorders>
            <w:noWrap/>
            <w:textDirection w:val="btLr"/>
            <w:hideMark/>
          </w:tcPr>
          <w:p w14:paraId="561112B4"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680758E2"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,22</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7CE9B99A"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,10</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2D82518B"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,11</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7B7EFA10"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40" w:type="dxa"/>
            <w:tcBorders>
              <w:top w:val="nil"/>
              <w:left w:val="nil"/>
              <w:bottom w:val="nil"/>
              <w:right w:val="nil"/>
            </w:tcBorders>
            <w:noWrap/>
            <w:textDirection w:val="btLr"/>
            <w:hideMark/>
          </w:tcPr>
          <w:p w14:paraId="514C3D56"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74D9DA17"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37" w:type="dxa"/>
            <w:tcBorders>
              <w:top w:val="nil"/>
              <w:left w:val="nil"/>
              <w:bottom w:val="nil"/>
              <w:right w:val="nil"/>
            </w:tcBorders>
            <w:noWrap/>
            <w:textDirection w:val="btLr"/>
            <w:hideMark/>
          </w:tcPr>
          <w:p w14:paraId="649099FE"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1A708602"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37" w:type="dxa"/>
            <w:tcBorders>
              <w:top w:val="nil"/>
              <w:left w:val="nil"/>
              <w:bottom w:val="nil"/>
              <w:right w:val="nil"/>
            </w:tcBorders>
            <w:noWrap/>
            <w:textDirection w:val="btLr"/>
            <w:hideMark/>
          </w:tcPr>
          <w:p w14:paraId="69D1C14F"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37" w:type="dxa"/>
            <w:tcBorders>
              <w:top w:val="nil"/>
              <w:left w:val="nil"/>
              <w:bottom w:val="nil"/>
              <w:right w:val="nil"/>
            </w:tcBorders>
            <w:noWrap/>
            <w:textDirection w:val="btLr"/>
            <w:hideMark/>
          </w:tcPr>
          <w:p w14:paraId="2EF1D196"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0E0231D3"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7" w:type="dxa"/>
            <w:tcBorders>
              <w:top w:val="nil"/>
              <w:left w:val="nil"/>
              <w:bottom w:val="nil"/>
              <w:right w:val="nil"/>
            </w:tcBorders>
            <w:noWrap/>
            <w:textDirection w:val="btLr"/>
            <w:hideMark/>
          </w:tcPr>
          <w:p w14:paraId="053E2653"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,15</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3C50FA3F"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,22</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099D104B"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,14</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6986B2B5"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,27</w:t>
            </w:r>
            <w:r w:rsidRPr="00680C42">
              <w:rPr>
                <w:rFonts w:cstheme="minorHAnsi"/>
                <w:sz w:val="16"/>
                <w:szCs w:val="16"/>
                <w:vertAlign w:val="superscript"/>
              </w:rPr>
              <w:t>**</w:t>
            </w:r>
          </w:p>
        </w:tc>
        <w:tc>
          <w:tcPr>
            <w:tcW w:w="347" w:type="dxa"/>
            <w:tcBorders>
              <w:top w:val="nil"/>
              <w:left w:val="nil"/>
              <w:bottom w:val="nil"/>
              <w:right w:val="nil"/>
            </w:tcBorders>
            <w:noWrap/>
            <w:textDirection w:val="btLr"/>
            <w:hideMark/>
          </w:tcPr>
          <w:p w14:paraId="6F82C30F"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,24</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06821994"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,21</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481BF172"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,13</w:t>
            </w:r>
            <w:r w:rsidRPr="00680C42">
              <w:rPr>
                <w:rFonts w:cstheme="minorHAnsi"/>
                <w:sz w:val="16"/>
                <w:szCs w:val="16"/>
                <w:vertAlign w:val="superscript"/>
              </w:rPr>
              <w:t>**</w:t>
            </w:r>
          </w:p>
        </w:tc>
        <w:tc>
          <w:tcPr>
            <w:tcW w:w="347" w:type="dxa"/>
            <w:tcBorders>
              <w:top w:val="nil"/>
              <w:left w:val="nil"/>
              <w:bottom w:val="nil"/>
              <w:right w:val="nil"/>
            </w:tcBorders>
            <w:noWrap/>
            <w:textDirection w:val="btLr"/>
            <w:hideMark/>
          </w:tcPr>
          <w:p w14:paraId="730A8278"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,14</w:t>
            </w:r>
            <w:r w:rsidRPr="00680C42">
              <w:rPr>
                <w:rFonts w:cstheme="minorHAnsi"/>
                <w:sz w:val="16"/>
                <w:szCs w:val="16"/>
                <w:vertAlign w:val="superscript"/>
              </w:rPr>
              <w:t>**</w:t>
            </w:r>
          </w:p>
        </w:tc>
        <w:tc>
          <w:tcPr>
            <w:tcW w:w="340" w:type="dxa"/>
            <w:tcBorders>
              <w:top w:val="nil"/>
              <w:left w:val="nil"/>
              <w:bottom w:val="nil"/>
              <w:right w:val="nil"/>
            </w:tcBorders>
            <w:textDirection w:val="btLr"/>
            <w:hideMark/>
          </w:tcPr>
          <w:p w14:paraId="753C308C"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37" w:type="dxa"/>
            <w:tcBorders>
              <w:top w:val="nil"/>
              <w:left w:val="nil"/>
              <w:bottom w:val="nil"/>
              <w:right w:val="nil"/>
            </w:tcBorders>
            <w:textDirection w:val="btLr"/>
            <w:hideMark/>
          </w:tcPr>
          <w:p w14:paraId="211F6DE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40" w:type="dxa"/>
            <w:tcBorders>
              <w:top w:val="nil"/>
              <w:left w:val="nil"/>
              <w:bottom w:val="nil"/>
              <w:right w:val="nil"/>
            </w:tcBorders>
            <w:textDirection w:val="btLr"/>
            <w:hideMark/>
          </w:tcPr>
          <w:p w14:paraId="4DC851A5"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18F10428"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252FD245" w14:textId="77777777" w:rsidTr="00750058">
        <w:trPr>
          <w:trHeight w:val="481"/>
        </w:trPr>
        <w:tc>
          <w:tcPr>
            <w:tcW w:w="1560" w:type="dxa"/>
            <w:tcBorders>
              <w:top w:val="nil"/>
              <w:left w:val="nil"/>
              <w:bottom w:val="nil"/>
              <w:right w:val="single" w:sz="4" w:space="0" w:color="auto"/>
            </w:tcBorders>
            <w:vAlign w:val="center"/>
            <w:hideMark/>
          </w:tcPr>
          <w:p w14:paraId="383A6EFC"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Supporting a bereaved person</w:t>
            </w:r>
          </w:p>
        </w:tc>
        <w:tc>
          <w:tcPr>
            <w:tcW w:w="340" w:type="dxa"/>
            <w:tcBorders>
              <w:top w:val="nil"/>
              <w:left w:val="single" w:sz="4" w:space="0" w:color="auto"/>
              <w:bottom w:val="nil"/>
              <w:right w:val="nil"/>
            </w:tcBorders>
            <w:noWrap/>
            <w:textDirection w:val="btLr"/>
            <w:hideMark/>
          </w:tcPr>
          <w:p w14:paraId="34C098C8"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40" w:type="dxa"/>
            <w:tcBorders>
              <w:top w:val="nil"/>
              <w:left w:val="nil"/>
              <w:bottom w:val="nil"/>
              <w:right w:val="nil"/>
            </w:tcBorders>
            <w:noWrap/>
            <w:textDirection w:val="btLr"/>
            <w:hideMark/>
          </w:tcPr>
          <w:p w14:paraId="5BB20553"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,21</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578324BB"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5D250322"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40" w:type="dxa"/>
            <w:tcBorders>
              <w:top w:val="nil"/>
              <w:left w:val="nil"/>
              <w:bottom w:val="nil"/>
              <w:right w:val="nil"/>
            </w:tcBorders>
            <w:noWrap/>
            <w:textDirection w:val="btLr"/>
            <w:hideMark/>
          </w:tcPr>
          <w:p w14:paraId="6FF60A16"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40" w:type="dxa"/>
            <w:tcBorders>
              <w:top w:val="nil"/>
              <w:left w:val="nil"/>
              <w:bottom w:val="nil"/>
              <w:right w:val="nil"/>
            </w:tcBorders>
            <w:noWrap/>
            <w:textDirection w:val="btLr"/>
            <w:hideMark/>
          </w:tcPr>
          <w:p w14:paraId="4CEDECEC"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37" w:type="dxa"/>
            <w:tcBorders>
              <w:top w:val="nil"/>
              <w:left w:val="nil"/>
              <w:bottom w:val="nil"/>
              <w:right w:val="nil"/>
            </w:tcBorders>
            <w:noWrap/>
            <w:textDirection w:val="btLr"/>
            <w:hideMark/>
          </w:tcPr>
          <w:p w14:paraId="5EA6E82F"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37" w:type="dxa"/>
            <w:tcBorders>
              <w:top w:val="nil"/>
              <w:left w:val="nil"/>
              <w:bottom w:val="nil"/>
              <w:right w:val="nil"/>
            </w:tcBorders>
            <w:noWrap/>
            <w:textDirection w:val="btLr"/>
            <w:hideMark/>
          </w:tcPr>
          <w:p w14:paraId="442633BB"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089B72EA"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4E9436A6"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,10</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27016EA0"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40" w:type="dxa"/>
            <w:tcBorders>
              <w:top w:val="nil"/>
              <w:left w:val="nil"/>
              <w:bottom w:val="nil"/>
              <w:right w:val="nil"/>
            </w:tcBorders>
            <w:noWrap/>
            <w:textDirection w:val="btLr"/>
            <w:hideMark/>
          </w:tcPr>
          <w:p w14:paraId="7CFDAE50"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7" w:type="dxa"/>
            <w:tcBorders>
              <w:top w:val="nil"/>
              <w:left w:val="nil"/>
              <w:bottom w:val="nil"/>
              <w:right w:val="nil"/>
            </w:tcBorders>
            <w:noWrap/>
            <w:textDirection w:val="btLr"/>
            <w:hideMark/>
          </w:tcPr>
          <w:p w14:paraId="2B152A20"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,15</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65FDD93A"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56836A79"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37" w:type="dxa"/>
            <w:tcBorders>
              <w:top w:val="nil"/>
              <w:left w:val="nil"/>
              <w:bottom w:val="nil"/>
              <w:right w:val="nil"/>
            </w:tcBorders>
            <w:noWrap/>
            <w:textDirection w:val="btLr"/>
            <w:hideMark/>
          </w:tcPr>
          <w:p w14:paraId="0A988D16"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,23</w:t>
            </w:r>
            <w:r w:rsidRPr="00680C42">
              <w:rPr>
                <w:rFonts w:cstheme="minorHAnsi"/>
                <w:sz w:val="16"/>
                <w:szCs w:val="16"/>
                <w:vertAlign w:val="superscript"/>
              </w:rPr>
              <w:t>**</w:t>
            </w:r>
          </w:p>
        </w:tc>
        <w:tc>
          <w:tcPr>
            <w:tcW w:w="347" w:type="dxa"/>
            <w:tcBorders>
              <w:top w:val="nil"/>
              <w:left w:val="nil"/>
              <w:bottom w:val="nil"/>
              <w:right w:val="nil"/>
            </w:tcBorders>
            <w:noWrap/>
            <w:textDirection w:val="btLr"/>
            <w:hideMark/>
          </w:tcPr>
          <w:p w14:paraId="19693267"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,19</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73BF4FBD"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,22</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0D62F9F4"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,19</w:t>
            </w:r>
            <w:r w:rsidRPr="00680C42">
              <w:rPr>
                <w:rFonts w:cstheme="minorHAnsi"/>
                <w:sz w:val="16"/>
                <w:szCs w:val="16"/>
                <w:vertAlign w:val="superscript"/>
              </w:rPr>
              <w:t>**</w:t>
            </w:r>
          </w:p>
        </w:tc>
        <w:tc>
          <w:tcPr>
            <w:tcW w:w="347" w:type="dxa"/>
            <w:tcBorders>
              <w:top w:val="nil"/>
              <w:left w:val="nil"/>
              <w:bottom w:val="nil"/>
              <w:right w:val="nil"/>
            </w:tcBorders>
            <w:noWrap/>
            <w:textDirection w:val="btLr"/>
            <w:hideMark/>
          </w:tcPr>
          <w:p w14:paraId="291BB586" w14:textId="77777777" w:rsidR="00880DC9" w:rsidRPr="00680C42" w:rsidRDefault="00880DC9" w:rsidP="009F26E7">
            <w:pPr>
              <w:spacing w:after="0"/>
              <w:jc w:val="center"/>
              <w:rPr>
                <w:rFonts w:cstheme="minorHAnsi"/>
                <w:sz w:val="16"/>
                <w:szCs w:val="16"/>
              </w:rPr>
            </w:pPr>
            <w:r w:rsidRPr="00680C42">
              <w:rPr>
                <w:rFonts w:cstheme="minorHAnsi"/>
                <w:sz w:val="16"/>
                <w:szCs w:val="16"/>
              </w:rPr>
              <w:t>0,07</w:t>
            </w:r>
          </w:p>
        </w:tc>
        <w:tc>
          <w:tcPr>
            <w:tcW w:w="340" w:type="dxa"/>
            <w:tcBorders>
              <w:top w:val="nil"/>
              <w:left w:val="nil"/>
              <w:bottom w:val="nil"/>
              <w:right w:val="nil"/>
            </w:tcBorders>
            <w:noWrap/>
            <w:textDirection w:val="btLr"/>
            <w:hideMark/>
          </w:tcPr>
          <w:p w14:paraId="270F8BC8"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,44</w:t>
            </w:r>
            <w:r w:rsidRPr="00680C42">
              <w:rPr>
                <w:rFonts w:cstheme="minorHAnsi"/>
                <w:sz w:val="16"/>
                <w:szCs w:val="16"/>
                <w:vertAlign w:val="superscript"/>
              </w:rPr>
              <w:t>**</w:t>
            </w:r>
          </w:p>
        </w:tc>
        <w:tc>
          <w:tcPr>
            <w:tcW w:w="337" w:type="dxa"/>
            <w:tcBorders>
              <w:top w:val="nil"/>
              <w:left w:val="nil"/>
              <w:bottom w:val="nil"/>
              <w:right w:val="nil"/>
            </w:tcBorders>
            <w:textDirection w:val="btLr"/>
            <w:hideMark/>
          </w:tcPr>
          <w:p w14:paraId="1A7230AE"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40" w:type="dxa"/>
            <w:tcBorders>
              <w:top w:val="nil"/>
              <w:left w:val="nil"/>
              <w:bottom w:val="nil"/>
              <w:right w:val="nil"/>
            </w:tcBorders>
            <w:textDirection w:val="btLr"/>
            <w:hideMark/>
          </w:tcPr>
          <w:p w14:paraId="29C23F74"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c>
          <w:tcPr>
            <w:tcW w:w="337" w:type="dxa"/>
            <w:gridSpan w:val="2"/>
            <w:tcBorders>
              <w:top w:val="nil"/>
              <w:left w:val="nil"/>
              <w:bottom w:val="nil"/>
              <w:right w:val="nil"/>
            </w:tcBorders>
            <w:textDirection w:val="btLr"/>
            <w:hideMark/>
          </w:tcPr>
          <w:p w14:paraId="1C09207B"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6FB7D99E" w14:textId="77777777" w:rsidTr="00750058">
        <w:trPr>
          <w:trHeight w:val="545"/>
        </w:trPr>
        <w:tc>
          <w:tcPr>
            <w:tcW w:w="1560" w:type="dxa"/>
            <w:tcBorders>
              <w:top w:val="nil"/>
              <w:left w:val="nil"/>
              <w:bottom w:val="nil"/>
              <w:right w:val="single" w:sz="4" w:space="0" w:color="auto"/>
            </w:tcBorders>
            <w:vAlign w:val="center"/>
            <w:hideMark/>
          </w:tcPr>
          <w:p w14:paraId="36A274C3"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Personal EOL care</w:t>
            </w:r>
          </w:p>
        </w:tc>
        <w:tc>
          <w:tcPr>
            <w:tcW w:w="340" w:type="dxa"/>
            <w:tcBorders>
              <w:top w:val="nil"/>
              <w:left w:val="single" w:sz="4" w:space="0" w:color="auto"/>
              <w:bottom w:val="nil"/>
              <w:right w:val="nil"/>
            </w:tcBorders>
            <w:noWrap/>
            <w:textDirection w:val="btLr"/>
            <w:hideMark/>
          </w:tcPr>
          <w:p w14:paraId="11663290"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18AE6A00"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,11</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76253180"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,09</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0BE901DA" w14:textId="77777777" w:rsidR="00880DC9" w:rsidRPr="00680C42" w:rsidRDefault="00880DC9" w:rsidP="009F26E7">
            <w:pPr>
              <w:spacing w:after="0"/>
              <w:jc w:val="center"/>
              <w:rPr>
                <w:rFonts w:cstheme="minorHAnsi"/>
                <w:sz w:val="16"/>
                <w:szCs w:val="16"/>
              </w:rPr>
            </w:pPr>
            <w:r w:rsidRPr="00680C42">
              <w:rPr>
                <w:rFonts w:cstheme="minorHAnsi"/>
                <w:sz w:val="16"/>
                <w:szCs w:val="16"/>
              </w:rPr>
              <w:t>0,09</w:t>
            </w:r>
          </w:p>
        </w:tc>
        <w:tc>
          <w:tcPr>
            <w:tcW w:w="340" w:type="dxa"/>
            <w:tcBorders>
              <w:top w:val="nil"/>
              <w:left w:val="nil"/>
              <w:bottom w:val="nil"/>
              <w:right w:val="nil"/>
            </w:tcBorders>
            <w:noWrap/>
            <w:textDirection w:val="btLr"/>
            <w:hideMark/>
          </w:tcPr>
          <w:p w14:paraId="04F8AF89"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0" w:type="dxa"/>
            <w:tcBorders>
              <w:top w:val="nil"/>
              <w:left w:val="nil"/>
              <w:bottom w:val="nil"/>
              <w:right w:val="nil"/>
            </w:tcBorders>
            <w:noWrap/>
            <w:textDirection w:val="btLr"/>
            <w:hideMark/>
          </w:tcPr>
          <w:p w14:paraId="5372DC1B"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37" w:type="dxa"/>
            <w:tcBorders>
              <w:top w:val="nil"/>
              <w:left w:val="nil"/>
              <w:bottom w:val="nil"/>
              <w:right w:val="nil"/>
            </w:tcBorders>
            <w:noWrap/>
            <w:textDirection w:val="btLr"/>
            <w:hideMark/>
          </w:tcPr>
          <w:p w14:paraId="7872E0A1"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nil"/>
              <w:right w:val="nil"/>
            </w:tcBorders>
            <w:noWrap/>
            <w:textDirection w:val="btLr"/>
            <w:hideMark/>
          </w:tcPr>
          <w:p w14:paraId="6A20851C"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7C9F707D"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nil"/>
              <w:right w:val="nil"/>
            </w:tcBorders>
            <w:noWrap/>
            <w:textDirection w:val="btLr"/>
            <w:hideMark/>
          </w:tcPr>
          <w:p w14:paraId="0BAB6C24"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nil"/>
              <w:right w:val="nil"/>
            </w:tcBorders>
            <w:noWrap/>
            <w:textDirection w:val="btLr"/>
            <w:hideMark/>
          </w:tcPr>
          <w:p w14:paraId="4A6056F4"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nil"/>
              <w:right w:val="nil"/>
            </w:tcBorders>
            <w:noWrap/>
            <w:textDirection w:val="btLr"/>
            <w:hideMark/>
          </w:tcPr>
          <w:p w14:paraId="6CF4991E"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7" w:type="dxa"/>
            <w:tcBorders>
              <w:top w:val="nil"/>
              <w:left w:val="nil"/>
              <w:bottom w:val="nil"/>
              <w:right w:val="nil"/>
            </w:tcBorders>
            <w:noWrap/>
            <w:textDirection w:val="btLr"/>
            <w:hideMark/>
          </w:tcPr>
          <w:p w14:paraId="7EA302DD"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,12</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4EB1D8F0"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,22</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17DC4462" w14:textId="77777777" w:rsidR="00880DC9" w:rsidRPr="00680C42" w:rsidRDefault="00880DC9" w:rsidP="009F26E7">
            <w:pPr>
              <w:spacing w:after="0"/>
              <w:jc w:val="center"/>
              <w:rPr>
                <w:rFonts w:cstheme="minorHAnsi"/>
                <w:sz w:val="16"/>
                <w:szCs w:val="16"/>
              </w:rPr>
            </w:pPr>
            <w:r w:rsidRPr="00680C42">
              <w:rPr>
                <w:rFonts w:cstheme="minorHAnsi"/>
                <w:sz w:val="16"/>
                <w:szCs w:val="16"/>
              </w:rPr>
              <w:t>0,06</w:t>
            </w:r>
          </w:p>
        </w:tc>
        <w:tc>
          <w:tcPr>
            <w:tcW w:w="337" w:type="dxa"/>
            <w:tcBorders>
              <w:top w:val="nil"/>
              <w:left w:val="nil"/>
              <w:bottom w:val="nil"/>
              <w:right w:val="nil"/>
            </w:tcBorders>
            <w:noWrap/>
            <w:textDirection w:val="btLr"/>
            <w:hideMark/>
          </w:tcPr>
          <w:p w14:paraId="78382B3B"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,23</w:t>
            </w:r>
            <w:r w:rsidRPr="00680C42">
              <w:rPr>
                <w:rFonts w:cstheme="minorHAnsi"/>
                <w:sz w:val="16"/>
                <w:szCs w:val="16"/>
                <w:vertAlign w:val="superscript"/>
              </w:rPr>
              <w:t>**</w:t>
            </w:r>
          </w:p>
        </w:tc>
        <w:tc>
          <w:tcPr>
            <w:tcW w:w="347" w:type="dxa"/>
            <w:tcBorders>
              <w:top w:val="nil"/>
              <w:left w:val="nil"/>
              <w:bottom w:val="nil"/>
              <w:right w:val="nil"/>
            </w:tcBorders>
            <w:noWrap/>
            <w:textDirection w:val="btLr"/>
            <w:hideMark/>
          </w:tcPr>
          <w:p w14:paraId="1DDF6927"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,20</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1ED1B43E"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,31</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6DFC7567"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,14</w:t>
            </w:r>
            <w:r w:rsidRPr="00680C42">
              <w:rPr>
                <w:rFonts w:cstheme="minorHAnsi"/>
                <w:sz w:val="16"/>
                <w:szCs w:val="16"/>
                <w:vertAlign w:val="superscript"/>
              </w:rPr>
              <w:t>**</w:t>
            </w:r>
          </w:p>
        </w:tc>
        <w:tc>
          <w:tcPr>
            <w:tcW w:w="347" w:type="dxa"/>
            <w:tcBorders>
              <w:top w:val="nil"/>
              <w:left w:val="nil"/>
              <w:bottom w:val="nil"/>
              <w:right w:val="nil"/>
            </w:tcBorders>
            <w:noWrap/>
            <w:textDirection w:val="btLr"/>
            <w:hideMark/>
          </w:tcPr>
          <w:p w14:paraId="0930EA2E"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,16</w:t>
            </w:r>
            <w:r w:rsidRPr="00680C42">
              <w:rPr>
                <w:rFonts w:cstheme="minorHAnsi"/>
                <w:sz w:val="16"/>
                <w:szCs w:val="16"/>
                <w:vertAlign w:val="superscript"/>
              </w:rPr>
              <w:t>**</w:t>
            </w:r>
          </w:p>
        </w:tc>
        <w:tc>
          <w:tcPr>
            <w:tcW w:w="340" w:type="dxa"/>
            <w:tcBorders>
              <w:top w:val="nil"/>
              <w:left w:val="nil"/>
              <w:bottom w:val="nil"/>
              <w:right w:val="nil"/>
            </w:tcBorders>
            <w:noWrap/>
            <w:textDirection w:val="btLr"/>
            <w:hideMark/>
          </w:tcPr>
          <w:p w14:paraId="3494A0A2"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,33</w:t>
            </w:r>
            <w:r w:rsidRPr="00680C42">
              <w:rPr>
                <w:rFonts w:cstheme="minorHAnsi"/>
                <w:sz w:val="16"/>
                <w:szCs w:val="16"/>
                <w:vertAlign w:val="superscript"/>
              </w:rPr>
              <w:t>**</w:t>
            </w:r>
          </w:p>
        </w:tc>
        <w:tc>
          <w:tcPr>
            <w:tcW w:w="337" w:type="dxa"/>
            <w:tcBorders>
              <w:top w:val="nil"/>
              <w:left w:val="nil"/>
              <w:bottom w:val="nil"/>
              <w:right w:val="nil"/>
            </w:tcBorders>
            <w:noWrap/>
            <w:textDirection w:val="btLr"/>
            <w:hideMark/>
          </w:tcPr>
          <w:p w14:paraId="44E329FD"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,25</w:t>
            </w:r>
            <w:r w:rsidRPr="00680C42">
              <w:rPr>
                <w:rFonts w:cstheme="minorHAnsi"/>
                <w:sz w:val="16"/>
                <w:szCs w:val="16"/>
                <w:vertAlign w:val="superscript"/>
              </w:rPr>
              <w:t>**</w:t>
            </w:r>
          </w:p>
        </w:tc>
        <w:tc>
          <w:tcPr>
            <w:tcW w:w="340" w:type="dxa"/>
            <w:tcBorders>
              <w:top w:val="nil"/>
              <w:left w:val="nil"/>
              <w:bottom w:val="nil"/>
              <w:right w:val="nil"/>
            </w:tcBorders>
            <w:textDirection w:val="btLr"/>
            <w:hideMark/>
          </w:tcPr>
          <w:p w14:paraId="59CE9F28"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c>
          <w:tcPr>
            <w:tcW w:w="337" w:type="dxa"/>
            <w:gridSpan w:val="2"/>
            <w:tcBorders>
              <w:top w:val="nil"/>
              <w:left w:val="nil"/>
              <w:bottom w:val="nil"/>
              <w:right w:val="nil"/>
            </w:tcBorders>
            <w:textDirection w:val="btLr"/>
            <w:hideMark/>
          </w:tcPr>
          <w:p w14:paraId="66BCAFF9" w14:textId="77777777" w:rsidR="00880DC9" w:rsidRPr="00680C42" w:rsidRDefault="00880DC9" w:rsidP="009F26E7">
            <w:pPr>
              <w:spacing w:after="0"/>
              <w:jc w:val="center"/>
              <w:rPr>
                <w:rFonts w:cstheme="minorHAnsi"/>
                <w:sz w:val="16"/>
                <w:szCs w:val="16"/>
              </w:rPr>
            </w:pPr>
            <w:r w:rsidRPr="00680C42">
              <w:rPr>
                <w:rFonts w:cstheme="minorHAnsi"/>
                <w:sz w:val="16"/>
                <w:szCs w:val="16"/>
              </w:rPr>
              <w:t> </w:t>
            </w:r>
          </w:p>
        </w:tc>
      </w:tr>
      <w:tr w:rsidR="00880DC9" w:rsidRPr="00680C42" w14:paraId="2720E93A" w14:textId="77777777" w:rsidTr="00750058">
        <w:trPr>
          <w:trHeight w:val="437"/>
        </w:trPr>
        <w:tc>
          <w:tcPr>
            <w:tcW w:w="1560" w:type="dxa"/>
            <w:tcBorders>
              <w:top w:val="nil"/>
              <w:left w:val="nil"/>
              <w:bottom w:val="single" w:sz="4" w:space="0" w:color="auto"/>
              <w:right w:val="single" w:sz="4" w:space="0" w:color="auto"/>
            </w:tcBorders>
            <w:vAlign w:val="center"/>
            <w:hideMark/>
          </w:tcPr>
          <w:p w14:paraId="7B246D65" w14:textId="77777777" w:rsidR="00880DC9" w:rsidRPr="00680C42" w:rsidRDefault="00880DC9" w:rsidP="009F26E7">
            <w:pPr>
              <w:spacing w:after="0" w:line="240" w:lineRule="auto"/>
              <w:rPr>
                <w:rFonts w:cstheme="minorHAnsi"/>
                <w:b/>
                <w:bCs/>
                <w:sz w:val="16"/>
                <w:szCs w:val="16"/>
              </w:rPr>
            </w:pPr>
            <w:r w:rsidRPr="00680C42">
              <w:rPr>
                <w:rFonts w:cstheme="minorHAnsi"/>
                <w:b/>
                <w:bCs/>
                <w:sz w:val="16"/>
                <w:szCs w:val="16"/>
              </w:rPr>
              <w:t>Professional EOL care</w:t>
            </w:r>
          </w:p>
        </w:tc>
        <w:tc>
          <w:tcPr>
            <w:tcW w:w="340" w:type="dxa"/>
            <w:tcBorders>
              <w:top w:val="nil"/>
              <w:left w:val="single" w:sz="4" w:space="0" w:color="auto"/>
              <w:bottom w:val="single" w:sz="4" w:space="0" w:color="auto"/>
              <w:right w:val="nil"/>
            </w:tcBorders>
            <w:noWrap/>
            <w:textDirection w:val="btLr"/>
            <w:hideMark/>
          </w:tcPr>
          <w:p w14:paraId="3F85A437"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single" w:sz="4" w:space="0" w:color="auto"/>
              <w:right w:val="nil"/>
            </w:tcBorders>
            <w:noWrap/>
            <w:textDirection w:val="btLr"/>
            <w:hideMark/>
          </w:tcPr>
          <w:p w14:paraId="04F9BACF"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,22</w:t>
            </w:r>
            <w:r w:rsidRPr="00680C42">
              <w:rPr>
                <w:rFonts w:cstheme="minorHAnsi"/>
                <w:sz w:val="16"/>
                <w:szCs w:val="16"/>
                <w:vertAlign w:val="superscript"/>
              </w:rPr>
              <w:t>**</w:t>
            </w:r>
          </w:p>
        </w:tc>
        <w:tc>
          <w:tcPr>
            <w:tcW w:w="340" w:type="dxa"/>
            <w:tcBorders>
              <w:top w:val="nil"/>
              <w:left w:val="nil"/>
              <w:bottom w:val="single" w:sz="4" w:space="0" w:color="auto"/>
              <w:right w:val="nil"/>
            </w:tcBorders>
            <w:noWrap/>
            <w:textDirection w:val="btLr"/>
            <w:hideMark/>
          </w:tcPr>
          <w:p w14:paraId="7B804F18" w14:textId="77777777" w:rsidR="00880DC9" w:rsidRPr="00680C42" w:rsidRDefault="00880DC9" w:rsidP="009F26E7">
            <w:pPr>
              <w:spacing w:after="0"/>
              <w:jc w:val="center"/>
              <w:rPr>
                <w:rFonts w:cstheme="minorHAnsi"/>
                <w:sz w:val="16"/>
                <w:szCs w:val="16"/>
              </w:rPr>
            </w:pPr>
            <w:r w:rsidRPr="00680C42">
              <w:rPr>
                <w:rFonts w:cstheme="minorHAnsi"/>
                <w:sz w:val="16"/>
                <w:szCs w:val="16"/>
              </w:rPr>
              <w:t>-0,05</w:t>
            </w:r>
          </w:p>
        </w:tc>
        <w:tc>
          <w:tcPr>
            <w:tcW w:w="337" w:type="dxa"/>
            <w:tcBorders>
              <w:top w:val="nil"/>
              <w:left w:val="nil"/>
              <w:bottom w:val="single" w:sz="4" w:space="0" w:color="auto"/>
              <w:right w:val="nil"/>
            </w:tcBorders>
            <w:noWrap/>
            <w:textDirection w:val="btLr"/>
            <w:hideMark/>
          </w:tcPr>
          <w:p w14:paraId="046738E5" w14:textId="77777777" w:rsidR="00880DC9" w:rsidRPr="00680C42" w:rsidRDefault="00880DC9" w:rsidP="009F26E7">
            <w:pPr>
              <w:spacing w:after="0"/>
              <w:jc w:val="center"/>
              <w:rPr>
                <w:rFonts w:cstheme="minorHAnsi"/>
                <w:sz w:val="16"/>
                <w:szCs w:val="16"/>
              </w:rPr>
            </w:pPr>
            <w:r w:rsidRPr="00680C42">
              <w:rPr>
                <w:rFonts w:cstheme="minorHAnsi"/>
                <w:sz w:val="16"/>
                <w:szCs w:val="16"/>
              </w:rPr>
              <w:t>0,09</w:t>
            </w:r>
          </w:p>
        </w:tc>
        <w:tc>
          <w:tcPr>
            <w:tcW w:w="340" w:type="dxa"/>
            <w:tcBorders>
              <w:top w:val="nil"/>
              <w:left w:val="nil"/>
              <w:bottom w:val="single" w:sz="4" w:space="0" w:color="auto"/>
              <w:right w:val="nil"/>
            </w:tcBorders>
            <w:noWrap/>
            <w:textDirection w:val="btLr"/>
            <w:hideMark/>
          </w:tcPr>
          <w:p w14:paraId="06FE4F55" w14:textId="77777777" w:rsidR="00880DC9" w:rsidRPr="00680C42" w:rsidRDefault="00880DC9" w:rsidP="009F26E7">
            <w:pPr>
              <w:spacing w:after="0"/>
              <w:jc w:val="center"/>
              <w:rPr>
                <w:rFonts w:cstheme="minorHAnsi"/>
                <w:sz w:val="16"/>
                <w:szCs w:val="16"/>
              </w:rPr>
            </w:pPr>
            <w:r w:rsidRPr="00680C42">
              <w:rPr>
                <w:rFonts w:cstheme="minorHAnsi"/>
                <w:sz w:val="16"/>
                <w:szCs w:val="16"/>
              </w:rPr>
              <w:t>-0,01</w:t>
            </w:r>
          </w:p>
        </w:tc>
        <w:tc>
          <w:tcPr>
            <w:tcW w:w="340" w:type="dxa"/>
            <w:tcBorders>
              <w:top w:val="nil"/>
              <w:left w:val="nil"/>
              <w:bottom w:val="single" w:sz="4" w:space="0" w:color="auto"/>
              <w:right w:val="nil"/>
            </w:tcBorders>
            <w:noWrap/>
            <w:textDirection w:val="btLr"/>
            <w:hideMark/>
          </w:tcPr>
          <w:p w14:paraId="653634D0" w14:textId="77777777" w:rsidR="00880DC9" w:rsidRPr="00680C42" w:rsidRDefault="00880DC9" w:rsidP="009F26E7">
            <w:pPr>
              <w:spacing w:after="0"/>
              <w:jc w:val="center"/>
              <w:rPr>
                <w:rFonts w:cstheme="minorHAnsi"/>
                <w:sz w:val="16"/>
                <w:szCs w:val="16"/>
              </w:rPr>
            </w:pPr>
            <w:r w:rsidRPr="00680C42">
              <w:rPr>
                <w:rFonts w:cstheme="minorHAnsi"/>
                <w:sz w:val="16"/>
                <w:szCs w:val="16"/>
              </w:rPr>
              <w:t>0,08</w:t>
            </w:r>
          </w:p>
        </w:tc>
        <w:tc>
          <w:tcPr>
            <w:tcW w:w="337" w:type="dxa"/>
            <w:tcBorders>
              <w:top w:val="nil"/>
              <w:left w:val="nil"/>
              <w:bottom w:val="single" w:sz="4" w:space="0" w:color="auto"/>
              <w:right w:val="nil"/>
            </w:tcBorders>
            <w:noWrap/>
            <w:textDirection w:val="btLr"/>
            <w:hideMark/>
          </w:tcPr>
          <w:p w14:paraId="6B94ED98" w14:textId="77777777" w:rsidR="00880DC9" w:rsidRPr="00680C42" w:rsidRDefault="00880DC9" w:rsidP="009F26E7">
            <w:pPr>
              <w:spacing w:after="0"/>
              <w:jc w:val="center"/>
              <w:rPr>
                <w:rFonts w:cstheme="minorHAnsi"/>
                <w:sz w:val="16"/>
                <w:szCs w:val="16"/>
              </w:rPr>
            </w:pPr>
            <w:r w:rsidRPr="00680C42">
              <w:rPr>
                <w:rFonts w:cstheme="minorHAnsi"/>
                <w:sz w:val="16"/>
                <w:szCs w:val="16"/>
              </w:rPr>
              <w:t>0,03</w:t>
            </w:r>
          </w:p>
        </w:tc>
        <w:tc>
          <w:tcPr>
            <w:tcW w:w="337" w:type="dxa"/>
            <w:tcBorders>
              <w:top w:val="nil"/>
              <w:left w:val="nil"/>
              <w:bottom w:val="single" w:sz="4" w:space="0" w:color="auto"/>
              <w:right w:val="nil"/>
            </w:tcBorders>
            <w:noWrap/>
            <w:textDirection w:val="btLr"/>
            <w:hideMark/>
          </w:tcPr>
          <w:p w14:paraId="4B6BDED9"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,12</w:t>
            </w:r>
            <w:r w:rsidRPr="00680C42">
              <w:rPr>
                <w:rFonts w:cstheme="minorHAnsi"/>
                <w:sz w:val="16"/>
                <w:szCs w:val="16"/>
                <w:vertAlign w:val="superscript"/>
              </w:rPr>
              <w:t>**</w:t>
            </w:r>
          </w:p>
        </w:tc>
        <w:tc>
          <w:tcPr>
            <w:tcW w:w="340" w:type="dxa"/>
            <w:tcBorders>
              <w:top w:val="nil"/>
              <w:left w:val="nil"/>
              <w:bottom w:val="single" w:sz="4" w:space="0" w:color="auto"/>
              <w:right w:val="nil"/>
            </w:tcBorders>
            <w:noWrap/>
            <w:textDirection w:val="btLr"/>
            <w:hideMark/>
          </w:tcPr>
          <w:p w14:paraId="045103C7"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r>
              <w:rPr>
                <w:rFonts w:cstheme="minorHAnsi"/>
                <w:sz w:val="16"/>
                <w:szCs w:val="16"/>
              </w:rPr>
              <w:t>0</w:t>
            </w:r>
            <w:r w:rsidRPr="00680C42">
              <w:rPr>
                <w:rFonts w:cstheme="minorHAnsi"/>
                <w:sz w:val="16"/>
                <w:szCs w:val="16"/>
              </w:rPr>
              <w:t>,10</w:t>
            </w:r>
            <w:r w:rsidRPr="00680C42">
              <w:rPr>
                <w:rFonts w:cstheme="minorHAnsi"/>
                <w:sz w:val="16"/>
                <w:szCs w:val="16"/>
                <w:vertAlign w:val="superscript"/>
              </w:rPr>
              <w:t>*</w:t>
            </w:r>
          </w:p>
        </w:tc>
        <w:tc>
          <w:tcPr>
            <w:tcW w:w="337" w:type="dxa"/>
            <w:tcBorders>
              <w:top w:val="nil"/>
              <w:left w:val="nil"/>
              <w:bottom w:val="single" w:sz="4" w:space="0" w:color="auto"/>
              <w:right w:val="nil"/>
            </w:tcBorders>
            <w:noWrap/>
            <w:textDirection w:val="btLr"/>
            <w:hideMark/>
          </w:tcPr>
          <w:p w14:paraId="330A8DB6"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37" w:type="dxa"/>
            <w:tcBorders>
              <w:top w:val="nil"/>
              <w:left w:val="nil"/>
              <w:bottom w:val="single" w:sz="4" w:space="0" w:color="auto"/>
              <w:right w:val="nil"/>
            </w:tcBorders>
            <w:noWrap/>
            <w:textDirection w:val="btLr"/>
            <w:hideMark/>
          </w:tcPr>
          <w:p w14:paraId="36EB3D3C"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single" w:sz="4" w:space="0" w:color="auto"/>
              <w:right w:val="nil"/>
            </w:tcBorders>
            <w:noWrap/>
            <w:textDirection w:val="btLr"/>
            <w:hideMark/>
          </w:tcPr>
          <w:p w14:paraId="7998F086" w14:textId="77777777" w:rsidR="00880DC9" w:rsidRPr="00680C42" w:rsidRDefault="00880DC9" w:rsidP="009F26E7">
            <w:pPr>
              <w:spacing w:after="0"/>
              <w:jc w:val="center"/>
              <w:rPr>
                <w:rFonts w:cstheme="minorHAnsi"/>
                <w:sz w:val="16"/>
                <w:szCs w:val="16"/>
              </w:rPr>
            </w:pPr>
            <w:r w:rsidRPr="00680C42">
              <w:rPr>
                <w:rFonts w:cstheme="minorHAnsi"/>
                <w:sz w:val="16"/>
                <w:szCs w:val="16"/>
              </w:rPr>
              <w:t>0,02</w:t>
            </w:r>
          </w:p>
        </w:tc>
        <w:tc>
          <w:tcPr>
            <w:tcW w:w="347" w:type="dxa"/>
            <w:tcBorders>
              <w:top w:val="nil"/>
              <w:left w:val="nil"/>
              <w:bottom w:val="single" w:sz="4" w:space="0" w:color="auto"/>
              <w:right w:val="nil"/>
            </w:tcBorders>
            <w:noWrap/>
            <w:textDirection w:val="btLr"/>
            <w:hideMark/>
          </w:tcPr>
          <w:p w14:paraId="7B503AB0"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,14</w:t>
            </w:r>
            <w:r w:rsidRPr="00680C42">
              <w:rPr>
                <w:rFonts w:cstheme="minorHAnsi"/>
                <w:sz w:val="16"/>
                <w:szCs w:val="16"/>
                <w:vertAlign w:val="superscript"/>
              </w:rPr>
              <w:t>**</w:t>
            </w:r>
          </w:p>
        </w:tc>
        <w:tc>
          <w:tcPr>
            <w:tcW w:w="340" w:type="dxa"/>
            <w:tcBorders>
              <w:top w:val="nil"/>
              <w:left w:val="nil"/>
              <w:bottom w:val="single" w:sz="4" w:space="0" w:color="auto"/>
              <w:right w:val="nil"/>
            </w:tcBorders>
            <w:noWrap/>
            <w:textDirection w:val="btLr"/>
            <w:hideMark/>
          </w:tcPr>
          <w:p w14:paraId="4FE87570"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,55</w:t>
            </w:r>
            <w:r w:rsidRPr="00680C42">
              <w:rPr>
                <w:rFonts w:cstheme="minorHAnsi"/>
                <w:sz w:val="16"/>
                <w:szCs w:val="16"/>
                <w:vertAlign w:val="superscript"/>
              </w:rPr>
              <w:t>**</w:t>
            </w:r>
          </w:p>
        </w:tc>
        <w:tc>
          <w:tcPr>
            <w:tcW w:w="340" w:type="dxa"/>
            <w:tcBorders>
              <w:top w:val="nil"/>
              <w:left w:val="nil"/>
              <w:bottom w:val="single" w:sz="4" w:space="0" w:color="auto"/>
              <w:right w:val="nil"/>
            </w:tcBorders>
            <w:noWrap/>
            <w:textDirection w:val="btLr"/>
            <w:hideMark/>
          </w:tcPr>
          <w:p w14:paraId="23EE1B23"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,25</w:t>
            </w:r>
            <w:r w:rsidRPr="00680C42">
              <w:rPr>
                <w:rFonts w:cstheme="minorHAnsi"/>
                <w:sz w:val="16"/>
                <w:szCs w:val="16"/>
                <w:vertAlign w:val="superscript"/>
              </w:rPr>
              <w:t>**</w:t>
            </w:r>
          </w:p>
        </w:tc>
        <w:tc>
          <w:tcPr>
            <w:tcW w:w="337" w:type="dxa"/>
            <w:tcBorders>
              <w:top w:val="nil"/>
              <w:left w:val="nil"/>
              <w:bottom w:val="single" w:sz="4" w:space="0" w:color="auto"/>
              <w:right w:val="nil"/>
            </w:tcBorders>
            <w:noWrap/>
            <w:textDirection w:val="btLr"/>
            <w:hideMark/>
          </w:tcPr>
          <w:p w14:paraId="0093D234"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,60</w:t>
            </w:r>
            <w:r w:rsidRPr="00680C42">
              <w:rPr>
                <w:rFonts w:cstheme="minorHAnsi"/>
                <w:sz w:val="16"/>
                <w:szCs w:val="16"/>
                <w:vertAlign w:val="superscript"/>
              </w:rPr>
              <w:t>**</w:t>
            </w:r>
          </w:p>
        </w:tc>
        <w:tc>
          <w:tcPr>
            <w:tcW w:w="347" w:type="dxa"/>
            <w:tcBorders>
              <w:top w:val="nil"/>
              <w:left w:val="nil"/>
              <w:bottom w:val="single" w:sz="4" w:space="0" w:color="auto"/>
              <w:right w:val="nil"/>
            </w:tcBorders>
            <w:noWrap/>
            <w:textDirection w:val="btLr"/>
            <w:hideMark/>
          </w:tcPr>
          <w:p w14:paraId="41F3C91E"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,64</w:t>
            </w:r>
            <w:r w:rsidRPr="00680C42">
              <w:rPr>
                <w:rFonts w:cstheme="minorHAnsi"/>
                <w:sz w:val="16"/>
                <w:szCs w:val="16"/>
                <w:vertAlign w:val="superscript"/>
              </w:rPr>
              <w:t>**</w:t>
            </w:r>
          </w:p>
        </w:tc>
        <w:tc>
          <w:tcPr>
            <w:tcW w:w="340" w:type="dxa"/>
            <w:tcBorders>
              <w:top w:val="nil"/>
              <w:left w:val="nil"/>
              <w:bottom w:val="single" w:sz="4" w:space="0" w:color="auto"/>
              <w:right w:val="nil"/>
            </w:tcBorders>
            <w:noWrap/>
            <w:textDirection w:val="btLr"/>
            <w:hideMark/>
          </w:tcPr>
          <w:p w14:paraId="40774E87"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,17</w:t>
            </w:r>
            <w:r w:rsidRPr="00680C42">
              <w:rPr>
                <w:rFonts w:cstheme="minorHAnsi"/>
                <w:sz w:val="16"/>
                <w:szCs w:val="16"/>
                <w:vertAlign w:val="superscript"/>
              </w:rPr>
              <w:t>**</w:t>
            </w:r>
          </w:p>
        </w:tc>
        <w:tc>
          <w:tcPr>
            <w:tcW w:w="340" w:type="dxa"/>
            <w:tcBorders>
              <w:top w:val="nil"/>
              <w:left w:val="nil"/>
              <w:bottom w:val="single" w:sz="4" w:space="0" w:color="auto"/>
              <w:right w:val="nil"/>
            </w:tcBorders>
            <w:noWrap/>
            <w:textDirection w:val="btLr"/>
            <w:hideMark/>
          </w:tcPr>
          <w:p w14:paraId="3C0C730D" w14:textId="77777777" w:rsidR="00880DC9" w:rsidRPr="00680C42" w:rsidRDefault="00880DC9" w:rsidP="009F26E7">
            <w:pPr>
              <w:spacing w:after="0"/>
              <w:jc w:val="center"/>
              <w:rPr>
                <w:rFonts w:cstheme="minorHAnsi"/>
                <w:sz w:val="16"/>
                <w:szCs w:val="16"/>
              </w:rPr>
            </w:pPr>
            <w:r w:rsidRPr="00680C42">
              <w:rPr>
                <w:rFonts w:cstheme="minorHAnsi"/>
                <w:sz w:val="16"/>
                <w:szCs w:val="16"/>
              </w:rPr>
              <w:t>0,00</w:t>
            </w:r>
          </w:p>
        </w:tc>
        <w:tc>
          <w:tcPr>
            <w:tcW w:w="347" w:type="dxa"/>
            <w:tcBorders>
              <w:top w:val="nil"/>
              <w:left w:val="nil"/>
              <w:bottom w:val="single" w:sz="4" w:space="0" w:color="auto"/>
              <w:right w:val="nil"/>
            </w:tcBorders>
            <w:noWrap/>
            <w:textDirection w:val="btLr"/>
            <w:hideMark/>
          </w:tcPr>
          <w:p w14:paraId="44A683AD" w14:textId="77777777" w:rsidR="00880DC9" w:rsidRPr="00680C42" w:rsidRDefault="00880DC9" w:rsidP="009F26E7">
            <w:pPr>
              <w:spacing w:after="0"/>
              <w:jc w:val="center"/>
              <w:rPr>
                <w:rFonts w:cstheme="minorHAnsi"/>
                <w:sz w:val="16"/>
                <w:szCs w:val="16"/>
              </w:rPr>
            </w:pPr>
            <w:r w:rsidRPr="00680C42">
              <w:rPr>
                <w:rFonts w:cstheme="minorHAnsi"/>
                <w:sz w:val="16"/>
                <w:szCs w:val="16"/>
              </w:rPr>
              <w:t>0,04</w:t>
            </w:r>
          </w:p>
        </w:tc>
        <w:tc>
          <w:tcPr>
            <w:tcW w:w="340" w:type="dxa"/>
            <w:tcBorders>
              <w:top w:val="nil"/>
              <w:left w:val="nil"/>
              <w:bottom w:val="single" w:sz="4" w:space="0" w:color="auto"/>
              <w:right w:val="nil"/>
            </w:tcBorders>
            <w:noWrap/>
            <w:textDirection w:val="btLr"/>
            <w:hideMark/>
          </w:tcPr>
          <w:p w14:paraId="43166867"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,21</w:t>
            </w:r>
            <w:r w:rsidRPr="00680C42">
              <w:rPr>
                <w:rFonts w:cstheme="minorHAnsi"/>
                <w:sz w:val="16"/>
                <w:szCs w:val="16"/>
                <w:vertAlign w:val="superscript"/>
              </w:rPr>
              <w:t>**</w:t>
            </w:r>
          </w:p>
        </w:tc>
        <w:tc>
          <w:tcPr>
            <w:tcW w:w="337" w:type="dxa"/>
            <w:tcBorders>
              <w:top w:val="nil"/>
              <w:left w:val="nil"/>
              <w:bottom w:val="single" w:sz="4" w:space="0" w:color="auto"/>
              <w:right w:val="nil"/>
            </w:tcBorders>
            <w:noWrap/>
            <w:textDirection w:val="btLr"/>
            <w:hideMark/>
          </w:tcPr>
          <w:p w14:paraId="4DB0081D"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,20</w:t>
            </w:r>
            <w:r w:rsidRPr="00680C42">
              <w:rPr>
                <w:rFonts w:cstheme="minorHAnsi"/>
                <w:sz w:val="16"/>
                <w:szCs w:val="16"/>
                <w:vertAlign w:val="superscript"/>
              </w:rPr>
              <w:t>**</w:t>
            </w:r>
          </w:p>
        </w:tc>
        <w:tc>
          <w:tcPr>
            <w:tcW w:w="340" w:type="dxa"/>
            <w:tcBorders>
              <w:top w:val="nil"/>
              <w:left w:val="nil"/>
              <w:bottom w:val="single" w:sz="4" w:space="0" w:color="auto"/>
              <w:right w:val="nil"/>
            </w:tcBorders>
            <w:noWrap/>
            <w:textDirection w:val="btLr"/>
            <w:hideMark/>
          </w:tcPr>
          <w:p w14:paraId="7534326C" w14:textId="77777777" w:rsidR="00880DC9" w:rsidRPr="00680C42" w:rsidRDefault="00880DC9" w:rsidP="009F26E7">
            <w:pPr>
              <w:spacing w:after="0"/>
              <w:jc w:val="center"/>
              <w:rPr>
                <w:rFonts w:cstheme="minorHAnsi"/>
                <w:sz w:val="16"/>
                <w:szCs w:val="16"/>
              </w:rPr>
            </w:pPr>
            <w:r>
              <w:rPr>
                <w:rFonts w:cstheme="minorHAnsi"/>
                <w:sz w:val="16"/>
                <w:szCs w:val="16"/>
              </w:rPr>
              <w:t>0</w:t>
            </w:r>
            <w:r w:rsidRPr="00680C42">
              <w:rPr>
                <w:rFonts w:cstheme="minorHAnsi"/>
                <w:sz w:val="16"/>
                <w:szCs w:val="16"/>
              </w:rPr>
              <w:t>,21</w:t>
            </w:r>
            <w:r w:rsidRPr="00680C42">
              <w:rPr>
                <w:rFonts w:cstheme="minorHAnsi"/>
                <w:sz w:val="16"/>
                <w:szCs w:val="16"/>
                <w:vertAlign w:val="superscript"/>
              </w:rPr>
              <w:t>**</w:t>
            </w:r>
          </w:p>
        </w:tc>
        <w:tc>
          <w:tcPr>
            <w:tcW w:w="337" w:type="dxa"/>
            <w:gridSpan w:val="2"/>
            <w:tcBorders>
              <w:top w:val="nil"/>
              <w:left w:val="nil"/>
              <w:bottom w:val="single" w:sz="4" w:space="0" w:color="auto"/>
              <w:right w:val="nil"/>
            </w:tcBorders>
            <w:textDirection w:val="btLr"/>
            <w:hideMark/>
          </w:tcPr>
          <w:p w14:paraId="6E7F5D08" w14:textId="77777777" w:rsidR="00880DC9" w:rsidRPr="00680C42" w:rsidRDefault="00880DC9" w:rsidP="009F26E7">
            <w:pPr>
              <w:spacing w:after="0"/>
              <w:jc w:val="center"/>
              <w:rPr>
                <w:rFonts w:cstheme="minorHAnsi"/>
                <w:sz w:val="16"/>
                <w:szCs w:val="16"/>
              </w:rPr>
            </w:pPr>
            <w:r w:rsidRPr="00680C42">
              <w:rPr>
                <w:rFonts w:cstheme="minorHAnsi"/>
                <w:sz w:val="16"/>
                <w:szCs w:val="16"/>
              </w:rPr>
              <w:t>--</w:t>
            </w:r>
          </w:p>
        </w:tc>
      </w:tr>
      <w:tr w:rsidR="00880DC9" w:rsidRPr="00680C42" w14:paraId="0071CE49" w14:textId="77777777" w:rsidTr="00750058">
        <w:trPr>
          <w:gridAfter w:val="1"/>
          <w:wAfter w:w="45" w:type="dxa"/>
          <w:trHeight w:val="238"/>
        </w:trPr>
        <w:tc>
          <w:tcPr>
            <w:tcW w:w="9672" w:type="dxa"/>
            <w:gridSpan w:val="25"/>
            <w:tcBorders>
              <w:top w:val="nil"/>
              <w:left w:val="nil"/>
              <w:bottom w:val="nil"/>
              <w:right w:val="nil"/>
            </w:tcBorders>
            <w:hideMark/>
          </w:tcPr>
          <w:p w14:paraId="34A03083" w14:textId="7077F17A" w:rsidR="00880DC9" w:rsidRPr="00680C42" w:rsidRDefault="004814DF" w:rsidP="009F26E7">
            <w:pPr>
              <w:spacing w:after="0"/>
              <w:rPr>
                <w:rFonts w:cstheme="minorHAnsi"/>
                <w:sz w:val="16"/>
                <w:szCs w:val="16"/>
              </w:rPr>
            </w:pPr>
            <w:bookmarkStart w:id="337" w:name="_Hlk100077554"/>
            <w:r>
              <w:rPr>
                <w:rFonts w:cstheme="minorHAnsi"/>
                <w:sz w:val="16"/>
                <w:szCs w:val="16"/>
              </w:rPr>
              <w:t>**</w:t>
            </w:r>
            <w:r w:rsidR="00880DC9" w:rsidRPr="00680C42">
              <w:rPr>
                <w:rFonts w:cstheme="minorHAnsi"/>
                <w:sz w:val="16"/>
                <w:szCs w:val="16"/>
              </w:rPr>
              <w:t>Correlation is significant at the 0.01 level (2-tailed).</w:t>
            </w:r>
          </w:p>
        </w:tc>
      </w:tr>
      <w:tr w:rsidR="00880DC9" w:rsidRPr="00680C42" w14:paraId="0629B4C7" w14:textId="77777777" w:rsidTr="00750058">
        <w:trPr>
          <w:gridAfter w:val="1"/>
          <w:wAfter w:w="45" w:type="dxa"/>
          <w:trHeight w:val="154"/>
        </w:trPr>
        <w:tc>
          <w:tcPr>
            <w:tcW w:w="9672" w:type="dxa"/>
            <w:gridSpan w:val="25"/>
            <w:tcBorders>
              <w:top w:val="nil"/>
              <w:left w:val="nil"/>
              <w:bottom w:val="nil"/>
              <w:right w:val="nil"/>
            </w:tcBorders>
            <w:hideMark/>
          </w:tcPr>
          <w:p w14:paraId="29037EF1" w14:textId="7ABE455D" w:rsidR="00880DC9" w:rsidRPr="00680C42" w:rsidRDefault="004814DF" w:rsidP="009F26E7">
            <w:pPr>
              <w:spacing w:after="0"/>
              <w:rPr>
                <w:rFonts w:cstheme="minorHAnsi"/>
                <w:sz w:val="16"/>
                <w:szCs w:val="16"/>
              </w:rPr>
            </w:pPr>
            <w:r>
              <w:rPr>
                <w:rFonts w:cstheme="minorHAnsi"/>
                <w:sz w:val="16"/>
                <w:szCs w:val="16"/>
              </w:rPr>
              <w:t>*</w:t>
            </w:r>
            <w:r w:rsidR="00880DC9" w:rsidRPr="00680C42">
              <w:rPr>
                <w:rFonts w:cstheme="minorHAnsi"/>
                <w:sz w:val="16"/>
                <w:szCs w:val="16"/>
              </w:rPr>
              <w:t>Correlation is significant at the 0.05 level (2-tailed).</w:t>
            </w:r>
          </w:p>
        </w:tc>
      </w:tr>
      <w:bookmarkEnd w:id="337"/>
    </w:tbl>
    <w:p w14:paraId="0908F161" w14:textId="77777777" w:rsidR="00880DC9" w:rsidRPr="00251BF8" w:rsidRDefault="00880DC9" w:rsidP="00880DC9">
      <w:pPr>
        <w:spacing w:after="0"/>
        <w:rPr>
          <w:b/>
          <w:bCs/>
          <w:sz w:val="18"/>
          <w:szCs w:val="18"/>
        </w:rPr>
      </w:pPr>
    </w:p>
    <w:p w14:paraId="3720BF1D" w14:textId="77777777" w:rsidR="00880DC9" w:rsidRPr="00136A65" w:rsidRDefault="00880DC9" w:rsidP="00880DC9"/>
    <w:p w14:paraId="0A5AF3AC" w14:textId="77777777" w:rsidR="000928DB" w:rsidRDefault="000928DB"/>
    <w:sectPr w:rsidR="000928DB" w:rsidSect="00880DC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EA22" w14:textId="77777777" w:rsidR="00F10D27" w:rsidRDefault="00F10D27" w:rsidP="00880DC9">
      <w:pPr>
        <w:spacing w:after="0" w:line="240" w:lineRule="auto"/>
      </w:pPr>
      <w:r>
        <w:separator/>
      </w:r>
    </w:p>
  </w:endnote>
  <w:endnote w:type="continuationSeparator" w:id="0">
    <w:p w14:paraId="0EAFFBFA" w14:textId="77777777" w:rsidR="00F10D27" w:rsidRDefault="00F10D27" w:rsidP="0088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93287"/>
      <w:docPartObj>
        <w:docPartGallery w:val="Page Numbers (Bottom of Page)"/>
        <w:docPartUnique/>
      </w:docPartObj>
    </w:sdtPr>
    <w:sdtContent>
      <w:p w14:paraId="7E508573" w14:textId="77777777" w:rsidR="00680308" w:rsidRDefault="00880DC9">
        <w:pPr>
          <w:pStyle w:val="Footer"/>
          <w:jc w:val="right"/>
        </w:pPr>
        <w:r>
          <w:fldChar w:fldCharType="begin"/>
        </w:r>
        <w:r>
          <w:instrText>PAGE   \* MERGEFORMAT</w:instrText>
        </w:r>
        <w:r>
          <w:fldChar w:fldCharType="separate"/>
        </w:r>
        <w:r>
          <w:rPr>
            <w:lang w:val="sv-SE"/>
          </w:rPr>
          <w:t>2</w:t>
        </w:r>
        <w:r>
          <w:fldChar w:fldCharType="end"/>
        </w:r>
      </w:p>
    </w:sdtContent>
  </w:sdt>
  <w:p w14:paraId="721C8110" w14:textId="77777777" w:rsidR="00680308" w:rsidRDefault="00000000">
    <w:pPr>
      <w:pStyle w:val="Footer"/>
    </w:pPr>
  </w:p>
  <w:p w14:paraId="4A903F6B" w14:textId="77777777" w:rsidR="00025848" w:rsidRDefault="00000000"/>
  <w:p w14:paraId="1ADDC869" w14:textId="77777777" w:rsidR="00025848" w:rsidRDefault="00000000"/>
  <w:p w14:paraId="495E2422" w14:textId="77777777" w:rsidR="0002584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2353" w14:textId="77777777" w:rsidR="00F10D27" w:rsidRDefault="00F10D27" w:rsidP="00880DC9">
      <w:pPr>
        <w:spacing w:after="0" w:line="240" w:lineRule="auto"/>
      </w:pPr>
      <w:r>
        <w:separator/>
      </w:r>
    </w:p>
  </w:footnote>
  <w:footnote w:type="continuationSeparator" w:id="0">
    <w:p w14:paraId="4DC1276F" w14:textId="77777777" w:rsidR="00F10D27" w:rsidRDefault="00F10D27" w:rsidP="0088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23A2" w14:textId="77777777" w:rsidR="00880DC9" w:rsidRPr="00880DC9" w:rsidRDefault="00880DC9" w:rsidP="00880DC9">
    <w:pPr>
      <w:pStyle w:val="Header"/>
    </w:pPr>
    <w:r w:rsidRPr="00880DC9">
      <w:t xml:space="preserve">Supplement files for </w:t>
    </w:r>
    <w:r w:rsidRPr="00880DC9">
      <w:rPr>
        <w:i/>
        <w:iCs/>
      </w:rPr>
      <w:t>Factors associated with death literacy among Swedish adults: A cross-sectional exploratory study</w:t>
    </w:r>
  </w:p>
  <w:p w14:paraId="558DBBC4" w14:textId="1C6417CF" w:rsidR="00880DC9" w:rsidRDefault="00880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E5"/>
    <w:multiLevelType w:val="hybridMultilevel"/>
    <w:tmpl w:val="3AF06620"/>
    <w:lvl w:ilvl="0" w:tplc="668C778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76D49"/>
    <w:multiLevelType w:val="hybridMultilevel"/>
    <w:tmpl w:val="C0948B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1033A2"/>
    <w:multiLevelType w:val="hybridMultilevel"/>
    <w:tmpl w:val="3704F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5778FE"/>
    <w:multiLevelType w:val="hybridMultilevel"/>
    <w:tmpl w:val="DB980D22"/>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8F39C5"/>
    <w:multiLevelType w:val="hybridMultilevel"/>
    <w:tmpl w:val="7D6E89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8A365EC"/>
    <w:multiLevelType w:val="hybridMultilevel"/>
    <w:tmpl w:val="9872CDD0"/>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F30E10"/>
    <w:multiLevelType w:val="hybridMultilevel"/>
    <w:tmpl w:val="46B02178"/>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4A5D00"/>
    <w:multiLevelType w:val="hybridMultilevel"/>
    <w:tmpl w:val="28B03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F91A50"/>
    <w:multiLevelType w:val="hybridMultilevel"/>
    <w:tmpl w:val="8AF0A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024C4F"/>
    <w:multiLevelType w:val="hybridMultilevel"/>
    <w:tmpl w:val="4DDED666"/>
    <w:lvl w:ilvl="0" w:tplc="105CED8E">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F5E02FC"/>
    <w:multiLevelType w:val="multilevel"/>
    <w:tmpl w:val="49D6E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C02C5D"/>
    <w:multiLevelType w:val="hybridMultilevel"/>
    <w:tmpl w:val="3AE852FE"/>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FB2D0E"/>
    <w:multiLevelType w:val="hybridMultilevel"/>
    <w:tmpl w:val="73AE7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0F2B86"/>
    <w:multiLevelType w:val="hybridMultilevel"/>
    <w:tmpl w:val="F1841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B837E9"/>
    <w:multiLevelType w:val="hybridMultilevel"/>
    <w:tmpl w:val="324A9E9E"/>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5369C2"/>
    <w:multiLevelType w:val="hybridMultilevel"/>
    <w:tmpl w:val="203A9542"/>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7E38F9"/>
    <w:multiLevelType w:val="hybridMultilevel"/>
    <w:tmpl w:val="7B7A61C8"/>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2E3AD8"/>
    <w:multiLevelType w:val="hybridMultilevel"/>
    <w:tmpl w:val="869A50DA"/>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B12769"/>
    <w:multiLevelType w:val="hybridMultilevel"/>
    <w:tmpl w:val="4442058A"/>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0946F9"/>
    <w:multiLevelType w:val="hybridMultilevel"/>
    <w:tmpl w:val="FED6EE72"/>
    <w:lvl w:ilvl="0" w:tplc="53AA3824">
      <w:start w:val="1"/>
      <w:numFmt w:val="decimal"/>
      <w:lvlText w:val="%1."/>
      <w:lvlJc w:val="left"/>
      <w:pPr>
        <w:tabs>
          <w:tab w:val="num" w:pos="360"/>
        </w:tabs>
        <w:ind w:left="360" w:hanging="360"/>
      </w:pPr>
    </w:lvl>
    <w:lvl w:ilvl="1" w:tplc="04DA84FA" w:tentative="1">
      <w:start w:val="1"/>
      <w:numFmt w:val="decimal"/>
      <w:lvlText w:val="%2."/>
      <w:lvlJc w:val="left"/>
      <w:pPr>
        <w:tabs>
          <w:tab w:val="num" w:pos="1080"/>
        </w:tabs>
        <w:ind w:left="1080" w:hanging="360"/>
      </w:pPr>
    </w:lvl>
    <w:lvl w:ilvl="2" w:tplc="1138F47E" w:tentative="1">
      <w:start w:val="1"/>
      <w:numFmt w:val="decimal"/>
      <w:lvlText w:val="%3."/>
      <w:lvlJc w:val="left"/>
      <w:pPr>
        <w:tabs>
          <w:tab w:val="num" w:pos="1800"/>
        </w:tabs>
        <w:ind w:left="1800" w:hanging="360"/>
      </w:pPr>
    </w:lvl>
    <w:lvl w:ilvl="3" w:tplc="10DAC37E" w:tentative="1">
      <w:start w:val="1"/>
      <w:numFmt w:val="decimal"/>
      <w:lvlText w:val="%4."/>
      <w:lvlJc w:val="left"/>
      <w:pPr>
        <w:tabs>
          <w:tab w:val="num" w:pos="2520"/>
        </w:tabs>
        <w:ind w:left="2520" w:hanging="360"/>
      </w:pPr>
    </w:lvl>
    <w:lvl w:ilvl="4" w:tplc="52D066DA" w:tentative="1">
      <w:start w:val="1"/>
      <w:numFmt w:val="decimal"/>
      <w:lvlText w:val="%5."/>
      <w:lvlJc w:val="left"/>
      <w:pPr>
        <w:tabs>
          <w:tab w:val="num" w:pos="3240"/>
        </w:tabs>
        <w:ind w:left="3240" w:hanging="360"/>
      </w:pPr>
    </w:lvl>
    <w:lvl w:ilvl="5" w:tplc="4D38AF06" w:tentative="1">
      <w:start w:val="1"/>
      <w:numFmt w:val="decimal"/>
      <w:lvlText w:val="%6."/>
      <w:lvlJc w:val="left"/>
      <w:pPr>
        <w:tabs>
          <w:tab w:val="num" w:pos="3960"/>
        </w:tabs>
        <w:ind w:left="3960" w:hanging="360"/>
      </w:pPr>
    </w:lvl>
    <w:lvl w:ilvl="6" w:tplc="E51C03CA" w:tentative="1">
      <w:start w:val="1"/>
      <w:numFmt w:val="decimal"/>
      <w:lvlText w:val="%7."/>
      <w:lvlJc w:val="left"/>
      <w:pPr>
        <w:tabs>
          <w:tab w:val="num" w:pos="4680"/>
        </w:tabs>
        <w:ind w:left="4680" w:hanging="360"/>
      </w:pPr>
    </w:lvl>
    <w:lvl w:ilvl="7" w:tplc="B79C62EC" w:tentative="1">
      <w:start w:val="1"/>
      <w:numFmt w:val="decimal"/>
      <w:lvlText w:val="%8."/>
      <w:lvlJc w:val="left"/>
      <w:pPr>
        <w:tabs>
          <w:tab w:val="num" w:pos="5400"/>
        </w:tabs>
        <w:ind w:left="5400" w:hanging="360"/>
      </w:pPr>
    </w:lvl>
    <w:lvl w:ilvl="8" w:tplc="6FA0CAE6" w:tentative="1">
      <w:start w:val="1"/>
      <w:numFmt w:val="decimal"/>
      <w:lvlText w:val="%9."/>
      <w:lvlJc w:val="left"/>
      <w:pPr>
        <w:tabs>
          <w:tab w:val="num" w:pos="6120"/>
        </w:tabs>
        <w:ind w:left="6120" w:hanging="360"/>
      </w:pPr>
    </w:lvl>
  </w:abstractNum>
  <w:abstractNum w:abstractNumId="20" w15:restartNumberingAfterBreak="0">
    <w:nsid w:val="372E2FC3"/>
    <w:multiLevelType w:val="hybridMultilevel"/>
    <w:tmpl w:val="79C266DC"/>
    <w:lvl w:ilvl="0" w:tplc="B08C66B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D65C7D"/>
    <w:multiLevelType w:val="hybridMultilevel"/>
    <w:tmpl w:val="DC8C721E"/>
    <w:lvl w:ilvl="0" w:tplc="749870D2">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4CB6BB9"/>
    <w:multiLevelType w:val="hybridMultilevel"/>
    <w:tmpl w:val="2A50BA1C"/>
    <w:lvl w:ilvl="0" w:tplc="677678C8">
      <w:start w:val="13"/>
      <w:numFmt w:val="bullet"/>
      <w:lvlText w:val=""/>
      <w:lvlJc w:val="left"/>
      <w:pPr>
        <w:ind w:left="720" w:hanging="360"/>
      </w:pPr>
      <w:rPr>
        <w:rFonts w:ascii="Wingdings" w:eastAsiaTheme="minorHAnsi" w:hAnsi="Wingding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EE2C01"/>
    <w:multiLevelType w:val="hybridMultilevel"/>
    <w:tmpl w:val="DB106C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75B2B56"/>
    <w:multiLevelType w:val="hybridMultilevel"/>
    <w:tmpl w:val="4E600B24"/>
    <w:lvl w:ilvl="0" w:tplc="4E52F3B0">
      <w:start w:val="3"/>
      <w:numFmt w:val="bullet"/>
      <w:lvlText w:val=""/>
      <w:lvlJc w:val="left"/>
      <w:pPr>
        <w:ind w:left="720" w:hanging="360"/>
      </w:pPr>
      <w:rPr>
        <w:rFonts w:ascii="Wingdings" w:eastAsiaTheme="minorEastAsia" w:hAnsi="Wingding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AA08F2"/>
    <w:multiLevelType w:val="multilevel"/>
    <w:tmpl w:val="A9E8A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F5657"/>
    <w:multiLevelType w:val="hybridMultilevel"/>
    <w:tmpl w:val="EDD6AB7C"/>
    <w:lvl w:ilvl="0" w:tplc="749870D2">
      <w:numFmt w:val="bullet"/>
      <w:lvlText w:val="-"/>
      <w:lvlJc w:val="left"/>
      <w:pPr>
        <w:ind w:left="360" w:hanging="360"/>
      </w:pPr>
      <w:rPr>
        <w:rFonts w:ascii="Calibri" w:eastAsiaTheme="minorHAnsi" w:hAnsi="Calibri" w:cs="Calibri" w:hint="default"/>
      </w:rPr>
    </w:lvl>
    <w:lvl w:ilvl="1" w:tplc="041D0005">
      <w:start w:val="1"/>
      <w:numFmt w:val="bullet"/>
      <w:lvlText w:val=""/>
      <w:lvlJc w:val="left"/>
      <w:pPr>
        <w:ind w:left="1374" w:hanging="360"/>
      </w:pPr>
      <w:rPr>
        <w:rFonts w:ascii="Wingdings" w:hAnsi="Wingdings" w:hint="default"/>
      </w:rPr>
    </w:lvl>
    <w:lvl w:ilvl="2" w:tplc="041D0005">
      <w:start w:val="1"/>
      <w:numFmt w:val="bullet"/>
      <w:lvlText w:val=""/>
      <w:lvlJc w:val="left"/>
      <w:pPr>
        <w:ind w:left="2094" w:hanging="360"/>
      </w:pPr>
      <w:rPr>
        <w:rFonts w:ascii="Wingdings" w:hAnsi="Wingdings" w:hint="default"/>
      </w:rPr>
    </w:lvl>
    <w:lvl w:ilvl="3" w:tplc="041D0001">
      <w:start w:val="1"/>
      <w:numFmt w:val="bullet"/>
      <w:lvlText w:val=""/>
      <w:lvlJc w:val="left"/>
      <w:pPr>
        <w:ind w:left="2814" w:hanging="360"/>
      </w:pPr>
      <w:rPr>
        <w:rFonts w:ascii="Symbol" w:hAnsi="Symbol" w:hint="default"/>
      </w:rPr>
    </w:lvl>
    <w:lvl w:ilvl="4" w:tplc="041D0003">
      <w:start w:val="1"/>
      <w:numFmt w:val="bullet"/>
      <w:lvlText w:val="o"/>
      <w:lvlJc w:val="left"/>
      <w:pPr>
        <w:ind w:left="3534" w:hanging="360"/>
      </w:pPr>
      <w:rPr>
        <w:rFonts w:ascii="Courier New" w:hAnsi="Courier New" w:cs="Courier New" w:hint="default"/>
      </w:rPr>
    </w:lvl>
    <w:lvl w:ilvl="5" w:tplc="041D0005">
      <w:start w:val="1"/>
      <w:numFmt w:val="bullet"/>
      <w:lvlText w:val=""/>
      <w:lvlJc w:val="left"/>
      <w:pPr>
        <w:ind w:left="4254" w:hanging="360"/>
      </w:pPr>
      <w:rPr>
        <w:rFonts w:ascii="Wingdings" w:hAnsi="Wingdings" w:hint="default"/>
      </w:rPr>
    </w:lvl>
    <w:lvl w:ilvl="6" w:tplc="041D0001" w:tentative="1">
      <w:start w:val="1"/>
      <w:numFmt w:val="bullet"/>
      <w:lvlText w:val=""/>
      <w:lvlJc w:val="left"/>
      <w:pPr>
        <w:ind w:left="4974" w:hanging="360"/>
      </w:pPr>
      <w:rPr>
        <w:rFonts w:ascii="Symbol" w:hAnsi="Symbol" w:hint="default"/>
      </w:rPr>
    </w:lvl>
    <w:lvl w:ilvl="7" w:tplc="041D0003" w:tentative="1">
      <w:start w:val="1"/>
      <w:numFmt w:val="bullet"/>
      <w:lvlText w:val="o"/>
      <w:lvlJc w:val="left"/>
      <w:pPr>
        <w:ind w:left="5694" w:hanging="360"/>
      </w:pPr>
      <w:rPr>
        <w:rFonts w:ascii="Courier New" w:hAnsi="Courier New" w:cs="Courier New" w:hint="default"/>
      </w:rPr>
    </w:lvl>
    <w:lvl w:ilvl="8" w:tplc="041D0005" w:tentative="1">
      <w:start w:val="1"/>
      <w:numFmt w:val="bullet"/>
      <w:lvlText w:val=""/>
      <w:lvlJc w:val="left"/>
      <w:pPr>
        <w:ind w:left="6414" w:hanging="360"/>
      </w:pPr>
      <w:rPr>
        <w:rFonts w:ascii="Wingdings" w:hAnsi="Wingdings" w:hint="default"/>
      </w:rPr>
    </w:lvl>
  </w:abstractNum>
  <w:abstractNum w:abstractNumId="27" w15:restartNumberingAfterBreak="0">
    <w:nsid w:val="4F803A2A"/>
    <w:multiLevelType w:val="hybridMultilevel"/>
    <w:tmpl w:val="178A6E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3946B7"/>
    <w:multiLevelType w:val="hybridMultilevel"/>
    <w:tmpl w:val="504A8F4C"/>
    <w:lvl w:ilvl="0" w:tplc="DB54E66C">
      <w:start w:val="4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AA6450"/>
    <w:multiLevelType w:val="hybridMultilevel"/>
    <w:tmpl w:val="19400CE8"/>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B732CB"/>
    <w:multiLevelType w:val="hybridMultilevel"/>
    <w:tmpl w:val="E2B00BF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6443FE3"/>
    <w:multiLevelType w:val="hybridMultilevel"/>
    <w:tmpl w:val="7236FFB8"/>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9747D79"/>
    <w:multiLevelType w:val="hybridMultilevel"/>
    <w:tmpl w:val="8E7CBCC2"/>
    <w:lvl w:ilvl="0" w:tplc="105CED8E">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8F6E47"/>
    <w:multiLevelType w:val="hybridMultilevel"/>
    <w:tmpl w:val="C1BAAEB4"/>
    <w:lvl w:ilvl="0" w:tplc="105CED8E">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F65DEF"/>
    <w:multiLevelType w:val="hybridMultilevel"/>
    <w:tmpl w:val="EA623504"/>
    <w:lvl w:ilvl="0" w:tplc="749870D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7D14BD"/>
    <w:multiLevelType w:val="hybridMultilevel"/>
    <w:tmpl w:val="F5BA9146"/>
    <w:lvl w:ilvl="0" w:tplc="8EF8380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E7D31E2"/>
    <w:multiLevelType w:val="hybridMultilevel"/>
    <w:tmpl w:val="BAB8CC9C"/>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1D3396B"/>
    <w:multiLevelType w:val="hybridMultilevel"/>
    <w:tmpl w:val="103C2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24A0E7A"/>
    <w:multiLevelType w:val="hybridMultilevel"/>
    <w:tmpl w:val="0D0E16D2"/>
    <w:lvl w:ilvl="0" w:tplc="105CED8E">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26D2DDD"/>
    <w:multiLevelType w:val="hybridMultilevel"/>
    <w:tmpl w:val="C4DA977E"/>
    <w:lvl w:ilvl="0" w:tplc="3CC6DD18">
      <w:start w:val="1"/>
      <w:numFmt w:val="bullet"/>
      <w:lvlText w:val=""/>
      <w:lvlJc w:val="left"/>
      <w:pPr>
        <w:ind w:left="720" w:hanging="360"/>
      </w:pPr>
      <w:rPr>
        <w:rFonts w:ascii="Wingdings" w:hAnsi="Wingdings" w:hint="default"/>
        <w:sz w:val="20"/>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B393B96"/>
    <w:multiLevelType w:val="hybridMultilevel"/>
    <w:tmpl w:val="640EF93C"/>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B6019F5"/>
    <w:multiLevelType w:val="hybridMultilevel"/>
    <w:tmpl w:val="1A74491E"/>
    <w:lvl w:ilvl="0" w:tplc="105CED8E">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DF513CC"/>
    <w:multiLevelType w:val="hybridMultilevel"/>
    <w:tmpl w:val="616CEB04"/>
    <w:lvl w:ilvl="0" w:tplc="749870D2">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EF75911"/>
    <w:multiLevelType w:val="hybridMultilevel"/>
    <w:tmpl w:val="CFA81D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F0C6E0D"/>
    <w:multiLevelType w:val="hybridMultilevel"/>
    <w:tmpl w:val="5608D248"/>
    <w:lvl w:ilvl="0" w:tplc="105CED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C7D94"/>
    <w:multiLevelType w:val="hybridMultilevel"/>
    <w:tmpl w:val="A5789E3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692133B"/>
    <w:multiLevelType w:val="hybridMultilevel"/>
    <w:tmpl w:val="CBEEDE4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7" w15:restartNumberingAfterBreak="0">
    <w:nsid w:val="7CD42626"/>
    <w:multiLevelType w:val="hybridMultilevel"/>
    <w:tmpl w:val="53DEDA2E"/>
    <w:lvl w:ilvl="0" w:tplc="DB54E66C">
      <w:start w:val="45"/>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15:restartNumberingAfterBreak="0">
    <w:nsid w:val="7D86417B"/>
    <w:multiLevelType w:val="hybridMultilevel"/>
    <w:tmpl w:val="8C10A260"/>
    <w:lvl w:ilvl="0" w:tplc="B1F44962">
      <w:numFmt w:val="bullet"/>
      <w:lvlText w:val="-"/>
      <w:lvlJc w:val="left"/>
      <w:pPr>
        <w:ind w:left="360" w:hanging="360"/>
      </w:pPr>
      <w:rPr>
        <w:rFonts w:ascii="Calibri" w:eastAsiaTheme="minorEastAsia"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9" w15:restartNumberingAfterBreak="0">
    <w:nsid w:val="7F7279CB"/>
    <w:multiLevelType w:val="hybridMultilevel"/>
    <w:tmpl w:val="96023082"/>
    <w:lvl w:ilvl="0" w:tplc="03DEA042">
      <w:start w:val="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FEF3BF3"/>
    <w:multiLevelType w:val="hybridMultilevel"/>
    <w:tmpl w:val="28C2F7AC"/>
    <w:lvl w:ilvl="0" w:tplc="3A2E602C">
      <w:start w:val="1"/>
      <w:numFmt w:val="decimal"/>
      <w:lvlText w:val="%1."/>
      <w:lvlJc w:val="left"/>
      <w:pPr>
        <w:ind w:left="360" w:hanging="360"/>
      </w:pPr>
      <w:rPr>
        <w:rFonts w:hint="default"/>
        <w:b/>
        <w:sz w:val="22"/>
        <w:szCs w:val="20"/>
      </w:rPr>
    </w:lvl>
    <w:lvl w:ilvl="1" w:tplc="330CD9F8">
      <w:numFmt w:val="bullet"/>
      <w:lvlText w:val="□"/>
      <w:lvlJc w:val="left"/>
      <w:pPr>
        <w:ind w:left="1080" w:hanging="360"/>
      </w:pPr>
      <w:rPr>
        <w:rFonts w:ascii="Symbol" w:eastAsiaTheme="minorHAnsi" w:hAnsi="Symbol" w:cstheme="minorBidi" w:hint="default"/>
      </w:rPr>
    </w:lvl>
    <w:lvl w:ilvl="2" w:tplc="21F62EB2">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3875020">
    <w:abstractNumId w:val="26"/>
  </w:num>
  <w:num w:numId="2" w16cid:durableId="1609697944">
    <w:abstractNumId w:val="0"/>
  </w:num>
  <w:num w:numId="3" w16cid:durableId="223880619">
    <w:abstractNumId w:val="12"/>
  </w:num>
  <w:num w:numId="4" w16cid:durableId="1376150924">
    <w:abstractNumId w:val="37"/>
  </w:num>
  <w:num w:numId="5" w16cid:durableId="109907826">
    <w:abstractNumId w:val="7"/>
  </w:num>
  <w:num w:numId="6" w16cid:durableId="1173960093">
    <w:abstractNumId w:val="48"/>
  </w:num>
  <w:num w:numId="7" w16cid:durableId="303856274">
    <w:abstractNumId w:val="19"/>
  </w:num>
  <w:num w:numId="8" w16cid:durableId="363404621">
    <w:abstractNumId w:val="23"/>
  </w:num>
  <w:num w:numId="9" w16cid:durableId="1048141936">
    <w:abstractNumId w:val="28"/>
  </w:num>
  <w:num w:numId="10" w16cid:durableId="113525515">
    <w:abstractNumId w:val="4"/>
  </w:num>
  <w:num w:numId="11" w16cid:durableId="1322999855">
    <w:abstractNumId w:val="21"/>
  </w:num>
  <w:num w:numId="12" w16cid:durableId="725029440">
    <w:abstractNumId w:val="45"/>
  </w:num>
  <w:num w:numId="13" w16cid:durableId="1644040213">
    <w:abstractNumId w:val="30"/>
  </w:num>
  <w:num w:numId="14" w16cid:durableId="485974767">
    <w:abstractNumId w:val="10"/>
  </w:num>
  <w:num w:numId="15" w16cid:durableId="1157695945">
    <w:abstractNumId w:val="14"/>
  </w:num>
  <w:num w:numId="16" w16cid:durableId="265230359">
    <w:abstractNumId w:val="49"/>
  </w:num>
  <w:num w:numId="17" w16cid:durableId="1409039658">
    <w:abstractNumId w:val="25"/>
  </w:num>
  <w:num w:numId="18" w16cid:durableId="1108426688">
    <w:abstractNumId w:val="34"/>
  </w:num>
  <w:num w:numId="19" w16cid:durableId="1801222499">
    <w:abstractNumId w:val="42"/>
  </w:num>
  <w:num w:numId="20" w16cid:durableId="309020654">
    <w:abstractNumId w:val="50"/>
  </w:num>
  <w:num w:numId="21" w16cid:durableId="794564118">
    <w:abstractNumId w:val="22"/>
  </w:num>
  <w:num w:numId="22" w16cid:durableId="143353476">
    <w:abstractNumId w:val="33"/>
  </w:num>
  <w:num w:numId="23" w16cid:durableId="854543079">
    <w:abstractNumId w:val="31"/>
  </w:num>
  <w:num w:numId="24" w16cid:durableId="1258834162">
    <w:abstractNumId w:val="16"/>
  </w:num>
  <w:num w:numId="25" w16cid:durableId="1012956594">
    <w:abstractNumId w:val="38"/>
  </w:num>
  <w:num w:numId="26" w16cid:durableId="1862815417">
    <w:abstractNumId w:val="41"/>
  </w:num>
  <w:num w:numId="27" w16cid:durableId="1594508075">
    <w:abstractNumId w:val="18"/>
  </w:num>
  <w:num w:numId="28" w16cid:durableId="346947817">
    <w:abstractNumId w:val="9"/>
  </w:num>
  <w:num w:numId="29" w16cid:durableId="331419557">
    <w:abstractNumId w:val="29"/>
  </w:num>
  <w:num w:numId="30" w16cid:durableId="1690059029">
    <w:abstractNumId w:val="15"/>
  </w:num>
  <w:num w:numId="31" w16cid:durableId="1960409424">
    <w:abstractNumId w:val="11"/>
  </w:num>
  <w:num w:numId="32" w16cid:durableId="1317684673">
    <w:abstractNumId w:val="6"/>
  </w:num>
  <w:num w:numId="33" w16cid:durableId="1166238836">
    <w:abstractNumId w:val="36"/>
  </w:num>
  <w:num w:numId="34" w16cid:durableId="264844812">
    <w:abstractNumId w:val="32"/>
  </w:num>
  <w:num w:numId="35" w16cid:durableId="563761825">
    <w:abstractNumId w:val="5"/>
  </w:num>
  <w:num w:numId="36" w16cid:durableId="731000959">
    <w:abstractNumId w:val="40"/>
  </w:num>
  <w:num w:numId="37" w16cid:durableId="794517533">
    <w:abstractNumId w:val="3"/>
  </w:num>
  <w:num w:numId="38" w16cid:durableId="1988245288">
    <w:abstractNumId w:val="17"/>
  </w:num>
  <w:num w:numId="39" w16cid:durableId="1040785407">
    <w:abstractNumId w:val="39"/>
  </w:num>
  <w:num w:numId="40" w16cid:durableId="1090656431">
    <w:abstractNumId w:val="35"/>
  </w:num>
  <w:num w:numId="41" w16cid:durableId="742332163">
    <w:abstractNumId w:val="13"/>
  </w:num>
  <w:num w:numId="42" w16cid:durableId="261650298">
    <w:abstractNumId w:val="8"/>
  </w:num>
  <w:num w:numId="43" w16cid:durableId="1234051411">
    <w:abstractNumId w:val="2"/>
  </w:num>
  <w:num w:numId="44" w16cid:durableId="549152702">
    <w:abstractNumId w:val="47"/>
  </w:num>
  <w:num w:numId="45" w16cid:durableId="608388956">
    <w:abstractNumId w:val="27"/>
  </w:num>
  <w:num w:numId="46" w16cid:durableId="1365254582">
    <w:abstractNumId w:val="20"/>
  </w:num>
  <w:num w:numId="47" w16cid:durableId="1811284949">
    <w:abstractNumId w:val="43"/>
  </w:num>
  <w:num w:numId="48" w16cid:durableId="1137338901">
    <w:abstractNumId w:val="24"/>
  </w:num>
  <w:num w:numId="49" w16cid:durableId="2122608046">
    <w:abstractNumId w:val="46"/>
  </w:num>
  <w:num w:numId="50" w16cid:durableId="1824153597">
    <w:abstractNumId w:val="1"/>
  </w:num>
  <w:num w:numId="51" w16cid:durableId="571281941">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e Johansson">
    <w15:presenceInfo w15:providerId="AD" w15:userId="S::k2262025@kcl.ac.uk::4c6b4134-7f09-43f4-ac01-c3f5e5f00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C9"/>
    <w:rsid w:val="000641A8"/>
    <w:rsid w:val="000928DB"/>
    <w:rsid w:val="000D4CC3"/>
    <w:rsid w:val="00134B80"/>
    <w:rsid w:val="00192A0B"/>
    <w:rsid w:val="00197461"/>
    <w:rsid w:val="001C72A7"/>
    <w:rsid w:val="00232966"/>
    <w:rsid w:val="00274344"/>
    <w:rsid w:val="00295F39"/>
    <w:rsid w:val="002976BA"/>
    <w:rsid w:val="002C6C00"/>
    <w:rsid w:val="00305548"/>
    <w:rsid w:val="00313C37"/>
    <w:rsid w:val="00321474"/>
    <w:rsid w:val="003461E5"/>
    <w:rsid w:val="0037339F"/>
    <w:rsid w:val="00374435"/>
    <w:rsid w:val="003850DC"/>
    <w:rsid w:val="00396323"/>
    <w:rsid w:val="003A4D23"/>
    <w:rsid w:val="003B406F"/>
    <w:rsid w:val="003B423D"/>
    <w:rsid w:val="003C6AB7"/>
    <w:rsid w:val="003D0164"/>
    <w:rsid w:val="00402AC4"/>
    <w:rsid w:val="004814DF"/>
    <w:rsid w:val="004A002C"/>
    <w:rsid w:val="004E01C9"/>
    <w:rsid w:val="00563B86"/>
    <w:rsid w:val="005920CC"/>
    <w:rsid w:val="005C691A"/>
    <w:rsid w:val="00651256"/>
    <w:rsid w:val="006B5F14"/>
    <w:rsid w:val="00750058"/>
    <w:rsid w:val="00797EF5"/>
    <w:rsid w:val="007C15F8"/>
    <w:rsid w:val="007D39CB"/>
    <w:rsid w:val="00815DEC"/>
    <w:rsid w:val="00880DC9"/>
    <w:rsid w:val="00881C1A"/>
    <w:rsid w:val="008D37D1"/>
    <w:rsid w:val="00946427"/>
    <w:rsid w:val="009549DD"/>
    <w:rsid w:val="00981073"/>
    <w:rsid w:val="009B23B2"/>
    <w:rsid w:val="00A41CFA"/>
    <w:rsid w:val="00A85D64"/>
    <w:rsid w:val="00AB2F46"/>
    <w:rsid w:val="00AB34A7"/>
    <w:rsid w:val="00AF50D2"/>
    <w:rsid w:val="00B06152"/>
    <w:rsid w:val="00BA03B2"/>
    <w:rsid w:val="00C931D3"/>
    <w:rsid w:val="00C93E62"/>
    <w:rsid w:val="00CF0613"/>
    <w:rsid w:val="00D1507F"/>
    <w:rsid w:val="00D346DC"/>
    <w:rsid w:val="00D7197F"/>
    <w:rsid w:val="00DD34A3"/>
    <w:rsid w:val="00DD6A2C"/>
    <w:rsid w:val="00DE0419"/>
    <w:rsid w:val="00E3605C"/>
    <w:rsid w:val="00E66258"/>
    <w:rsid w:val="00E76005"/>
    <w:rsid w:val="00EB3844"/>
    <w:rsid w:val="00F10D27"/>
    <w:rsid w:val="00F351A0"/>
    <w:rsid w:val="00F35B28"/>
    <w:rsid w:val="00F9674F"/>
    <w:rsid w:val="00FC220F"/>
    <w:rsid w:val="00FD17C8"/>
    <w:rsid w:val="00FD1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0F6D"/>
  <w15:chartTrackingRefBased/>
  <w15:docId w15:val="{37EFBFB0-9DD8-4256-8EB4-95050858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C9"/>
    <w:pPr>
      <w:spacing w:after="120" w:line="264" w:lineRule="auto"/>
    </w:pPr>
    <w:rPr>
      <w:rFonts w:asciiTheme="minorHAnsi" w:eastAsiaTheme="minorEastAsia" w:hAnsiTheme="minorHAnsi"/>
      <w:sz w:val="20"/>
      <w:szCs w:val="20"/>
      <w:lang w:val="en-US"/>
    </w:rPr>
  </w:style>
  <w:style w:type="paragraph" w:styleId="Heading1">
    <w:name w:val="heading 1"/>
    <w:basedOn w:val="Normal"/>
    <w:next w:val="Normal"/>
    <w:link w:val="Heading1Char"/>
    <w:uiPriority w:val="9"/>
    <w:qFormat/>
    <w:rsid w:val="00880DC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DC9"/>
    <w:pPr>
      <w:keepNext/>
      <w:keepLines/>
      <w:spacing w:before="24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80DC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80D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80DC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80DC9"/>
    <w:pPr>
      <w:keepNext/>
      <w:keepLines/>
      <w:spacing w:before="40" w:after="0" w:line="276" w:lineRule="auto"/>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DC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80DC9"/>
    <w:rPr>
      <w:rFonts w:asciiTheme="majorHAnsi" w:eastAsiaTheme="majorEastAsia" w:hAnsiTheme="majorHAnsi" w:cstheme="majorBidi"/>
      <w:color w:val="404040" w:themeColor="text1" w:themeTint="BF"/>
      <w:sz w:val="28"/>
      <w:szCs w:val="28"/>
      <w:lang w:val="en-US"/>
    </w:rPr>
  </w:style>
  <w:style w:type="character" w:customStyle="1" w:styleId="Heading3Char">
    <w:name w:val="Heading 3 Char"/>
    <w:basedOn w:val="DefaultParagraphFont"/>
    <w:link w:val="Heading3"/>
    <w:uiPriority w:val="9"/>
    <w:rsid w:val="00880DC9"/>
    <w:rPr>
      <w:rFonts w:asciiTheme="majorHAnsi" w:eastAsiaTheme="majorEastAsia" w:hAnsiTheme="majorHAnsi" w:cstheme="majorBidi"/>
      <w:color w:val="44546A" w:themeColor="text2"/>
      <w:sz w:val="24"/>
      <w:szCs w:val="24"/>
      <w:lang w:val="en-US"/>
    </w:rPr>
  </w:style>
  <w:style w:type="character" w:customStyle="1" w:styleId="Heading4Char">
    <w:name w:val="Heading 4 Char"/>
    <w:basedOn w:val="DefaultParagraphFont"/>
    <w:link w:val="Heading4"/>
    <w:uiPriority w:val="9"/>
    <w:rsid w:val="00880DC9"/>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880DC9"/>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rsid w:val="00880DC9"/>
    <w:rPr>
      <w:rFonts w:asciiTheme="majorHAnsi" w:eastAsiaTheme="majorEastAsia" w:hAnsiTheme="majorHAnsi" w:cstheme="majorBidi"/>
      <w:color w:val="1F3763" w:themeColor="accent1" w:themeShade="7F"/>
      <w:lang w:val="en-US"/>
    </w:rPr>
  </w:style>
  <w:style w:type="paragraph" w:styleId="ListParagraph">
    <w:name w:val="List Paragraph"/>
    <w:basedOn w:val="Normal"/>
    <w:link w:val="ListParagraphChar"/>
    <w:uiPriority w:val="34"/>
    <w:qFormat/>
    <w:rsid w:val="00880DC9"/>
    <w:pPr>
      <w:ind w:left="720"/>
      <w:contextualSpacing/>
    </w:pPr>
  </w:style>
  <w:style w:type="character" w:customStyle="1" w:styleId="ListParagraphChar">
    <w:name w:val="List Paragraph Char"/>
    <w:basedOn w:val="DefaultParagraphFont"/>
    <w:link w:val="ListParagraph"/>
    <w:uiPriority w:val="34"/>
    <w:rsid w:val="00880DC9"/>
    <w:rPr>
      <w:rFonts w:asciiTheme="minorHAnsi" w:eastAsiaTheme="minorEastAsia" w:hAnsiTheme="minorHAnsi"/>
      <w:sz w:val="20"/>
      <w:szCs w:val="20"/>
      <w:lang w:val="en-US"/>
    </w:rPr>
  </w:style>
  <w:style w:type="character" w:styleId="CommentReference">
    <w:name w:val="annotation reference"/>
    <w:basedOn w:val="DefaultParagraphFont"/>
    <w:uiPriority w:val="99"/>
    <w:semiHidden/>
    <w:unhideWhenUsed/>
    <w:rsid w:val="00880DC9"/>
    <w:rPr>
      <w:sz w:val="16"/>
      <w:szCs w:val="16"/>
    </w:rPr>
  </w:style>
  <w:style w:type="paragraph" w:styleId="CommentText">
    <w:name w:val="annotation text"/>
    <w:basedOn w:val="Normal"/>
    <w:link w:val="CommentTextChar"/>
    <w:uiPriority w:val="99"/>
    <w:unhideWhenUsed/>
    <w:rsid w:val="00880DC9"/>
    <w:pPr>
      <w:spacing w:line="240" w:lineRule="auto"/>
    </w:pPr>
  </w:style>
  <w:style w:type="character" w:customStyle="1" w:styleId="CommentTextChar">
    <w:name w:val="Comment Text Char"/>
    <w:basedOn w:val="DefaultParagraphFont"/>
    <w:link w:val="CommentText"/>
    <w:uiPriority w:val="99"/>
    <w:rsid w:val="00880DC9"/>
    <w:rPr>
      <w:rFonts w:asciiTheme="minorHAnsi" w:eastAsiaTheme="minorEastAsia" w:hAnsiTheme="minorHAnsi"/>
      <w:sz w:val="20"/>
      <w:szCs w:val="20"/>
      <w:lang w:val="en-US"/>
    </w:rPr>
  </w:style>
  <w:style w:type="paragraph" w:customStyle="1" w:styleId="EndNoteBibliographyTitle">
    <w:name w:val="EndNote Bibliography Title"/>
    <w:basedOn w:val="Normal"/>
    <w:link w:val="EndNoteBibliographyTitleChar"/>
    <w:rsid w:val="00880DC9"/>
    <w:pPr>
      <w:spacing w:after="0"/>
      <w:jc w:val="center"/>
    </w:pPr>
    <w:rPr>
      <w:rFonts w:cs="Calibri"/>
      <w:noProof/>
    </w:rPr>
  </w:style>
  <w:style w:type="character" w:customStyle="1" w:styleId="EndNoteBibliographyTitleChar">
    <w:name w:val="EndNote Bibliography Title Char"/>
    <w:basedOn w:val="ListParagraphChar"/>
    <w:link w:val="EndNoteBibliographyTitle"/>
    <w:rsid w:val="00880DC9"/>
    <w:rPr>
      <w:rFonts w:asciiTheme="minorHAnsi" w:eastAsiaTheme="minorEastAsia" w:hAnsiTheme="minorHAnsi" w:cs="Calibri"/>
      <w:noProof/>
      <w:sz w:val="20"/>
      <w:szCs w:val="20"/>
      <w:lang w:val="en-US"/>
    </w:rPr>
  </w:style>
  <w:style w:type="paragraph" w:customStyle="1" w:styleId="EndNoteBibliography">
    <w:name w:val="EndNote Bibliography"/>
    <w:basedOn w:val="Normal"/>
    <w:link w:val="EndNoteBibliographyChar"/>
    <w:rsid w:val="00880DC9"/>
    <w:pPr>
      <w:spacing w:line="240" w:lineRule="auto"/>
    </w:pPr>
    <w:rPr>
      <w:rFonts w:cs="Calibri"/>
      <w:noProof/>
    </w:rPr>
  </w:style>
  <w:style w:type="character" w:customStyle="1" w:styleId="EndNoteBibliographyChar">
    <w:name w:val="EndNote Bibliography Char"/>
    <w:basedOn w:val="ListParagraphChar"/>
    <w:link w:val="EndNoteBibliography"/>
    <w:rsid w:val="00880DC9"/>
    <w:rPr>
      <w:rFonts w:asciiTheme="minorHAnsi" w:eastAsiaTheme="minorEastAsia" w:hAnsiTheme="minorHAnsi" w:cs="Calibri"/>
      <w:noProof/>
      <w:sz w:val="20"/>
      <w:szCs w:val="20"/>
      <w:lang w:val="en-US"/>
    </w:rPr>
  </w:style>
  <w:style w:type="character" w:styleId="Hyperlink">
    <w:name w:val="Hyperlink"/>
    <w:basedOn w:val="DefaultParagraphFont"/>
    <w:uiPriority w:val="99"/>
    <w:unhideWhenUsed/>
    <w:rsid w:val="00880DC9"/>
    <w:rPr>
      <w:color w:val="0563C1" w:themeColor="hyperlink"/>
      <w:u w:val="single"/>
    </w:rPr>
  </w:style>
  <w:style w:type="character" w:styleId="UnresolvedMention">
    <w:name w:val="Unresolved Mention"/>
    <w:basedOn w:val="DefaultParagraphFont"/>
    <w:uiPriority w:val="99"/>
    <w:semiHidden/>
    <w:unhideWhenUsed/>
    <w:rsid w:val="00880D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80DC9"/>
    <w:rPr>
      <w:b/>
      <w:bCs/>
    </w:rPr>
  </w:style>
  <w:style w:type="character" w:customStyle="1" w:styleId="CommentSubjectChar">
    <w:name w:val="Comment Subject Char"/>
    <w:basedOn w:val="CommentTextChar"/>
    <w:link w:val="CommentSubject"/>
    <w:uiPriority w:val="99"/>
    <w:semiHidden/>
    <w:rsid w:val="00880DC9"/>
    <w:rPr>
      <w:rFonts w:asciiTheme="minorHAnsi" w:eastAsiaTheme="minorEastAsia" w:hAnsiTheme="minorHAnsi"/>
      <w:b/>
      <w:bCs/>
      <w:sz w:val="20"/>
      <w:szCs w:val="20"/>
      <w:lang w:val="en-US"/>
    </w:rPr>
  </w:style>
  <w:style w:type="paragraph" w:styleId="Header">
    <w:name w:val="header"/>
    <w:basedOn w:val="Normal"/>
    <w:link w:val="HeaderChar"/>
    <w:uiPriority w:val="99"/>
    <w:unhideWhenUsed/>
    <w:rsid w:val="00880D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DC9"/>
    <w:rPr>
      <w:rFonts w:asciiTheme="minorHAnsi" w:eastAsiaTheme="minorEastAsia" w:hAnsiTheme="minorHAnsi"/>
      <w:sz w:val="20"/>
      <w:szCs w:val="20"/>
      <w:lang w:val="en-US"/>
    </w:rPr>
  </w:style>
  <w:style w:type="paragraph" w:styleId="Footer">
    <w:name w:val="footer"/>
    <w:basedOn w:val="Normal"/>
    <w:link w:val="FooterChar"/>
    <w:uiPriority w:val="99"/>
    <w:unhideWhenUsed/>
    <w:rsid w:val="00880D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0DC9"/>
    <w:rPr>
      <w:rFonts w:asciiTheme="minorHAnsi" w:eastAsiaTheme="minorEastAsia" w:hAnsiTheme="minorHAnsi"/>
      <w:sz w:val="20"/>
      <w:szCs w:val="20"/>
      <w:lang w:val="en-US"/>
    </w:rPr>
  </w:style>
  <w:style w:type="table" w:styleId="TableGrid">
    <w:name w:val="Table Grid"/>
    <w:basedOn w:val="TableNormal"/>
    <w:uiPriority w:val="59"/>
    <w:rsid w:val="00880D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0DC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880DC9"/>
    <w:rPr>
      <w:b/>
      <w:bCs/>
    </w:rPr>
  </w:style>
  <w:style w:type="table" w:customStyle="1" w:styleId="TableGrid1">
    <w:name w:val="Table Grid1"/>
    <w:basedOn w:val="TableNormal"/>
    <w:next w:val="TableGrid"/>
    <w:uiPriority w:val="39"/>
    <w:rsid w:val="00880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880D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
    <w:name w:val="List Table 7 Colorful"/>
    <w:basedOn w:val="TableNormal"/>
    <w:uiPriority w:val="52"/>
    <w:rsid w:val="00880D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880DC9"/>
    <w:pPr>
      <w:spacing w:after="0" w:line="240" w:lineRule="auto"/>
    </w:pPr>
    <w:rPr>
      <w:rFonts w:asciiTheme="minorHAnsi" w:eastAsiaTheme="minorEastAsia" w:hAnsiTheme="minorHAnsi"/>
      <w:sz w:val="20"/>
      <w:szCs w:val="20"/>
      <w:lang w:val="en-US"/>
    </w:rPr>
  </w:style>
  <w:style w:type="table" w:styleId="TableGridLight">
    <w:name w:val="Grid Table Light"/>
    <w:basedOn w:val="TableNormal"/>
    <w:uiPriority w:val="40"/>
    <w:rsid w:val="008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880DC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cf01">
    <w:name w:val="cf01"/>
    <w:basedOn w:val="DefaultParagraphFont"/>
    <w:rsid w:val="00880DC9"/>
    <w:rPr>
      <w:rFonts w:ascii="Segoe UI" w:hAnsi="Segoe UI" w:cs="Segoe UI" w:hint="default"/>
      <w:sz w:val="18"/>
      <w:szCs w:val="18"/>
    </w:rPr>
  </w:style>
  <w:style w:type="table" w:styleId="PlainTable1">
    <w:name w:val="Plain Table 1"/>
    <w:basedOn w:val="TableNormal"/>
    <w:uiPriority w:val="41"/>
    <w:rsid w:val="00880D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A5"/>
    <w:uiPriority w:val="99"/>
    <w:rsid w:val="00880DC9"/>
    <w:rPr>
      <w:rFonts w:cs="Montserrat"/>
      <w:color w:val="000000"/>
      <w:sz w:val="20"/>
      <w:szCs w:val="20"/>
    </w:rPr>
  </w:style>
  <w:style w:type="paragraph" w:customStyle="1" w:styleId="Default">
    <w:name w:val="Default"/>
    <w:rsid w:val="00880DC9"/>
    <w:pPr>
      <w:autoSpaceDE w:val="0"/>
      <w:autoSpaceDN w:val="0"/>
      <w:adjustRightInd w:val="0"/>
      <w:spacing w:after="0" w:line="240" w:lineRule="auto"/>
    </w:pPr>
    <w:rPr>
      <w:rFonts w:ascii="Montserrat" w:hAnsi="Montserrat" w:cs="Montserrat"/>
      <w:color w:val="000000"/>
      <w:sz w:val="24"/>
      <w:szCs w:val="24"/>
    </w:rPr>
  </w:style>
  <w:style w:type="paragraph" w:customStyle="1" w:styleId="Pa48">
    <w:name w:val="Pa48"/>
    <w:basedOn w:val="Default"/>
    <w:next w:val="Default"/>
    <w:uiPriority w:val="99"/>
    <w:rsid w:val="00880DC9"/>
    <w:pPr>
      <w:spacing w:line="221" w:lineRule="atLeast"/>
    </w:pPr>
    <w:rPr>
      <w:rFonts w:cstheme="minorBidi"/>
      <w:color w:val="auto"/>
    </w:rPr>
  </w:style>
  <w:style w:type="paragraph" w:customStyle="1" w:styleId="Pa60">
    <w:name w:val="Pa60"/>
    <w:basedOn w:val="Default"/>
    <w:next w:val="Default"/>
    <w:uiPriority w:val="99"/>
    <w:rsid w:val="00880DC9"/>
    <w:pPr>
      <w:spacing w:line="221" w:lineRule="atLeast"/>
    </w:pPr>
    <w:rPr>
      <w:rFonts w:cstheme="minorBidi"/>
      <w:color w:val="auto"/>
    </w:rPr>
  </w:style>
  <w:style w:type="paragraph" w:customStyle="1" w:styleId="Pa61">
    <w:name w:val="Pa61"/>
    <w:basedOn w:val="Default"/>
    <w:next w:val="Default"/>
    <w:uiPriority w:val="99"/>
    <w:rsid w:val="00880DC9"/>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3230</Words>
  <Characters>18415</Characters>
  <Application>Microsoft Office Word</Application>
  <DocSecurity>0</DocSecurity>
  <Lines>153</Lines>
  <Paragraphs>43</Paragraphs>
  <ScaleCrop>false</ScaleCrop>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Johansson</dc:creator>
  <cp:keywords/>
  <dc:description/>
  <cp:lastModifiedBy>Therese Johansson</cp:lastModifiedBy>
  <cp:revision>66</cp:revision>
  <dcterms:created xsi:type="dcterms:W3CDTF">2023-02-14T22:24:00Z</dcterms:created>
  <dcterms:modified xsi:type="dcterms:W3CDTF">2023-03-13T19:11:00Z</dcterms:modified>
</cp:coreProperties>
</file>