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494C" w14:textId="5F18182E" w:rsidR="008C528A" w:rsidRDefault="008C528A" w:rsidP="008C528A">
      <w:pPr>
        <w:rPr>
          <w:rFonts w:ascii="Times New Roman" w:hAnsi="Times New Roman" w:cs="Times New Roman"/>
          <w:b/>
          <w:bCs/>
        </w:rPr>
      </w:pPr>
      <w:r w:rsidRPr="00264B8F">
        <w:rPr>
          <w:rFonts w:ascii="Times New Roman" w:hAnsi="Times New Roman" w:cs="Times New Roman"/>
          <w:b/>
          <w:bCs/>
        </w:rPr>
        <w:t>Figure 1</w:t>
      </w:r>
      <w:r w:rsidR="00264B8F" w:rsidRPr="00264B8F">
        <w:rPr>
          <w:rFonts w:ascii="Times New Roman" w:hAnsi="Times New Roman" w:cs="Times New Roman"/>
          <w:b/>
          <w:bCs/>
        </w:rPr>
        <w:t>.</w:t>
      </w:r>
      <w:r w:rsidR="00A243C1" w:rsidRPr="00264B8F">
        <w:rPr>
          <w:rFonts w:ascii="Times New Roman" w:hAnsi="Times New Roman" w:cs="Times New Roman"/>
          <w:b/>
          <w:bCs/>
        </w:rPr>
        <w:t xml:space="preserve"> Updated Serious Illness Conversation Guide</w:t>
      </w:r>
    </w:p>
    <w:p w14:paraId="3A648D7B" w14:textId="77777777" w:rsidR="00264B8F" w:rsidRPr="00264B8F" w:rsidRDefault="00264B8F" w:rsidP="008C528A">
      <w:pPr>
        <w:rPr>
          <w:rFonts w:ascii="Times New Roman" w:hAnsi="Times New Roman" w:cs="Times New Roman"/>
          <w:b/>
          <w:bCs/>
        </w:rPr>
      </w:pPr>
    </w:p>
    <w:p w14:paraId="08576D7A" w14:textId="1B3E67B5" w:rsidR="008C528A" w:rsidRPr="00A243C1" w:rsidRDefault="00175BCB" w:rsidP="008C5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1D57DB" wp14:editId="47FD9210">
            <wp:extent cx="5943600" cy="7691755"/>
            <wp:effectExtent l="0" t="0" r="0" b="444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EAD7" w14:textId="7C4D3D54" w:rsidR="00175BCB" w:rsidRPr="00175BCB" w:rsidRDefault="00175BCB" w:rsidP="008C528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75BCB">
        <w:rPr>
          <w:rFonts w:ascii="Times New Roman" w:hAnsi="Times New Roman" w:cs="Times New Roman"/>
          <w:i/>
          <w:iCs/>
          <w:sz w:val="22"/>
          <w:szCs w:val="22"/>
        </w:rPr>
        <w:t xml:space="preserve">Note: Updates to the guide </w:t>
      </w:r>
      <w:r w:rsidR="00C91BCE">
        <w:rPr>
          <w:rFonts w:ascii="Times New Roman" w:hAnsi="Times New Roman" w:cs="Times New Roman"/>
          <w:i/>
          <w:iCs/>
          <w:sz w:val="22"/>
          <w:szCs w:val="22"/>
        </w:rPr>
        <w:t xml:space="preserve">based on focus group findings </w:t>
      </w:r>
      <w:r w:rsidRPr="00175BCB">
        <w:rPr>
          <w:rFonts w:ascii="Times New Roman" w:hAnsi="Times New Roman" w:cs="Times New Roman"/>
          <w:i/>
          <w:iCs/>
          <w:sz w:val="22"/>
          <w:szCs w:val="22"/>
        </w:rPr>
        <w:t>appear in boxes</w:t>
      </w:r>
      <w:r w:rsidR="003227C6">
        <w:rPr>
          <w:rFonts w:ascii="Times New Roman" w:hAnsi="Times New Roman" w:cs="Times New Roman"/>
          <w:i/>
          <w:iCs/>
          <w:sz w:val="22"/>
          <w:szCs w:val="22"/>
        </w:rPr>
        <w:t xml:space="preserve"> lined in red</w:t>
      </w:r>
      <w:r w:rsidRPr="00175BCB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3765C172" w14:textId="77777777" w:rsidR="00175BCB" w:rsidRDefault="00175BCB" w:rsidP="008C528A">
      <w:pPr>
        <w:rPr>
          <w:rFonts w:ascii="Times New Roman" w:hAnsi="Times New Roman" w:cs="Times New Roman"/>
          <w:b/>
          <w:bCs/>
        </w:rPr>
      </w:pPr>
    </w:p>
    <w:p w14:paraId="78248A3F" w14:textId="77777777" w:rsidR="00175BCB" w:rsidRPr="00A243C1" w:rsidRDefault="00175BCB" w:rsidP="008C528A">
      <w:pPr>
        <w:rPr>
          <w:rFonts w:ascii="Times New Roman" w:hAnsi="Times New Roman" w:cs="Times New Roman"/>
          <w:b/>
          <w:bCs/>
        </w:rPr>
      </w:pPr>
    </w:p>
    <w:p w14:paraId="322EC88E" w14:textId="544FF93C" w:rsidR="00175BCB" w:rsidRDefault="008C528A" w:rsidP="008C528A">
      <w:pPr>
        <w:rPr>
          <w:rFonts w:ascii="Times New Roman" w:eastAsia="Times New Roman" w:hAnsi="Times New Roman" w:cs="Times New Roman"/>
          <w:b/>
          <w:bCs/>
        </w:rPr>
      </w:pPr>
      <w:r w:rsidRPr="006C1E7E">
        <w:rPr>
          <w:rFonts w:ascii="Times New Roman" w:hAnsi="Times New Roman" w:cs="Times New Roman"/>
          <w:b/>
          <w:bCs/>
        </w:rPr>
        <w:t>Figure 2</w:t>
      </w:r>
      <w:r w:rsidR="006C1E7E">
        <w:rPr>
          <w:rFonts w:ascii="Times New Roman" w:hAnsi="Times New Roman" w:cs="Times New Roman"/>
          <w:b/>
          <w:bCs/>
        </w:rPr>
        <w:t>.</w:t>
      </w:r>
      <w:r w:rsidRPr="006C1E7E">
        <w:rPr>
          <w:rFonts w:ascii="Times New Roman" w:hAnsi="Times New Roman" w:cs="Times New Roman"/>
          <w:b/>
          <w:bCs/>
        </w:rPr>
        <w:t xml:space="preserve"> </w:t>
      </w:r>
      <w:r w:rsidRPr="006C1E7E">
        <w:rPr>
          <w:rFonts w:ascii="Times New Roman" w:eastAsia="Times New Roman" w:hAnsi="Times New Roman" w:cs="Times New Roman"/>
          <w:b/>
          <w:bCs/>
        </w:rPr>
        <w:t>Patient end-of-life care preferences and beliefs about dying and ACP (baseline)</w:t>
      </w:r>
    </w:p>
    <w:p w14:paraId="2E92DA5E" w14:textId="21DB2EF0" w:rsidR="00175BCB" w:rsidRDefault="00ED6261" w:rsidP="008C528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A47EB5" wp14:editId="1BA77FC8">
            <wp:extent cx="6448425" cy="5686425"/>
            <wp:effectExtent l="0" t="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B632C23-A1A5-294C-AD30-24BC6F1A20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F72CA1" w14:textId="0C77E878" w:rsidR="00175BCB" w:rsidRDefault="00175BCB" w:rsidP="008C528A">
      <w:pPr>
        <w:rPr>
          <w:rFonts w:ascii="Times New Roman" w:hAnsi="Times New Roman" w:cs="Times New Roman"/>
        </w:rPr>
      </w:pPr>
    </w:p>
    <w:p w14:paraId="6F1DFE1C" w14:textId="6CAA730D" w:rsidR="00175BCB" w:rsidRDefault="00175BCB" w:rsidP="008C528A">
      <w:pPr>
        <w:rPr>
          <w:rFonts w:ascii="Times New Roman" w:hAnsi="Times New Roman" w:cs="Times New Roman"/>
        </w:rPr>
      </w:pPr>
    </w:p>
    <w:p w14:paraId="620CB5BA" w14:textId="1CA49217" w:rsidR="00175BCB" w:rsidRDefault="00175BCB" w:rsidP="008C528A">
      <w:pPr>
        <w:rPr>
          <w:rFonts w:ascii="Times New Roman" w:hAnsi="Times New Roman" w:cs="Times New Roman"/>
        </w:rPr>
      </w:pPr>
    </w:p>
    <w:p w14:paraId="708536F2" w14:textId="4199E3C4" w:rsidR="00175BCB" w:rsidRDefault="00175BCB" w:rsidP="008C528A">
      <w:pPr>
        <w:rPr>
          <w:rFonts w:ascii="Times New Roman" w:hAnsi="Times New Roman" w:cs="Times New Roman"/>
        </w:rPr>
      </w:pPr>
    </w:p>
    <w:p w14:paraId="47C3A7CD" w14:textId="380935E5" w:rsidR="00175BCB" w:rsidRDefault="00175BCB" w:rsidP="008C528A">
      <w:pPr>
        <w:rPr>
          <w:rFonts w:ascii="Times New Roman" w:hAnsi="Times New Roman" w:cs="Times New Roman"/>
        </w:rPr>
      </w:pPr>
    </w:p>
    <w:p w14:paraId="28AEEA17" w14:textId="5957437B" w:rsidR="00175BCB" w:rsidRDefault="00175BCB" w:rsidP="008C528A">
      <w:pPr>
        <w:rPr>
          <w:rFonts w:ascii="Times New Roman" w:hAnsi="Times New Roman" w:cs="Times New Roman"/>
        </w:rPr>
      </w:pPr>
    </w:p>
    <w:p w14:paraId="03C49855" w14:textId="2814B5C5" w:rsidR="00175BCB" w:rsidRDefault="00175BCB" w:rsidP="008C528A">
      <w:pPr>
        <w:rPr>
          <w:rFonts w:ascii="Times New Roman" w:hAnsi="Times New Roman" w:cs="Times New Roman"/>
        </w:rPr>
      </w:pPr>
    </w:p>
    <w:p w14:paraId="3D8E0595" w14:textId="0C78F5C1" w:rsidR="00175BCB" w:rsidRDefault="00175BCB" w:rsidP="008C528A">
      <w:pPr>
        <w:rPr>
          <w:rFonts w:ascii="Times New Roman" w:hAnsi="Times New Roman" w:cs="Times New Roman"/>
        </w:rPr>
      </w:pPr>
    </w:p>
    <w:p w14:paraId="1778B1AD" w14:textId="0C44F50B" w:rsidR="00175BCB" w:rsidRDefault="00175BCB" w:rsidP="008C528A">
      <w:pPr>
        <w:rPr>
          <w:rFonts w:ascii="Times New Roman" w:hAnsi="Times New Roman" w:cs="Times New Roman"/>
        </w:rPr>
      </w:pPr>
    </w:p>
    <w:p w14:paraId="4C796D81" w14:textId="696AC4C7" w:rsidR="00175BCB" w:rsidRDefault="00175BCB" w:rsidP="008C528A">
      <w:pPr>
        <w:rPr>
          <w:rFonts w:ascii="Times New Roman" w:hAnsi="Times New Roman" w:cs="Times New Roman"/>
        </w:rPr>
      </w:pPr>
    </w:p>
    <w:p w14:paraId="400BFB1B" w14:textId="26AD1B78" w:rsidR="00175BCB" w:rsidRDefault="00175BCB" w:rsidP="008C528A">
      <w:pPr>
        <w:rPr>
          <w:rFonts w:ascii="Times New Roman" w:hAnsi="Times New Roman" w:cs="Times New Roman"/>
        </w:rPr>
      </w:pPr>
    </w:p>
    <w:p w14:paraId="63DF5F26" w14:textId="77777777" w:rsidR="008946C9" w:rsidRDefault="008946C9" w:rsidP="008C528A">
      <w:pPr>
        <w:rPr>
          <w:rFonts w:ascii="Times New Roman" w:hAnsi="Times New Roman" w:cs="Times New Roman"/>
        </w:rPr>
        <w:sectPr w:rsidR="008946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0404EB" w14:textId="16553874" w:rsidR="008C528A" w:rsidRDefault="008C528A" w:rsidP="008C528A">
      <w:pPr>
        <w:rPr>
          <w:rFonts w:ascii="Times New Roman" w:eastAsia="Times New Roman" w:hAnsi="Times New Roman" w:cs="Times New Roman"/>
          <w:bCs/>
        </w:rPr>
      </w:pPr>
      <w:r w:rsidRPr="00A243C1">
        <w:rPr>
          <w:rFonts w:ascii="Times New Roman" w:hAnsi="Times New Roman" w:cs="Times New Roman"/>
          <w:b/>
          <w:bCs/>
        </w:rPr>
        <w:lastRenderedPageBreak/>
        <w:t>Figure 3</w:t>
      </w:r>
      <w:r w:rsidR="006C1E7E">
        <w:rPr>
          <w:rFonts w:ascii="Times New Roman" w:hAnsi="Times New Roman" w:cs="Times New Roman"/>
          <w:b/>
          <w:bCs/>
        </w:rPr>
        <w:t>.</w:t>
      </w:r>
      <w:r w:rsidRPr="00A243C1">
        <w:rPr>
          <w:rFonts w:ascii="Times New Roman" w:hAnsi="Times New Roman" w:cs="Times New Roman"/>
          <w:b/>
          <w:bCs/>
        </w:rPr>
        <w:t xml:space="preserve"> </w:t>
      </w:r>
      <w:r w:rsidR="00F3043B">
        <w:rPr>
          <w:rFonts w:ascii="Times New Roman" w:hAnsi="Times New Roman" w:cs="Times New Roman"/>
          <w:b/>
          <w:bCs/>
        </w:rPr>
        <w:t xml:space="preserve">Patient </w:t>
      </w:r>
      <w:r w:rsidR="00E54965">
        <w:rPr>
          <w:rFonts w:ascii="Times New Roman" w:hAnsi="Times New Roman" w:cs="Times New Roman"/>
          <w:b/>
          <w:bCs/>
        </w:rPr>
        <w:t>r</w:t>
      </w:r>
      <w:r w:rsidR="00F3043B">
        <w:rPr>
          <w:rFonts w:ascii="Times New Roman" w:hAnsi="Times New Roman" w:cs="Times New Roman"/>
          <w:b/>
          <w:bCs/>
        </w:rPr>
        <w:t xml:space="preserve">atings of </w:t>
      </w:r>
      <w:r w:rsidR="004817D4">
        <w:rPr>
          <w:rFonts w:ascii="Times New Roman" w:hAnsi="Times New Roman" w:cs="Times New Roman"/>
          <w:b/>
          <w:bCs/>
        </w:rPr>
        <w:t>Serious Illness Co</w:t>
      </w:r>
      <w:r w:rsidR="00F17A65">
        <w:rPr>
          <w:rFonts w:ascii="Times New Roman" w:hAnsi="Times New Roman" w:cs="Times New Roman"/>
          <w:b/>
          <w:bCs/>
        </w:rPr>
        <w:t>nversation</w:t>
      </w:r>
      <w:r w:rsidR="004817D4">
        <w:rPr>
          <w:rFonts w:ascii="Times New Roman" w:hAnsi="Times New Roman" w:cs="Times New Roman"/>
          <w:b/>
          <w:bCs/>
        </w:rPr>
        <w:t xml:space="preserve"> Guide </w:t>
      </w:r>
      <w:r w:rsidR="00E54965">
        <w:rPr>
          <w:rFonts w:ascii="Times New Roman" w:hAnsi="Times New Roman" w:cs="Times New Roman"/>
          <w:b/>
          <w:bCs/>
        </w:rPr>
        <w:t>c</w:t>
      </w:r>
      <w:r w:rsidR="00F3043B" w:rsidRPr="00264B8F">
        <w:rPr>
          <w:rFonts w:ascii="Times New Roman" w:hAnsi="Times New Roman" w:cs="Times New Roman"/>
          <w:b/>
          <w:bCs/>
        </w:rPr>
        <w:t xml:space="preserve">onversation </w:t>
      </w:r>
      <w:r w:rsidR="00E54965">
        <w:rPr>
          <w:rFonts w:ascii="Times New Roman" w:eastAsia="Times New Roman" w:hAnsi="Times New Roman" w:cs="Times New Roman"/>
          <w:b/>
          <w:bCs/>
        </w:rPr>
        <w:t>a</w:t>
      </w:r>
      <w:r w:rsidRPr="00264B8F">
        <w:rPr>
          <w:rFonts w:ascii="Times New Roman" w:eastAsia="Times New Roman" w:hAnsi="Times New Roman" w:cs="Times New Roman"/>
          <w:b/>
          <w:bCs/>
        </w:rPr>
        <w:t>cceptability</w:t>
      </w:r>
      <w:r w:rsidR="0070177A" w:rsidRPr="00264B8F">
        <w:rPr>
          <w:rFonts w:ascii="Times New Roman" w:eastAsia="Times New Roman" w:hAnsi="Times New Roman" w:cs="Times New Roman"/>
          <w:b/>
          <w:bCs/>
        </w:rPr>
        <w:t xml:space="preserve"> </w:t>
      </w:r>
      <w:r w:rsidR="00E54965">
        <w:rPr>
          <w:rFonts w:ascii="Times New Roman" w:eastAsia="Times New Roman" w:hAnsi="Times New Roman" w:cs="Times New Roman"/>
          <w:b/>
          <w:bCs/>
        </w:rPr>
        <w:t>b</w:t>
      </w:r>
      <w:r w:rsidR="0070177A" w:rsidRPr="00264B8F">
        <w:rPr>
          <w:rFonts w:ascii="Times New Roman" w:eastAsia="Times New Roman" w:hAnsi="Times New Roman" w:cs="Times New Roman"/>
          <w:b/>
          <w:bCs/>
        </w:rPr>
        <w:t xml:space="preserve">y </w:t>
      </w:r>
      <w:r w:rsidR="00E54965">
        <w:rPr>
          <w:rFonts w:ascii="Times New Roman" w:eastAsia="Times New Roman" w:hAnsi="Times New Roman" w:cs="Times New Roman"/>
          <w:b/>
          <w:bCs/>
        </w:rPr>
        <w:t>c</w:t>
      </w:r>
      <w:r w:rsidR="0070177A" w:rsidRPr="00264B8F">
        <w:rPr>
          <w:rFonts w:ascii="Times New Roman" w:eastAsia="Times New Roman" w:hAnsi="Times New Roman" w:cs="Times New Roman"/>
          <w:b/>
          <w:bCs/>
        </w:rPr>
        <w:t xml:space="preserve">ontent </w:t>
      </w:r>
      <w:r w:rsidR="00E54965">
        <w:rPr>
          <w:rFonts w:ascii="Times New Roman" w:eastAsia="Times New Roman" w:hAnsi="Times New Roman" w:cs="Times New Roman"/>
          <w:b/>
          <w:bCs/>
        </w:rPr>
        <w:t>d</w:t>
      </w:r>
      <w:r w:rsidR="0070177A" w:rsidRPr="00264B8F">
        <w:rPr>
          <w:rFonts w:ascii="Times New Roman" w:eastAsia="Times New Roman" w:hAnsi="Times New Roman" w:cs="Times New Roman"/>
          <w:b/>
          <w:bCs/>
        </w:rPr>
        <w:t>omain</w:t>
      </w:r>
      <w:r w:rsidRPr="00A243C1">
        <w:rPr>
          <w:rFonts w:ascii="Times New Roman" w:eastAsia="Times New Roman" w:hAnsi="Times New Roman" w:cs="Times New Roman"/>
          <w:bCs/>
        </w:rPr>
        <w:t xml:space="preserve"> </w:t>
      </w:r>
    </w:p>
    <w:p w14:paraId="223510B5" w14:textId="77777777" w:rsidR="00264B8F" w:rsidRPr="0061336F" w:rsidRDefault="00264B8F" w:rsidP="008C528A">
      <w:pPr>
        <w:rPr>
          <w:rFonts w:ascii="Times New Roman" w:eastAsia="Times New Roman" w:hAnsi="Times New Roman" w:cs="Times New Roman"/>
          <w:bCs/>
        </w:rPr>
      </w:pPr>
    </w:p>
    <w:p w14:paraId="6F040A66" w14:textId="77777777" w:rsidR="00A4697D" w:rsidRDefault="0061336F" w:rsidP="00EC180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41263CB1" wp14:editId="4B86C2B1">
            <wp:extent cx="8662946" cy="4836812"/>
            <wp:effectExtent l="0" t="0" r="508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289" cy="48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ABDB9" w14:textId="77777777" w:rsidR="00264B8F" w:rsidRDefault="00264B8F" w:rsidP="00EC180D">
      <w:pPr>
        <w:rPr>
          <w:rFonts w:ascii="Times New Roman" w:eastAsia="Times New Roman" w:hAnsi="Times New Roman" w:cs="Times New Roman"/>
          <w:b/>
        </w:rPr>
      </w:pPr>
    </w:p>
    <w:p w14:paraId="66D7984D" w14:textId="77777777" w:rsidR="008946C9" w:rsidRDefault="008946C9" w:rsidP="00EC180D">
      <w:pPr>
        <w:rPr>
          <w:rFonts w:ascii="Times New Roman" w:eastAsia="Times New Roman" w:hAnsi="Times New Roman" w:cs="Times New Roman"/>
          <w:b/>
        </w:rPr>
        <w:sectPr w:rsidR="008946C9" w:rsidSect="008946C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46512B2" w14:textId="78A43418" w:rsidR="00264B8F" w:rsidRDefault="00264B8F" w:rsidP="00264B8F">
      <w:pPr>
        <w:rPr>
          <w:rFonts w:ascii="Times New Roman" w:eastAsia="Times New Roman" w:hAnsi="Times New Roman" w:cs="Times New Roman"/>
          <w:b/>
          <w:bCs/>
        </w:rPr>
      </w:pPr>
      <w:r w:rsidRPr="00264B8F">
        <w:rPr>
          <w:rFonts w:ascii="Times New Roman" w:hAnsi="Times New Roman" w:cs="Times New Roman"/>
          <w:b/>
          <w:bCs/>
        </w:rPr>
        <w:lastRenderedPageBreak/>
        <w:t xml:space="preserve">Table 1. </w:t>
      </w:r>
      <w:r w:rsidRPr="00264B8F">
        <w:rPr>
          <w:rFonts w:ascii="Times New Roman" w:eastAsia="Times New Roman" w:hAnsi="Times New Roman" w:cs="Times New Roman"/>
          <w:b/>
          <w:bCs/>
        </w:rPr>
        <w:t xml:space="preserve">Pilot study participant </w:t>
      </w:r>
      <w:r w:rsidR="006C1E7E">
        <w:rPr>
          <w:rFonts w:ascii="Times New Roman" w:eastAsia="Times New Roman" w:hAnsi="Times New Roman" w:cs="Times New Roman"/>
          <w:b/>
          <w:bCs/>
        </w:rPr>
        <w:t>characteristics</w:t>
      </w:r>
      <w:r w:rsidRPr="00264B8F">
        <w:rPr>
          <w:rFonts w:ascii="Times New Roman" w:eastAsia="Times New Roman" w:hAnsi="Times New Roman" w:cs="Times New Roman"/>
          <w:b/>
          <w:bCs/>
        </w:rPr>
        <w:t xml:space="preserve"> (n=23)</w:t>
      </w:r>
    </w:p>
    <w:p w14:paraId="071BCAEF" w14:textId="77777777" w:rsidR="006C1E7E" w:rsidRPr="00264B8F" w:rsidRDefault="006C1E7E" w:rsidP="00264B8F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731"/>
      </w:tblGrid>
      <w:tr w:rsidR="00264B8F" w:rsidRPr="00A243C1" w14:paraId="432B3E04" w14:textId="77777777" w:rsidTr="00495F0A">
        <w:tc>
          <w:tcPr>
            <w:tcW w:w="5125" w:type="dxa"/>
          </w:tcPr>
          <w:p w14:paraId="448B0A6F" w14:textId="77777777" w:rsidR="00264B8F" w:rsidRPr="00A243C1" w:rsidRDefault="00264B8F" w:rsidP="00495F0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Characteristic</w:t>
            </w:r>
          </w:p>
        </w:tc>
        <w:tc>
          <w:tcPr>
            <w:tcW w:w="3731" w:type="dxa"/>
          </w:tcPr>
          <w:p w14:paraId="251C2103" w14:textId="77777777" w:rsidR="00264B8F" w:rsidRPr="00A243C1" w:rsidRDefault="00264B8F" w:rsidP="00495F0A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 (%)</w:t>
            </w:r>
          </w:p>
        </w:tc>
      </w:tr>
      <w:tr w:rsidR="00264B8F" w:rsidRPr="00A243C1" w14:paraId="028BCD2A" w14:textId="77777777" w:rsidTr="00495F0A">
        <w:tc>
          <w:tcPr>
            <w:tcW w:w="5125" w:type="dxa"/>
          </w:tcPr>
          <w:p w14:paraId="6CF6F5B1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Male gender</w:t>
            </w:r>
          </w:p>
        </w:tc>
        <w:tc>
          <w:tcPr>
            <w:tcW w:w="3731" w:type="dxa"/>
          </w:tcPr>
          <w:p w14:paraId="593C8A20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(</w:t>
            </w: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264B8F" w:rsidRPr="00A243C1" w14:paraId="0C79FF57" w14:textId="77777777" w:rsidTr="00495F0A">
        <w:tc>
          <w:tcPr>
            <w:tcW w:w="5125" w:type="dxa"/>
          </w:tcPr>
          <w:p w14:paraId="484A6813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Age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average (range)</w:t>
            </w:r>
          </w:p>
        </w:tc>
        <w:tc>
          <w:tcPr>
            <w:tcW w:w="3731" w:type="dxa"/>
          </w:tcPr>
          <w:p w14:paraId="698773FF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71 (50-88)</w:t>
            </w:r>
          </w:p>
        </w:tc>
      </w:tr>
      <w:tr w:rsidR="00264B8F" w:rsidRPr="00A243C1" w14:paraId="710A6CDA" w14:textId="77777777" w:rsidTr="00495F0A">
        <w:tc>
          <w:tcPr>
            <w:tcW w:w="5125" w:type="dxa"/>
          </w:tcPr>
          <w:p w14:paraId="3F457031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Marital Status</w:t>
            </w:r>
          </w:p>
        </w:tc>
        <w:tc>
          <w:tcPr>
            <w:tcW w:w="3731" w:type="dxa"/>
          </w:tcPr>
          <w:p w14:paraId="65EDDB7E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4B8F" w:rsidRPr="00A243C1" w14:paraId="54506533" w14:textId="77777777" w:rsidTr="00495F0A">
        <w:tc>
          <w:tcPr>
            <w:tcW w:w="5125" w:type="dxa"/>
          </w:tcPr>
          <w:p w14:paraId="37FEDF9B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Married</w:t>
            </w:r>
          </w:p>
        </w:tc>
        <w:tc>
          <w:tcPr>
            <w:tcW w:w="3731" w:type="dxa"/>
          </w:tcPr>
          <w:p w14:paraId="47D51340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6 (26)</w:t>
            </w:r>
          </w:p>
        </w:tc>
      </w:tr>
      <w:tr w:rsidR="00264B8F" w:rsidRPr="00A243C1" w14:paraId="30B0BF89" w14:textId="77777777" w:rsidTr="00495F0A">
        <w:tc>
          <w:tcPr>
            <w:tcW w:w="5125" w:type="dxa"/>
          </w:tcPr>
          <w:p w14:paraId="2B474566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Widowed</w:t>
            </w:r>
          </w:p>
        </w:tc>
        <w:tc>
          <w:tcPr>
            <w:tcW w:w="3731" w:type="dxa"/>
          </w:tcPr>
          <w:p w14:paraId="683E14CC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6 (26)</w:t>
            </w:r>
          </w:p>
        </w:tc>
      </w:tr>
      <w:tr w:rsidR="00264B8F" w:rsidRPr="00A243C1" w14:paraId="6A60AD85" w14:textId="77777777" w:rsidTr="00495F0A">
        <w:tc>
          <w:tcPr>
            <w:tcW w:w="5125" w:type="dxa"/>
          </w:tcPr>
          <w:p w14:paraId="07B0B40E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Divorced</w:t>
            </w:r>
          </w:p>
        </w:tc>
        <w:tc>
          <w:tcPr>
            <w:tcW w:w="3731" w:type="dxa"/>
          </w:tcPr>
          <w:p w14:paraId="20F822ED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2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264B8F" w:rsidRPr="00A243C1" w14:paraId="0A24C71B" w14:textId="77777777" w:rsidTr="00495F0A">
        <w:tc>
          <w:tcPr>
            <w:tcW w:w="5125" w:type="dxa"/>
          </w:tcPr>
          <w:p w14:paraId="19EDB5D7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Single, never married</w:t>
            </w:r>
          </w:p>
        </w:tc>
        <w:tc>
          <w:tcPr>
            <w:tcW w:w="3731" w:type="dxa"/>
          </w:tcPr>
          <w:p w14:paraId="4F65A982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9 (39)</w:t>
            </w:r>
          </w:p>
        </w:tc>
      </w:tr>
      <w:tr w:rsidR="00264B8F" w:rsidRPr="00A243C1" w14:paraId="2023A937" w14:textId="77777777" w:rsidTr="00495F0A">
        <w:tc>
          <w:tcPr>
            <w:tcW w:w="5125" w:type="dxa"/>
          </w:tcPr>
          <w:p w14:paraId="3FF71958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 xml:space="preserve">Highest education </w:t>
            </w:r>
          </w:p>
        </w:tc>
        <w:tc>
          <w:tcPr>
            <w:tcW w:w="3731" w:type="dxa"/>
          </w:tcPr>
          <w:p w14:paraId="05942A33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4B8F" w:rsidRPr="00A243C1" w14:paraId="5F869EC8" w14:textId="77777777" w:rsidTr="00495F0A">
        <w:tc>
          <w:tcPr>
            <w:tcW w:w="5125" w:type="dxa"/>
          </w:tcPr>
          <w:p w14:paraId="131F6FC9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Less than high school</w:t>
            </w:r>
          </w:p>
        </w:tc>
        <w:tc>
          <w:tcPr>
            <w:tcW w:w="3731" w:type="dxa"/>
          </w:tcPr>
          <w:p w14:paraId="38102C77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9 (39)</w:t>
            </w:r>
          </w:p>
        </w:tc>
      </w:tr>
      <w:tr w:rsidR="00264B8F" w:rsidRPr="00A243C1" w14:paraId="246741B3" w14:textId="77777777" w:rsidTr="00495F0A">
        <w:tc>
          <w:tcPr>
            <w:tcW w:w="5125" w:type="dxa"/>
          </w:tcPr>
          <w:p w14:paraId="4A86386C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High school graduate</w:t>
            </w:r>
          </w:p>
        </w:tc>
        <w:tc>
          <w:tcPr>
            <w:tcW w:w="3731" w:type="dxa"/>
          </w:tcPr>
          <w:p w14:paraId="1A2F51F1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6 (26)</w:t>
            </w:r>
          </w:p>
        </w:tc>
      </w:tr>
      <w:tr w:rsidR="00264B8F" w:rsidRPr="00A243C1" w14:paraId="4A0743AC" w14:textId="77777777" w:rsidTr="00495F0A">
        <w:tc>
          <w:tcPr>
            <w:tcW w:w="5125" w:type="dxa"/>
          </w:tcPr>
          <w:p w14:paraId="28503DE1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Some college or technical school</w:t>
            </w:r>
          </w:p>
        </w:tc>
        <w:tc>
          <w:tcPr>
            <w:tcW w:w="3731" w:type="dxa"/>
          </w:tcPr>
          <w:p w14:paraId="2962B004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4 (17)</w:t>
            </w:r>
          </w:p>
        </w:tc>
      </w:tr>
      <w:tr w:rsidR="00264B8F" w:rsidRPr="00A243C1" w14:paraId="78E98E7F" w14:textId="77777777" w:rsidTr="00495F0A">
        <w:tc>
          <w:tcPr>
            <w:tcW w:w="5125" w:type="dxa"/>
          </w:tcPr>
          <w:p w14:paraId="13BBFC7F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College graduate</w:t>
            </w:r>
          </w:p>
        </w:tc>
        <w:tc>
          <w:tcPr>
            <w:tcW w:w="3731" w:type="dxa"/>
          </w:tcPr>
          <w:p w14:paraId="2DD253E7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4 (17)</w:t>
            </w:r>
          </w:p>
        </w:tc>
      </w:tr>
      <w:tr w:rsidR="00264B8F" w:rsidRPr="00A243C1" w14:paraId="5CFDC942" w14:textId="77777777" w:rsidTr="00495F0A">
        <w:tc>
          <w:tcPr>
            <w:tcW w:w="5125" w:type="dxa"/>
          </w:tcPr>
          <w:p w14:paraId="330C8637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Income</w:t>
            </w:r>
          </w:p>
        </w:tc>
        <w:tc>
          <w:tcPr>
            <w:tcW w:w="3731" w:type="dxa"/>
          </w:tcPr>
          <w:p w14:paraId="0285AB00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4B8F" w:rsidRPr="00A243C1" w14:paraId="13E79758" w14:textId="77777777" w:rsidTr="00495F0A">
        <w:tc>
          <w:tcPr>
            <w:tcW w:w="5125" w:type="dxa"/>
          </w:tcPr>
          <w:p w14:paraId="0F1ED3E8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&lt;$10,000</w:t>
            </w:r>
          </w:p>
        </w:tc>
        <w:tc>
          <w:tcPr>
            <w:tcW w:w="3731" w:type="dxa"/>
          </w:tcPr>
          <w:p w14:paraId="2CB4171E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15 (65)</w:t>
            </w:r>
          </w:p>
        </w:tc>
      </w:tr>
      <w:tr w:rsidR="00264B8F" w:rsidRPr="00A243C1" w14:paraId="5CEBA971" w14:textId="77777777" w:rsidTr="00495F0A">
        <w:tc>
          <w:tcPr>
            <w:tcW w:w="5125" w:type="dxa"/>
          </w:tcPr>
          <w:p w14:paraId="36A5BC59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$10,000-$20,000</w:t>
            </w:r>
          </w:p>
        </w:tc>
        <w:tc>
          <w:tcPr>
            <w:tcW w:w="3731" w:type="dxa"/>
          </w:tcPr>
          <w:p w14:paraId="0F3770B6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(13)</w:t>
            </w:r>
          </w:p>
        </w:tc>
      </w:tr>
      <w:tr w:rsidR="00264B8F" w:rsidRPr="00A243C1" w14:paraId="24F5AB2A" w14:textId="77777777" w:rsidTr="00495F0A">
        <w:tc>
          <w:tcPr>
            <w:tcW w:w="5125" w:type="dxa"/>
          </w:tcPr>
          <w:p w14:paraId="57D03E26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$20,000-$40,000</w:t>
            </w:r>
          </w:p>
        </w:tc>
        <w:tc>
          <w:tcPr>
            <w:tcW w:w="3731" w:type="dxa"/>
          </w:tcPr>
          <w:p w14:paraId="6AED196F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(4)</w:t>
            </w:r>
          </w:p>
        </w:tc>
      </w:tr>
      <w:tr w:rsidR="00264B8F" w:rsidRPr="00A243C1" w14:paraId="5AFD6BB6" w14:textId="77777777" w:rsidTr="00495F0A">
        <w:tc>
          <w:tcPr>
            <w:tcW w:w="5125" w:type="dxa"/>
          </w:tcPr>
          <w:p w14:paraId="7FB43D33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$40,000-$60,000</w:t>
            </w:r>
          </w:p>
        </w:tc>
        <w:tc>
          <w:tcPr>
            <w:tcW w:w="3731" w:type="dxa"/>
          </w:tcPr>
          <w:p w14:paraId="409CD0A7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(9)</w:t>
            </w:r>
          </w:p>
        </w:tc>
      </w:tr>
      <w:tr w:rsidR="00264B8F" w:rsidRPr="00A243C1" w14:paraId="1D17F12A" w14:textId="77777777" w:rsidTr="00495F0A">
        <w:tc>
          <w:tcPr>
            <w:tcW w:w="5125" w:type="dxa"/>
          </w:tcPr>
          <w:p w14:paraId="471A052D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$60,000-$70,000</w:t>
            </w:r>
          </w:p>
        </w:tc>
        <w:tc>
          <w:tcPr>
            <w:tcW w:w="3731" w:type="dxa"/>
          </w:tcPr>
          <w:p w14:paraId="4C4563F1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(4)</w:t>
            </w:r>
          </w:p>
        </w:tc>
      </w:tr>
      <w:tr w:rsidR="00264B8F" w:rsidRPr="00A243C1" w14:paraId="40569B0E" w14:textId="77777777" w:rsidTr="00495F0A">
        <w:tc>
          <w:tcPr>
            <w:tcW w:w="5125" w:type="dxa"/>
          </w:tcPr>
          <w:p w14:paraId="3A8B9F37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&gt;$75,000</w:t>
            </w:r>
          </w:p>
        </w:tc>
        <w:tc>
          <w:tcPr>
            <w:tcW w:w="3731" w:type="dxa"/>
          </w:tcPr>
          <w:p w14:paraId="1967DB59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(4)</w:t>
            </w:r>
          </w:p>
        </w:tc>
      </w:tr>
      <w:tr w:rsidR="00264B8F" w:rsidRPr="00A243C1" w14:paraId="48CE55BA" w14:textId="77777777" w:rsidTr="00495F0A">
        <w:tc>
          <w:tcPr>
            <w:tcW w:w="5125" w:type="dxa"/>
          </w:tcPr>
          <w:p w14:paraId="55874AFE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Self-rated health</w:t>
            </w:r>
          </w:p>
        </w:tc>
        <w:tc>
          <w:tcPr>
            <w:tcW w:w="3731" w:type="dxa"/>
          </w:tcPr>
          <w:p w14:paraId="4254C31F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4B8F" w:rsidRPr="00A243C1" w14:paraId="1469A919" w14:textId="77777777" w:rsidTr="00495F0A">
        <w:tc>
          <w:tcPr>
            <w:tcW w:w="5125" w:type="dxa"/>
          </w:tcPr>
          <w:p w14:paraId="2EBB95C4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Poor health</w:t>
            </w:r>
          </w:p>
        </w:tc>
        <w:tc>
          <w:tcPr>
            <w:tcW w:w="3731" w:type="dxa"/>
          </w:tcPr>
          <w:p w14:paraId="6D6D47D5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4 (17)</w:t>
            </w:r>
          </w:p>
        </w:tc>
      </w:tr>
      <w:tr w:rsidR="00264B8F" w:rsidRPr="00A243C1" w14:paraId="684F39E7" w14:textId="77777777" w:rsidTr="00495F0A">
        <w:tc>
          <w:tcPr>
            <w:tcW w:w="5125" w:type="dxa"/>
          </w:tcPr>
          <w:p w14:paraId="3488DB28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Fair health</w:t>
            </w:r>
          </w:p>
        </w:tc>
        <w:tc>
          <w:tcPr>
            <w:tcW w:w="3731" w:type="dxa"/>
          </w:tcPr>
          <w:p w14:paraId="014C546B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5 (2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264B8F" w:rsidRPr="00A243C1" w14:paraId="656EE01D" w14:textId="77777777" w:rsidTr="00495F0A">
        <w:tc>
          <w:tcPr>
            <w:tcW w:w="5125" w:type="dxa"/>
          </w:tcPr>
          <w:p w14:paraId="426D3321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Good health</w:t>
            </w:r>
          </w:p>
        </w:tc>
        <w:tc>
          <w:tcPr>
            <w:tcW w:w="3731" w:type="dxa"/>
          </w:tcPr>
          <w:p w14:paraId="724F409E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11 (48)</w:t>
            </w:r>
          </w:p>
        </w:tc>
      </w:tr>
      <w:tr w:rsidR="00264B8F" w:rsidRPr="00A243C1" w14:paraId="25843501" w14:textId="77777777" w:rsidTr="00495F0A">
        <w:tc>
          <w:tcPr>
            <w:tcW w:w="5125" w:type="dxa"/>
          </w:tcPr>
          <w:p w14:paraId="699895F8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Very good health</w:t>
            </w:r>
          </w:p>
        </w:tc>
        <w:tc>
          <w:tcPr>
            <w:tcW w:w="3731" w:type="dxa"/>
          </w:tcPr>
          <w:p w14:paraId="1DBE3857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(9)</w:t>
            </w:r>
          </w:p>
        </w:tc>
      </w:tr>
      <w:tr w:rsidR="00264B8F" w:rsidRPr="00A243C1" w14:paraId="1B868364" w14:textId="77777777" w:rsidTr="00495F0A">
        <w:tc>
          <w:tcPr>
            <w:tcW w:w="5125" w:type="dxa"/>
          </w:tcPr>
          <w:p w14:paraId="5BF22135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Excellent health</w:t>
            </w:r>
          </w:p>
        </w:tc>
        <w:tc>
          <w:tcPr>
            <w:tcW w:w="3731" w:type="dxa"/>
          </w:tcPr>
          <w:p w14:paraId="72F0D0C8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(4)</w:t>
            </w:r>
          </w:p>
        </w:tc>
      </w:tr>
      <w:tr w:rsidR="00264B8F" w:rsidRPr="00A243C1" w14:paraId="03D7BCE1" w14:textId="77777777" w:rsidTr="00495F0A">
        <w:tc>
          <w:tcPr>
            <w:tcW w:w="5125" w:type="dxa"/>
          </w:tcPr>
          <w:p w14:paraId="126B5B30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ER visits in last 12 months, av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erage</w:t>
            </w: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 xml:space="preserve"> (range)</w:t>
            </w:r>
          </w:p>
        </w:tc>
        <w:tc>
          <w:tcPr>
            <w:tcW w:w="3731" w:type="dxa"/>
          </w:tcPr>
          <w:p w14:paraId="3B95FB55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1.5 (0-6)</w:t>
            </w:r>
          </w:p>
        </w:tc>
      </w:tr>
      <w:tr w:rsidR="00264B8F" w:rsidRPr="00A243C1" w14:paraId="0D56E045" w14:textId="77777777" w:rsidTr="00495F0A">
        <w:tc>
          <w:tcPr>
            <w:tcW w:w="5125" w:type="dxa"/>
          </w:tcPr>
          <w:p w14:paraId="0675C4C8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Hospital stays in last 12 months, av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erage</w:t>
            </w: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 xml:space="preserve"> (range)</w:t>
            </w:r>
          </w:p>
        </w:tc>
        <w:tc>
          <w:tcPr>
            <w:tcW w:w="3731" w:type="dxa"/>
          </w:tcPr>
          <w:p w14:paraId="6F0AD33E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2.6 (0-21)</w:t>
            </w:r>
          </w:p>
        </w:tc>
      </w:tr>
      <w:tr w:rsidR="00264B8F" w:rsidRPr="00A243C1" w14:paraId="561F18C5" w14:textId="77777777" w:rsidTr="00495F0A">
        <w:tc>
          <w:tcPr>
            <w:tcW w:w="5125" w:type="dxa"/>
          </w:tcPr>
          <w:p w14:paraId="58E67C86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Self-reported cancer diagnosis</w:t>
            </w:r>
          </w:p>
        </w:tc>
        <w:tc>
          <w:tcPr>
            <w:tcW w:w="3731" w:type="dxa"/>
          </w:tcPr>
          <w:p w14:paraId="1D440922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(91)</w:t>
            </w:r>
          </w:p>
        </w:tc>
      </w:tr>
      <w:tr w:rsidR="00264B8F" w:rsidRPr="00A243C1" w14:paraId="7643653C" w14:textId="77777777" w:rsidTr="00495F0A">
        <w:tc>
          <w:tcPr>
            <w:tcW w:w="5125" w:type="dxa"/>
          </w:tcPr>
          <w:p w14:paraId="020618FC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Primary Cancer diagnosis</w:t>
            </w:r>
          </w:p>
        </w:tc>
        <w:tc>
          <w:tcPr>
            <w:tcW w:w="3731" w:type="dxa"/>
          </w:tcPr>
          <w:p w14:paraId="3EF91FBD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4B8F" w:rsidRPr="00A243C1" w14:paraId="35B479C1" w14:textId="77777777" w:rsidTr="00495F0A">
        <w:tc>
          <w:tcPr>
            <w:tcW w:w="5125" w:type="dxa"/>
          </w:tcPr>
          <w:p w14:paraId="128F9BE5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Lung</w:t>
            </w:r>
          </w:p>
        </w:tc>
        <w:tc>
          <w:tcPr>
            <w:tcW w:w="3731" w:type="dxa"/>
          </w:tcPr>
          <w:p w14:paraId="2A5C65A7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(9)</w:t>
            </w:r>
          </w:p>
        </w:tc>
      </w:tr>
      <w:tr w:rsidR="00264B8F" w:rsidRPr="00A243C1" w14:paraId="650852DC" w14:textId="77777777" w:rsidTr="00495F0A">
        <w:tc>
          <w:tcPr>
            <w:tcW w:w="5125" w:type="dxa"/>
          </w:tcPr>
          <w:p w14:paraId="67AFC2E5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enitourinary</w:t>
            </w: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 xml:space="preserve"> (Prostate/Bladder)</w:t>
            </w:r>
          </w:p>
        </w:tc>
        <w:tc>
          <w:tcPr>
            <w:tcW w:w="3731" w:type="dxa"/>
          </w:tcPr>
          <w:p w14:paraId="5CD4A69A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(13)</w:t>
            </w:r>
          </w:p>
        </w:tc>
      </w:tr>
      <w:tr w:rsidR="00264B8F" w:rsidRPr="00A243C1" w14:paraId="6886ECFA" w14:textId="77777777" w:rsidTr="00495F0A">
        <w:tc>
          <w:tcPr>
            <w:tcW w:w="5125" w:type="dxa"/>
          </w:tcPr>
          <w:p w14:paraId="0B5FB7DD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Gynecologic (Uterine, Cervix, Ovary)</w:t>
            </w:r>
          </w:p>
        </w:tc>
        <w:tc>
          <w:tcPr>
            <w:tcW w:w="3731" w:type="dxa"/>
          </w:tcPr>
          <w:p w14:paraId="721D4903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(30)</w:t>
            </w:r>
          </w:p>
        </w:tc>
      </w:tr>
      <w:tr w:rsidR="00264B8F" w:rsidRPr="00A243C1" w14:paraId="0A985E73" w14:textId="77777777" w:rsidTr="00495F0A">
        <w:tc>
          <w:tcPr>
            <w:tcW w:w="5125" w:type="dxa"/>
          </w:tcPr>
          <w:p w14:paraId="1B3E1A73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astrointestinal</w:t>
            </w: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 xml:space="preserve"> (Gastric, Pancreas, Colon)</w:t>
            </w:r>
          </w:p>
        </w:tc>
        <w:tc>
          <w:tcPr>
            <w:tcW w:w="3731" w:type="dxa"/>
          </w:tcPr>
          <w:p w14:paraId="38896945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(22)</w:t>
            </w:r>
          </w:p>
        </w:tc>
      </w:tr>
      <w:tr w:rsidR="00264B8F" w:rsidRPr="00A243C1" w14:paraId="3477E03F" w14:textId="77777777" w:rsidTr="00495F0A">
        <w:tc>
          <w:tcPr>
            <w:tcW w:w="5125" w:type="dxa"/>
          </w:tcPr>
          <w:p w14:paraId="126C2837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Glioblastoma</w:t>
            </w:r>
          </w:p>
        </w:tc>
        <w:tc>
          <w:tcPr>
            <w:tcW w:w="3731" w:type="dxa"/>
          </w:tcPr>
          <w:p w14:paraId="5A4F6F90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(4)</w:t>
            </w:r>
          </w:p>
        </w:tc>
      </w:tr>
      <w:tr w:rsidR="00264B8F" w:rsidRPr="00A243C1" w14:paraId="4B457D82" w14:textId="77777777" w:rsidTr="00495F0A">
        <w:tc>
          <w:tcPr>
            <w:tcW w:w="5125" w:type="dxa"/>
          </w:tcPr>
          <w:p w14:paraId="75E2B12B" w14:textId="77777777" w:rsidR="00264B8F" w:rsidRPr="00A243C1" w:rsidRDefault="00264B8F" w:rsidP="00495F0A">
            <w:pPr>
              <w:spacing w:line="36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3731" w:type="dxa"/>
          </w:tcPr>
          <w:p w14:paraId="14B3A820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 (22)</w:t>
            </w:r>
          </w:p>
        </w:tc>
      </w:tr>
      <w:tr w:rsidR="00264B8F" w:rsidRPr="00A243C1" w14:paraId="0C5B1528" w14:textId="77777777" w:rsidTr="00495F0A">
        <w:tc>
          <w:tcPr>
            <w:tcW w:w="5125" w:type="dxa"/>
          </w:tcPr>
          <w:p w14:paraId="43ECD2AC" w14:textId="78B74E6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Living will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54965">
              <w:rPr>
                <w:rFonts w:ascii="Times New Roman" w:hAnsi="Times New Roman" w:cs="Times New Roman"/>
                <w:sz w:val="21"/>
                <w:szCs w:val="21"/>
              </w:rPr>
              <w:t>in place</w:t>
            </w:r>
          </w:p>
        </w:tc>
        <w:tc>
          <w:tcPr>
            <w:tcW w:w="3731" w:type="dxa"/>
          </w:tcPr>
          <w:p w14:paraId="6F5AE048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7 (30)</w:t>
            </w:r>
          </w:p>
        </w:tc>
      </w:tr>
      <w:tr w:rsidR="00264B8F" w:rsidRPr="00A243C1" w14:paraId="61844603" w14:textId="77777777" w:rsidTr="00495F0A">
        <w:tc>
          <w:tcPr>
            <w:tcW w:w="5125" w:type="dxa"/>
          </w:tcPr>
          <w:p w14:paraId="1D4761B2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urable </w:t>
            </w: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ower of Attorney for Healthcare in place</w:t>
            </w:r>
          </w:p>
        </w:tc>
        <w:tc>
          <w:tcPr>
            <w:tcW w:w="3731" w:type="dxa"/>
          </w:tcPr>
          <w:p w14:paraId="567BAC0D" w14:textId="77777777" w:rsidR="00264B8F" w:rsidRPr="00A243C1" w:rsidRDefault="00264B8F" w:rsidP="00495F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5 (2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243C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14:paraId="2A7ED262" w14:textId="77777777" w:rsidR="00264B8F" w:rsidRPr="00A243C1" w:rsidRDefault="00264B8F" w:rsidP="00264B8F">
      <w:pPr>
        <w:rPr>
          <w:rFonts w:ascii="Times New Roman" w:eastAsia="Times New Roman" w:hAnsi="Times New Roman" w:cs="Times New Roman"/>
          <w:b/>
        </w:rPr>
      </w:pPr>
    </w:p>
    <w:p w14:paraId="5E59C5A7" w14:textId="77777777" w:rsidR="00264B8F" w:rsidRPr="00A243C1" w:rsidRDefault="00264B8F" w:rsidP="00264B8F">
      <w:pPr>
        <w:rPr>
          <w:rFonts w:ascii="Times New Roman" w:eastAsia="Times New Roman" w:hAnsi="Times New Roman" w:cs="Times New Roman"/>
          <w:b/>
        </w:rPr>
      </w:pPr>
    </w:p>
    <w:p w14:paraId="6FC7BC6F" w14:textId="35007F85" w:rsidR="00264B8F" w:rsidRPr="00EC180D" w:rsidRDefault="00264B8F" w:rsidP="00EC180D">
      <w:pPr>
        <w:rPr>
          <w:rFonts w:ascii="Times New Roman" w:eastAsia="Times New Roman" w:hAnsi="Times New Roman" w:cs="Times New Roman"/>
          <w:b/>
        </w:rPr>
        <w:sectPr w:rsidR="00264B8F" w:rsidRPr="00EC18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162945" w14:textId="38A277DD" w:rsidR="00A4697D" w:rsidRPr="00264B8F" w:rsidRDefault="00A4697D" w:rsidP="00A4697D">
      <w:pPr>
        <w:rPr>
          <w:rFonts w:ascii="Times New Roman" w:eastAsia="Times New Roman" w:hAnsi="Times New Roman" w:cs="Times New Roman"/>
          <w:b/>
        </w:rPr>
      </w:pPr>
      <w:r w:rsidRPr="00264B8F">
        <w:rPr>
          <w:rFonts w:ascii="Times New Roman" w:eastAsia="Times New Roman" w:hAnsi="Times New Roman" w:cs="Times New Roman"/>
          <w:b/>
        </w:rPr>
        <w:lastRenderedPageBreak/>
        <w:t>Table 2</w:t>
      </w:r>
      <w:r w:rsidR="00264B8F">
        <w:rPr>
          <w:rFonts w:ascii="Times New Roman" w:eastAsia="Times New Roman" w:hAnsi="Times New Roman" w:cs="Times New Roman"/>
          <w:b/>
        </w:rPr>
        <w:t>.</w:t>
      </w:r>
      <w:r w:rsidRPr="00264B8F">
        <w:rPr>
          <w:rFonts w:ascii="Times New Roman" w:eastAsia="Times New Roman" w:hAnsi="Times New Roman" w:cs="Times New Roman"/>
          <w:b/>
        </w:rPr>
        <w:t xml:space="preserve"> Clinician </w:t>
      </w:r>
      <w:r w:rsidR="001F35A1" w:rsidRPr="00264B8F">
        <w:rPr>
          <w:rFonts w:ascii="Times New Roman" w:eastAsia="Times New Roman" w:hAnsi="Times New Roman" w:cs="Times New Roman"/>
          <w:b/>
        </w:rPr>
        <w:t>confidence in communication topics with seriously ill patients at baseline and follow-up</w:t>
      </w:r>
      <w:ins w:id="0" w:author="Susan Block" w:date="2021-07-14T16:49:00Z">
        <w:r w:rsidR="00C31AA5">
          <w:rPr>
            <w:rFonts w:ascii="Times New Roman" w:eastAsia="Times New Roman" w:hAnsi="Times New Roman" w:cs="Times New Roman"/>
            <w:b/>
          </w:rPr>
          <w:t xml:space="preserve"> </w:t>
        </w:r>
      </w:ins>
    </w:p>
    <w:p w14:paraId="096C61C9" w14:textId="572404AB" w:rsidR="00884A41" w:rsidRPr="00E54965" w:rsidRDefault="00884A41" w:rsidP="00884A41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5310"/>
        <w:gridCol w:w="2242"/>
        <w:gridCol w:w="2348"/>
        <w:gridCol w:w="2970"/>
      </w:tblGrid>
      <w:tr w:rsidR="006F26C2" w:rsidRPr="001F35A1" w14:paraId="354A370E" w14:textId="77777777" w:rsidTr="00F17A65">
        <w:trPr>
          <w:trHeight w:val="859"/>
        </w:trPr>
        <w:tc>
          <w:tcPr>
            <w:tcW w:w="5310" w:type="dxa"/>
            <w:vMerge w:val="restart"/>
          </w:tcPr>
          <w:p w14:paraId="046F0F30" w14:textId="3D443F8D" w:rsidR="006F26C2" w:rsidRDefault="006F26C2" w:rsidP="00E549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ins w:id="1" w:author="Susan Block" w:date="2021-07-14T16:50:00Z">
              <w:r>
                <w:rPr>
                  <w:rFonts w:ascii="Times New Roman" w:hAnsi="Times New Roman" w:cs="Times New Roman"/>
                  <w:b/>
                  <w:bCs/>
                </w:rPr>
                <w:t xml:space="preserve"> </w:t>
              </w:r>
            </w:ins>
          </w:p>
          <w:p w14:paraId="7A5CE051" w14:textId="75475B4A" w:rsidR="006F26C2" w:rsidDel="006F26C2" w:rsidRDefault="006F26C2" w:rsidP="00E549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Communication Topic*</w:t>
            </w:r>
          </w:p>
        </w:tc>
        <w:tc>
          <w:tcPr>
            <w:tcW w:w="7560" w:type="dxa"/>
            <w:gridSpan w:val="3"/>
          </w:tcPr>
          <w:p w14:paraId="7AA9AD44" w14:textId="77777777" w:rsidR="006F26C2" w:rsidRDefault="006F26C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745368A" w14:textId="410FE433" w:rsidR="006F26C2" w:rsidRDefault="006F26C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Clinician Confidence</w:t>
            </w:r>
          </w:p>
        </w:tc>
      </w:tr>
      <w:tr w:rsidR="006F26C2" w:rsidRPr="001F35A1" w14:paraId="0DB64840" w14:textId="77777777" w:rsidTr="00F17A65">
        <w:trPr>
          <w:trHeight w:val="859"/>
        </w:trPr>
        <w:tc>
          <w:tcPr>
            <w:tcW w:w="5310" w:type="dxa"/>
            <w:vMerge/>
          </w:tcPr>
          <w:p w14:paraId="66C92016" w14:textId="4F477C0E" w:rsidR="006F26C2" w:rsidRPr="001F35A1" w:rsidRDefault="006F26C2" w:rsidP="00E549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2" w:type="dxa"/>
          </w:tcPr>
          <w:p w14:paraId="4CE0EC0B" w14:textId="18E474C0" w:rsidR="006F26C2" w:rsidRPr="001F35A1" w:rsidRDefault="006F26C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 Average (range) n=6</w:t>
            </w:r>
          </w:p>
        </w:tc>
        <w:tc>
          <w:tcPr>
            <w:tcW w:w="2348" w:type="dxa"/>
          </w:tcPr>
          <w:p w14:paraId="6BCC4C18" w14:textId="7D678005" w:rsidR="006F26C2" w:rsidRPr="001F35A1" w:rsidRDefault="006F26C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Follow-up Average (range) n=4</w:t>
            </w:r>
          </w:p>
        </w:tc>
        <w:tc>
          <w:tcPr>
            <w:tcW w:w="2970" w:type="dxa"/>
          </w:tcPr>
          <w:p w14:paraId="7B0A9B25" w14:textId="77777777" w:rsidR="006F26C2" w:rsidRDefault="006F26C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Average Change Over Time </w:t>
            </w:r>
          </w:p>
          <w:p w14:paraId="1790165A" w14:textId="43781E05" w:rsidR="006F26C2" w:rsidRPr="001F35A1" w:rsidRDefault="006F26C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n=4</w:t>
            </w:r>
          </w:p>
        </w:tc>
      </w:tr>
      <w:tr w:rsidR="001F35A1" w:rsidRPr="001F35A1" w14:paraId="51D7F72E" w14:textId="77777777" w:rsidTr="00F17A65">
        <w:trPr>
          <w:trHeight w:val="429"/>
        </w:trPr>
        <w:tc>
          <w:tcPr>
            <w:tcW w:w="5310" w:type="dxa"/>
          </w:tcPr>
          <w:p w14:paraId="24FE72A7" w14:textId="7F44ABAF" w:rsidR="001F35A1" w:rsidRPr="001F35A1" w:rsidRDefault="001F35A1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  <w:sz w:val="22"/>
                <w:szCs w:val="22"/>
              </w:rPr>
              <w:t xml:space="preserve">Discussing </w:t>
            </w:r>
            <w:r w:rsidR="008946C9">
              <w:rPr>
                <w:rFonts w:ascii="Times New Roman" w:hAnsi="Times New Roman" w:cs="Times New Roman"/>
                <w:sz w:val="22"/>
                <w:szCs w:val="22"/>
              </w:rPr>
              <w:t>end of life</w:t>
            </w:r>
            <w:r w:rsidRPr="001F35A1">
              <w:rPr>
                <w:rFonts w:ascii="Times New Roman" w:hAnsi="Times New Roman" w:cs="Times New Roman"/>
                <w:sz w:val="22"/>
                <w:szCs w:val="22"/>
              </w:rPr>
              <w:t xml:space="preserve"> issues</w:t>
            </w:r>
          </w:p>
        </w:tc>
        <w:tc>
          <w:tcPr>
            <w:tcW w:w="2242" w:type="dxa"/>
          </w:tcPr>
          <w:p w14:paraId="50813B5F" w14:textId="4855C60B" w:rsidR="001F35A1" w:rsidRPr="001F35A1" w:rsidRDefault="001F35A1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5.00 (4-6)</w:t>
            </w:r>
          </w:p>
        </w:tc>
        <w:tc>
          <w:tcPr>
            <w:tcW w:w="2348" w:type="dxa"/>
          </w:tcPr>
          <w:p w14:paraId="08CF8907" w14:textId="44277F2A" w:rsidR="001F35A1" w:rsidRPr="001F35A1" w:rsidRDefault="001F35A1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5.83 (5-6)</w:t>
            </w:r>
          </w:p>
        </w:tc>
        <w:tc>
          <w:tcPr>
            <w:tcW w:w="2970" w:type="dxa"/>
          </w:tcPr>
          <w:p w14:paraId="1CC87908" w14:textId="3BB39C9D" w:rsidR="001F35A1" w:rsidRPr="00264B8F" w:rsidRDefault="001F35A1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4B8F">
              <w:rPr>
                <w:rFonts w:ascii="Times New Roman" w:hAnsi="Times New Roman" w:cs="Times New Roman"/>
              </w:rPr>
              <w:t>1.</w:t>
            </w:r>
            <w:r w:rsidR="0054668E" w:rsidRPr="00264B8F">
              <w:rPr>
                <w:rFonts w:ascii="Times New Roman" w:hAnsi="Times New Roman" w:cs="Times New Roman"/>
              </w:rPr>
              <w:t>0</w:t>
            </w:r>
            <w:r w:rsidRPr="00264B8F">
              <w:rPr>
                <w:rFonts w:ascii="Times New Roman" w:hAnsi="Times New Roman" w:cs="Times New Roman"/>
              </w:rPr>
              <w:t>0</w:t>
            </w:r>
          </w:p>
        </w:tc>
      </w:tr>
      <w:tr w:rsidR="001F35A1" w:rsidRPr="001F35A1" w14:paraId="121CFD06" w14:textId="77777777" w:rsidTr="00F17A65">
        <w:trPr>
          <w:trHeight w:val="423"/>
        </w:trPr>
        <w:tc>
          <w:tcPr>
            <w:tcW w:w="5310" w:type="dxa"/>
          </w:tcPr>
          <w:p w14:paraId="6532804B" w14:textId="2086941E" w:rsidR="001F35A1" w:rsidRPr="001F35A1" w:rsidRDefault="001F35A1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  <w:sz w:val="22"/>
                <w:szCs w:val="22"/>
              </w:rPr>
              <w:t>Demonstrating empathy</w:t>
            </w:r>
          </w:p>
        </w:tc>
        <w:tc>
          <w:tcPr>
            <w:tcW w:w="2242" w:type="dxa"/>
          </w:tcPr>
          <w:p w14:paraId="5D709C41" w14:textId="371F164F" w:rsidR="001F35A1" w:rsidRPr="001F35A1" w:rsidRDefault="0054668E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 (5-6)</w:t>
            </w:r>
          </w:p>
        </w:tc>
        <w:tc>
          <w:tcPr>
            <w:tcW w:w="2348" w:type="dxa"/>
          </w:tcPr>
          <w:p w14:paraId="44274FBE" w14:textId="679F4C3B" w:rsidR="001F35A1" w:rsidRPr="001F35A1" w:rsidRDefault="0054668E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 (5-7)</w:t>
            </w:r>
          </w:p>
        </w:tc>
        <w:tc>
          <w:tcPr>
            <w:tcW w:w="2970" w:type="dxa"/>
          </w:tcPr>
          <w:p w14:paraId="332AF59B" w14:textId="560D2BD1" w:rsidR="001F35A1" w:rsidRPr="00264B8F" w:rsidRDefault="0054668E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4B8F">
              <w:rPr>
                <w:rFonts w:ascii="Times New Roman" w:hAnsi="Times New Roman" w:cs="Times New Roman"/>
              </w:rPr>
              <w:t>0.25</w:t>
            </w:r>
          </w:p>
        </w:tc>
      </w:tr>
      <w:tr w:rsidR="001F35A1" w:rsidRPr="001F35A1" w14:paraId="614AB359" w14:textId="77777777" w:rsidTr="00F17A65">
        <w:trPr>
          <w:trHeight w:val="429"/>
        </w:trPr>
        <w:tc>
          <w:tcPr>
            <w:tcW w:w="5310" w:type="dxa"/>
          </w:tcPr>
          <w:p w14:paraId="7D238E1E" w14:textId="2C9C5FC0" w:rsidR="001F35A1" w:rsidRPr="001F35A1" w:rsidRDefault="001F35A1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  <w:sz w:val="22"/>
                <w:szCs w:val="22"/>
              </w:rPr>
              <w:t xml:space="preserve">Estimating </w:t>
            </w:r>
            <w:r w:rsidR="00E5496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F35A1">
              <w:rPr>
                <w:rFonts w:ascii="Times New Roman" w:hAnsi="Times New Roman" w:cs="Times New Roman"/>
                <w:sz w:val="22"/>
                <w:szCs w:val="22"/>
              </w:rPr>
              <w:t>rognosis</w:t>
            </w:r>
          </w:p>
        </w:tc>
        <w:tc>
          <w:tcPr>
            <w:tcW w:w="2242" w:type="dxa"/>
          </w:tcPr>
          <w:p w14:paraId="581004EA" w14:textId="4518DAEE" w:rsidR="001F35A1" w:rsidRPr="001F35A1" w:rsidRDefault="0054668E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(4-5)</w:t>
            </w:r>
          </w:p>
        </w:tc>
        <w:tc>
          <w:tcPr>
            <w:tcW w:w="2348" w:type="dxa"/>
          </w:tcPr>
          <w:p w14:paraId="79997420" w14:textId="4C48038B" w:rsidR="001F35A1" w:rsidRPr="001F35A1" w:rsidRDefault="0054668E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 (4-6)</w:t>
            </w:r>
          </w:p>
        </w:tc>
        <w:tc>
          <w:tcPr>
            <w:tcW w:w="2970" w:type="dxa"/>
          </w:tcPr>
          <w:p w14:paraId="0F08D7C7" w14:textId="312A3803" w:rsidR="001F35A1" w:rsidRPr="00264B8F" w:rsidRDefault="0054668E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4B8F">
              <w:rPr>
                <w:rFonts w:ascii="Times New Roman" w:hAnsi="Times New Roman" w:cs="Times New Roman"/>
              </w:rPr>
              <w:t>0.50</w:t>
            </w:r>
          </w:p>
        </w:tc>
      </w:tr>
      <w:tr w:rsidR="001F35A1" w:rsidRPr="001F35A1" w14:paraId="2B7A4842" w14:textId="77777777" w:rsidTr="00F17A65">
        <w:trPr>
          <w:trHeight w:val="429"/>
        </w:trPr>
        <w:tc>
          <w:tcPr>
            <w:tcW w:w="5310" w:type="dxa"/>
          </w:tcPr>
          <w:p w14:paraId="09CF572B" w14:textId="01FAE1EE" w:rsidR="001F35A1" w:rsidRPr="001F35A1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Assessing patient understanding of prognosis</w:t>
            </w:r>
          </w:p>
        </w:tc>
        <w:tc>
          <w:tcPr>
            <w:tcW w:w="2242" w:type="dxa"/>
          </w:tcPr>
          <w:p w14:paraId="724FCD6E" w14:textId="0E0AE4CD" w:rsidR="001F35A1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(4-5)</w:t>
            </w:r>
          </w:p>
        </w:tc>
        <w:tc>
          <w:tcPr>
            <w:tcW w:w="2348" w:type="dxa"/>
          </w:tcPr>
          <w:p w14:paraId="7A88F9BB" w14:textId="33B55ED2" w:rsidR="001F35A1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 (4-6)</w:t>
            </w:r>
          </w:p>
        </w:tc>
        <w:tc>
          <w:tcPr>
            <w:tcW w:w="2970" w:type="dxa"/>
          </w:tcPr>
          <w:p w14:paraId="73E1760A" w14:textId="1B251809" w:rsidR="001F35A1" w:rsidRPr="00264B8F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4B8F">
              <w:rPr>
                <w:rFonts w:ascii="Times New Roman" w:hAnsi="Times New Roman" w:cs="Times New Roman"/>
              </w:rPr>
              <w:t>0.75</w:t>
            </w:r>
          </w:p>
        </w:tc>
      </w:tr>
      <w:tr w:rsidR="001F35A1" w:rsidRPr="001F35A1" w14:paraId="2B9A6E4F" w14:textId="77777777" w:rsidTr="00F17A65">
        <w:trPr>
          <w:trHeight w:val="423"/>
        </w:trPr>
        <w:tc>
          <w:tcPr>
            <w:tcW w:w="5310" w:type="dxa"/>
          </w:tcPr>
          <w:p w14:paraId="0D32D1BD" w14:textId="3EB30F03" w:rsidR="001F35A1" w:rsidRPr="001F35A1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Determining information preferences</w:t>
            </w:r>
          </w:p>
        </w:tc>
        <w:tc>
          <w:tcPr>
            <w:tcW w:w="2242" w:type="dxa"/>
          </w:tcPr>
          <w:p w14:paraId="71A4F741" w14:textId="27D81FD5" w:rsidR="001F35A1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4.75 (4-6)</w:t>
            </w:r>
          </w:p>
        </w:tc>
        <w:tc>
          <w:tcPr>
            <w:tcW w:w="2348" w:type="dxa"/>
          </w:tcPr>
          <w:p w14:paraId="60AE7046" w14:textId="3E25F917" w:rsidR="001F35A1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 (4-7)</w:t>
            </w:r>
          </w:p>
        </w:tc>
        <w:tc>
          <w:tcPr>
            <w:tcW w:w="2970" w:type="dxa"/>
          </w:tcPr>
          <w:p w14:paraId="1F160A6B" w14:textId="66C04E5C" w:rsidR="001F35A1" w:rsidRPr="00264B8F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4B8F">
              <w:rPr>
                <w:rFonts w:ascii="Times New Roman" w:hAnsi="Times New Roman" w:cs="Times New Roman"/>
              </w:rPr>
              <w:t>0.50</w:t>
            </w:r>
          </w:p>
        </w:tc>
      </w:tr>
      <w:tr w:rsidR="001F35A1" w:rsidRPr="001F35A1" w14:paraId="0F25346C" w14:textId="77777777" w:rsidTr="00F17A65">
        <w:trPr>
          <w:trHeight w:val="429"/>
        </w:trPr>
        <w:tc>
          <w:tcPr>
            <w:tcW w:w="5310" w:type="dxa"/>
          </w:tcPr>
          <w:p w14:paraId="5E869275" w14:textId="7301C6D5" w:rsidR="001F35A1" w:rsidRPr="00ED7342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7342">
              <w:rPr>
                <w:rFonts w:ascii="Times New Roman" w:hAnsi="Times New Roman" w:cs="Times New Roman"/>
              </w:rPr>
              <w:t>Inquiring about fears/worries</w:t>
            </w:r>
          </w:p>
        </w:tc>
        <w:tc>
          <w:tcPr>
            <w:tcW w:w="2242" w:type="dxa"/>
          </w:tcPr>
          <w:p w14:paraId="6BAD7076" w14:textId="5D3071C8" w:rsidR="001F35A1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 (3-5)</w:t>
            </w:r>
          </w:p>
        </w:tc>
        <w:tc>
          <w:tcPr>
            <w:tcW w:w="2348" w:type="dxa"/>
          </w:tcPr>
          <w:p w14:paraId="77C05686" w14:textId="5A3CD9BE" w:rsidR="001F35A1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5.67 (5-7)</w:t>
            </w:r>
          </w:p>
        </w:tc>
        <w:tc>
          <w:tcPr>
            <w:tcW w:w="2970" w:type="dxa"/>
          </w:tcPr>
          <w:p w14:paraId="28C45608" w14:textId="5FBB8DAC" w:rsidR="001F35A1" w:rsidRPr="00264B8F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4B8F">
              <w:rPr>
                <w:rFonts w:ascii="Times New Roman" w:hAnsi="Times New Roman" w:cs="Times New Roman"/>
              </w:rPr>
              <w:t>1.75</w:t>
            </w:r>
          </w:p>
        </w:tc>
      </w:tr>
      <w:tr w:rsidR="00ED7342" w:rsidRPr="001F35A1" w14:paraId="5547A2AC" w14:textId="77777777" w:rsidTr="00F17A65">
        <w:trPr>
          <w:trHeight w:val="429"/>
        </w:trPr>
        <w:tc>
          <w:tcPr>
            <w:tcW w:w="5310" w:type="dxa"/>
          </w:tcPr>
          <w:p w14:paraId="1E6030A7" w14:textId="4D48A427" w:rsidR="00ED7342" w:rsidRPr="00ED7342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Eliciting patient goals</w:t>
            </w:r>
          </w:p>
        </w:tc>
        <w:tc>
          <w:tcPr>
            <w:tcW w:w="2242" w:type="dxa"/>
          </w:tcPr>
          <w:p w14:paraId="6B373AA0" w14:textId="580041C5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 (3-5)</w:t>
            </w:r>
          </w:p>
        </w:tc>
        <w:tc>
          <w:tcPr>
            <w:tcW w:w="2348" w:type="dxa"/>
          </w:tcPr>
          <w:p w14:paraId="40D102A9" w14:textId="333A8381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 (3-7)</w:t>
            </w:r>
          </w:p>
        </w:tc>
        <w:tc>
          <w:tcPr>
            <w:tcW w:w="2970" w:type="dxa"/>
          </w:tcPr>
          <w:p w14:paraId="2D5FF506" w14:textId="3D90234D" w:rsidR="00ED7342" w:rsidRPr="00264B8F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4B8F">
              <w:rPr>
                <w:rFonts w:ascii="Times New Roman" w:hAnsi="Times New Roman" w:cs="Times New Roman"/>
              </w:rPr>
              <w:t>1.25</w:t>
            </w:r>
          </w:p>
        </w:tc>
      </w:tr>
      <w:tr w:rsidR="00ED7342" w:rsidRPr="001F35A1" w14:paraId="3F90CFEE" w14:textId="77777777" w:rsidTr="00F17A65">
        <w:trPr>
          <w:trHeight w:val="429"/>
        </w:trPr>
        <w:tc>
          <w:tcPr>
            <w:tcW w:w="5310" w:type="dxa"/>
          </w:tcPr>
          <w:p w14:paraId="37DF98C3" w14:textId="7DDB9130" w:rsidR="00ED7342" w:rsidRPr="00ED7342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Assessing views on functional impairment</w:t>
            </w:r>
          </w:p>
        </w:tc>
        <w:tc>
          <w:tcPr>
            <w:tcW w:w="2242" w:type="dxa"/>
          </w:tcPr>
          <w:p w14:paraId="17F4388D" w14:textId="27CBDDC2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 (3-6)</w:t>
            </w:r>
          </w:p>
        </w:tc>
        <w:tc>
          <w:tcPr>
            <w:tcW w:w="2348" w:type="dxa"/>
          </w:tcPr>
          <w:p w14:paraId="0F2A262F" w14:textId="6B9349BA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 (3-7)</w:t>
            </w:r>
          </w:p>
        </w:tc>
        <w:tc>
          <w:tcPr>
            <w:tcW w:w="2970" w:type="dxa"/>
          </w:tcPr>
          <w:p w14:paraId="5F078BF3" w14:textId="1B17FED1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ED7342" w:rsidRPr="001F35A1" w14:paraId="28BB477F" w14:textId="77777777" w:rsidTr="00F17A65">
        <w:trPr>
          <w:trHeight w:val="423"/>
        </w:trPr>
        <w:tc>
          <w:tcPr>
            <w:tcW w:w="5310" w:type="dxa"/>
          </w:tcPr>
          <w:p w14:paraId="193B3CCB" w14:textId="3CD5F85B" w:rsidR="00ED7342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Assessing tradeoffs</w:t>
            </w:r>
          </w:p>
        </w:tc>
        <w:tc>
          <w:tcPr>
            <w:tcW w:w="2242" w:type="dxa"/>
          </w:tcPr>
          <w:p w14:paraId="1097F57D" w14:textId="11C3D259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4.75 (4-6)</w:t>
            </w:r>
          </w:p>
        </w:tc>
        <w:tc>
          <w:tcPr>
            <w:tcW w:w="2348" w:type="dxa"/>
          </w:tcPr>
          <w:p w14:paraId="30B189AA" w14:textId="730B627A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4.83 (3-7)</w:t>
            </w:r>
          </w:p>
        </w:tc>
        <w:tc>
          <w:tcPr>
            <w:tcW w:w="2970" w:type="dxa"/>
          </w:tcPr>
          <w:p w14:paraId="25FAFCA7" w14:textId="1BDA68AF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-0.25</w:t>
            </w:r>
          </w:p>
        </w:tc>
      </w:tr>
      <w:tr w:rsidR="00ED7342" w:rsidRPr="001F35A1" w14:paraId="7C1FDBFA" w14:textId="77777777" w:rsidTr="00F17A65">
        <w:trPr>
          <w:trHeight w:val="429"/>
        </w:trPr>
        <w:tc>
          <w:tcPr>
            <w:tcW w:w="5310" w:type="dxa"/>
          </w:tcPr>
          <w:p w14:paraId="03AC5E1B" w14:textId="40662F84" w:rsidR="00ED7342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Telling a </w:t>
            </w:r>
            <w:proofErr w:type="gramStart"/>
            <w:r>
              <w:rPr>
                <w:rFonts w:ascii="Times New Roman" w:hAnsi="Times New Roman" w:cs="Times New Roman"/>
              </w:rPr>
              <w:t>patient</w:t>
            </w:r>
            <w:proofErr w:type="gramEnd"/>
            <w:r>
              <w:rPr>
                <w:rFonts w:ascii="Times New Roman" w:hAnsi="Times New Roman" w:cs="Times New Roman"/>
              </w:rPr>
              <w:t xml:space="preserve"> he/she has a poor prognosis</w:t>
            </w:r>
          </w:p>
        </w:tc>
        <w:tc>
          <w:tcPr>
            <w:tcW w:w="2242" w:type="dxa"/>
          </w:tcPr>
          <w:p w14:paraId="06A2DE9F" w14:textId="6FE8EE55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 (5-6)</w:t>
            </w:r>
          </w:p>
        </w:tc>
        <w:tc>
          <w:tcPr>
            <w:tcW w:w="2348" w:type="dxa"/>
          </w:tcPr>
          <w:p w14:paraId="31431EB4" w14:textId="0FB0F2D9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17D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(4-6)</w:t>
            </w:r>
          </w:p>
        </w:tc>
        <w:tc>
          <w:tcPr>
            <w:tcW w:w="2970" w:type="dxa"/>
          </w:tcPr>
          <w:p w14:paraId="76FDA7EB" w14:textId="5148DA05" w:rsidR="00ED7342" w:rsidRPr="001F35A1" w:rsidRDefault="009944D1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ED7342" w:rsidRPr="001F35A1" w14:paraId="3B759E3A" w14:textId="77777777" w:rsidTr="00F17A65">
        <w:trPr>
          <w:trHeight w:val="429"/>
        </w:trPr>
        <w:tc>
          <w:tcPr>
            <w:tcW w:w="5310" w:type="dxa"/>
          </w:tcPr>
          <w:p w14:paraId="68573D99" w14:textId="010E114B" w:rsidR="00ED7342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therapeutic silence</w:t>
            </w:r>
          </w:p>
        </w:tc>
        <w:tc>
          <w:tcPr>
            <w:tcW w:w="2242" w:type="dxa"/>
          </w:tcPr>
          <w:p w14:paraId="75E2FC7B" w14:textId="01C63F83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 (4-6)</w:t>
            </w:r>
          </w:p>
        </w:tc>
        <w:tc>
          <w:tcPr>
            <w:tcW w:w="2348" w:type="dxa"/>
          </w:tcPr>
          <w:p w14:paraId="1FFCFC16" w14:textId="4A0A7ED8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17D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(4-7)</w:t>
            </w:r>
          </w:p>
        </w:tc>
        <w:tc>
          <w:tcPr>
            <w:tcW w:w="2970" w:type="dxa"/>
          </w:tcPr>
          <w:p w14:paraId="475FA624" w14:textId="52CC29B6" w:rsidR="00ED7342" w:rsidRPr="001F35A1" w:rsidRDefault="009944D1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D7342" w:rsidRPr="001F35A1" w14:paraId="31498973" w14:textId="77777777" w:rsidTr="00F17A65">
        <w:trPr>
          <w:trHeight w:val="423"/>
        </w:trPr>
        <w:tc>
          <w:tcPr>
            <w:tcW w:w="5310" w:type="dxa"/>
          </w:tcPr>
          <w:p w14:paraId="66B3E357" w14:textId="55DC3DF7" w:rsidR="00ED7342" w:rsidRPr="00ED7342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Responding to patients’ emotions</w:t>
            </w:r>
          </w:p>
        </w:tc>
        <w:tc>
          <w:tcPr>
            <w:tcW w:w="2242" w:type="dxa"/>
          </w:tcPr>
          <w:p w14:paraId="1E257B91" w14:textId="17171EBC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69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(4-6)</w:t>
            </w:r>
          </w:p>
        </w:tc>
        <w:tc>
          <w:tcPr>
            <w:tcW w:w="2348" w:type="dxa"/>
          </w:tcPr>
          <w:p w14:paraId="1F021FED" w14:textId="2A03C912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369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(5-7)</w:t>
            </w:r>
          </w:p>
        </w:tc>
        <w:tc>
          <w:tcPr>
            <w:tcW w:w="2970" w:type="dxa"/>
          </w:tcPr>
          <w:p w14:paraId="2F8F8E0E" w14:textId="14A932BE" w:rsidR="00ED7342" w:rsidRPr="001F35A1" w:rsidRDefault="009944D1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ED7342" w:rsidRPr="001F35A1" w14:paraId="32973B39" w14:textId="77777777" w:rsidTr="00F17A65">
        <w:trPr>
          <w:trHeight w:val="368"/>
        </w:trPr>
        <w:tc>
          <w:tcPr>
            <w:tcW w:w="5310" w:type="dxa"/>
          </w:tcPr>
          <w:p w14:paraId="1B7C8D37" w14:textId="657A9777" w:rsidR="00ED7342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Discussing discontinuing disease-modifying therapy</w:t>
            </w:r>
          </w:p>
        </w:tc>
        <w:tc>
          <w:tcPr>
            <w:tcW w:w="2242" w:type="dxa"/>
          </w:tcPr>
          <w:p w14:paraId="14424941" w14:textId="20D10DBA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 (4-7)</w:t>
            </w:r>
          </w:p>
        </w:tc>
        <w:tc>
          <w:tcPr>
            <w:tcW w:w="2348" w:type="dxa"/>
          </w:tcPr>
          <w:p w14:paraId="4E010706" w14:textId="3E63F37A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5.67 (5-7)</w:t>
            </w:r>
          </w:p>
        </w:tc>
        <w:tc>
          <w:tcPr>
            <w:tcW w:w="2970" w:type="dxa"/>
          </w:tcPr>
          <w:p w14:paraId="187744CD" w14:textId="7098D5C7" w:rsidR="00ED7342" w:rsidRPr="001F35A1" w:rsidRDefault="009944D1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ED7342" w:rsidRPr="001F35A1" w14:paraId="375746CE" w14:textId="77777777" w:rsidTr="00F17A65">
        <w:trPr>
          <w:trHeight w:val="429"/>
        </w:trPr>
        <w:tc>
          <w:tcPr>
            <w:tcW w:w="5310" w:type="dxa"/>
          </w:tcPr>
          <w:p w14:paraId="41BA2571" w14:textId="35B98BF4" w:rsidR="00ED7342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Discussing palliative care</w:t>
            </w:r>
          </w:p>
        </w:tc>
        <w:tc>
          <w:tcPr>
            <w:tcW w:w="2242" w:type="dxa"/>
          </w:tcPr>
          <w:p w14:paraId="1D3B4368" w14:textId="058B4FE8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 (4-6)</w:t>
            </w:r>
          </w:p>
        </w:tc>
        <w:tc>
          <w:tcPr>
            <w:tcW w:w="2348" w:type="dxa"/>
          </w:tcPr>
          <w:p w14:paraId="0595C114" w14:textId="0938A879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5.83 (5-7)</w:t>
            </w:r>
          </w:p>
        </w:tc>
        <w:tc>
          <w:tcPr>
            <w:tcW w:w="2970" w:type="dxa"/>
          </w:tcPr>
          <w:p w14:paraId="5D1CDD01" w14:textId="0A8CFA05" w:rsidR="00ED7342" w:rsidRPr="001F35A1" w:rsidRDefault="009944D1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ED7342" w:rsidRPr="001F35A1" w14:paraId="49AF1333" w14:textId="77777777" w:rsidTr="00F17A65">
        <w:trPr>
          <w:trHeight w:val="242"/>
        </w:trPr>
        <w:tc>
          <w:tcPr>
            <w:tcW w:w="5310" w:type="dxa"/>
          </w:tcPr>
          <w:p w14:paraId="79BF67A2" w14:textId="4349A7C3" w:rsidR="00ED7342" w:rsidRDefault="00ED7342" w:rsidP="00E5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Determining timing of hospice care</w:t>
            </w:r>
          </w:p>
        </w:tc>
        <w:tc>
          <w:tcPr>
            <w:tcW w:w="2242" w:type="dxa"/>
          </w:tcPr>
          <w:p w14:paraId="3EF7A53E" w14:textId="41D0FC1F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7DA6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(4-6)</w:t>
            </w:r>
          </w:p>
        </w:tc>
        <w:tc>
          <w:tcPr>
            <w:tcW w:w="2348" w:type="dxa"/>
          </w:tcPr>
          <w:p w14:paraId="3D8B0ADF" w14:textId="1A24571C" w:rsidR="00ED7342" w:rsidRPr="001F35A1" w:rsidRDefault="00ED7342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5.83 (5-7)</w:t>
            </w:r>
          </w:p>
        </w:tc>
        <w:tc>
          <w:tcPr>
            <w:tcW w:w="2970" w:type="dxa"/>
          </w:tcPr>
          <w:p w14:paraId="1A2CF491" w14:textId="7EF6234C" w:rsidR="00ED7342" w:rsidRPr="001F35A1" w:rsidRDefault="009944D1" w:rsidP="00E549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</w:tbl>
    <w:p w14:paraId="6339B9B7" w14:textId="4E6F82EA" w:rsidR="00264B8F" w:rsidRPr="00D203BF" w:rsidRDefault="00264B8F" w:rsidP="00264B8F">
      <w:pPr>
        <w:rPr>
          <w:rFonts w:ascii="Times New Roman" w:hAnsi="Times New Roman" w:cs="Times New Roman"/>
          <w:sz w:val="20"/>
          <w:szCs w:val="20"/>
        </w:rPr>
      </w:pPr>
      <w:r w:rsidRPr="00D203BF">
        <w:rPr>
          <w:rFonts w:ascii="Times New Roman" w:hAnsi="Times New Roman" w:cs="Times New Roman"/>
          <w:sz w:val="20"/>
          <w:szCs w:val="20"/>
        </w:rPr>
        <w:t xml:space="preserve">*Clinicians self-rated </w:t>
      </w:r>
      <w:r>
        <w:rPr>
          <w:rFonts w:ascii="Times New Roman" w:hAnsi="Times New Roman" w:cs="Times New Roman"/>
          <w:sz w:val="20"/>
          <w:szCs w:val="20"/>
        </w:rPr>
        <w:t>self-efficacy</w:t>
      </w:r>
      <w:r w:rsidRPr="00D203BF">
        <w:rPr>
          <w:rFonts w:ascii="Times New Roman" w:hAnsi="Times New Roman" w:cs="Times New Roman"/>
          <w:sz w:val="20"/>
          <w:szCs w:val="20"/>
        </w:rPr>
        <w:t xml:space="preserve"> on a scale of 1: Very unskilled to 7: Very skilled</w:t>
      </w:r>
      <w:r>
        <w:rPr>
          <w:rFonts w:ascii="Times New Roman" w:hAnsi="Times New Roman" w:cs="Times New Roman"/>
          <w:sz w:val="20"/>
          <w:szCs w:val="20"/>
        </w:rPr>
        <w:t>. Baseline</w:t>
      </w:r>
      <w:r w:rsidRPr="00D203BF">
        <w:rPr>
          <w:rFonts w:ascii="Times New Roman" w:hAnsi="Times New Roman" w:cs="Times New Roman"/>
          <w:sz w:val="20"/>
          <w:szCs w:val="20"/>
        </w:rPr>
        <w:t xml:space="preserve"> data </w:t>
      </w:r>
      <w:r>
        <w:rPr>
          <w:rFonts w:ascii="Times New Roman" w:hAnsi="Times New Roman" w:cs="Times New Roman"/>
          <w:sz w:val="20"/>
          <w:szCs w:val="20"/>
        </w:rPr>
        <w:t xml:space="preserve">missing for 2 clinicians. </w:t>
      </w:r>
    </w:p>
    <w:p w14:paraId="047A80F1" w14:textId="1C387911" w:rsidR="00E54965" w:rsidRDefault="00E549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D894CC7" w14:textId="77777777" w:rsidR="00264B8F" w:rsidRDefault="00264B8F">
      <w:pPr>
        <w:rPr>
          <w:rFonts w:ascii="Times New Roman" w:hAnsi="Times New Roman" w:cs="Times New Roman"/>
          <w:b/>
          <w:bCs/>
        </w:rPr>
      </w:pPr>
    </w:p>
    <w:p w14:paraId="5820C94E" w14:textId="33BD3016" w:rsidR="00264B8F" w:rsidRDefault="00264B8F" w:rsidP="00264B8F">
      <w:pPr>
        <w:rPr>
          <w:rFonts w:ascii="Times New Roman" w:eastAsia="Times New Roman" w:hAnsi="Times New Roman" w:cs="Times New Roman"/>
          <w:b/>
        </w:rPr>
      </w:pPr>
      <w:r w:rsidRPr="007336F3">
        <w:rPr>
          <w:rFonts w:ascii="Times New Roman" w:eastAsia="Times New Roman" w:hAnsi="Times New Roman" w:cs="Times New Roman"/>
          <w:b/>
        </w:rPr>
        <w:t xml:space="preserve">Table </w:t>
      </w:r>
      <w:r>
        <w:rPr>
          <w:rFonts w:ascii="Times New Roman" w:eastAsia="Times New Roman" w:hAnsi="Times New Roman" w:cs="Times New Roman"/>
          <w:b/>
        </w:rPr>
        <w:t>3</w:t>
      </w:r>
      <w:r w:rsidR="006C1E7E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C1E7E">
        <w:rPr>
          <w:rFonts w:ascii="Times New Roman" w:eastAsia="Times New Roman" w:hAnsi="Times New Roman" w:cs="Times New Roman"/>
          <w:b/>
        </w:rPr>
        <w:t xml:space="preserve">Joint display of quantitative </w:t>
      </w:r>
      <w:r w:rsidR="00985F87">
        <w:rPr>
          <w:rFonts w:ascii="Times New Roman" w:eastAsia="Times New Roman" w:hAnsi="Times New Roman" w:cs="Times New Roman"/>
          <w:b/>
        </w:rPr>
        <w:t xml:space="preserve">and qualitative results for </w:t>
      </w:r>
      <w:r w:rsidRPr="006C1E7E">
        <w:rPr>
          <w:rFonts w:ascii="Times New Roman" w:eastAsia="Times New Roman" w:hAnsi="Times New Roman" w:cs="Times New Roman"/>
          <w:b/>
        </w:rPr>
        <w:t xml:space="preserve">clinician </w:t>
      </w:r>
      <w:r w:rsidR="00985F87">
        <w:rPr>
          <w:rFonts w:ascii="Times New Roman" w:eastAsia="Times New Roman" w:hAnsi="Times New Roman" w:cs="Times New Roman"/>
          <w:b/>
        </w:rPr>
        <w:t>acceptability: experiences using the guide</w:t>
      </w:r>
    </w:p>
    <w:p w14:paraId="216EF6A4" w14:textId="4BCFB23A" w:rsidR="006C1E7E" w:rsidRPr="00882118" w:rsidRDefault="006C1E7E" w:rsidP="00264B8F">
      <w:pPr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135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70"/>
        <w:gridCol w:w="3510"/>
        <w:gridCol w:w="8010"/>
      </w:tblGrid>
      <w:tr w:rsidR="00264B8F" w:rsidRPr="007A6D92" w14:paraId="50E4CF71" w14:textId="77777777" w:rsidTr="002C09B9">
        <w:tc>
          <w:tcPr>
            <w:tcW w:w="2070" w:type="dxa"/>
          </w:tcPr>
          <w:p w14:paraId="7CD79517" w14:textId="54D38613" w:rsidR="00264B8F" w:rsidRPr="007A6D92" w:rsidRDefault="00264B8F" w:rsidP="00997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b/>
                <w:sz w:val="20"/>
                <w:szCs w:val="20"/>
              </w:rPr>
              <w:t>Domain</w:t>
            </w:r>
          </w:p>
        </w:tc>
        <w:tc>
          <w:tcPr>
            <w:tcW w:w="3510" w:type="dxa"/>
          </w:tcPr>
          <w:p w14:paraId="757F98CD" w14:textId="7432DAF9" w:rsidR="00264B8F" w:rsidRPr="007A6D92" w:rsidRDefault="00264B8F" w:rsidP="00997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b/>
                <w:sz w:val="20"/>
                <w:szCs w:val="20"/>
              </w:rPr>
              <w:t>Quantitative</w:t>
            </w:r>
            <w:r w:rsidR="00271EF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010" w:type="dxa"/>
          </w:tcPr>
          <w:p w14:paraId="3B15DDA5" w14:textId="77777777" w:rsidR="00264B8F" w:rsidRPr="007A6D92" w:rsidRDefault="00264B8F" w:rsidP="00997F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b/>
                <w:sz w:val="20"/>
                <w:szCs w:val="20"/>
              </w:rPr>
              <w:t>Qualitative</w:t>
            </w:r>
          </w:p>
        </w:tc>
      </w:tr>
      <w:tr w:rsidR="00264B8F" w:rsidRPr="007A6D92" w14:paraId="37CD75DD" w14:textId="77777777" w:rsidTr="002C09B9">
        <w:tc>
          <w:tcPr>
            <w:tcW w:w="2070" w:type="dxa"/>
          </w:tcPr>
          <w:p w14:paraId="427B1EB5" w14:textId="5918E652" w:rsidR="00264B8F" w:rsidRPr="007A6D92" w:rsidRDefault="00264B8F" w:rsidP="00997F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sz w:val="20"/>
                <w:szCs w:val="20"/>
              </w:rPr>
              <w:t xml:space="preserve">Allows for discussion about </w:t>
            </w:r>
            <w:r w:rsidR="00E17DA6" w:rsidRPr="007A6D92">
              <w:rPr>
                <w:rFonts w:ascii="Times New Roman" w:hAnsi="Times New Roman" w:cs="Times New Roman"/>
                <w:sz w:val="20"/>
                <w:szCs w:val="20"/>
              </w:rPr>
              <w:t>end of life</w:t>
            </w:r>
            <w:r w:rsidRPr="007A6D92">
              <w:rPr>
                <w:rFonts w:ascii="Times New Roman" w:hAnsi="Times New Roman" w:cs="Times New Roman"/>
                <w:sz w:val="20"/>
                <w:szCs w:val="20"/>
              </w:rPr>
              <w:t xml:space="preserve"> in a timely manner</w:t>
            </w:r>
          </w:p>
        </w:tc>
        <w:tc>
          <w:tcPr>
            <w:tcW w:w="3510" w:type="dxa"/>
          </w:tcPr>
          <w:p w14:paraId="0855CC7D" w14:textId="77777777" w:rsidR="00264B8F" w:rsidRPr="007A6D92" w:rsidRDefault="00264B8F" w:rsidP="00997F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570046" wp14:editId="55B259AA">
                  <wp:extent cx="1922145" cy="5885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85" b="-1"/>
                          <a:stretch/>
                        </pic:blipFill>
                        <pic:spPr bwMode="auto">
                          <a:xfrm>
                            <a:off x="0" y="0"/>
                            <a:ext cx="1925685" cy="58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069B871D" w14:textId="2A90A464" w:rsidR="007A6D92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think I enter the conversation earlier and a little more gently. Just in general in practice. I tend to bring it up at any fork in the road, not just when things take a turn for the worse</w:t>
            </w:r>
            <w:r w:rsid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4)</w:t>
            </w:r>
          </w:p>
          <w:p w14:paraId="33222786" w14:textId="77777777" w:rsidR="007A6D92" w:rsidRPr="00997F37" w:rsidRDefault="007A6D92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4BC53A7E" w14:textId="51CB2FD2" w:rsidR="00264B8F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think it escalated – it accelerated treatment decisions, goal decision making. The ability to get into important elements of care. To get there quicker.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2)</w:t>
            </w:r>
          </w:p>
          <w:p w14:paraId="0BE8C866" w14:textId="77777777" w:rsidR="007A6D92" w:rsidRPr="00997F37" w:rsidRDefault="007A6D92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3998D919" w14:textId="552A6332" w:rsidR="007A6D92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7A6D92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feel like this is a great introductory conversation…But for the patient who is in the </w:t>
            </w:r>
            <w:proofErr w:type="spellStart"/>
            <w:r w:rsidR="007A6D92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throws</w:t>
            </w:r>
            <w:proofErr w:type="spellEnd"/>
            <w:r w:rsidR="007A6D92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the decision …towards the end of the conversation, the questions weren’t specific enough</w:t>
            </w:r>
            <w:r w:rsidR="00460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7A6D92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4)</w:t>
            </w:r>
          </w:p>
        </w:tc>
      </w:tr>
      <w:tr w:rsidR="00264B8F" w:rsidRPr="007A6D92" w14:paraId="685E2D7B" w14:textId="77777777" w:rsidTr="002C09B9">
        <w:tc>
          <w:tcPr>
            <w:tcW w:w="2070" w:type="dxa"/>
          </w:tcPr>
          <w:p w14:paraId="602F7AB2" w14:textId="77777777" w:rsidR="00264B8F" w:rsidRPr="007A6D92" w:rsidRDefault="00264B8F" w:rsidP="00997F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sz w:val="20"/>
                <w:szCs w:val="20"/>
              </w:rPr>
              <w:t xml:space="preserve">Easy to use </w:t>
            </w:r>
          </w:p>
        </w:tc>
        <w:tc>
          <w:tcPr>
            <w:tcW w:w="3510" w:type="dxa"/>
          </w:tcPr>
          <w:p w14:paraId="1882EF95" w14:textId="77777777" w:rsidR="00264B8F" w:rsidRPr="007A6D92" w:rsidRDefault="00264B8F" w:rsidP="00997F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26BF9A" wp14:editId="07913F8E">
                  <wp:extent cx="1920392" cy="594373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51"/>
                          <a:stretch/>
                        </pic:blipFill>
                        <pic:spPr bwMode="auto">
                          <a:xfrm>
                            <a:off x="0" y="0"/>
                            <a:ext cx="1935903" cy="599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7DD33167" w14:textId="79FF55E6" w:rsidR="00264B8F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 covers a lot of detail with very focused questions. And yes, you still manage to get a lot out of the patients in a short period of time.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3)</w:t>
            </w:r>
          </w:p>
          <w:p w14:paraId="6E6DBA0F" w14:textId="77777777" w:rsidR="007A6D92" w:rsidRPr="00997F37" w:rsidRDefault="007A6D92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722DF6B3" w14:textId="6B079273" w:rsidR="007A6D92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7A6D92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ime constraints could make it difficult to get all the questions in</w:t>
            </w:r>
            <w:r w:rsid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7A6D92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3)</w:t>
            </w:r>
          </w:p>
        </w:tc>
      </w:tr>
      <w:tr w:rsidR="00264B8F" w:rsidRPr="007A6D92" w14:paraId="66075032" w14:textId="77777777" w:rsidTr="002C09B9">
        <w:tc>
          <w:tcPr>
            <w:tcW w:w="2070" w:type="dxa"/>
          </w:tcPr>
          <w:p w14:paraId="0003BCA7" w14:textId="54BC422D" w:rsidR="00264B8F" w:rsidRPr="007A6D92" w:rsidRDefault="00E17DA6" w:rsidP="00997F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Degree to which increased or decreased one's </w:t>
            </w:r>
            <w:r w:rsidR="00264B8F"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>role in patients</w:t>
            </w:r>
            <w:r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>’</w:t>
            </w:r>
            <w:r w:rsidR="00264B8F"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care</w:t>
            </w:r>
          </w:p>
        </w:tc>
        <w:tc>
          <w:tcPr>
            <w:tcW w:w="3510" w:type="dxa"/>
          </w:tcPr>
          <w:p w14:paraId="2A68F48A" w14:textId="77777777" w:rsidR="00264B8F" w:rsidRPr="007A6D92" w:rsidRDefault="00264B8F" w:rsidP="00997F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3FDE6F" wp14:editId="2F453CD7">
                  <wp:extent cx="1921493" cy="565798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28" b="-1"/>
                          <a:stretch/>
                        </pic:blipFill>
                        <pic:spPr bwMode="auto">
                          <a:xfrm>
                            <a:off x="0" y="0"/>
                            <a:ext cx="1930717" cy="568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177A0982" w14:textId="621E0FD6" w:rsidR="00264B8F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 overall feelings were that I found it helpful, in fact very helpful, for a number of tough cases allowed for an opportunity to bring up a tough conversation in a structured way…allowed a deeper conversation that they hadn’t gone through.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2)</w:t>
            </w:r>
          </w:p>
          <w:p w14:paraId="4D9940A0" w14:textId="77777777" w:rsidR="007A6D92" w:rsidRPr="00997F37" w:rsidRDefault="007A6D92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7E8AFACF" w14:textId="00B65E58" w:rsidR="00264B8F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Overall experience was very positive. I think it helped </w:t>
            </w:r>
            <w:proofErr w:type="gramStart"/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open up</w:t>
            </w:r>
            <w:proofErr w:type="gramEnd"/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conversation regarding patient beliefs and understanding.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5)</w:t>
            </w:r>
          </w:p>
          <w:p w14:paraId="39523FFC" w14:textId="77777777" w:rsidR="00264B8F" w:rsidRPr="00997F37" w:rsidRDefault="00264B8F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34C4D2FB" w14:textId="5DA0D8CE" w:rsidR="00264B8F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2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 the one hand it was a great way to initiate the </w:t>
            </w:r>
            <w:proofErr w:type="gramStart"/>
            <w:r w:rsidR="00264B8F" w:rsidRPr="002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conversation</w:t>
            </w:r>
            <w:proofErr w:type="gramEnd"/>
            <w:r w:rsidR="00264B8F" w:rsidRPr="002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but I don’t think had enough meat at the end to really guide the patient through some critical decision-making steps.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2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4)</w:t>
            </w:r>
          </w:p>
          <w:p w14:paraId="3AD7A828" w14:textId="77777777" w:rsidR="00264B8F" w:rsidRPr="00997F37" w:rsidRDefault="00264B8F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7DDEC3B7" w14:textId="3C21255D" w:rsidR="00951265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951265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Helps me understand my [patients’] religious convictions better and</w:t>
            </w:r>
            <w:r w:rsidR="00951265" w:rsidRPr="007A6D9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51265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focus on their goals more.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951265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5)</w:t>
            </w:r>
          </w:p>
        </w:tc>
      </w:tr>
      <w:tr w:rsidR="00264B8F" w:rsidRPr="007A6D92" w14:paraId="3450922C" w14:textId="77777777" w:rsidTr="002C09B9">
        <w:tc>
          <w:tcPr>
            <w:tcW w:w="2070" w:type="dxa"/>
          </w:tcPr>
          <w:p w14:paraId="5FB37621" w14:textId="66D2D8A9" w:rsidR="00264B8F" w:rsidRPr="007A6D92" w:rsidRDefault="00E17DA6" w:rsidP="00997F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</w:t>
            </w:r>
            <w:r w:rsidR="00264B8F" w:rsidRPr="007A6D92">
              <w:rPr>
                <w:rFonts w:ascii="Times New Roman" w:hAnsi="Times New Roman" w:cs="Times New Roman"/>
                <w:sz w:val="20"/>
                <w:szCs w:val="20"/>
              </w:rPr>
              <w:t>ility to evaluate patient understanding of prognosis</w:t>
            </w:r>
          </w:p>
        </w:tc>
        <w:tc>
          <w:tcPr>
            <w:tcW w:w="3510" w:type="dxa"/>
          </w:tcPr>
          <w:p w14:paraId="02C7CAF3" w14:textId="77777777" w:rsidR="00264B8F" w:rsidRPr="007A6D92" w:rsidRDefault="00264B8F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C18287" w14:textId="77777777" w:rsidR="00264B8F" w:rsidRPr="007A6D92" w:rsidRDefault="00264B8F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E3BC8E5" wp14:editId="2696A2EE">
                  <wp:extent cx="1921113" cy="581808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6"/>
                          <a:stretch/>
                        </pic:blipFill>
                        <pic:spPr bwMode="auto">
                          <a:xfrm>
                            <a:off x="0" y="0"/>
                            <a:ext cx="1929702" cy="584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2BB93C01" w14:textId="359A18D6" w:rsidR="00264B8F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think it helped </w:t>
            </w:r>
            <w:proofErr w:type="gramStart"/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open up</w:t>
            </w:r>
            <w:proofErr w:type="gramEnd"/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conversation regarding patient beliefs and understanding. Where patients were.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5)</w:t>
            </w:r>
          </w:p>
          <w:p w14:paraId="7C05D4B8" w14:textId="77777777" w:rsidR="00264B8F" w:rsidRPr="00997F37" w:rsidRDefault="00264B8F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7C3FBD5D" w14:textId="71367AF1" w:rsidR="00264B8F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Mainly opened up my understanding of what their understanding was of their disease and what they thought was good.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5) </w:t>
            </w:r>
          </w:p>
        </w:tc>
      </w:tr>
      <w:tr w:rsidR="00264B8F" w:rsidRPr="007A6D92" w14:paraId="78EF9ABD" w14:textId="77777777" w:rsidTr="002C09B9">
        <w:tc>
          <w:tcPr>
            <w:tcW w:w="2070" w:type="dxa"/>
            <w:shd w:val="clear" w:color="auto" w:fill="FFFFFF" w:themeFill="background1"/>
          </w:tcPr>
          <w:p w14:paraId="12045F5B" w14:textId="4327744F" w:rsidR="00264B8F" w:rsidRPr="007A6D92" w:rsidRDefault="00E17DA6" w:rsidP="00997F3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="00264B8F"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>ain useful information from asking about the patient's fears and worries</w:t>
            </w:r>
          </w:p>
        </w:tc>
        <w:tc>
          <w:tcPr>
            <w:tcW w:w="3510" w:type="dxa"/>
            <w:shd w:val="clear" w:color="auto" w:fill="FFFFFF" w:themeFill="background1"/>
          </w:tcPr>
          <w:p w14:paraId="4CCAD078" w14:textId="77777777" w:rsidR="00264B8F" w:rsidRPr="007A6D92" w:rsidRDefault="00264B8F" w:rsidP="00997F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F53E9A" wp14:editId="0A6F985A">
                  <wp:extent cx="1933575" cy="60234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56"/>
                          <a:stretch/>
                        </pic:blipFill>
                        <pic:spPr bwMode="auto">
                          <a:xfrm>
                            <a:off x="0" y="0"/>
                            <a:ext cx="1940890" cy="60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shd w:val="clear" w:color="auto" w:fill="FFFFFF" w:themeFill="background1"/>
          </w:tcPr>
          <w:p w14:paraId="1BAC5E18" w14:textId="1E92F591" w:rsidR="00264B8F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I really liked is that what I didn’t ask patients about – fear, goals - I realize that there were a lot of things I didn’t ask</w:t>
            </w:r>
            <w:r w:rsidR="002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[previously]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I thought that it was productive to ask those – if anything </w:t>
            </w:r>
            <w:r w:rsidR="002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 improved the relationship. Did with one patient and his wife and it was a really nice conversation and it </w:t>
            </w:r>
            <w:proofErr w:type="gramStart"/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opened up</w:t>
            </w:r>
            <w:proofErr w:type="gramEnd"/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him talking about some things. There was more depth to our doctor patient relationships.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1)</w:t>
            </w:r>
          </w:p>
          <w:p w14:paraId="58B5791B" w14:textId="77777777" w:rsidR="00264B8F" w:rsidRPr="00997F37" w:rsidRDefault="00264B8F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3EA271AC" w14:textId="2B7705E6" w:rsidR="00264B8F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You get to the loss of abilities is the one thing that you fear. Everybody wants to be as able as possible for as long as possible.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4)</w:t>
            </w:r>
          </w:p>
        </w:tc>
      </w:tr>
      <w:tr w:rsidR="00264B8F" w:rsidRPr="007A6D92" w14:paraId="3957CDA8" w14:textId="77777777" w:rsidTr="002C09B9">
        <w:tc>
          <w:tcPr>
            <w:tcW w:w="2070" w:type="dxa"/>
          </w:tcPr>
          <w:p w14:paraId="1B103AE6" w14:textId="5193F9B2" w:rsidR="00264B8F" w:rsidRPr="007A6D92" w:rsidRDefault="00264B8F" w:rsidP="00997F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>Overall</w:t>
            </w:r>
            <w:r w:rsidR="00E17DA6"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A6D92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ff</w:t>
            </w:r>
            <w:r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>ectiv</w:t>
            </w:r>
            <w:r w:rsidR="00E17DA6"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eness of </w:t>
            </w:r>
            <w:r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>this discussion in understanding patien</w:t>
            </w:r>
            <w:r w:rsidR="00E17DA6"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E17DA6"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>’</w:t>
            </w:r>
            <w:r w:rsidRPr="007A6D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values and goals about end-of-life care</w:t>
            </w:r>
          </w:p>
        </w:tc>
        <w:tc>
          <w:tcPr>
            <w:tcW w:w="3510" w:type="dxa"/>
          </w:tcPr>
          <w:p w14:paraId="58B0554E" w14:textId="77777777" w:rsidR="00264B8F" w:rsidRPr="007A6D92" w:rsidRDefault="00264B8F" w:rsidP="00997F3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D9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inline distT="0" distB="0" distL="0" distR="0" wp14:anchorId="763478A7" wp14:editId="56059534">
                  <wp:extent cx="1907342" cy="5854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60" b="927"/>
                          <a:stretch/>
                        </pic:blipFill>
                        <pic:spPr bwMode="auto">
                          <a:xfrm>
                            <a:off x="0" y="0"/>
                            <a:ext cx="1926121" cy="59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7FC583AC" w14:textId="7E1FAA5B" w:rsidR="00264B8F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 has just helped me focus more as a clinician on those things. I’d like to think I was focused on that before. But it has helped me focus on their goals more. Which direction we’re going and why we’re going there.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6)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5B11F8B9" w14:textId="77777777" w:rsidR="00264B8F" w:rsidRPr="00997F37" w:rsidRDefault="00264B8F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575964BB" w14:textId="4320767E" w:rsidR="00264B8F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think with A</w:t>
            </w:r>
            <w:r w:rsidR="00985F87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frican American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patients, </w:t>
            </w:r>
            <w:proofErr w:type="gramStart"/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you</w:t>
            </w:r>
            <w:proofErr w:type="gramEnd"/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kind of…it helps you understand their religious convictions/understanding better. Faith to some degree. That’s where it </w:t>
            </w:r>
            <w:proofErr w:type="gramStart"/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helped out</w:t>
            </w:r>
            <w:proofErr w:type="gramEnd"/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5)</w:t>
            </w:r>
          </w:p>
          <w:p w14:paraId="4F83727B" w14:textId="77777777" w:rsidR="00264B8F" w:rsidRPr="00997F37" w:rsidRDefault="00264B8F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1B7A2E88" w14:textId="4A109A4E" w:rsidR="00264B8F" w:rsidRPr="007A6D92" w:rsidRDefault="00061308" w:rsidP="00997F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think it helped refine and sharpen the goals of care.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264B8F" w:rsidRPr="007A6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(Clinician 6)</w:t>
            </w:r>
          </w:p>
        </w:tc>
      </w:tr>
    </w:tbl>
    <w:p w14:paraId="4DE94611" w14:textId="146DB1EF" w:rsidR="00264B8F" w:rsidRPr="00474C70" w:rsidRDefault="00D7283D" w:rsidP="00474C70">
      <w:pPr>
        <w:ind w:firstLine="720"/>
        <w:rPr>
          <w:rFonts w:ascii="Times New Roman" w:hAnsi="Times New Roman" w:cs="Times New Roman"/>
          <w:b/>
          <w:bCs/>
        </w:rPr>
      </w:pPr>
      <w:r w:rsidRPr="00474C70">
        <w:rPr>
          <w:rFonts w:ascii="Times New Roman" w:hAnsi="Times New Roman" w:cs="Times New Roman"/>
          <w:b/>
          <w:bCs/>
        </w:rPr>
        <w:t>*</w:t>
      </w:r>
      <w:ins w:id="2" w:author="Katherine Sterba" w:date="2021-08-29T17:12:00Z">
        <w:r w:rsidR="00271EFC" w:rsidRPr="00474C70">
          <w:rPr>
            <w:rFonts w:ascii="Times New Roman" w:hAnsi="Times New Roman" w:cs="Times New Roman"/>
            <w:b/>
            <w:bCs/>
          </w:rPr>
          <w:t xml:space="preserve">Numbers in each scale indicate the number of clinicians </w:t>
        </w:r>
      </w:ins>
      <w:ins w:id="3" w:author="Katherine Sterba" w:date="2021-08-29T17:13:00Z">
        <w:r w:rsidR="00271EFC" w:rsidRPr="00474C70">
          <w:rPr>
            <w:rFonts w:ascii="Times New Roman" w:hAnsi="Times New Roman" w:cs="Times New Roman"/>
            <w:b/>
            <w:bCs/>
          </w:rPr>
          <w:t>endorsing each re</w:t>
        </w:r>
      </w:ins>
      <w:r w:rsidR="00474C70">
        <w:rPr>
          <w:rFonts w:ascii="Times New Roman" w:hAnsi="Times New Roman" w:cs="Times New Roman"/>
          <w:b/>
          <w:bCs/>
        </w:rPr>
        <w:t>s</w:t>
      </w:r>
      <w:ins w:id="4" w:author="Katherine Sterba" w:date="2021-08-29T17:13:00Z">
        <w:r w:rsidR="00271EFC" w:rsidRPr="00474C70">
          <w:rPr>
            <w:rFonts w:ascii="Times New Roman" w:hAnsi="Times New Roman" w:cs="Times New Roman"/>
            <w:b/>
            <w:bCs/>
          </w:rPr>
          <w:t>ponse</w:t>
        </w:r>
      </w:ins>
      <w:r w:rsidR="00264B8F" w:rsidRPr="00474C70">
        <w:rPr>
          <w:rFonts w:ascii="Times New Roman" w:hAnsi="Times New Roman" w:cs="Times New Roman"/>
          <w:b/>
          <w:bCs/>
        </w:rPr>
        <w:br w:type="page"/>
      </w:r>
    </w:p>
    <w:p w14:paraId="4AE538B0" w14:textId="431FF5BB" w:rsidR="00884A41" w:rsidRDefault="00884A41" w:rsidP="00884A41">
      <w:pPr>
        <w:rPr>
          <w:rFonts w:ascii="Times New Roman" w:eastAsia="Times New Roman" w:hAnsi="Times New Roman" w:cs="Times New Roman"/>
          <w:b/>
        </w:rPr>
      </w:pPr>
      <w:r w:rsidRPr="00264B8F">
        <w:rPr>
          <w:rFonts w:ascii="Times New Roman" w:eastAsia="Times New Roman" w:hAnsi="Times New Roman" w:cs="Times New Roman"/>
          <w:b/>
        </w:rPr>
        <w:lastRenderedPageBreak/>
        <w:t>Supplemental Table 1</w:t>
      </w:r>
      <w:r w:rsidR="006C1E7E">
        <w:rPr>
          <w:rFonts w:ascii="Times New Roman" w:eastAsia="Times New Roman" w:hAnsi="Times New Roman" w:cs="Times New Roman"/>
          <w:b/>
        </w:rPr>
        <w:t>.</w:t>
      </w:r>
      <w:r w:rsidRPr="00264B8F">
        <w:rPr>
          <w:rFonts w:ascii="Times New Roman" w:eastAsia="Times New Roman" w:hAnsi="Times New Roman" w:cs="Times New Roman"/>
          <w:b/>
        </w:rPr>
        <w:t xml:space="preserve"> </w:t>
      </w:r>
      <w:r w:rsidR="00376CD5" w:rsidRPr="00264B8F">
        <w:rPr>
          <w:rFonts w:ascii="Times New Roman" w:eastAsia="Times New Roman" w:hAnsi="Times New Roman" w:cs="Times New Roman"/>
          <w:b/>
        </w:rPr>
        <w:t xml:space="preserve">Themes Derived from </w:t>
      </w:r>
      <w:r w:rsidRPr="00264B8F">
        <w:rPr>
          <w:rFonts w:ascii="Times New Roman" w:eastAsia="Times New Roman" w:hAnsi="Times New Roman" w:cs="Times New Roman"/>
          <w:b/>
        </w:rPr>
        <w:t xml:space="preserve">Qualitative </w:t>
      </w:r>
      <w:r w:rsidR="00376CD5" w:rsidRPr="00264B8F">
        <w:rPr>
          <w:rFonts w:ascii="Times New Roman" w:eastAsia="Times New Roman" w:hAnsi="Times New Roman" w:cs="Times New Roman"/>
          <w:b/>
        </w:rPr>
        <w:t>Interviews with Community Members and Seriously Ill Patients and Family Members: Reactions to Serious Illness Conversation Guide</w:t>
      </w:r>
      <w:ins w:id="5" w:author="Susan Block" w:date="2021-07-14T16:54:00Z">
        <w:r w:rsidR="00C31AA5">
          <w:rPr>
            <w:rFonts w:ascii="Times New Roman" w:eastAsia="Times New Roman" w:hAnsi="Times New Roman" w:cs="Times New Roman"/>
            <w:b/>
          </w:rPr>
          <w:t xml:space="preserve"> </w:t>
        </w:r>
      </w:ins>
    </w:p>
    <w:p w14:paraId="2DBE26D6" w14:textId="77777777" w:rsidR="00264B8F" w:rsidRPr="008946C9" w:rsidRDefault="00264B8F" w:rsidP="00884A41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Style w:val="TableGrid"/>
        <w:tblW w:w="14040" w:type="dxa"/>
        <w:tblInd w:w="-275" w:type="dxa"/>
        <w:tblLook w:val="04A0" w:firstRow="1" w:lastRow="0" w:firstColumn="1" w:lastColumn="0" w:noHBand="0" w:noVBand="1"/>
      </w:tblPr>
      <w:tblGrid>
        <w:gridCol w:w="1980"/>
        <w:gridCol w:w="5220"/>
        <w:gridCol w:w="6840"/>
      </w:tblGrid>
      <w:tr w:rsidR="00884A41" w:rsidRPr="00990833" w14:paraId="65381FA1" w14:textId="77777777" w:rsidTr="008946C9">
        <w:tc>
          <w:tcPr>
            <w:tcW w:w="1980" w:type="dxa"/>
          </w:tcPr>
          <w:p w14:paraId="56BC9586" w14:textId="3A048905" w:rsidR="00884A41" w:rsidRPr="00990833" w:rsidRDefault="0054668E" w:rsidP="00AB1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Theme</w:t>
            </w:r>
          </w:p>
        </w:tc>
        <w:tc>
          <w:tcPr>
            <w:tcW w:w="5220" w:type="dxa"/>
          </w:tcPr>
          <w:p w14:paraId="1BC10A80" w14:textId="77777777" w:rsidR="00884A41" w:rsidRPr="00990833" w:rsidRDefault="00884A41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90833">
              <w:rPr>
                <w:b/>
                <w:sz w:val="20"/>
                <w:szCs w:val="20"/>
              </w:rPr>
              <w:t>Community Members</w:t>
            </w:r>
          </w:p>
          <w:p w14:paraId="57BC9BA7" w14:textId="423A90D4" w:rsidR="00884A41" w:rsidRPr="00990833" w:rsidRDefault="00884A41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proofErr w:type="gramStart"/>
            <w:r w:rsidRPr="00990833">
              <w:rPr>
                <w:bCs/>
                <w:sz w:val="20"/>
                <w:szCs w:val="20"/>
              </w:rPr>
              <w:t>African-American</w:t>
            </w:r>
            <w:proofErr w:type="gramEnd"/>
            <w:r w:rsidRPr="00990833">
              <w:rPr>
                <w:bCs/>
                <w:sz w:val="20"/>
                <w:szCs w:val="20"/>
              </w:rPr>
              <w:t xml:space="preserve"> church members</w:t>
            </w:r>
            <w:r w:rsidR="00271EFC">
              <w:rPr>
                <w:bCs/>
                <w:sz w:val="20"/>
                <w:szCs w:val="20"/>
              </w:rPr>
              <w:t xml:space="preserve"> (N=9)</w:t>
            </w:r>
          </w:p>
        </w:tc>
        <w:tc>
          <w:tcPr>
            <w:tcW w:w="6840" w:type="dxa"/>
          </w:tcPr>
          <w:p w14:paraId="79AC369F" w14:textId="77777777" w:rsidR="00884A41" w:rsidRPr="00990833" w:rsidRDefault="00884A41" w:rsidP="00AB1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Patients</w:t>
            </w:r>
          </w:p>
          <w:p w14:paraId="5EB8739C" w14:textId="0DFEBDBD" w:rsidR="00884A41" w:rsidRPr="00990833" w:rsidRDefault="00884A41" w:rsidP="00AB14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08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Seriously ill </w:t>
            </w:r>
            <w:proofErr w:type="gramStart"/>
            <w:r w:rsidRPr="009908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African-American</w:t>
            </w:r>
            <w:proofErr w:type="gramEnd"/>
            <w:r w:rsidRPr="009908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patients &amp; their caregivers</w:t>
            </w:r>
            <w:r w:rsidR="00271E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(N=11)</w:t>
            </w:r>
          </w:p>
        </w:tc>
      </w:tr>
      <w:tr w:rsidR="00884A41" w:rsidRPr="00990833" w14:paraId="4991218B" w14:textId="77777777" w:rsidTr="008946C9">
        <w:tc>
          <w:tcPr>
            <w:tcW w:w="1980" w:type="dxa"/>
          </w:tcPr>
          <w:p w14:paraId="47957958" w14:textId="4C294D52" w:rsidR="003E0F80" w:rsidRPr="00990833" w:rsidRDefault="003E0F80" w:rsidP="00AB1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Approach builds rapport and a connection with one’s clinician.</w:t>
            </w:r>
          </w:p>
          <w:p w14:paraId="268E3E09" w14:textId="77777777" w:rsidR="003E0F80" w:rsidRPr="00990833" w:rsidRDefault="003E0F80" w:rsidP="00AB1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3ABBC8" w14:textId="7C09160D" w:rsidR="00884A41" w:rsidRPr="00990833" w:rsidRDefault="003E0F80" w:rsidP="003E0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0833" w:rsidDel="003E0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14:paraId="6B88F1D5" w14:textId="5300E6B7" w:rsidR="00081152" w:rsidRPr="00990833" w:rsidRDefault="00061308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081152" w:rsidRPr="00990833">
              <w:rPr>
                <w:sz w:val="20"/>
                <w:szCs w:val="20"/>
              </w:rPr>
              <w:t>...to just come out and tell me that, ‘well, you got six months to live...’ ... You’re not God. That would make a person angry. But to put it the way you have put it: I think you can appreciate that.</w:t>
            </w:r>
            <w:r>
              <w:rPr>
                <w:sz w:val="20"/>
                <w:szCs w:val="20"/>
              </w:rPr>
              <w:t>”</w:t>
            </w:r>
            <w:r w:rsidR="00081152" w:rsidRPr="00990833">
              <w:rPr>
                <w:sz w:val="20"/>
                <w:szCs w:val="20"/>
              </w:rPr>
              <w:t xml:space="preserve"> (#5)</w:t>
            </w:r>
          </w:p>
          <w:p w14:paraId="6E1B71FC" w14:textId="1C4F67D4" w:rsidR="00A57FA6" w:rsidRPr="00990833" w:rsidRDefault="00A57FA6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40" w:type="dxa"/>
          </w:tcPr>
          <w:p w14:paraId="2DF0B6AD" w14:textId="6BC7B448" w:rsidR="00884A41" w:rsidRPr="00990833" w:rsidRDefault="00061308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</w:t>
            </w:r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You brought up more in the explanation of each than the average doctor would. They don’t explain it deeply or in details to make you feel comfortable with it. ... I think this guide would help a lot of </w:t>
            </w:r>
            <w:proofErr w:type="gramStart"/>
            <w:r w:rsidR="00884A41" w:rsidRPr="00990833">
              <w:rPr>
                <w:color w:val="000000" w:themeColor="text1"/>
                <w:sz w:val="20"/>
                <w:szCs w:val="20"/>
              </w:rPr>
              <w:t>doctors, if</w:t>
            </w:r>
            <w:proofErr w:type="gramEnd"/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 they follow it.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02536" w:rsidRPr="00990833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4A41" w:rsidRPr="00990833">
              <w:rPr>
                <w:color w:val="000000" w:themeColor="text1"/>
                <w:sz w:val="20"/>
                <w:szCs w:val="20"/>
              </w:rPr>
              <w:t>(</w:t>
            </w:r>
            <w:r w:rsidR="00302536" w:rsidRPr="00990833">
              <w:rPr>
                <w:color w:val="000000" w:themeColor="text1"/>
                <w:sz w:val="20"/>
                <w:szCs w:val="20"/>
              </w:rPr>
              <w:t>#2)</w:t>
            </w:r>
          </w:p>
          <w:p w14:paraId="3C4F7B97" w14:textId="77777777" w:rsidR="00264B8F" w:rsidRPr="00990833" w:rsidRDefault="00264B8F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7EF8AAF" w14:textId="534B900C" w:rsidR="002A6144" w:rsidRPr="00990833" w:rsidRDefault="00061308" w:rsidP="00AB14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884A41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 me it looked like it was helpful…Almost like going back in the old days when you say </w:t>
            </w:r>
            <w:r w:rsidR="00990833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you have </w:t>
            </w:r>
            <w:r w:rsidR="00884A41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one doctor… you know one doctor </w:t>
            </w:r>
            <w:r w:rsidR="00990833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for </w:t>
            </w:r>
            <w:r w:rsidR="00884A41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everybody…you know you go to…</w:t>
            </w:r>
            <w:proofErr w:type="spellStart"/>
            <w:r w:rsidR="00884A41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’cause</w:t>
            </w:r>
            <w:proofErr w:type="spellEnd"/>
            <w:r w:rsidR="00884A41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90833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 that</w:t>
            </w:r>
            <w:r w:rsidR="00884A41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time you have one doctor you can tell him everything.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884A41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302536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#4)</w:t>
            </w:r>
          </w:p>
          <w:p w14:paraId="421E1256" w14:textId="77777777" w:rsidR="00081152" w:rsidRPr="00990833" w:rsidRDefault="00081152" w:rsidP="00AB14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9CD482" w14:textId="69BC0FFF" w:rsidR="00A57FA6" w:rsidRPr="00990833" w:rsidRDefault="00061308" w:rsidP="00AB14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081152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Don’t cut any corners and tell me everything straight out, and yes, I may fall apart. ...I’d just rather know. ...I would...respect you more as being my physician because you are so open.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081152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(#7)</w:t>
            </w:r>
          </w:p>
        </w:tc>
      </w:tr>
      <w:tr w:rsidR="003E0F80" w:rsidRPr="00990833" w14:paraId="4FBEECE7" w14:textId="77777777" w:rsidTr="008946C9">
        <w:tc>
          <w:tcPr>
            <w:tcW w:w="1980" w:type="dxa"/>
          </w:tcPr>
          <w:p w14:paraId="41DBED5C" w14:textId="0FF8E844" w:rsidR="003E0F80" w:rsidRPr="00990833" w:rsidRDefault="003E0F80" w:rsidP="00AB1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Communication supports shared decision-making and offers a sense of control.</w:t>
            </w:r>
          </w:p>
        </w:tc>
        <w:tc>
          <w:tcPr>
            <w:tcW w:w="5220" w:type="dxa"/>
          </w:tcPr>
          <w:p w14:paraId="3AC2D12D" w14:textId="7DC36874" w:rsidR="003E0F80" w:rsidRPr="00990833" w:rsidRDefault="00061308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</w:t>
            </w:r>
            <w:r w:rsidR="00081152" w:rsidRPr="00990833">
              <w:rPr>
                <w:color w:val="000000" w:themeColor="text1"/>
                <w:sz w:val="20"/>
                <w:szCs w:val="20"/>
              </w:rPr>
              <w:t xml:space="preserve">You’re trying to make me comfortable; you’re trying to bring me in to help make the decision along with you. And I can tell the doctor, </w:t>
            </w:r>
            <w:proofErr w:type="gramStart"/>
            <w:r w:rsidR="00081152" w:rsidRPr="00990833">
              <w:rPr>
                <w:color w:val="000000" w:themeColor="text1"/>
                <w:sz w:val="20"/>
                <w:szCs w:val="20"/>
              </w:rPr>
              <w:t>‘now</w:t>
            </w:r>
            <w:proofErr w:type="gramEnd"/>
            <w:r w:rsidR="00081152" w:rsidRPr="00990833">
              <w:rPr>
                <w:color w:val="000000" w:themeColor="text1"/>
                <w:sz w:val="20"/>
                <w:szCs w:val="20"/>
              </w:rPr>
              <w:t xml:space="preserve"> what do you think is best for me if I don’t know or understand, then bring my family in...and that helps.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081152" w:rsidRPr="00990833">
              <w:rPr>
                <w:color w:val="000000" w:themeColor="text1"/>
                <w:sz w:val="20"/>
                <w:szCs w:val="20"/>
              </w:rPr>
              <w:t xml:space="preserve"> (#6) </w:t>
            </w:r>
          </w:p>
          <w:p w14:paraId="3E87054F" w14:textId="77777777" w:rsidR="00990833" w:rsidRPr="00990833" w:rsidRDefault="00990833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D2DC015" w14:textId="339CED21" w:rsidR="00990833" w:rsidRPr="00990833" w:rsidRDefault="00061308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</w:t>
            </w:r>
            <w:r w:rsidR="00990833" w:rsidRPr="00990833">
              <w:rPr>
                <w:color w:val="000000" w:themeColor="text1"/>
                <w:sz w:val="20"/>
                <w:szCs w:val="20"/>
              </w:rPr>
              <w:t>I believe what [the conversation is] trying to do is to help the patient have more control over his or her situation</w:t>
            </w:r>
            <w:r w:rsidR="008946C9">
              <w:rPr>
                <w:color w:val="000000" w:themeColor="text1"/>
                <w:sz w:val="20"/>
                <w:szCs w:val="20"/>
              </w:rPr>
              <w:t>.</w:t>
            </w:r>
            <w:r w:rsidR="00990833" w:rsidRPr="00990833">
              <w:rPr>
                <w:color w:val="000000" w:themeColor="text1"/>
                <w:sz w:val="20"/>
                <w:szCs w:val="20"/>
              </w:rPr>
              <w:t xml:space="preserve"> The questions give the patients control over their situation</w:t>
            </w:r>
            <w:r>
              <w:rPr>
                <w:color w:val="000000" w:themeColor="text1"/>
                <w:sz w:val="20"/>
                <w:szCs w:val="20"/>
              </w:rPr>
              <w:t>.”</w:t>
            </w:r>
            <w:r w:rsidR="00990833" w:rsidRPr="00990833">
              <w:rPr>
                <w:color w:val="000000" w:themeColor="text1"/>
                <w:sz w:val="20"/>
                <w:szCs w:val="20"/>
              </w:rPr>
              <w:t xml:space="preserve"> (#2)</w:t>
            </w:r>
          </w:p>
        </w:tc>
        <w:tc>
          <w:tcPr>
            <w:tcW w:w="6840" w:type="dxa"/>
          </w:tcPr>
          <w:p w14:paraId="4F2EC16A" w14:textId="4F1009B0" w:rsidR="003E0F80" w:rsidRPr="00990833" w:rsidRDefault="00061308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“</w:t>
            </w:r>
            <w:r w:rsidR="006149C4" w:rsidRPr="00990833">
              <w:rPr>
                <w:bCs/>
                <w:color w:val="000000" w:themeColor="text1"/>
                <w:sz w:val="20"/>
                <w:szCs w:val="20"/>
              </w:rPr>
              <w:t>Y</w:t>
            </w:r>
            <w:r w:rsidR="006149C4" w:rsidRPr="00990833">
              <w:rPr>
                <w:color w:val="000000" w:themeColor="text1"/>
                <w:sz w:val="20"/>
                <w:szCs w:val="20"/>
              </w:rPr>
              <w:t xml:space="preserve">ou’ve explained everything clearly and even when she did say she didn't, you went back and you explained it, broke it down even clearer for her. So, </w:t>
            </w:r>
            <w:proofErr w:type="gramStart"/>
            <w:r w:rsidR="006149C4" w:rsidRPr="00990833">
              <w:rPr>
                <w:color w:val="000000" w:themeColor="text1"/>
                <w:sz w:val="20"/>
                <w:szCs w:val="20"/>
              </w:rPr>
              <w:t>as long as</w:t>
            </w:r>
            <w:proofErr w:type="gramEnd"/>
            <w:r w:rsidR="006149C4" w:rsidRPr="00990833">
              <w:rPr>
                <w:color w:val="000000" w:themeColor="text1"/>
                <w:sz w:val="20"/>
                <w:szCs w:val="20"/>
              </w:rPr>
              <w:t xml:space="preserve"> it's where we're understanding everything and we walk away from your office with a full understanding, it's perfect.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6149C4" w:rsidRPr="00990833">
              <w:rPr>
                <w:color w:val="000000" w:themeColor="text1"/>
                <w:sz w:val="20"/>
                <w:szCs w:val="20"/>
              </w:rPr>
              <w:t xml:space="preserve"> (#7)</w:t>
            </w:r>
          </w:p>
        </w:tc>
      </w:tr>
      <w:tr w:rsidR="00884A41" w:rsidRPr="00990833" w14:paraId="71C232C9" w14:textId="77777777" w:rsidTr="008946C9">
        <w:tc>
          <w:tcPr>
            <w:tcW w:w="1980" w:type="dxa"/>
          </w:tcPr>
          <w:p w14:paraId="5FC0B2AD" w14:textId="087B508A" w:rsidR="00884A41" w:rsidRPr="00990833" w:rsidRDefault="00081152" w:rsidP="00AB14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Conversation f</w:t>
            </w:r>
            <w:r w:rsidR="003E0F80"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osters i</w:t>
            </w:r>
            <w:r w:rsidR="00884A41"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ncorporating </w:t>
            </w:r>
            <w:r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="00884A41"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eligion </w:t>
            </w:r>
            <w:r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s</w:t>
            </w:r>
            <w:r w:rsidR="00884A41"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pirituality</w:t>
            </w:r>
            <w:r w:rsidR="00894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7E93873D" w14:textId="633CE4E9" w:rsidR="00884A41" w:rsidRPr="00990833" w:rsidRDefault="00884A41" w:rsidP="00AB14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14:paraId="7CB81AAE" w14:textId="555F0952" w:rsidR="00884A41" w:rsidRPr="00990833" w:rsidRDefault="00061308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</w:t>
            </w:r>
            <w:r w:rsidR="00884A41" w:rsidRPr="00990833">
              <w:rPr>
                <w:color w:val="000000" w:themeColor="text1"/>
                <w:sz w:val="20"/>
                <w:szCs w:val="20"/>
              </w:rPr>
              <w:t>The "strength” question... “brought a smile to my face when I heard it... because the first thing that cross my mind is my god, my faith, and my peace.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02536" w:rsidRPr="00990833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(#6) </w:t>
            </w:r>
          </w:p>
        </w:tc>
        <w:tc>
          <w:tcPr>
            <w:tcW w:w="6840" w:type="dxa"/>
          </w:tcPr>
          <w:p w14:paraId="608B2B1C" w14:textId="3C15FE13" w:rsidR="00884A41" w:rsidRPr="00990833" w:rsidRDefault="00061308" w:rsidP="0008115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</w:t>
            </w:r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You know, everybody’s faith is </w:t>
            </w:r>
            <w:proofErr w:type="gramStart"/>
            <w:r w:rsidR="00884A41" w:rsidRPr="00990833">
              <w:rPr>
                <w:color w:val="000000" w:themeColor="text1"/>
                <w:sz w:val="20"/>
                <w:szCs w:val="20"/>
              </w:rPr>
              <w:t>different</w:t>
            </w:r>
            <w:proofErr w:type="gramEnd"/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 so it doesn’t, you know, you don’t hit heads with that. ... Because it’s not the issue. It’s about the patient issue and what works for her.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02536" w:rsidRPr="00990833">
              <w:rPr>
                <w:color w:val="000000" w:themeColor="text1"/>
                <w:sz w:val="20"/>
                <w:szCs w:val="20"/>
              </w:rPr>
              <w:t xml:space="preserve"> (#10)</w:t>
            </w:r>
          </w:p>
          <w:p w14:paraId="08B1D7E1" w14:textId="77777777" w:rsidR="00264B8F" w:rsidRPr="00990833" w:rsidRDefault="00264B8F" w:rsidP="00AB14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607460" w14:textId="4513E7EA" w:rsidR="00884A41" w:rsidRPr="00990833" w:rsidRDefault="00061308" w:rsidP="00AB14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="00884A41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don’t know if it will matter for certain doctors, but I mean…you </w:t>
            </w:r>
            <w:proofErr w:type="spellStart"/>
            <w:r w:rsidR="00884A41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wanna</w:t>
            </w:r>
            <w:proofErr w:type="spellEnd"/>
            <w:r w:rsidR="00884A41" w:rsidRP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give that information…I have a strong, you know, belief in God.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9908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(#2)</w:t>
            </w:r>
          </w:p>
          <w:p w14:paraId="67F434DB" w14:textId="77777777" w:rsidR="00264B8F" w:rsidRPr="00990833" w:rsidRDefault="00264B8F" w:rsidP="00AB14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5D4239" w14:textId="7C284B21" w:rsidR="00884A41" w:rsidRPr="00990833" w:rsidRDefault="00061308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</w:t>
            </w:r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Church </w:t>
            </w:r>
            <w:proofErr w:type="gramStart"/>
            <w:r w:rsidR="00884A41" w:rsidRPr="00990833">
              <w:rPr>
                <w:color w:val="000000" w:themeColor="text1"/>
                <w:sz w:val="20"/>
                <w:szCs w:val="20"/>
              </w:rPr>
              <w:t>say</w:t>
            </w:r>
            <w:proofErr w:type="gramEnd"/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 that. No matter what the doctors say, that’s the last word.  You know you have to have </w:t>
            </w:r>
            <w:proofErr w:type="gramStart"/>
            <w:r w:rsidR="00884A41" w:rsidRPr="00990833">
              <w:rPr>
                <w:color w:val="000000" w:themeColor="text1"/>
                <w:sz w:val="20"/>
                <w:szCs w:val="20"/>
              </w:rPr>
              <w:t>faith,</w:t>
            </w:r>
            <w:proofErr w:type="gramEnd"/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 you know</w:t>
            </w:r>
            <w:r w:rsidR="00990833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990833">
              <w:rPr>
                <w:color w:val="000000" w:themeColor="text1"/>
                <w:sz w:val="20"/>
                <w:szCs w:val="20"/>
              </w:rPr>
              <w:t xml:space="preserve"> (#2)</w:t>
            </w:r>
          </w:p>
        </w:tc>
      </w:tr>
      <w:tr w:rsidR="00884A41" w:rsidRPr="00990833" w14:paraId="26605E21" w14:textId="77777777" w:rsidTr="008946C9">
        <w:tc>
          <w:tcPr>
            <w:tcW w:w="1980" w:type="dxa"/>
          </w:tcPr>
          <w:p w14:paraId="3C9C46AC" w14:textId="1FD89E6D" w:rsidR="00884A41" w:rsidRPr="008946C9" w:rsidRDefault="008946C9" w:rsidP="00AB14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Preferences regarding w</w:t>
            </w:r>
            <w:r w:rsidR="00884A41"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</w:t>
            </w:r>
            <w:r w:rsidR="006356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="00884A41"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with</w:t>
            </w:r>
            <w:r w:rsidR="00884A41"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  <w:r w:rsidR="00884A41" w:rsidRPr="0099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</w:t>
            </w:r>
          </w:p>
        </w:tc>
        <w:tc>
          <w:tcPr>
            <w:tcW w:w="5220" w:type="dxa"/>
          </w:tcPr>
          <w:p w14:paraId="524FF6DF" w14:textId="34C9BC71" w:rsidR="00884A41" w:rsidRPr="00990833" w:rsidRDefault="00061308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884A41" w:rsidRPr="00990833">
              <w:rPr>
                <w:sz w:val="20"/>
                <w:szCs w:val="20"/>
              </w:rPr>
              <w:t>I would like to see this come from my primary care doctor.</w:t>
            </w:r>
            <w:r>
              <w:rPr>
                <w:sz w:val="20"/>
                <w:szCs w:val="20"/>
              </w:rPr>
              <w:t>”</w:t>
            </w:r>
            <w:r w:rsidR="009E5062" w:rsidRPr="00990833">
              <w:rPr>
                <w:sz w:val="20"/>
                <w:szCs w:val="20"/>
              </w:rPr>
              <w:t xml:space="preserve"> </w:t>
            </w:r>
            <w:r w:rsidR="00884A41" w:rsidRPr="00990833">
              <w:rPr>
                <w:sz w:val="20"/>
                <w:szCs w:val="20"/>
              </w:rPr>
              <w:t xml:space="preserve">(#6) </w:t>
            </w:r>
          </w:p>
          <w:p w14:paraId="60BEA04D" w14:textId="76053FEA" w:rsidR="006356A3" w:rsidRPr="00990833" w:rsidRDefault="006356A3" w:rsidP="00AB14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0C189B45" w14:textId="1C782A51" w:rsidR="00884A41" w:rsidRPr="00990833" w:rsidRDefault="00061308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</w:t>
            </w:r>
            <w:r w:rsidR="00884A41" w:rsidRPr="00990833">
              <w:rPr>
                <w:color w:val="000000" w:themeColor="text1"/>
                <w:sz w:val="20"/>
                <w:szCs w:val="20"/>
              </w:rPr>
              <w:t>I want to talk to the expert...the one who was treating the cancer.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  <w:r w:rsidR="00302536" w:rsidRPr="00990833">
              <w:rPr>
                <w:color w:val="000000" w:themeColor="text1"/>
                <w:sz w:val="20"/>
                <w:szCs w:val="20"/>
              </w:rPr>
              <w:t xml:space="preserve"> </w:t>
            </w:r>
            <w:r w:rsidR="00884A41" w:rsidRPr="00990833">
              <w:rPr>
                <w:color w:val="000000" w:themeColor="text1"/>
                <w:sz w:val="20"/>
                <w:szCs w:val="20"/>
              </w:rPr>
              <w:t>(</w:t>
            </w:r>
            <w:r w:rsidR="00302536" w:rsidRPr="00990833">
              <w:rPr>
                <w:color w:val="000000" w:themeColor="text1"/>
                <w:sz w:val="20"/>
                <w:szCs w:val="20"/>
              </w:rPr>
              <w:t>#4)</w:t>
            </w:r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591162A" w14:textId="77777777" w:rsidR="009E5062" w:rsidRPr="00990833" w:rsidRDefault="009E5062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AAC12F7" w14:textId="60253503" w:rsidR="00884A41" w:rsidRPr="00990833" w:rsidRDefault="00061308" w:rsidP="00AB14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</w:t>
            </w:r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The doctor that’s treating you (should be having this conversation) because that's the one you're </w:t>
            </w:r>
            <w:proofErr w:type="spellStart"/>
            <w:r w:rsidR="00884A41" w:rsidRPr="00990833">
              <w:rPr>
                <w:color w:val="000000" w:themeColor="text1"/>
                <w:sz w:val="20"/>
                <w:szCs w:val="20"/>
              </w:rPr>
              <w:t>gonna</w:t>
            </w:r>
            <w:proofErr w:type="spellEnd"/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 be looking at every appointment time</w:t>
            </w:r>
            <w:r>
              <w:rPr>
                <w:color w:val="000000" w:themeColor="text1"/>
                <w:sz w:val="20"/>
                <w:szCs w:val="20"/>
              </w:rPr>
              <w:t>.”</w:t>
            </w:r>
            <w:r w:rsidR="00884A41" w:rsidRPr="00990833">
              <w:rPr>
                <w:color w:val="000000" w:themeColor="text1"/>
                <w:sz w:val="20"/>
                <w:szCs w:val="20"/>
              </w:rPr>
              <w:t xml:space="preserve"> (</w:t>
            </w:r>
            <w:r w:rsidR="00302536" w:rsidRPr="00990833">
              <w:rPr>
                <w:color w:val="000000" w:themeColor="text1"/>
                <w:sz w:val="20"/>
                <w:szCs w:val="20"/>
              </w:rPr>
              <w:t>#10)</w:t>
            </w:r>
          </w:p>
        </w:tc>
      </w:tr>
    </w:tbl>
    <w:p w14:paraId="3D841928" w14:textId="71084AF7" w:rsidR="00AB1496" w:rsidRPr="008946C9" w:rsidRDefault="00AB1496" w:rsidP="00264B8F">
      <w:pPr>
        <w:rPr>
          <w:rFonts w:ascii="Times New Roman" w:hAnsi="Times New Roman" w:cs="Times New Roman"/>
          <w:sz w:val="10"/>
          <w:szCs w:val="10"/>
        </w:rPr>
      </w:pPr>
    </w:p>
    <w:sectPr w:rsidR="00AB1496" w:rsidRPr="008946C9" w:rsidSect="00A469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2E"/>
    <w:multiLevelType w:val="hybridMultilevel"/>
    <w:tmpl w:val="DCC041D8"/>
    <w:lvl w:ilvl="0" w:tplc="071284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766F"/>
    <w:multiLevelType w:val="hybridMultilevel"/>
    <w:tmpl w:val="9912C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51460"/>
    <w:multiLevelType w:val="hybridMultilevel"/>
    <w:tmpl w:val="F9C20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25D87"/>
    <w:multiLevelType w:val="hybridMultilevel"/>
    <w:tmpl w:val="052A6E7C"/>
    <w:lvl w:ilvl="0" w:tplc="679671C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457504">
    <w:abstractNumId w:val="1"/>
  </w:num>
  <w:num w:numId="2" w16cid:durableId="660088484">
    <w:abstractNumId w:val="3"/>
  </w:num>
  <w:num w:numId="3" w16cid:durableId="1467626443">
    <w:abstractNumId w:val="2"/>
  </w:num>
  <w:num w:numId="4" w16cid:durableId="12028589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Sterba">
    <w15:presenceInfo w15:providerId="Windows Live" w15:userId="c3d30dca29a48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8A"/>
    <w:rsid w:val="00003811"/>
    <w:rsid w:val="00006919"/>
    <w:rsid w:val="00061308"/>
    <w:rsid w:val="00081152"/>
    <w:rsid w:val="000A1EE8"/>
    <w:rsid w:val="000F7EA8"/>
    <w:rsid w:val="00112158"/>
    <w:rsid w:val="0012426D"/>
    <w:rsid w:val="00126D40"/>
    <w:rsid w:val="001711D0"/>
    <w:rsid w:val="00175BCB"/>
    <w:rsid w:val="001B560F"/>
    <w:rsid w:val="001F35A1"/>
    <w:rsid w:val="00237652"/>
    <w:rsid w:val="00243C05"/>
    <w:rsid w:val="00264B8F"/>
    <w:rsid w:val="00271039"/>
    <w:rsid w:val="00271EFC"/>
    <w:rsid w:val="00280123"/>
    <w:rsid w:val="002A6144"/>
    <w:rsid w:val="002C09B9"/>
    <w:rsid w:val="002F45D8"/>
    <w:rsid w:val="002F45FE"/>
    <w:rsid w:val="00302536"/>
    <w:rsid w:val="003227C6"/>
    <w:rsid w:val="0033170D"/>
    <w:rsid w:val="003732B4"/>
    <w:rsid w:val="00376CD5"/>
    <w:rsid w:val="003E0F80"/>
    <w:rsid w:val="003F4235"/>
    <w:rsid w:val="0040309C"/>
    <w:rsid w:val="0043063A"/>
    <w:rsid w:val="004605B0"/>
    <w:rsid w:val="0046711E"/>
    <w:rsid w:val="00474C70"/>
    <w:rsid w:val="004755DD"/>
    <w:rsid w:val="004817D4"/>
    <w:rsid w:val="004A423A"/>
    <w:rsid w:val="004A7C44"/>
    <w:rsid w:val="004D5360"/>
    <w:rsid w:val="004E2F27"/>
    <w:rsid w:val="004E3E47"/>
    <w:rsid w:val="0054668E"/>
    <w:rsid w:val="00546E32"/>
    <w:rsid w:val="0061336F"/>
    <w:rsid w:val="006149C4"/>
    <w:rsid w:val="006356A3"/>
    <w:rsid w:val="006363B2"/>
    <w:rsid w:val="00655202"/>
    <w:rsid w:val="006601FD"/>
    <w:rsid w:val="00667D99"/>
    <w:rsid w:val="00676293"/>
    <w:rsid w:val="00683EDA"/>
    <w:rsid w:val="006B685C"/>
    <w:rsid w:val="006B6D70"/>
    <w:rsid w:val="006C1E7E"/>
    <w:rsid w:val="006C70AC"/>
    <w:rsid w:val="006F26C2"/>
    <w:rsid w:val="0070177A"/>
    <w:rsid w:val="00725DD1"/>
    <w:rsid w:val="007565EC"/>
    <w:rsid w:val="007A6D92"/>
    <w:rsid w:val="007C4DD3"/>
    <w:rsid w:val="007F3AFE"/>
    <w:rsid w:val="00877DDB"/>
    <w:rsid w:val="00884A41"/>
    <w:rsid w:val="008946C9"/>
    <w:rsid w:val="008B70F2"/>
    <w:rsid w:val="008C3699"/>
    <w:rsid w:val="008C528A"/>
    <w:rsid w:val="008E7532"/>
    <w:rsid w:val="00951265"/>
    <w:rsid w:val="009609E0"/>
    <w:rsid w:val="00985F87"/>
    <w:rsid w:val="00990833"/>
    <w:rsid w:val="00991618"/>
    <w:rsid w:val="009944D1"/>
    <w:rsid w:val="00997409"/>
    <w:rsid w:val="00997F37"/>
    <w:rsid w:val="009E5062"/>
    <w:rsid w:val="009E6ED2"/>
    <w:rsid w:val="00A243C1"/>
    <w:rsid w:val="00A4227F"/>
    <w:rsid w:val="00A4697D"/>
    <w:rsid w:val="00A47917"/>
    <w:rsid w:val="00A5014B"/>
    <w:rsid w:val="00A5715F"/>
    <w:rsid w:val="00A57FA6"/>
    <w:rsid w:val="00AB1496"/>
    <w:rsid w:val="00AB68FF"/>
    <w:rsid w:val="00AD6FC7"/>
    <w:rsid w:val="00B401B0"/>
    <w:rsid w:val="00B51ACE"/>
    <w:rsid w:val="00B7429F"/>
    <w:rsid w:val="00C162F4"/>
    <w:rsid w:val="00C31AA5"/>
    <w:rsid w:val="00C46246"/>
    <w:rsid w:val="00C73DDC"/>
    <w:rsid w:val="00C856C4"/>
    <w:rsid w:val="00C86C93"/>
    <w:rsid w:val="00C91BCE"/>
    <w:rsid w:val="00CB60A5"/>
    <w:rsid w:val="00CD47ED"/>
    <w:rsid w:val="00CE02AF"/>
    <w:rsid w:val="00D46624"/>
    <w:rsid w:val="00D7283D"/>
    <w:rsid w:val="00DC4766"/>
    <w:rsid w:val="00DE707A"/>
    <w:rsid w:val="00E17DA6"/>
    <w:rsid w:val="00E54965"/>
    <w:rsid w:val="00EA63F5"/>
    <w:rsid w:val="00EC180D"/>
    <w:rsid w:val="00ED6261"/>
    <w:rsid w:val="00ED7342"/>
    <w:rsid w:val="00EF6CB0"/>
    <w:rsid w:val="00F01428"/>
    <w:rsid w:val="00F07763"/>
    <w:rsid w:val="00F17A65"/>
    <w:rsid w:val="00F3043B"/>
    <w:rsid w:val="00F852D0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559FE"/>
  <w15:docId w15:val="{52F98612-D974-4B50-909A-D3D56169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C528A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28A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C528A"/>
    <w:rPr>
      <w:sz w:val="16"/>
      <w:szCs w:val="16"/>
    </w:rPr>
  </w:style>
  <w:style w:type="table" w:styleId="TableGrid">
    <w:name w:val="Table Grid"/>
    <w:basedOn w:val="TableNormal"/>
    <w:uiPriority w:val="59"/>
    <w:rsid w:val="008C528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A4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884A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E47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E47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brigittedurieux\Desktop\SICPxSC\table1b_visualiza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054613365636999"/>
          <c:y val="3.72058362521464E-2"/>
          <c:w val="0.48298751524854699"/>
          <c:h val="0.836280032782909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Sheet2!$S$55</c:f>
              <c:strCache>
                <c:ptCount val="1"/>
                <c:pt idx="0">
                  <c:v># Disagree or Strongly disagree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Sheet2!$T$54:$AH$54</c:f>
              <c:strCache>
                <c:ptCount val="15"/>
                <c:pt idx="0">
                  <c:v>Want to live as long as possible, brain death</c:v>
                </c:pt>
                <c:pt idx="1">
                  <c:v>Death should be avoided at all costs</c:v>
                </c:pt>
                <c:pt idx="2">
                  <c:v>Want to live as long as possible even on life support</c:v>
                </c:pt>
                <c:pt idx="3">
                  <c:v>Have thought about medical care at end of life</c:v>
                </c:pt>
                <c:pt idx="4">
                  <c:v>Want to live as long as possible, tube fed</c:v>
                </c:pt>
                <c:pt idx="5">
                  <c:v>Want to live as long as possible, severe pain</c:v>
                </c:pt>
                <c:pt idx="6">
                  <c:v>Have talked to family about medical care at end of life</c:v>
                </c:pt>
                <c:pt idx="7">
                  <c:v>Being out of pain more important than longevity</c:v>
                </c:pt>
                <c:pt idx="8">
                  <c:v>Being comfortable more important than longevity</c:v>
                </c:pt>
                <c:pt idx="9">
                  <c:v>Even if I could be taken care of at home, would still want to go to hospital or ER</c:v>
                </c:pt>
                <c:pt idx="10">
                  <c:v>Being at home more important than hospital</c:v>
                </c:pt>
                <c:pt idx="11">
                  <c:v>Comfortable talking about death</c:v>
                </c:pt>
                <c:pt idx="12">
                  <c:v>Would tell my family if dying</c:v>
                </c:pt>
                <c:pt idx="13">
                  <c:v>Would want doctors to disclose prognosis if dying</c:v>
                </c:pt>
                <c:pt idx="14">
                  <c:v>Dying is a normal part of life</c:v>
                </c:pt>
              </c:strCache>
            </c:strRef>
          </c:cat>
          <c:val>
            <c:numRef>
              <c:f>Sheet2!$T$55:$AH$55</c:f>
              <c:numCache>
                <c:formatCode>General</c:formatCode>
                <c:ptCount val="15"/>
                <c:pt idx="0">
                  <c:v>20</c:v>
                </c:pt>
                <c:pt idx="1">
                  <c:v>14</c:v>
                </c:pt>
                <c:pt idx="2">
                  <c:v>13</c:v>
                </c:pt>
                <c:pt idx="3">
                  <c:v>10</c:v>
                </c:pt>
                <c:pt idx="4">
                  <c:v>12</c:v>
                </c:pt>
                <c:pt idx="5">
                  <c:v>8</c:v>
                </c:pt>
                <c:pt idx="6">
                  <c:v>11</c:v>
                </c:pt>
                <c:pt idx="7">
                  <c:v>3</c:v>
                </c:pt>
                <c:pt idx="8">
                  <c:v>2</c:v>
                </c:pt>
                <c:pt idx="9">
                  <c:v>4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6-0242-A102-7085E030434D}"/>
            </c:ext>
          </c:extLst>
        </c:ser>
        <c:ser>
          <c:idx val="1"/>
          <c:order val="1"/>
          <c:tx>
            <c:strRef>
              <c:f>Sheet2!$S$56</c:f>
              <c:strCache>
                <c:ptCount val="1"/>
                <c:pt idx="0">
                  <c:v># Neutral</c:v>
                </c:pt>
              </c:strCache>
            </c:strRef>
          </c:tx>
          <c:spPr>
            <a:pattFill prst="pct75">
              <a:fgClr>
                <a:schemeClr val="accent4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Sheet2!$T$54:$AH$54</c:f>
              <c:strCache>
                <c:ptCount val="15"/>
                <c:pt idx="0">
                  <c:v>Want to live as long as possible, brain death</c:v>
                </c:pt>
                <c:pt idx="1">
                  <c:v>Death should be avoided at all costs</c:v>
                </c:pt>
                <c:pt idx="2">
                  <c:v>Want to live as long as possible even on life support</c:v>
                </c:pt>
                <c:pt idx="3">
                  <c:v>Have thought about medical care at end of life</c:v>
                </c:pt>
                <c:pt idx="4">
                  <c:v>Want to live as long as possible, tube fed</c:v>
                </c:pt>
                <c:pt idx="5">
                  <c:v>Want to live as long as possible, severe pain</c:v>
                </c:pt>
                <c:pt idx="6">
                  <c:v>Have talked to family about medical care at end of life</c:v>
                </c:pt>
                <c:pt idx="7">
                  <c:v>Being out of pain more important than longevity</c:v>
                </c:pt>
                <c:pt idx="8">
                  <c:v>Being comfortable more important than longevity</c:v>
                </c:pt>
                <c:pt idx="9">
                  <c:v>Even if I could be taken care of at home, would still want to go to hospital or ER</c:v>
                </c:pt>
                <c:pt idx="10">
                  <c:v>Being at home more important than hospital</c:v>
                </c:pt>
                <c:pt idx="11">
                  <c:v>Comfortable talking about death</c:v>
                </c:pt>
                <c:pt idx="12">
                  <c:v>Would tell my family if dying</c:v>
                </c:pt>
                <c:pt idx="13">
                  <c:v>Would want doctors to disclose prognosis if dying</c:v>
                </c:pt>
                <c:pt idx="14">
                  <c:v>Dying is a normal part of life</c:v>
                </c:pt>
              </c:strCache>
            </c:strRef>
          </c:cat>
          <c:val>
            <c:numRef>
              <c:f>Sheet2!$T$56:$AH$56</c:f>
              <c:numCache>
                <c:formatCode>General</c:formatCode>
                <c:ptCount val="15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8</c:v>
                </c:pt>
                <c:pt idx="6">
                  <c:v>3</c:v>
                </c:pt>
                <c:pt idx="7">
                  <c:v>10</c:v>
                </c:pt>
                <c:pt idx="8">
                  <c:v>8</c:v>
                </c:pt>
                <c:pt idx="9">
                  <c:v>6</c:v>
                </c:pt>
                <c:pt idx="10">
                  <c:v>4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B6-0242-A102-7085E030434D}"/>
            </c:ext>
          </c:extLst>
        </c:ser>
        <c:ser>
          <c:idx val="2"/>
          <c:order val="2"/>
          <c:tx>
            <c:strRef>
              <c:f>Sheet2!$S$57</c:f>
              <c:strCache>
                <c:ptCount val="1"/>
                <c:pt idx="0">
                  <c:v># Agree or Strongly agree</c:v>
                </c:pt>
              </c:strCache>
            </c:strRef>
          </c:tx>
          <c:spPr>
            <a:pattFill prst="pct80">
              <a:fgClr>
                <a:srgbClr val="00B05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Sheet2!$T$54:$AH$54</c:f>
              <c:strCache>
                <c:ptCount val="15"/>
                <c:pt idx="0">
                  <c:v>Want to live as long as possible, brain death</c:v>
                </c:pt>
                <c:pt idx="1">
                  <c:v>Death should be avoided at all costs</c:v>
                </c:pt>
                <c:pt idx="2">
                  <c:v>Want to live as long as possible even on life support</c:v>
                </c:pt>
                <c:pt idx="3">
                  <c:v>Have thought about medical care at end of life</c:v>
                </c:pt>
                <c:pt idx="4">
                  <c:v>Want to live as long as possible, tube fed</c:v>
                </c:pt>
                <c:pt idx="5">
                  <c:v>Want to live as long as possible, severe pain</c:v>
                </c:pt>
                <c:pt idx="6">
                  <c:v>Have talked to family about medical care at end of life</c:v>
                </c:pt>
                <c:pt idx="7">
                  <c:v>Being out of pain more important than longevity</c:v>
                </c:pt>
                <c:pt idx="8">
                  <c:v>Being comfortable more important than longevity</c:v>
                </c:pt>
                <c:pt idx="9">
                  <c:v>Even if I could be taken care of at home, would still want to go to hospital or ER</c:v>
                </c:pt>
                <c:pt idx="10">
                  <c:v>Being at home more important than hospital</c:v>
                </c:pt>
                <c:pt idx="11">
                  <c:v>Comfortable talking about death</c:v>
                </c:pt>
                <c:pt idx="12">
                  <c:v>Would tell my family if dying</c:v>
                </c:pt>
                <c:pt idx="13">
                  <c:v>Would want doctors to disclose prognosis if dying</c:v>
                </c:pt>
                <c:pt idx="14">
                  <c:v>Dying is a normal part of life</c:v>
                </c:pt>
              </c:strCache>
            </c:strRef>
          </c:cat>
          <c:val>
            <c:numRef>
              <c:f>Sheet2!$T$57:$AH$57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  <c:pt idx="7">
                  <c:v>10</c:v>
                </c:pt>
                <c:pt idx="8">
                  <c:v>13</c:v>
                </c:pt>
                <c:pt idx="9">
                  <c:v>13</c:v>
                </c:pt>
                <c:pt idx="10">
                  <c:v>17</c:v>
                </c:pt>
                <c:pt idx="11">
                  <c:v>19</c:v>
                </c:pt>
                <c:pt idx="12">
                  <c:v>20</c:v>
                </c:pt>
                <c:pt idx="13">
                  <c:v>20</c:v>
                </c:pt>
                <c:pt idx="1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B6-0242-A102-7085E03043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04405896"/>
        <c:axId val="-2121796344"/>
      </c:barChart>
      <c:catAx>
        <c:axId val="-2104405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21796344"/>
        <c:crosses val="autoZero"/>
        <c:auto val="1"/>
        <c:lblAlgn val="ctr"/>
        <c:lblOffset val="100"/>
        <c:noMultiLvlLbl val="0"/>
      </c:catAx>
      <c:valAx>
        <c:axId val="-2121796344"/>
        <c:scaling>
          <c:orientation val="minMax"/>
          <c:max val="23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4405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008959552138702"/>
          <c:y val="0.94403548802630832"/>
          <c:w val="0.70736389118273069"/>
          <c:h val="4.0330787797253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2DA6-DD06-4624-B83F-104DF263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Durieux</dc:creator>
  <cp:keywords/>
  <dc:description/>
  <cp:lastModifiedBy>Justin Sanders</cp:lastModifiedBy>
  <cp:revision>2</cp:revision>
  <cp:lastPrinted>2021-06-11T13:54:00Z</cp:lastPrinted>
  <dcterms:created xsi:type="dcterms:W3CDTF">2022-08-24T11:51:00Z</dcterms:created>
  <dcterms:modified xsi:type="dcterms:W3CDTF">2022-08-24T11:51:00Z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-1535480368</vt:i4>
  </property>
  <property fmtid="{D5CDD505-2E9C-101B-9397-08002B2CF9AE}" pid="3" name="_NewReviewCycle">
    <vt:lpwstr/>
  </property>
  <property fmtid="{D5CDD505-2E9C-101B-9397-08002B2CF9AE}" pid="4" name="_EmailSubject">
    <vt:lpwstr>Black American Serious Illness Conversation Guide Acceptability paper - at long last</vt:lpwstr>
  </property>
  <property fmtid="{D5CDD505-2E9C-101B-9397-08002B2CF9AE}" pid="5" name="_AuthorEmail">
    <vt:lpwstr>fordd@musc.edu</vt:lpwstr>
  </property>
  <property fmtid="{D5CDD505-2E9C-101B-9397-08002B2CF9AE}" pid="6" name="_AuthorEmailDisplayName">
    <vt:lpwstr>Ford, Dee</vt:lpwstr>
  </property>
  <property fmtid="{D5CDD505-2E9C-101B-9397-08002B2CF9AE}" pid="7" name="_ReviewingToolsShownOnce">
    <vt:lpwstr/>
  </property>
</Properties>
</file>