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C988" w14:textId="77777777" w:rsidR="009E5ACE" w:rsidRPr="009E5ACE" w:rsidRDefault="009E5ACE" w:rsidP="009E5ACE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9E5ACE">
        <w:rPr>
          <w:rFonts w:ascii="Times New Roman" w:eastAsiaTheme="minorEastAsia" w:hAnsi="Times New Roman" w:cs="Times New Roman"/>
          <w:b/>
        </w:rPr>
        <w:t>Supplementary table: Attitude Responses</w:t>
      </w:r>
    </w:p>
    <w:p w14:paraId="2DD144BE" w14:textId="77777777" w:rsidR="009E5ACE" w:rsidRPr="009E5ACE" w:rsidRDefault="009E5ACE" w:rsidP="009E5ACE">
      <w:pPr>
        <w:spacing w:line="360" w:lineRule="auto"/>
        <w:jc w:val="both"/>
        <w:rPr>
          <w:rFonts w:eastAsiaTheme="minorEastAsia" w:cstheme="minorHAnsi"/>
        </w:rPr>
      </w:pPr>
    </w:p>
    <w:tbl>
      <w:tblPr>
        <w:tblW w:w="138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020"/>
        <w:gridCol w:w="965"/>
        <w:gridCol w:w="1076"/>
        <w:gridCol w:w="1021"/>
        <w:gridCol w:w="1021"/>
      </w:tblGrid>
      <w:tr w:rsidR="009E5ACE" w:rsidRPr="009E5ACE" w14:paraId="06EB9ADF" w14:textId="77777777" w:rsidTr="00BE5795"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FAC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E5AC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Attitude statement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52C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strongly agree</w:t>
            </w:r>
          </w:p>
          <w:p w14:paraId="634480F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N</w:t>
            </w:r>
          </w:p>
          <w:p w14:paraId="56159545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pre/post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C61B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Agree</w:t>
            </w:r>
          </w:p>
          <w:p w14:paraId="170D87A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</w:p>
          <w:p w14:paraId="7D1A6AF5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N</w:t>
            </w:r>
          </w:p>
          <w:p w14:paraId="79862FE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Pre/post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9080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Uncertain</w:t>
            </w:r>
          </w:p>
          <w:p w14:paraId="25E62DF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</w:p>
          <w:p w14:paraId="0A7F324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N</w:t>
            </w:r>
          </w:p>
          <w:p w14:paraId="4CB7BE4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Pre/post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963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Disagree</w:t>
            </w:r>
          </w:p>
          <w:p w14:paraId="3DECB58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</w:p>
          <w:p w14:paraId="3CFD7A5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N</w:t>
            </w:r>
          </w:p>
          <w:p w14:paraId="634B94E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Pre/post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C435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strongly disagree</w:t>
            </w:r>
          </w:p>
          <w:p w14:paraId="36CFA61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N</w:t>
            </w:r>
          </w:p>
          <w:p w14:paraId="5723792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b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b/>
                <w:sz w:val="20"/>
                <w:szCs w:val="20"/>
              </w:rPr>
              <w:t>Pre/post</w:t>
            </w:r>
          </w:p>
        </w:tc>
      </w:tr>
      <w:tr w:rsidR="009E5ACE" w:rsidRPr="009E5ACE" w14:paraId="76E31106" w14:textId="77777777" w:rsidTr="00BE5795">
        <w:tc>
          <w:tcPr>
            <w:tcW w:w="8789" w:type="dxa"/>
            <w:tcBorders>
              <w:top w:val="single" w:sz="4" w:space="0" w:color="auto"/>
              <w:left w:val="nil"/>
              <w:right w:val="nil"/>
            </w:tcBorders>
          </w:tcPr>
          <w:p w14:paraId="17A11E5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dispensing Controlled Drugs to drug misusers, as part of a maintenance* programme, is part of a pharmacist’s professional remit.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6252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9/5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C4DC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12B8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0B304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05E6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57B3509C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0011117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supplying or selling needles/syringes to intravenous drug misusers will help reduce the spread of HIV.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6ABB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12/8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B863D8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7F37EC5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5328C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5032A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17951DA2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15284FC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drug misusers visiting my pharmacy would endanger the safety of staff.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88C35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F77B91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F03F65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0EBCA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10/8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672F7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3/2</w:t>
            </w:r>
          </w:p>
        </w:tc>
      </w:tr>
      <w:tr w:rsidR="009E5ACE" w:rsidRPr="009E5ACE" w14:paraId="68DB16EA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4E9EA02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it is appropriate for pharmacists to provide advice (written or verbal) to drug misusers on the management of drug misuse.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3AD6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ECFEDB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10/7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9E00A4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F8375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6FD8C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367D1FCB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380B05B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have no sympathy for drug misusers.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5F0B4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4FF2F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728FC2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5EE2E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3467C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10/9</w:t>
            </w:r>
          </w:p>
        </w:tc>
      </w:tr>
      <w:tr w:rsidR="009E5ACE" w:rsidRPr="009E5ACE" w14:paraId="5D4ACE08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79398FE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would never supervise the consumption of Controlled Drugs by drug misusers on my pharmacy premises.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3677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AB611F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5DACA6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939D5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072CB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14/9</w:t>
            </w:r>
          </w:p>
        </w:tc>
      </w:tr>
      <w:tr w:rsidR="009E5ACE" w:rsidRPr="009E5ACE" w14:paraId="71A053A1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19CEDE4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providing drug misusers maintenance</w:t>
            </w:r>
            <w:r w:rsidRPr="009E5ACE">
              <w:rPr>
                <w:rFonts w:eastAsiaTheme="minorEastAsia" w:cstheme="minorHAnsi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9E5ACE">
              <w:rPr>
                <w:rFonts w:eastAsiaTheme="minorEastAsia" w:cstheme="minorHAnsi"/>
                <w:sz w:val="20"/>
                <w:szCs w:val="20"/>
              </w:rPr>
              <w:t xml:space="preserve"> doses of Controlled Drugs won’t stop them using street drugs.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112D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5ABC66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9E7152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23CB7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42757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7CECED8A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2EB53C2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Drug misusers visiting my premises would have a damaging effect on business.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176F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3CDB08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4FB14B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56CEA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8/8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42C784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5/2</w:t>
            </w:r>
          </w:p>
        </w:tc>
      </w:tr>
      <w:tr w:rsidR="009E5ACE" w:rsidRPr="009E5ACE" w14:paraId="0D8F004B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2861B82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needles and syringes should only be supplied to drug misusers through a syringe/needle exchange scheme.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17A2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018959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8/7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A2FB71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90DE0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A1999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1C36F468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420AF23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the community pharmacy is an appropriate place for a syringe/needle exchange scheme.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B384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8AB68F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2E5BB4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4E181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FFE66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4D332528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034AFE5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supervising the consumption of Controlled Drugs by drug misusers on the pharmacy premises is an appropriate role for the community pharmacist.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C312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1C6DEC5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10/7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55CF32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E7D80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56A63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0CBB64FF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3E254A9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Controlled Drugs should be dispensed to drug misusers through a central clinic rather than community pharmacies.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A911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58DE9B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04BE5B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B7E42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8/7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B8D475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2/1</w:t>
            </w:r>
          </w:p>
        </w:tc>
      </w:tr>
      <w:tr w:rsidR="009E5ACE" w:rsidRPr="009E5ACE" w14:paraId="753B8E70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0C1E51F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supervising the consumption of Controlled Drugs by drug misusers prevents the illicit selling of these Controlled Drugs on the street.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6DF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F557A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B311FE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A1B72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C7C5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3/0</w:t>
            </w:r>
          </w:p>
        </w:tc>
      </w:tr>
      <w:tr w:rsidR="009E5ACE" w:rsidRPr="009E5ACE" w14:paraId="52995EA8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08D467A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would never provide advice (written or verbal) to drug misusers on the management of drug misuse.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9735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4EBC71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441DDC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E5F10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5BD22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3/2</w:t>
            </w:r>
          </w:p>
        </w:tc>
      </w:tr>
      <w:tr w:rsidR="009E5ACE" w:rsidRPr="009E5ACE" w14:paraId="36D4B535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60D13A0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providing a syringe/needle exchange scheme is a good source of income for community pharmacies.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D21E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6DFB37B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8/4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99577A4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1BBAB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D642F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7814F99B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19388F2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drug misusers should only be prescribed Controlled Drugs if it is in reducing doses to help them ‘come off’ drugs.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92C8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B8F0574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8D0D9A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3AC37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68B5D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3/0</w:t>
            </w:r>
          </w:p>
        </w:tc>
      </w:tr>
      <w:tr w:rsidR="009E5ACE" w:rsidRPr="009E5ACE" w14:paraId="38233B64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57B89CD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that if drug misusers ask to buy needles or syringes it indicates they are taking some responsibility for their health.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6469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EAFD2B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A32D27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C0732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0F405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06344CE9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3AAA4E9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lastRenderedPageBreak/>
              <w:t>I believe the community pharmacy is not an appropriate place for a syringe/needle exchange.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6840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52B8D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78AA6F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35144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58800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7/4</w:t>
            </w:r>
          </w:p>
        </w:tc>
      </w:tr>
      <w:tr w:rsidR="009E5ACE" w:rsidRPr="009E5ACE" w14:paraId="2849917B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1F773B3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*I believe it is unethical to sell drug misusers needles or syringes.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8A6F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9B469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5EF494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D9D99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7E532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4/1</w:t>
            </w:r>
          </w:p>
        </w:tc>
      </w:tr>
      <w:tr w:rsidR="009E5ACE" w:rsidRPr="009E5ACE" w14:paraId="56A2A153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295EF50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dispensing Controlled Drugs to drug misusers is a good source of income for those pharmacies which dispense Controlled Drugs.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9C84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5B45BD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33485C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DC78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DBD5B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7D09EB19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3813D0C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providing drug misusers maintenance doses of Controlled Drugs will stop them using street drugs.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E5F00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2CF7FF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D6D991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982B6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8/6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C5F30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5/2</w:t>
            </w:r>
          </w:p>
        </w:tc>
      </w:tr>
      <w:tr w:rsidR="009E5ACE" w:rsidRPr="009E5ACE" w14:paraId="4424EA94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008D12D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providing maintenance doses of Controlled Drugs to drug misusers is a waste of NHS resources.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7DC2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64AFAA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EB3CB3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891C75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1595E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5/3</w:t>
            </w:r>
          </w:p>
        </w:tc>
      </w:tr>
      <w:tr w:rsidR="009E5ACE" w:rsidRPr="009E5ACE" w14:paraId="1C660FA8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57480EE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would never provide advice (written or verbal) on safer injecting to intravenous drug misusers.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167CD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3A7E4C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B01C20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1/1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7D5571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43B43C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7/5</w:t>
            </w:r>
          </w:p>
        </w:tc>
      </w:tr>
      <w:tr w:rsidR="009E5ACE" w:rsidRPr="009E5ACE" w14:paraId="7BDB9701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127359C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Controlled Drugs should be dispensed to drug misusers through community pharmacies rather than a central clinic.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8E90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E20D6C2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CDBBE3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1E54C6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A6FA4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  <w:tr w:rsidR="009E5ACE" w:rsidRPr="009E5ACE" w14:paraId="5C81D6FB" w14:textId="77777777" w:rsidTr="00BE5795">
        <w:tc>
          <w:tcPr>
            <w:tcW w:w="8789" w:type="dxa"/>
            <w:tcBorders>
              <w:left w:val="nil"/>
              <w:right w:val="nil"/>
            </w:tcBorders>
          </w:tcPr>
          <w:p w14:paraId="323D0A2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*I believe it is ethical to sell drug misusers needles or syringes.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C7A9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BB925E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2/1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8EF6688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3/7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3D4CEB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5/4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BCA139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4/0</w:t>
            </w:r>
          </w:p>
        </w:tc>
      </w:tr>
      <w:tr w:rsidR="009E5ACE" w:rsidRPr="009E5ACE" w14:paraId="5F8FA3BB" w14:textId="77777777" w:rsidTr="00BE5795">
        <w:tc>
          <w:tcPr>
            <w:tcW w:w="8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13BC3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I believe it is appropriate for pharmacists to provide advice to drug misusers on safer injecting.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D3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10/5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6BF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6/7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6F7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9CE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11F924" w14:textId="77777777" w:rsidR="009E5ACE" w:rsidRPr="009E5ACE" w:rsidRDefault="009E5ACE" w:rsidP="009E5ACE">
            <w:pPr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E5ACE">
              <w:rPr>
                <w:rFonts w:eastAsiaTheme="minorEastAsia" w:cstheme="minorHAnsi"/>
                <w:sz w:val="20"/>
                <w:szCs w:val="20"/>
              </w:rPr>
              <w:t>0/0</w:t>
            </w:r>
          </w:p>
        </w:tc>
      </w:tr>
    </w:tbl>
    <w:p w14:paraId="24892BFB" w14:textId="77777777" w:rsidR="009E5ACE" w:rsidRPr="009E5ACE" w:rsidDel="002F1C83" w:rsidRDefault="009E5ACE" w:rsidP="009E5ACE">
      <w:pPr>
        <w:spacing w:after="0" w:line="360" w:lineRule="auto"/>
        <w:jc w:val="both"/>
        <w:rPr>
          <w:del w:id="0" w:author="Joe Schofield" w:date="2021-03-04T07:39:00Z"/>
          <w:rFonts w:eastAsiaTheme="minorEastAsia" w:cstheme="minorHAnsi"/>
        </w:rPr>
        <w:sectPr w:rsidR="009E5ACE" w:rsidRPr="009E5ACE" w:rsidDel="002F1C83" w:rsidSect="00281868">
          <w:footerReference w:type="default" r:id="rId9"/>
          <w:pgSz w:w="16838" w:h="11906" w:orient="landscape"/>
          <w:pgMar w:top="1134" w:right="1134" w:bottom="1134" w:left="1021" w:header="709" w:footer="709" w:gutter="0"/>
          <w:cols w:space="708"/>
          <w:docGrid w:linePitch="360"/>
        </w:sectPr>
      </w:pPr>
      <w:bookmarkStart w:id="1" w:name="_GoBack"/>
      <w:bookmarkEnd w:id="1"/>
    </w:p>
    <w:p w14:paraId="3D68F701" w14:textId="77777777" w:rsidR="0028296C" w:rsidRDefault="009E5ACE"/>
    <w:sectPr w:rsidR="0028296C" w:rsidSect="005422F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589FB" w14:textId="77777777" w:rsidR="009E5ACE" w:rsidRDefault="009E5ACE" w:rsidP="009E5ACE">
      <w:pPr>
        <w:spacing w:after="0" w:line="240" w:lineRule="auto"/>
      </w:pPr>
      <w:r>
        <w:separator/>
      </w:r>
    </w:p>
  </w:endnote>
  <w:endnote w:type="continuationSeparator" w:id="0">
    <w:p w14:paraId="08F69486" w14:textId="77777777" w:rsidR="009E5ACE" w:rsidRDefault="009E5ACE" w:rsidP="009E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6C1EE" w14:textId="77777777" w:rsidR="009E5ACE" w:rsidRDefault="009E5AC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A2CC" w14:textId="77777777" w:rsidR="009E5ACE" w:rsidRDefault="009E5ACE" w:rsidP="00AF3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32A8" w14:textId="77777777" w:rsidR="009E5ACE" w:rsidRDefault="009E5ACE" w:rsidP="009E5ACE">
      <w:pPr>
        <w:spacing w:after="0" w:line="240" w:lineRule="auto"/>
      </w:pPr>
      <w:r>
        <w:separator/>
      </w:r>
    </w:p>
  </w:footnote>
  <w:footnote w:type="continuationSeparator" w:id="0">
    <w:p w14:paraId="37256B64" w14:textId="77777777" w:rsidR="009E5ACE" w:rsidRDefault="009E5ACE" w:rsidP="009E5ACE">
      <w:pPr>
        <w:spacing w:after="0" w:line="240" w:lineRule="auto"/>
      </w:pPr>
      <w:r>
        <w:continuationSeparator/>
      </w:r>
    </w:p>
  </w:footnote>
  <w:footnote w:id="1">
    <w:p w14:paraId="60B3CE28" w14:textId="77777777" w:rsidR="009E5ACE" w:rsidRPr="00066701" w:rsidRDefault="009E5ACE" w:rsidP="009E5ACE">
      <w:pPr>
        <w:pStyle w:val="FootnoteText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e Schofield">
    <w15:presenceInfo w15:providerId="None" w15:userId="Joe Schofie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E"/>
    <w:rsid w:val="001B62DB"/>
    <w:rsid w:val="00500CB9"/>
    <w:rsid w:val="009D1C5C"/>
    <w:rsid w:val="009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7969"/>
  <w15:chartTrackingRefBased/>
  <w15:docId w15:val="{8CCBA8BF-8B88-47B4-BAF1-39C6BFD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B62D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2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rsid w:val="001B62DB"/>
    <w:pPr>
      <w:keepNext/>
      <w:keepLines/>
      <w:spacing w:before="360" w:after="80"/>
      <w:outlineLvl w:val="1"/>
    </w:pPr>
    <w:rPr>
      <w:rFonts w:ascii="Calibri" w:eastAsia="Calibri" w:hAnsi="Calibri" w:cs="Calibri"/>
      <w:b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2DB"/>
    <w:rPr>
      <w:rFonts w:ascii="Calibri" w:eastAsia="Calibri" w:hAnsi="Calibri" w:cs="Calibri"/>
      <w:b/>
      <w:sz w:val="2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1B62DB"/>
    <w:rPr>
      <w:rFonts w:ascii="Calibri" w:eastAsia="Calibri" w:hAnsi="Calibri" w:cs="Calibri"/>
      <w:b/>
      <w:szCs w:val="36"/>
      <w:lang w:eastAsia="en-GB"/>
    </w:rPr>
  </w:style>
  <w:style w:type="table" w:styleId="TableGrid">
    <w:name w:val="Table Grid"/>
    <w:basedOn w:val="TableNormal"/>
    <w:uiPriority w:val="39"/>
    <w:rsid w:val="009E5ACE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5ACE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E5ACE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rsid w:val="009E5A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5A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8A1B32E660429FCA7A94BA80CCAC" ma:contentTypeVersion="12" ma:contentTypeDescription="Create a new document." ma:contentTypeScope="" ma:versionID="27a168f90f070b947ef1e2b0a247425c">
  <xsd:schema xmlns:xsd="http://www.w3.org/2001/XMLSchema" xmlns:xs="http://www.w3.org/2001/XMLSchema" xmlns:p="http://schemas.microsoft.com/office/2006/metadata/properties" xmlns:ns3="1e2b3da4-d809-4a02-9d91-27478bd643ba" xmlns:ns4="67aba77c-0edc-47e5-8ddf-2390d2348ba4" targetNamespace="http://schemas.microsoft.com/office/2006/metadata/properties" ma:root="true" ma:fieldsID="325729d7b9ae0b8999d96c7eee4562ea" ns3:_="" ns4:_="">
    <xsd:import namespace="1e2b3da4-d809-4a02-9d91-27478bd643ba"/>
    <xsd:import namespace="67aba77c-0edc-47e5-8ddf-2390d2348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3da4-d809-4a02-9d91-27478bd64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a77c-0edc-47e5-8ddf-2390d2348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F9624-1404-4522-B394-107C8530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3da4-d809-4a02-9d91-27478bd643ba"/>
    <ds:schemaRef ds:uri="67aba77c-0edc-47e5-8ddf-2390d2348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EB901-01F0-4EC9-8577-6B2679C4A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C9D7F-B171-4C21-876E-ED1CAF01D8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2b3da4-d809-4a02-9d91-27478bd643ba"/>
    <ds:schemaRef ds:uri="67aba77c-0edc-47e5-8ddf-2390d2348b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Matheson</dc:creator>
  <cp:keywords/>
  <dc:description/>
  <cp:lastModifiedBy>Catriona Matheson</cp:lastModifiedBy>
  <cp:revision>1</cp:revision>
  <dcterms:created xsi:type="dcterms:W3CDTF">2022-06-16T14:20:00Z</dcterms:created>
  <dcterms:modified xsi:type="dcterms:W3CDTF">2022-06-16T14:24:00Z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0x010100DB8A8A1B32E660429FCA7A94BA80CCAC</vt:lpwstr>
  </property>
</Properties>
</file>