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D545C" w14:textId="77777777" w:rsidR="00035F70" w:rsidRPr="00035F70" w:rsidRDefault="00035F70" w:rsidP="00035F70">
      <w:pPr>
        <w:spacing w:line="360" w:lineRule="auto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035F70">
        <w:rPr>
          <w:rFonts w:ascii="Times New Roman" w:hAnsi="Times New Roman" w:cs="Times New Roman"/>
          <w:b/>
          <w:color w:val="000000"/>
        </w:rPr>
        <w:t xml:space="preserve">More Than Just </w:t>
      </w:r>
      <w:proofErr w:type="spellStart"/>
      <w:r w:rsidRPr="00035F70">
        <w:rPr>
          <w:rFonts w:ascii="Times New Roman" w:hAnsi="Times New Roman" w:cs="Times New Roman"/>
          <w:b/>
          <w:color w:val="000000"/>
        </w:rPr>
        <w:t>Zvejnieki</w:t>
      </w:r>
      <w:proofErr w:type="spellEnd"/>
      <w:r w:rsidRPr="00035F70">
        <w:rPr>
          <w:rFonts w:ascii="Times New Roman" w:hAnsi="Times New Roman" w:cs="Times New Roman"/>
          <w:b/>
          <w:color w:val="000000"/>
        </w:rPr>
        <w:t>: An Overview of Latvian Stone Age Burials</w:t>
      </w:r>
    </w:p>
    <w:p w14:paraId="18BA5186" w14:textId="65A36478" w:rsidR="00035F70" w:rsidRPr="00035F70" w:rsidRDefault="004E7BEC" w:rsidP="00035F70">
      <w:pPr>
        <w:spacing w:line="360" w:lineRule="auto"/>
        <w:rPr>
          <w:rFonts w:ascii="Times New Roman" w:hAnsi="Times New Roman" w:cs="Times New Roman"/>
          <w:b/>
          <w:bCs/>
          <w:smallCaps/>
        </w:rPr>
      </w:pPr>
      <w:proofErr w:type="spellStart"/>
      <w:r w:rsidRPr="00B5162A">
        <w:rPr>
          <w:rFonts w:ascii="Times New Roman" w:hAnsi="Times New Roman" w:cs="Times New Roman"/>
          <w:b/>
          <w:bCs/>
          <w:smallCaps/>
        </w:rPr>
        <w:t>Aija</w:t>
      </w:r>
      <w:proofErr w:type="spellEnd"/>
      <w:r w:rsidRPr="00B5162A">
        <w:rPr>
          <w:rFonts w:ascii="Times New Roman" w:hAnsi="Times New Roman" w:cs="Times New Roman"/>
          <w:b/>
          <w:bCs/>
          <w:smallCaps/>
        </w:rPr>
        <w:t xml:space="preserve"> </w:t>
      </w:r>
      <w:proofErr w:type="spellStart"/>
      <w:proofErr w:type="gramStart"/>
      <w:r w:rsidRPr="00B5162A">
        <w:rPr>
          <w:rFonts w:ascii="Times New Roman" w:hAnsi="Times New Roman" w:cs="Times New Roman"/>
          <w:b/>
          <w:bCs/>
          <w:smallCaps/>
        </w:rPr>
        <w:t>Macāne</w:t>
      </w:r>
      <w:proofErr w:type="spellEnd"/>
      <w:r w:rsidRPr="00B5162A" w:rsidDel="004E7BEC">
        <w:rPr>
          <w:rFonts w:ascii="Times New Roman" w:hAnsi="Times New Roman" w:cs="Times New Roman"/>
          <w:b/>
          <w:bCs/>
          <w:smallCaps/>
        </w:rPr>
        <w:t xml:space="preserve"> </w:t>
      </w:r>
      <w:r w:rsidR="00035F70" w:rsidRPr="00B5162A">
        <w:rPr>
          <w:rFonts w:ascii="Times New Roman" w:hAnsi="Times New Roman" w:cs="Times New Roman"/>
          <w:b/>
          <w:bCs/>
          <w:smallCaps/>
        </w:rPr>
        <w:t xml:space="preserve"> and</w:t>
      </w:r>
      <w:proofErr w:type="gramEnd"/>
      <w:r w:rsidR="00035F70" w:rsidRPr="00B5162A">
        <w:rPr>
          <w:rFonts w:ascii="Times New Roman" w:hAnsi="Times New Roman" w:cs="Times New Roman"/>
          <w:b/>
          <w:bCs/>
          <w:smallCaps/>
        </w:rPr>
        <w:t xml:space="preserve"> </w:t>
      </w:r>
      <w:proofErr w:type="spellStart"/>
      <w:r w:rsidRPr="00B5162A">
        <w:rPr>
          <w:rFonts w:ascii="Times New Roman" w:hAnsi="Times New Roman" w:cs="Times New Roman"/>
          <w:b/>
          <w:bCs/>
          <w:smallCaps/>
        </w:rPr>
        <w:t>Kerkko</w:t>
      </w:r>
      <w:proofErr w:type="spellEnd"/>
      <w:r w:rsidRPr="00B5162A">
        <w:rPr>
          <w:rFonts w:ascii="Times New Roman" w:hAnsi="Times New Roman" w:cs="Times New Roman"/>
          <w:b/>
          <w:bCs/>
          <w:smallCaps/>
        </w:rPr>
        <w:t xml:space="preserve"> Nordqvist </w:t>
      </w:r>
    </w:p>
    <w:p w14:paraId="7BBC786B" w14:textId="77777777" w:rsidR="00035F70" w:rsidRDefault="00035F70" w:rsidP="001535B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5A69FFC" w14:textId="7EC5C920" w:rsidR="00DD6280" w:rsidRPr="00035F70" w:rsidRDefault="00DD6280" w:rsidP="00035F70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035F70">
        <w:rPr>
          <w:rFonts w:ascii="Times New Roman" w:hAnsi="Times New Roman" w:cs="Times New Roman"/>
          <w:b/>
          <w:bCs/>
          <w:smallCaps/>
        </w:rPr>
        <w:t>Supplementary Material</w:t>
      </w:r>
    </w:p>
    <w:p w14:paraId="479DAFB0" w14:textId="19807338" w:rsidR="001535BF" w:rsidRPr="001535BF" w:rsidRDefault="001535BF" w:rsidP="001535BF">
      <w:pPr>
        <w:spacing w:line="360" w:lineRule="auto"/>
        <w:rPr>
          <w:rFonts w:ascii="Times New Roman" w:hAnsi="Times New Roman" w:cs="Times New Roman"/>
          <w:b/>
          <w:bCs/>
        </w:rPr>
      </w:pPr>
      <w:r w:rsidRPr="001535BF">
        <w:rPr>
          <w:rFonts w:ascii="Times New Roman" w:hAnsi="Times New Roman" w:cs="Times New Roman"/>
          <w:b/>
          <w:bCs/>
        </w:rPr>
        <w:t>Stone Age burials in Latvia by class</w:t>
      </w:r>
    </w:p>
    <w:p w14:paraId="14546F3A" w14:textId="429D100E" w:rsidR="00DD6280" w:rsidRPr="007F5E33" w:rsidRDefault="00DD6280" w:rsidP="001535BF">
      <w:pPr>
        <w:spacing w:line="360" w:lineRule="auto"/>
        <w:rPr>
          <w:rFonts w:ascii="Times New Roman" w:hAnsi="Times New Roman" w:cs="Times New Roman"/>
        </w:rPr>
      </w:pPr>
      <w:r w:rsidRPr="007F5E33">
        <w:rPr>
          <w:rFonts w:ascii="Times New Roman" w:hAnsi="Times New Roman" w:cs="Times New Roman"/>
        </w:rPr>
        <w:t xml:space="preserve">A: Stone Age burials in Latvia (class 1), and Stone Age sites with disarticulated human bones (class 3), </w:t>
      </w:r>
      <w:proofErr w:type="spellStart"/>
      <w:r w:rsidRPr="007F5E33">
        <w:rPr>
          <w:rFonts w:ascii="Times New Roman" w:hAnsi="Times New Roman" w:cs="Times New Roman"/>
        </w:rPr>
        <w:t>Zvejnieki</w:t>
      </w:r>
      <w:proofErr w:type="spellEnd"/>
      <w:r w:rsidRPr="007F5E33">
        <w:rPr>
          <w:rFonts w:ascii="Times New Roman" w:hAnsi="Times New Roman" w:cs="Times New Roman"/>
        </w:rPr>
        <w:t xml:space="preserve"> excluded</w:t>
      </w:r>
      <w:r w:rsidR="002763AA" w:rsidRPr="007F5E33">
        <w:rPr>
          <w:rFonts w:ascii="Times New Roman" w:hAnsi="Times New Roman" w:cs="Times New Roman"/>
        </w:rPr>
        <w:t>.</w:t>
      </w:r>
      <w:r w:rsidRPr="007F5E33">
        <w:rPr>
          <w:rFonts w:ascii="Times New Roman" w:hAnsi="Times New Roman" w:cs="Times New Roman"/>
        </w:rPr>
        <w:t xml:space="preserve"> B: possible burials (class 2) and stray finds taken to indicate burials (class 4). * burials previously affiliated with the Late Neolithic</w:t>
      </w:r>
      <w:r w:rsidR="00CE60DB">
        <w:rPr>
          <w:rFonts w:ascii="Times New Roman" w:hAnsi="Times New Roman" w:cs="Times New Roman"/>
        </w:rPr>
        <w:t xml:space="preserve"> and</w:t>
      </w:r>
      <w:r w:rsidRPr="007F5E33">
        <w:rPr>
          <w:rFonts w:ascii="Times New Roman" w:hAnsi="Times New Roman" w:cs="Times New Roman"/>
        </w:rPr>
        <w:t>/</w:t>
      </w:r>
      <w:r w:rsidR="00CE60DB">
        <w:rPr>
          <w:rFonts w:ascii="Times New Roman" w:hAnsi="Times New Roman" w:cs="Times New Roman"/>
        </w:rPr>
        <w:t xml:space="preserve">or </w:t>
      </w:r>
      <w:r w:rsidRPr="007F5E33">
        <w:rPr>
          <w:rFonts w:ascii="Times New Roman" w:hAnsi="Times New Roman" w:cs="Times New Roman"/>
        </w:rPr>
        <w:t xml:space="preserve">Corded Ware </w:t>
      </w:r>
      <w:r w:rsidR="004E7BEC">
        <w:rPr>
          <w:rFonts w:ascii="Times New Roman" w:hAnsi="Times New Roman" w:cs="Times New Roman"/>
        </w:rPr>
        <w:t>c</w:t>
      </w:r>
      <w:r w:rsidRPr="007F5E33">
        <w:rPr>
          <w:rFonts w:ascii="Times New Roman" w:hAnsi="Times New Roman" w:cs="Times New Roman"/>
        </w:rPr>
        <w:t xml:space="preserve">ulture </w:t>
      </w:r>
      <w:r w:rsidR="00D77B71">
        <w:rPr>
          <w:rFonts w:ascii="Times New Roman" w:hAnsi="Times New Roman" w:cs="Times New Roman"/>
        </w:rPr>
        <w:t>based on</w:t>
      </w:r>
      <w:r w:rsidRPr="007F5E33">
        <w:rPr>
          <w:rFonts w:ascii="Times New Roman" w:hAnsi="Times New Roman" w:cs="Times New Roman"/>
        </w:rPr>
        <w:t xml:space="preserve"> body position; ** differences in the number and/or type of finds mentioned in different sources and/or stored in the museum.</w:t>
      </w:r>
    </w:p>
    <w:p w14:paraId="2B63E9C2" w14:textId="063BAE1C" w:rsidR="00146693" w:rsidRPr="007F5E33" w:rsidRDefault="00146693" w:rsidP="001535BF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7"/>
        <w:gridCol w:w="707"/>
        <w:gridCol w:w="717"/>
        <w:gridCol w:w="975"/>
        <w:gridCol w:w="834"/>
        <w:gridCol w:w="486"/>
        <w:gridCol w:w="1317"/>
        <w:gridCol w:w="996"/>
        <w:gridCol w:w="1116"/>
        <w:gridCol w:w="575"/>
        <w:gridCol w:w="710"/>
        <w:gridCol w:w="994"/>
        <w:gridCol w:w="1326"/>
        <w:gridCol w:w="1561"/>
        <w:gridCol w:w="946"/>
        <w:gridCol w:w="1101"/>
      </w:tblGrid>
      <w:tr w:rsidR="00035F70" w:rsidRPr="00035F70" w14:paraId="597BBBAF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478C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98BF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B1BE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A6E5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70DD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BBB7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3987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C53E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BED3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7E2B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28C3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A25C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8DAD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0AB9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2D9E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D5E6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35F70" w:rsidRPr="00035F70" w14:paraId="4ADDD278" w14:textId="77777777" w:rsidTr="00035F70">
        <w:trPr>
          <w:trHeight w:val="87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C04B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Site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E8A2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Burial class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786C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0CE210" w14:textId="77777777" w:rsidR="000E568C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Grave</w:t>
            </w:r>
          </w:p>
          <w:p w14:paraId="79FAADD3" w14:textId="21A86A90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type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EB6B9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Age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A738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Sex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E60A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Preservation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D642E" w14:textId="77777777" w:rsidR="00B90212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Body </w:t>
            </w:r>
          </w:p>
          <w:p w14:paraId="4F4DB384" w14:textId="76C41603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position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CB42E" w14:textId="0BD394F9" w:rsidR="00DD6280" w:rsidRPr="00035F70" w:rsidRDefault="00DD6280" w:rsidP="00035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Orientation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931C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Pit size (m)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6D2C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Depth (m)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17E3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Pit shape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93695" w14:textId="77777777" w:rsidR="00B90212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Grave</w:t>
            </w:r>
          </w:p>
          <w:p w14:paraId="7E635D2A" w14:textId="40597CE5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structure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32ED1" w14:textId="77777777" w:rsidR="00B90212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Grave </w:t>
            </w:r>
          </w:p>
          <w:p w14:paraId="44FA1103" w14:textId="164FC05B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goods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B8A90" w14:textId="078112AF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14C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dating (</w:t>
            </w:r>
            <w:r w:rsidR="00035F70" w:rsidRPr="00035F7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8"/>
                <w:szCs w:val="18"/>
                <w:lang w:eastAsia="en-GB"/>
              </w:rPr>
              <w:t>bp</w:t>
            </w: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F946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Reference</w:t>
            </w:r>
          </w:p>
        </w:tc>
      </w:tr>
      <w:tr w:rsidR="00035F70" w:rsidRPr="00035F70" w14:paraId="443C1919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01A4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C5FE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8A39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7F2C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F994E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36A1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9E952" w14:textId="1E7DC5B3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8B71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4F86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B25D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89F4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404C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8C5F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ECBD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Amber bead, animal tooth pendant, bone tool fragment**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E4D3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548F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5FA0FAE0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B9BD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7479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1A78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4805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C807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584C0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9DF12" w14:textId="5A162AFC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F7B4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9F09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EE25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DDA2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6ED0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EE2E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2AF5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CEEF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852E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56C3B8E8" w14:textId="77777777" w:rsidTr="00035F70">
        <w:trPr>
          <w:trHeight w:val="87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53B7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81BA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8B49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4310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Multiple (3–4, 6)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9101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C021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86F1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Nearly 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9A2D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8C66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NE–SW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0558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DFC7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BA56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4DBB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D2AD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Flint knife (flake), slate arrowhead, 27 amber buttons, piece of amber, animal tooth, bone pendant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202A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D8F0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1C1D416E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9882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A15C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1DDD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9433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Multiple (3–4, 6)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4B6C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3C3C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BB0C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Nearly 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A386F" w14:textId="1F7BDFEA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Sitting? (partly 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3C83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SW–NE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6157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35F5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C400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2113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B10F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 animal tooth pendants, bone pendant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6D78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7434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6D4806B9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3E0B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1B34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8D92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0A0B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3433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62C3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AD2EE" w14:textId="6E49C9BB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AE0F6" w14:textId="1FCCEDD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Supine (partly 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4FCF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E–W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A0B3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C20C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170B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F00B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A4DB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Bone arrowhead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40D9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9546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767F8372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6EB7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3B1E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CF95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6FD6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Multiple (3–4, 6)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5824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4FBA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5E451" w14:textId="13CD21F5" w:rsidR="00DD6280" w:rsidRPr="00035F70" w:rsidRDefault="0075270A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4E44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Crouched (left)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70E8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SW–NE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51F7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46056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B32F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E033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D5F1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 amber pendants, animal tooth pendant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6E67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33C0F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03F790AC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2AEF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E173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D4D4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A94C1" w14:textId="3F9C671B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Single? (or part of 3–4, 6?)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9828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1941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C0E46" w14:textId="42F6C7FD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Very disturbed </w:t>
            </w:r>
            <w:r w:rsidR="00DD6280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(skull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only</w:t>
            </w:r>
            <w:r w:rsidR="00DD6280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C897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1913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E–W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BAFC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47C1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8F59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2720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D750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Animal tooth pendant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F320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F485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22147F2A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5C03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C04D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32F73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3A31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5AC7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Infant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505C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C5D65" w14:textId="10631246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7AFF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5E95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N–S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4EC2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41CD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4007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26ED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3A60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 amber buttons, 8 animal tooth pendants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5CFB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E392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033589E4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F45D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77CA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534C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6C61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Single (within burial 5)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9DCE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CA2D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02E42" w14:textId="4EE53EE1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Very disturbed </w:t>
            </w:r>
            <w:r w:rsidR="00DD6280"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(skull</w:t>
            </w: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only</w:t>
            </w:r>
            <w:r w:rsidR="00DD6280"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B622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0891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E–W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92AC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AD6E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3481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2657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B537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E79F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8C76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4DE00D66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7A56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1356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A071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D9A1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Double (10–11)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D8E2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Child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2EBD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EA578" w14:textId="4BAA23CA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FECAE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Crouched (left)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BDA3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NE–SW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01E7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D9FF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D727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CDC2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6A25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Amber button, animal tooth pendant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F3CE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0141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179EF02E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EE7B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CDD6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79F6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AEF1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Double (10–11)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3E3F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Child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CFF3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182A03" w14:textId="592BE55B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09C0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3F1B7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N–S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EDE9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EC9B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DFA9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2CBF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7B89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 amber buttons, piece of amber, 2 animal tooth pendants**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16E6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5D87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12273CE9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0D41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5B68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8EF2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C74C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Multiple (12–14)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D8D1A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Child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EF77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75761" w14:textId="040AC042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0205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Crouched (left?)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4BBD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SE–NW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6D6B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6DE8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3AA8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62B4F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56E7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B223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D970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6195EAD1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882E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36E2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4AC0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8395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Multiple (12–14)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BE23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Child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2599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E4724B" w14:textId="2B7E628B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158B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4A05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SE–NW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9321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8313B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917D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349FA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E5A0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0C8D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685C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409CB81A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E4C7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914D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1C6F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9B3A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Multiple (12–14)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D54D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Child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DD4F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0CFEC" w14:textId="2A973BAD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5345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Crouched?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538B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SW–NE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D489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7156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D325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0FB3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31F8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CC1F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96D8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0ECBCB57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F9D4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192D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B517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F0483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(15–16)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07DD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7881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D2ABC" w14:textId="06D912C6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D273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7512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S–N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1715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6734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0F55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1956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E499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Bone awl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B162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CC0C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48E0002B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47B8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4E43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F3952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CDE9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(15–16)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42B4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C6C1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BF536" w14:textId="50B1EEE0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B1BA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13D2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S–N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2AB7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9194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C63D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EB973" w14:textId="5525E303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Stone by head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D26F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(in report only: amber button, animal tooth pendant)**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C1EA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FE4F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1965, 1979</w:t>
            </w:r>
          </w:p>
        </w:tc>
      </w:tr>
      <w:tr w:rsidR="00035F70" w:rsidRPr="00035F70" w14:paraId="7CEB343A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73580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5A9C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0682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886F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EBA0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3619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44097" w14:textId="2982C98D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EAD3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7A79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6184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F8C9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0E99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E78A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6C7D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Amber pendant, amber bead, bone pendant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CD5D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4D63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514732F9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F880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1A72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5F7E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535D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00EF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Child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9FB1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326A2" w14:textId="197AE970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DD70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E76D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SE–NW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1ED6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D2D1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66B7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5BE5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346E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 amber pendants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4C49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6D49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383C8998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B4D2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CA59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88CE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37DD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EC8B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5FB4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4CC00" w14:textId="1B5A1E8B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2D83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E9DD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W–E?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AEAD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140B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C358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F14E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0A71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8309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E0E0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41D3B2EE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7536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75F5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0C2E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0EF6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D2F2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6410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4AB324" w14:textId="6B527E74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74BF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AEF9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NE–SW?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5728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7919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A157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56EFD" w14:textId="56CA1EAD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Yellowish substance filled with fish scales/bones under head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F98B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2257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73BAD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1F904334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432B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AAA0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927F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FEA70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A031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583D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08E72" w14:textId="2307BA7A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5B17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5D40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5154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DDF6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FEBB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3F83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663A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A837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26A9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46081B3C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EF0A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299B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10A0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A9FF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8608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C476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B2563" w14:textId="0B452EF2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615F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4834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S–N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C6A7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D623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DFC7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A962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F2FD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Amber button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BCEA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3E4A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63F3931D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99F9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C590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0D82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061B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(23–24)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11DA1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85CB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92FA6" w14:textId="7826C06B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5A70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4B7F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S–N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165A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58DF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4DFF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15514" w14:textId="01B0C628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Grinding stone by head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9E99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Bone arrowhead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3F47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7520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0375EE81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FA9F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70CF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9431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F777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(23–24)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5D25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408F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9852A" w14:textId="75AE949D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6590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220E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S–N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63DE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2836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85CF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23E7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2A4C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77E4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4D89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12A12970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B6F9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4664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38BE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AF0E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90C3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741B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12DA5" w14:textId="4588520F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1122C" w14:textId="19C0E025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Supine? (partly 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D2E5F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N–S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C451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3447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6839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3032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D046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8F9CD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80DCB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3CB29593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F5AF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0C4A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5583E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2F09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4B45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80FA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D589B" w14:textId="1763A4FD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CEB1B" w14:textId="64BD4491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Supine (partly 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4388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S–N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8BAE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7FEE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B81F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6DA7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713D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Flint arrowhead (in report only: 4 polishing stones)**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1036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D9B7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1970, 1979</w:t>
            </w:r>
          </w:p>
        </w:tc>
      </w:tr>
      <w:tr w:rsidR="00035F70" w:rsidRPr="00035F70" w14:paraId="49012615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104B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EB1E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CBBF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30D8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(27–28)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A9D87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3305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16567" w14:textId="4BFC538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BC8F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91CB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S–N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098A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C897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29BC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F23A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8330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B9B6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630F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41DDF191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ECFD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9422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AB49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F056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(27–28)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0417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CAA1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69DE8" w14:textId="2A1D4E9E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4ADC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BF66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N–S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9778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FC791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F81B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103A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60F4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Amber bead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43EE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DFB4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7B8EF024" w14:textId="77777777" w:rsidTr="00035F70">
        <w:trPr>
          <w:trHeight w:val="87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91D8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F48F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E31A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4718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3D39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8D3E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6C195" w14:textId="415DBE71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D112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6C19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NE–SW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E450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A0E3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FCEB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AE71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FA982" w14:textId="445FD3FC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Amber pendant, 2 animal tooth pendants, 2 fragmentary bone fishhooks, bone tool fragment**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69F6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D9DE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38148426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F9DC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38E3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3A80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2CCE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(30–31)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C372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D911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3EDBB" w14:textId="2B5449B5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3F89F" w14:textId="5B9C7274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Supine (partly 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5D5D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N–S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A3A8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5271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8639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2267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BB34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955C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D7D8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1DCBFDC2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E67F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7577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3E0F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AA1C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(30–31)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C0EC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0B65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F5EB3" w14:textId="1BDFB3D8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0DCFB" w14:textId="700327ED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Supine (partly 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A6F0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S–N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19A2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3E91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1FB3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00B8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6447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DFCC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611F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73D0E0F0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2CAD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BE83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7EDC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9D1D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Single?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5250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ABFF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3E7BC" w14:textId="441FB3B9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DF22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0DB9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482D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BAC1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7087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B8F2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066B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0A11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0D4C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12A24443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24BE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79CF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8C74D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BF55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EE34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21AF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10A7B" w14:textId="0F3E872B" w:rsidR="00DD6280" w:rsidRPr="00035F70" w:rsidRDefault="0075270A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C1CF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Crouched (right)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F715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SW–NE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AFE8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258A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0DF6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85F1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4F75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 amber pendants, amber bead, bone fishhook**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23D8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EDA8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3BD14303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21824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0942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0371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D691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61A2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Child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6593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91693" w14:textId="6CD4309E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3FAD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9EF9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N–S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9D25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6526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5287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F3E2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FD92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Flint arrowhead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A5A1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056D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121F23AE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4A50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CD13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22D1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9124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Single?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F848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C6C1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B6C9E" w14:textId="2399C561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 disturbed</w:t>
            </w:r>
            <w:r w:rsidR="00DD6280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(skull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only</w:t>
            </w:r>
            <w:r w:rsidR="00DD6280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2E76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52E8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669C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4B96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8A00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FBB3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E90F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D097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1B02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1C4F8F1F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8927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6D6C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ABFC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BF83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DC49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BF60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A3939" w14:textId="5D35EF95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1E88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2F61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8734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C36B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C4AA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97EC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261E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2B62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3E5B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624EB6A4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2473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3EB1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EBBD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8922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AB4D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9309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9F470" w14:textId="7934FCB2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32F8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3026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N–S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09B7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7E5F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1EEDA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F27B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32C0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Amber button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C401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3736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4FF1134E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1A05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0557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B6A6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D00C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3222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2042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7717EB" w14:textId="2583D3E7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D51D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AC2C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E–W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DFCB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5D95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EDF9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4F55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578C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83B0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D13E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7F6CE7D8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E6C6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0A54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2295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94C3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Single?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EE29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8265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446ED" w14:textId="4D6504C2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1D21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53D4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S?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BC75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B67E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E59E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B708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87F5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 animal tooth pendants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A5BC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021C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439F171C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742C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9A92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A32D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7DA33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Single?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A9DF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BD12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44BF1" w14:textId="37746287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236E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18B1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1FAA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89CF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AECE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00C3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1D58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9685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3E82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65291F8A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6645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3346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EC12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54F5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253D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81E2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981FB" w14:textId="06F4A153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C480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4508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2C51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F6F4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CB68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4558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2041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Slate pendant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4D83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70C8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5CD4B513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BD25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0377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C48A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C6E5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1A52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Child?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9565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2B9B3" w14:textId="71DD9D2E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ADD4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87B3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B8ED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3F89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3B56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4263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BAD8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C024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15F6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68EC8EED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3738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3721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C756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FFDB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4B8B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Child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EDB2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B7557" w14:textId="5DE3D81C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1473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Supine (not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62D8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NW–SE?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D430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112C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913D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BBD0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FBB2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B28C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70AF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7E198FC6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41B3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44C1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8030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8A98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CDAF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9FD2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22BC5" w14:textId="08E68151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5F38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CE03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21A6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B11B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4194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AE40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9D62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95D4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C2EB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4397369B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ADA90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3A1C0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2120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9ABE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5445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C968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689DB" w14:textId="0DFBBD6C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3A33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8B31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NE–SW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C6CB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2F0F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2D05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FF55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50DD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099C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8CC6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6DD14139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6BD5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97A3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21C6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9148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663B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BBB3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B24F9" w14:textId="158DE05D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62A3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E5DF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SE–NW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6B7F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D9C7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91BA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606D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1630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703C1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D00B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27599964" w14:textId="77777777" w:rsidTr="00035F70">
        <w:trPr>
          <w:trHeight w:val="87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0124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9383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F097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C33B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Single?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8C08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E0A9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890F4" w14:textId="325EF727" w:rsidR="00DD6280" w:rsidRPr="00035F70" w:rsidRDefault="00E31B41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 disturbed</w:t>
            </w:r>
            <w:r w:rsidRPr="00035F70" w:rsidDel="00E31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DD6280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(only partially excavated)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DBB8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0108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790E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F5AD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CD14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5959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7B06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amber pendants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7E36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C64F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73049B59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E665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A2A9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FF7A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BDE7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(48–49)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2422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205C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56590" w14:textId="003C5722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601E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4DF4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67C2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5204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454A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F829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206D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C54A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90EA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3934CCE7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88E6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B128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399F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6846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(48–49)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23DE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EBD7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818B6" w14:textId="25E75D2A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8CFB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571E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F7D4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5651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3A62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90F1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59E2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02320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66F9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7C753CC1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A57ED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04F3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C62B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345D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Multiple (50–52)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A462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14CB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8AB1A" w14:textId="37EDD55F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8B4C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BEFD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N–S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CD1C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80AB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F150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6502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E0B9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F596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58B1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0B53B3E2" w14:textId="77777777" w:rsidTr="00C73F4B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A8A4D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86EC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F65C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0125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Multiple (50–52)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CF42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FD79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D5CCB" w14:textId="3A1F7FD1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DBB6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B283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N–S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2E96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0CDF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A436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811D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06B7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(in report only: 2 pottery sherds)**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8C89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53B6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1971, 1979</w:t>
            </w:r>
          </w:p>
        </w:tc>
      </w:tr>
      <w:tr w:rsidR="00035F70" w:rsidRPr="00035F70" w14:paraId="4950F2C2" w14:textId="77777777" w:rsidTr="00C73F4B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8AF0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090A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9B44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5D35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Multiple (50–52)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8CE3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Child?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C4DF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75D09" w14:textId="65775AC0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9027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0E4D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N–S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8539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AA96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0E7E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E21F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A341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DEA2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D3ED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665CE41B" w14:textId="77777777" w:rsidTr="00C73F4B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DD3D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4D75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6F91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E5C7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F1AB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11A0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F04AD2" w14:textId="2EE1722F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7330A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F6D9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N–S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CD0D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39EE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488A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B8A2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0979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334E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0A1D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7091538E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7D27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15C2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9C80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B3EF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B205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53DB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D7C95" w14:textId="19E64746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1379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Supine? (not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DB4E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N–S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1EC1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B16F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C7E5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86298" w14:textId="324905DF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Fish scale layer near burial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B2C8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7D93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4BFD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5643CC60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F595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3F21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C3E9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B057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CBC4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FF62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290B4" w14:textId="367313C1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62A1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Crouched?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AD43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SE–NW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BD32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FD67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414A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A5BE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4C76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3428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C8CD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12736817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4688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ABAD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F967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56*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D210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Multiple (56–58)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9382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EB060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24129" w14:textId="77C9A17C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A91D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Crouched (left)? (not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9DE0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SW–NE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805E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7CB8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70A7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9B27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0C91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F37D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F288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675E9FDC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CFD0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45BC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281F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1C1C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Multiple (56–58)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45E6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5ED6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188C6" w14:textId="0D45121A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8CD2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Crouched (right)? (not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4087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SW–NE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6BF1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E804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ABA1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1EFF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F373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4F44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CC28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40574693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7A25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B171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22F3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9304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Multiple (56–58)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D3C6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4036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27BA7" w14:textId="2DD43342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EE803A" w14:textId="40BF2D3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Sitting? (partly 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9DA4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NE–SW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7D23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9AFC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9268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8F77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98C9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3047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06A3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4629B2EF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B4EA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4D03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53B9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B75E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80B2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062A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4B2AD" w14:textId="0136605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757C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08C8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S–N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CAEE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E97C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2830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A023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464F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2B8F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EB60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1DB88C95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261D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0B8A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9551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2D69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(60–61)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FE46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B2DE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D8808" w14:textId="1E1A966A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877E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Supine? (not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in situ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C4FA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SW–NE?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7994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EE3E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AAD0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BB1F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6355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 bone arrowheads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8BC2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6AF1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51F774E9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5E79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1DC2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69CC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9605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(60–61)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313C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B598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6FA92" w14:textId="7D092BCF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77B0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Supine? (not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in situ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8443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SW–NE?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CD48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333B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49F9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A69A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3D55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BD10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FE24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1979</w:t>
            </w:r>
          </w:p>
        </w:tc>
      </w:tr>
      <w:tr w:rsidR="00035F70" w:rsidRPr="00035F70" w14:paraId="336BEAC3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CE94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Abora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F4D4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52F0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A184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140F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71FC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ABE0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Disarticulated human bones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9F1B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B7A3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B427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B12CC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F1FC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25D6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5D89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1E33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71CE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1970</w:t>
            </w:r>
          </w:p>
        </w:tc>
      </w:tr>
      <w:tr w:rsidR="00035F70" w:rsidRPr="00035F70" w14:paraId="0FA3816E" w14:textId="77777777" w:rsidTr="00035F70">
        <w:trPr>
          <w:trHeight w:val="87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9FA7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Atkalni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AA162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079C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BEC0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ABFC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20–25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B28A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36AD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Part preserved, part visible only as shapes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630E3" w14:textId="63E29E98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Crouched (left) (partly 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in situ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E67A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NE–SW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A6C4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3.0 x 3.6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96D2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1.2–1.4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D97A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Oval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0101A" w14:textId="07EB0F2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Some ochre and charcoal/</w:t>
            </w: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humic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soil in fill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689E4" w14:textId="5FB10E2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Stone axe, 2 flint knives, flint scraper, flint awl, flint flake, bone tools**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4BE8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D2A1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Petrenko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&amp; </w:t>
            </w: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Virse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1990</w:t>
            </w:r>
          </w:p>
        </w:tc>
      </w:tr>
      <w:tr w:rsidR="00035F70" w:rsidRPr="00035F70" w14:paraId="0082B169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915B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Iča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3665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94B4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78D2E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0D7E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7211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D525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Disarticulated human bones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C850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965C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2F25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6D1A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7129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234C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EA58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12EF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62B9E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2010</w:t>
            </w:r>
          </w:p>
        </w:tc>
      </w:tr>
      <w:tr w:rsidR="00035F70" w:rsidRPr="00035F70" w14:paraId="3B489C4B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CAF2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Jurkova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788B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49FE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6FA5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F555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9D41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AE00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Poor but 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26788" w14:textId="2678D6D8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Sitting (partly 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in situ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A9C3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NE–SW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761E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 x 0.8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329F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EB7A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Oval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8A5B0" w14:textId="730EF964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Some red colour in fill, charcoal</w:t>
            </w:r>
            <w:r w:rsidR="003678AF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pit under body (</w:t>
            </w:r>
            <w:r w:rsidR="003678AF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hearth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?)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91BD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 animal tooth pendants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EEE1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0A50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Cimermane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1968</w:t>
            </w:r>
          </w:p>
        </w:tc>
      </w:tr>
      <w:tr w:rsidR="00035F70" w:rsidRPr="00035F70" w14:paraId="24F7221D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0C86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Jurkova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50B7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6557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9594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Single?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392B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196E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817E1" w14:textId="20825669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8F06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Mostly 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B54D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2A99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054B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E513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F4E7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181F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2F78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EF55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Vankina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&amp; </w:t>
            </w: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Cimermane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1969</w:t>
            </w:r>
          </w:p>
        </w:tc>
      </w:tr>
      <w:tr w:rsidR="00035F70" w:rsidRPr="00035F70" w14:paraId="5BB372BE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470A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Jurkova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2806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498B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30E7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E428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BB68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50478" w14:textId="16FA3C1C" w:rsidR="00DD6280" w:rsidRPr="00035F70" w:rsidRDefault="00E31B41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 disturbed</w:t>
            </w:r>
            <w:r w:rsidR="00DD6280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(arm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only</w:t>
            </w:r>
            <w:r w:rsidR="00DD6280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963B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3EB9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257A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959F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C35D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A30E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Red ochre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3DA4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 animal tooth pendants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A8C8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DAE4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Vankina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&amp; </w:t>
            </w: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Cimermane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1969</w:t>
            </w:r>
          </w:p>
        </w:tc>
      </w:tr>
      <w:tr w:rsidR="00035F70" w:rsidRPr="00035F70" w14:paraId="1213075F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5CF8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Jurkova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6FBC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4FE2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77966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Multiple (4–7)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1E50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Adult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B2D4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5F04A" w14:textId="18E0B3C0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0106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1871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E–W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7A6F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2.4 x 0.8–1.1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D1B0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20E4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Oval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B22AB" w14:textId="7F5C7B5A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Red ochre, traces of fire in burial pit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DE8A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2B25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0C0D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Vankina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&amp; </w:t>
            </w: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Cimermane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1969</w:t>
            </w:r>
          </w:p>
        </w:tc>
      </w:tr>
      <w:tr w:rsidR="00035F70" w:rsidRPr="00035F70" w14:paraId="04F10C53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E865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Jurkova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5F9E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1C60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7A92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Multiple (4–7)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2161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Child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5412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21B4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Poor but nearly 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9CB0D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9A16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E–W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15F7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2.4 x 0.8–1.1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7D51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66EB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Oval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1D4B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97A5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6647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930C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Vankina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&amp; </w:t>
            </w: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Cimermane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1969</w:t>
            </w:r>
          </w:p>
        </w:tc>
      </w:tr>
      <w:tr w:rsidR="00035F70" w:rsidRPr="00035F70" w14:paraId="6F1DBF07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2915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Jurkova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D76A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D3D7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C71A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Multiple (4–7)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1B31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Child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070D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6C39F" w14:textId="19F52B27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B95D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FFBD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E–W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E7EA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2.4 x 0.8–1.1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D313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7057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Oval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8ABCC" w14:textId="6D852998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Stone on chest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3929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B90C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D3D8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Vankina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&amp; </w:t>
            </w: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Cimermane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1969</w:t>
            </w:r>
          </w:p>
        </w:tc>
      </w:tr>
      <w:tr w:rsidR="00035F70" w:rsidRPr="00035F70" w14:paraId="743D097C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653D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Jurkova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C743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44D6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980C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Multiple (4–7)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EBD9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Child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B4B0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92B59" w14:textId="26200EF5" w:rsidR="00DD6280" w:rsidRPr="00035F70" w:rsidRDefault="00E31B41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 disturbed</w:t>
            </w:r>
            <w:r w:rsidR="00DD6280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(teeth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only</w:t>
            </w:r>
            <w:r w:rsidR="00DD6280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B0C1F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EB36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E–W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5E5A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2.4 x 0.8–1.1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883C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414A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Oval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A113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2E85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8DD8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832A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Vankina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&amp; </w:t>
            </w: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Cimermane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1969</w:t>
            </w:r>
          </w:p>
        </w:tc>
      </w:tr>
      <w:tr w:rsidR="00035F70" w:rsidRPr="00035F70" w14:paraId="60F58D02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1D6C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Jurkova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A60F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6020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87F6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CDA2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AD41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E6D40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Disarticulated human bones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1564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7C90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8906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7837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C8A1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9430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C6A3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456C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258C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Cimermane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1967</w:t>
            </w:r>
          </w:p>
        </w:tc>
      </w:tr>
      <w:tr w:rsidR="00035F70" w:rsidRPr="00035F70" w14:paraId="08DE61A7" w14:textId="77777777" w:rsidTr="00035F70">
        <w:trPr>
          <w:trHeight w:val="87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F6C1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219C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2B67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EB34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1352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15BE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M?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FB06C" w14:textId="36EA95FC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  <w:r w:rsidR="00DD6280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(skull missing)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FCA3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E906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SW–NE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6B52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2.0 x 1.0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F9A8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87B0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Oval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45551" w14:textId="6088BB3D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Stone by head; filled with dark cultural soil; cleared of large stones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B9F0DA" w14:textId="7883F311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Flint knife fragment, 2 flint flakes, bone point fragment, worked animal bone (+ some finds in fill)**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99F4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1517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55C5F2AD" w14:textId="77777777" w:rsidTr="00035F70">
        <w:trPr>
          <w:trHeight w:val="145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4F20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6A0E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7C95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24A98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8C1C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028B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M?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6104D" w14:textId="7910C031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C396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41A8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E–W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AD0F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1.9 x 1.0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03DE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0.35–0.40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2643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Oval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A5D8D" w14:textId="24111CF9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Stone packing in </w:t>
            </w:r>
            <w:r w:rsidR="003678AF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centre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; some cultural layer in fill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3AD6E" w14:textId="41784385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2 flint arrowheads, 1 flint scraper, 3 flint tool fragments, animal tooth pendant, bone arrowhead, 2 bone tool fragments, </w:t>
            </w:r>
            <w:r w:rsidR="00FE25B1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worked bone</w:t>
            </w:r>
            <w:r w:rsidR="00FE25B1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piece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(+ some finds and fishbones in fill)**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1528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8627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2F117EEA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BBE5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14A1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37F2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233F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F7B8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358F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F?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9C56A" w14:textId="3DC32154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755B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1129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NE–SW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3307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6A6D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0.35–0.68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A36E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Oval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A193C" w14:textId="66DA8A1B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Stones </w:t>
            </w:r>
            <w:r w:rsidR="003678AF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near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edges; some cultural layer in fill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6E54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 flint knives, animal tooth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7478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1269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0FB744DD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EA29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11F1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2050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7B16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D069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Child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3CB9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5504C" w14:textId="68F12D43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6263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3CA3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SEE–NWW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1847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36C9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9F93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B297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3B7B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AD0E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BF79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16F267C7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98B4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211F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725E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55F6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A393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1559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E13B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Nearly complete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74FC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Crouched (left; tied?)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CB8F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W–E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0F1F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F4B7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0.65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F4A6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55AF5" w14:textId="07625310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Long sides covered with stones; some cultural layer in fill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F3C2D" w14:textId="6219399E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 animal tooth pendants, 2 animal tooth tools (+ some finds in fill)**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455A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6B03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60163447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3E93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6344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141A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112D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C942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C720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M?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FA342" w14:textId="7CC45410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(no skull)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6C23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Sitting (crouched)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67EE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NEE–SWW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EF4C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 x 1.0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14B3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0.68–0.70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E42A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Round?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F24A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E18C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 amber pendants, 14 bone beads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9324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BB40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66A02E24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0696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9481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ED3B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C48D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(7–8)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3B05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07E4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84122" w14:textId="12D9D8B6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76DB2" w14:textId="4A5B6B00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Supine (partly 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in situ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8364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SE–NW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74DA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C112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0.70–0.72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A282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45CF4" w14:textId="3024B146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Stone packing covering pit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EDA3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 animal tooth pendants, bone arrowhead, 2 animal bones**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6B7E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970F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13B98134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6F69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DEA3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E71F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780A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(7–8)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F51A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D068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F6699" w14:textId="0AB18ED8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FA5FD" w14:textId="58C1A1B9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Supine (partly 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in situ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FD3C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SE–NW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C05F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D564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0.70–0.72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4C12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2042E" w14:textId="17662B53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Stone packing covering pit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70F7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Flint flake, animal tooth pendant, animal tooth, animal bone**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9D96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6C1E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30D56976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E69E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19DB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CEE7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53BC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(9–10)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2EE0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246E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5F264" w14:textId="4598BEF5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0B93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 with bent legs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DAF5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SE–NW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BB5C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1.8 x 0.9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0A719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0.30–0.40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4417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Oval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12284" w14:textId="021AF5A5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Stone packing covering burial and under feet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5EE1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B641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B6C4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43F9A6D4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B97E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F500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F32C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CDD2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(9–10)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C221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4A3C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CA1F9" w14:textId="5F4E76CF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EB7A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Crouched (right)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7841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SE–NW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32FB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1.8 x 0.9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A2C4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1DE5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Oval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B5FB7" w14:textId="4991A8A4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Stones covering feet and partly the pit, head on a large stone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3944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BFC0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0592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79B6E973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1F58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5D03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22F2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74B6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4614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560E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32B8E" w14:textId="2D78B6D1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A8B7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Supine?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4A2B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W–E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2C1C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01EA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0.20–0.30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58C3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Oval?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2059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DF86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Amber pendant fragment, animal tooth pendant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F733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4D39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231E91DB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6E28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E2C2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030B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A2CA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(12–13)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F0D6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21E5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35F26" w14:textId="0B0A35FD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629B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Crouched (right)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A52E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NNW–SSE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C300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2.0 x 1.2–1.3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B65E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0.35–0.55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0C48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Oval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F703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Filled with black cultural soil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FCDC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 bone tool fragments**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664A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0ED5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6988785A" w14:textId="77777777" w:rsidTr="00035F70">
        <w:trPr>
          <w:trHeight w:val="87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E313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2B65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5AEE2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ECB8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(12–13)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385F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8035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M?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5F96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Nearly complete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EA0FE" w14:textId="21C5D805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Sitting (crouched; partly 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in situ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2F45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SSE–NNW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351D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 x 0.95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7887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AF8F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Oval?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4D533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Stones on top, filled with black cultural soil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DABF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ACD7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8300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78E4B7B7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E0AC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07EB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8EC3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B08B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A55A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4ED9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A9DDA" w14:textId="3DFCF8A1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6ADA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Crouched (right)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0CA5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E–W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044C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 x 1.0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C3F6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0.25–0.30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9C8A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Oval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2C3B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Covered with small stones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FC488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6801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BC1C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52263CD0" w14:textId="77777777" w:rsidTr="00035F70">
        <w:trPr>
          <w:trHeight w:val="87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8E6E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0379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2655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5A1C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(15–16)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B2DF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Child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F808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27112" w14:textId="2CDB16E6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6871A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D747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NNW–SSE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95CF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1.8 x 0.8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0F70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11AC5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Oval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CAB6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Stones lining one long side, filled with black cultural soil and strong red ochre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800D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Amber plate, 46 animal tooth pendants, 2 animal bones**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5B01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251B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73E64D6C" w14:textId="77777777" w:rsidTr="00035F70">
        <w:trPr>
          <w:trHeight w:val="87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7D52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8E7A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AB04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974C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(15–16)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0DC3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DFEF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BAF7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Nearly complete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71842" w14:textId="6C0A4A4C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Sitting (crouched; partly 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in situ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A866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S–N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1E80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1.8 x 0.8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EC4C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10D7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Oval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F81F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Stones lining one long side, filled with black cultural soil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925A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 animal tooth pendants, 2 animal bones**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7A5AE" w14:textId="313153C3" w:rsidR="00DD6280" w:rsidRPr="00035F70" w:rsidRDefault="005960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BEED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4B277330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5259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FE75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B24D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107F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(17–18)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BBA5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78D9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M?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0B84D" w14:textId="4C672287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B038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3AD5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SE–NW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E6F4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09E6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(0.22)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9057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3ADB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On ground surface, covered with cultural layer?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B957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Amber plate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214C6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D976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776B8CBC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AC7A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991D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C552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B523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(17–18)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D154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5A81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F?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E8B1F" w14:textId="2BA461D9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BD50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8C3F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SE–NW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3953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FD2F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(0.22)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E31B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6125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On ground surface, covered with cultural layer?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AA42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77E1C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C796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38DAF600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2FA6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D809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9D5E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EC9B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(19–20)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E4FE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CD8B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3B9EE" w14:textId="5C4A7C46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0AF3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D821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SE–NW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50C1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DB6B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(0.22)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7FED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7A4C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On ground surface, covered with cultural layer?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9C5C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6434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0EE8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5E97773C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C32B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38D9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AFF1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9FD0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(19–20)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7C312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Child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5C57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6019C" w14:textId="308E7D58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8962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5909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SE–NW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8C7B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1E59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(0.22)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170E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422D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On ground surface, covered with cultural layer?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A117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Flint arrowhead, animal tooth, bone tool**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CB6E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1B05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1F63E0E1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6336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DF06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B482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BB94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F28E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1704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F?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E04E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Nearly complete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EF4F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Prone (tied?)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8D33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SE–NW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CC2B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 x 0.6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7EF5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0.30–0.40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5507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CD51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Filled with dark cultural soil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8013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277D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D229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20192EEF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6E72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EFE6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2FF4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8074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D244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36D6E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EF41F" w14:textId="656B72BB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8167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Prone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1A3F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SE–NW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C66C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F48D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A3FA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840C2" w14:textId="101F1A84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Filled with dark cultural soil; pit with dark soil (</w:t>
            </w:r>
            <w:r w:rsidR="003678AF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hearth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?) under body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792593" w14:textId="4AFD7B53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Flint tool, pottery sh</w:t>
            </w:r>
            <w:r w:rsidR="00884A83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rds and pieces of burnt clay (from pit)**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33CB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DEB5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481E5074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A5C9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FF26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39E4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B0F6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BFDC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376B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DFF87" w14:textId="7970FFBB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0CEF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 with bent legs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082F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S–N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C2DA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FE17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979D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4A86B" w14:textId="7F0FAE4D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Pit framed </w:t>
            </w:r>
            <w:r w:rsidR="003678AF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by 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stones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DCCE4" w14:textId="179ECC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 Comb Ware sherds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A0D4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B934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57F5883C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1526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3E2B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E168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3C0F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DAD5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01A5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EF10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Disarticulated human bones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1F56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F87E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D271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29C5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390E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B316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338C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6D80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A705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Vankina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1956</w:t>
            </w:r>
          </w:p>
        </w:tc>
      </w:tr>
      <w:tr w:rsidR="00035F70" w:rsidRPr="00035F70" w14:paraId="201F3B54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8479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Kreiči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ED42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EB34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012E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 single burials?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190D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E640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0CEF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D0C9E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Supine?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E534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E–W/W–E?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C77C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FC93C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DAB1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824D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8E22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Animal tooth artefact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9E0E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5EC8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Zagorskis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1961</w:t>
            </w:r>
          </w:p>
        </w:tc>
      </w:tr>
      <w:tr w:rsidR="00035F70" w:rsidRPr="00035F70" w14:paraId="6EDBCC5B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3C1F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Kvāpāni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5AA6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7F52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5E0E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187C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3E92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3D4DC" w14:textId="4216BAE3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9BA0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2DB5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64E7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BD56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6015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F5B3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B7F0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45FC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9EB1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2015</w:t>
            </w:r>
          </w:p>
        </w:tc>
      </w:tr>
      <w:tr w:rsidR="00035F70" w:rsidRPr="00035F70" w14:paraId="73DB32C9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BAF7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Kvāpāni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6BA4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5E88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7409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5B2C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75E0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FB439" w14:textId="7D0C5F24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1BB9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62AE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WNW–ESE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8CFB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5534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7D22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637C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7833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0F93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5250±200 (GIN-6299), human bone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4B97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2015</w:t>
            </w:r>
          </w:p>
        </w:tc>
      </w:tr>
      <w:tr w:rsidR="00035F70" w:rsidRPr="00035F70" w14:paraId="4AE578E2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84A3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Kvāpāni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33FB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F803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6448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EB4C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9D45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3E139" w14:textId="5EAAEF9F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43CD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E1A8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N–S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CAFD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3B70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1908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1CCE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F8A0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FC20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468C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2015</w:t>
            </w:r>
          </w:p>
        </w:tc>
      </w:tr>
      <w:tr w:rsidR="00035F70" w:rsidRPr="00035F70" w14:paraId="1FD52288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B4BF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Kvāpāni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E491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651E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0789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DF2F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EF8F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1487C" w14:textId="44317E90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69E7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9A71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E–W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B632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70A6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6352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30EEA" w14:textId="39D122C5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Stone by right knee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FDB6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0172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59AE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2015</w:t>
            </w:r>
          </w:p>
        </w:tc>
      </w:tr>
      <w:tr w:rsidR="00035F70" w:rsidRPr="00035F70" w14:paraId="489E876F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A8A3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Kvāpāni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5D69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5706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6500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8D4F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ED8F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45DE95" w14:textId="272FABD8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8E11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5FAC4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N–S?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1353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2C6B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DFE2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BBCF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D1C4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3CE9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9C3E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2015</w:t>
            </w:r>
          </w:p>
        </w:tc>
      </w:tr>
      <w:tr w:rsidR="00035F70" w:rsidRPr="00035F70" w14:paraId="790217EA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E7E7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Kvāpāni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6B6E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4B38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8857E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0F73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79DB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AB496E" w14:textId="6AE053DC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CDEC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Not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in situ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B154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C9D0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1445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8019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2EAD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7BE7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2302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DEAB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2015</w:t>
            </w:r>
          </w:p>
        </w:tc>
      </w:tr>
      <w:tr w:rsidR="00035F70" w:rsidRPr="00035F70" w14:paraId="46349D66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C570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Kvāpāni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2A9E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C523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ADF4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44B5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BD47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30DC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Poor but nearly 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58E9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Crouched (left, tied?)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C599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W–E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6308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F8A4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7745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8200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26DC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99FE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8B85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2015</w:t>
            </w:r>
          </w:p>
        </w:tc>
      </w:tr>
      <w:tr w:rsidR="00035F70" w:rsidRPr="00035F70" w14:paraId="004DDF76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729F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Kvāpāni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1053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2538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AD9C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2681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EF87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DDD98" w14:textId="3AFE0952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(no skull)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AE23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440B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E–W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2F72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FA09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1183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A37B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8439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4F49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7D75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2015</w:t>
            </w:r>
          </w:p>
        </w:tc>
      </w:tr>
      <w:tr w:rsidR="00035F70" w:rsidRPr="00035F70" w14:paraId="12034A5B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2543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Kvāpāni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5E03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D6A14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6D73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AB6DC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FAE2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A05B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Nearly 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9D94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Crouched (right)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1618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W–E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7E8C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A585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AD81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1D5AF" w14:textId="3EB865EE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Stone above left leg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F6BC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7470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DA4A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2015</w:t>
            </w:r>
          </w:p>
        </w:tc>
      </w:tr>
      <w:tr w:rsidR="00035F70" w:rsidRPr="00035F70" w14:paraId="4B3B5DC0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83FC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Kvāpāni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484E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B34D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96C1F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B306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D21A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0167F" w14:textId="432B3ED1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930391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BED6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Crouched (left)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ED45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N–S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5049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DFFC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A56E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58F9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1CD3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9EC5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D15D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2015</w:t>
            </w:r>
          </w:p>
        </w:tc>
      </w:tr>
      <w:tr w:rsidR="00035F70" w:rsidRPr="00035F70" w14:paraId="03C96122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872A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Kvāpāni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2693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A93C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439C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A0E4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31C2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BD3E4" w14:textId="6D15AC38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CB5D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Supine?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97F3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N–S?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1D66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B894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D804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EAD7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14BE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9B41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D86C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2015</w:t>
            </w:r>
          </w:p>
        </w:tc>
      </w:tr>
      <w:tr w:rsidR="00035F70" w:rsidRPr="00035F70" w14:paraId="2934BF37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0161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Kvāpāni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7C47C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B35F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27BA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DB81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C13B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D004A" w14:textId="737CC771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0E22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Supine?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213F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E–W?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4E45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8AFE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00F2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1F86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43C5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C0F8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B944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2015</w:t>
            </w:r>
          </w:p>
        </w:tc>
      </w:tr>
      <w:tr w:rsidR="00035F70" w:rsidRPr="00035F70" w14:paraId="24B7D676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85CC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Kvāpāni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BEFD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C279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8106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9B72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513F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AA8D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Nearly 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B307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Crouched (right; skull 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F3D9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NW–SE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9B29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4958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8697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3519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D4F9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Amber pendant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32FD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0339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2015</w:t>
            </w:r>
          </w:p>
        </w:tc>
      </w:tr>
      <w:tr w:rsidR="00035F70" w:rsidRPr="00035F70" w14:paraId="5E86E031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B45F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Kvāpāni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7A0B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D8F1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6E31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371C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0B99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C5E3F" w14:textId="14FC37DC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87DE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34A7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E–W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D2DD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E3A2A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4114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794A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E307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6B92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A2D4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2015</w:t>
            </w:r>
          </w:p>
        </w:tc>
      </w:tr>
      <w:tr w:rsidR="00035F70" w:rsidRPr="00035F70" w14:paraId="708FAF07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39FE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Kvāpāni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939A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691D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6BA5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709D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1A1C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M?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8F28A" w14:textId="7994EA46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D736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0CCA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E–W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8BA4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FF15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985F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64BE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A7C3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D072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8389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2015</w:t>
            </w:r>
          </w:p>
        </w:tc>
      </w:tr>
      <w:tr w:rsidR="00035F70" w:rsidRPr="00035F70" w14:paraId="2D8C8D51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A85E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Kvāpāni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F80D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E084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1502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CF4B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5A0D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8626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Disarticulated human bones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94BA6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01B5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4F61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1163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DF14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D2A2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6BDF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33FA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D615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1978a</w:t>
            </w:r>
            <w:proofErr w:type="spellEnd"/>
          </w:p>
        </w:tc>
      </w:tr>
      <w:tr w:rsidR="00035F70" w:rsidRPr="00035F70" w14:paraId="6A3D1346" w14:textId="77777777" w:rsidTr="00035F70">
        <w:trPr>
          <w:trHeight w:val="87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62B2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Riņņukalns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3338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C247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α1A / 1875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F0CE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F759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20–30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F7F4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24A3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Nearly 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6EDA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75A2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NE–SW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9B4F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0A08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A4BD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CE5F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Fish scales and bones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F845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Animal tooth and bone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57D6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5049±33 (KIA-46462), human bone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903A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Lübke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al., 2016</w:t>
            </w:r>
          </w:p>
        </w:tc>
      </w:tr>
      <w:tr w:rsidR="00035F70" w:rsidRPr="00035F70" w14:paraId="5DE562FE" w14:textId="77777777" w:rsidTr="00035F70">
        <w:trPr>
          <w:trHeight w:val="87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951D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Riņņukalns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4ECF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4578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αIV / 1875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E1FD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97B5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12–18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D7D7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F?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3154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Nearly 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4E0F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 with bent legs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86F0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NE–SW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92C7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B12B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ACA2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93C4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Fish scales and bones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AB6B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0E13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5098±30 (KIA-46466), human bone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D37D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Lübke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al., 2016</w:t>
            </w:r>
          </w:p>
        </w:tc>
      </w:tr>
      <w:tr w:rsidR="00035F70" w:rsidRPr="00035F70" w14:paraId="3694E222" w14:textId="77777777" w:rsidTr="003D0A0B">
        <w:trPr>
          <w:trHeight w:val="2542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E162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Riņņukalns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50A8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1722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2017/1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5E45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6B09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35–45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1141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C15D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E930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 with bent legs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0B36A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ENE–WSW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D817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 x 0.6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C53F4" w14:textId="60EC8A45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CE6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D611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Oval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200E6" w14:textId="29C85912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Stones next to skull, fishbone deposits (especially around the head), </w:t>
            </w:r>
            <w:r w:rsidR="002F4266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hearth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(with pot</w:t>
            </w:r>
            <w:r w:rsidR="002F4266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sherds) and stake holes at foot end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9601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Animal bone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7C80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5015±27 (KIA-52756), human bone; 5203±26 (KIA-52814) and 5148±25 (KIA-52815), fish bones; 4516±27 (KIA-52739), 4401±29 (RICH-25729), 4523±29 (RICH-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25736), 4496±30 (RICH-25732), 4479±26 (KIA-52738) and 4475±30 (RICH-25733) (charcoal)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118E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Brinker et al., 2020</w:t>
            </w:r>
          </w:p>
        </w:tc>
      </w:tr>
      <w:tr w:rsidR="00035F70" w:rsidRPr="00035F70" w14:paraId="511395FE" w14:textId="77777777" w:rsidTr="00035F70">
        <w:trPr>
          <w:trHeight w:val="87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3FD2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Riņņukalns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2BF7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78285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2018/1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FC7C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0E08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Neonate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2B25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FE9B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Nearly complete, fragmented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65AA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Prone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0FA4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NW–SE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E83C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 x 0.25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2718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990F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Oval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B66E4" w14:textId="6D81693B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Small stones by head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708C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88CD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4775±35 (KIA-53548), human bone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0DAB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Brinker et al., 2020</w:t>
            </w:r>
          </w:p>
        </w:tc>
      </w:tr>
      <w:tr w:rsidR="00035F70" w:rsidRPr="00035F70" w14:paraId="4C0EAC59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E003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Riņņukalns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C5BF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0B59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28DA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079C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BF59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AAF0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Disarticulated human bones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A5AD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BD12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2D5D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1DCC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002C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689F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8B3F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D94C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2568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Lübke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al., 2016</w:t>
            </w:r>
          </w:p>
        </w:tc>
      </w:tr>
      <w:tr w:rsidR="00035F70" w:rsidRPr="00035F70" w14:paraId="1E77D615" w14:textId="77777777" w:rsidTr="00035F70">
        <w:trPr>
          <w:trHeight w:val="87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69F5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Sarkaņi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C5BC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97C1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B65C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CB68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40–45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2F8B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D3E2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Nearly 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55F5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Crouched?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66C6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W–E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9C4A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9D93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FD73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F718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241B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Battle axe, pottery, bone plaque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F2FB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4285±75 (Ua-19801), human bone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6689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Grasis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1996; Eriksson et al., 2003</w:t>
            </w:r>
          </w:p>
        </w:tc>
      </w:tr>
      <w:tr w:rsidR="00035F70" w:rsidRPr="00035F70" w14:paraId="07C95A7E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C99F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Sārnate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AF39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ED7E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E2ED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7780C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39B7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F3FC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Disarticulated human bones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D92B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1B0B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57EE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31C2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B8D4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8EFB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FDA3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B2B74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D4BF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Bērziņš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2008</w:t>
            </w:r>
          </w:p>
        </w:tc>
      </w:tr>
      <w:tr w:rsidR="00035F70" w:rsidRPr="00035F70" w14:paraId="4A17FEAD" w14:textId="77777777" w:rsidTr="00035F70">
        <w:trPr>
          <w:trHeight w:val="116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15A2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Selgas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0B935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FFA9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C92F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(1–2)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E3AF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35–40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7C7C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7044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Poor but nearly 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C682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 with bent legs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5190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NW–SE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D1DF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2.6 x 1.3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38E6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0.70–0.90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BFBE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BED5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CF85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Pottery (amphora, beakers, possibly pots), flint knife, shell pendant, 2 bone awls, bone adze, 3 unworked antlers and bones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F5A3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4165±60 (Ua-19802), human tooth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42C64" w14:textId="48739541" w:rsidR="00DD6280" w:rsidRPr="00035F70" w:rsidRDefault="003D7F78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ins w:id="1" w:author="Microsoft Office User" w:date="2020-11-20T15:27:00Z">
              <w:r w:rsidRPr="00035F7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t>Eriksson et al., 2003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t xml:space="preserve">; </w:t>
              </w:r>
            </w:ins>
            <w:proofErr w:type="spellStart"/>
            <w:r w:rsidR="00DD6280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Grasis</w:t>
            </w:r>
            <w:proofErr w:type="spellEnd"/>
            <w:r w:rsidR="00DD6280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2007</w:t>
            </w:r>
            <w:del w:id="2" w:author="Microsoft Office User" w:date="2020-11-20T15:27:00Z">
              <w:r w:rsidR="00DD6280" w:rsidRPr="00035F70" w:rsidDel="003D7F7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delText>;</w:delText>
              </w:r>
            </w:del>
            <w:r w:rsidR="00DD6280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del w:id="3" w:author="Microsoft Office User" w:date="2020-11-20T15:26:00Z">
              <w:r w:rsidR="00DD6280" w:rsidRPr="00035F70" w:rsidDel="003D7F7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delText>Eriksson et al., 2003</w:delText>
              </w:r>
            </w:del>
          </w:p>
        </w:tc>
      </w:tr>
      <w:tr w:rsidR="00035F70" w:rsidRPr="00035F70" w14:paraId="31448D4C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2008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Selgas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BE29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9F70C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63A3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 (1–2)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3309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1–1.5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C9D2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68C48" w14:textId="18AEF96B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0843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C241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078F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2.6 x 1.3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D7EF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0.70–0.90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FB838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271D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6392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C0E5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E489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Grasis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2007</w:t>
            </w:r>
          </w:p>
        </w:tc>
      </w:tr>
      <w:tr w:rsidR="00035F70" w:rsidRPr="00035F70" w14:paraId="27AD250F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D636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Upesgala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līcis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BCC4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963F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BD05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497D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2AF4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C421E" w14:textId="0BA33074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1394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Supine?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6E9A4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SE–NW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2699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9BC1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1B05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61E3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126E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F25F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5F723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1992</w:t>
            </w:r>
            <w:del w:id="4" w:author="Microsoft Office User" w:date="2020-11-20T15:35:00Z">
              <w:r w:rsidRPr="00035F70" w:rsidDel="008A19F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delText>a</w:delText>
              </w:r>
            </w:del>
          </w:p>
        </w:tc>
      </w:tr>
      <w:tr w:rsidR="00035F70" w:rsidRPr="00035F70" w14:paraId="141A2500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3871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Upesgala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līcis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1701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6F9A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5465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Double? (2–3)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7CE3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0168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D62E8" w14:textId="0E86768F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82FA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8FD8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N–S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3C29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C254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F886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00526" w14:textId="577F0A10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Pit with mixed soil next to head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24BB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Pottery sherd (in the pit)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F54D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6A02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1992</w:t>
            </w:r>
            <w:del w:id="5" w:author="Microsoft Office User" w:date="2020-11-20T15:35:00Z">
              <w:r w:rsidRPr="00035F70" w:rsidDel="008A19F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delText>a</w:delText>
              </w:r>
            </w:del>
          </w:p>
        </w:tc>
      </w:tr>
      <w:tr w:rsidR="00035F70" w:rsidRPr="00035F70" w14:paraId="07188457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A332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Upesgala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līcis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994A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8553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AA9B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Double? (2–3)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E109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08B9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8D696" w14:textId="3FB1F7E8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CF61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9694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9C1D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DE2D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34F0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CB1D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F525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7514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7454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1992</w:t>
            </w:r>
            <w:del w:id="6" w:author="Microsoft Office User" w:date="2020-11-20T15:35:00Z">
              <w:r w:rsidRPr="00035F70" w:rsidDel="008A19F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delText>a</w:delText>
              </w:r>
            </w:del>
          </w:p>
        </w:tc>
      </w:tr>
      <w:tr w:rsidR="00035F70" w:rsidRPr="00035F70" w14:paraId="00D911C0" w14:textId="77777777" w:rsidTr="003D0A0B">
        <w:trPr>
          <w:trHeight w:val="423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9BA2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Vendzavas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714A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0242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701B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8DF3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8C4E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6D66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Poor but nearly 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B998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Prone with bent 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legs (tied?)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EFDF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NW–SE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269E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 x 0.45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606C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0.25–0.35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EF92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9267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Organic matter (bark, wood?) </w:t>
            </w: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covering the back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62A4E" w14:textId="29804EEF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Flint micro-blade (from fill?)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1C23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45D3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Bērziņš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2002</w:t>
            </w:r>
          </w:p>
        </w:tc>
      </w:tr>
      <w:tr w:rsidR="00035F70" w:rsidRPr="00035F70" w14:paraId="5639C26E" w14:textId="77777777" w:rsidTr="003D0A0B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AB58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Vendzavas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2365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C4F9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6F04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CE77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90DB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ECEA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Disarticulated human bones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B0C4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3CDD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BE80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210B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9109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DE98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4281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2207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36A1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Bērziņš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2002</w:t>
            </w:r>
          </w:p>
        </w:tc>
      </w:tr>
      <w:tr w:rsidR="00035F70" w:rsidRPr="00035F70" w14:paraId="2F351709" w14:textId="77777777" w:rsidTr="003D0A0B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4DA2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16B4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E22B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7BA0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9554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91C0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4D17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5BB5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1006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841D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1815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C741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FBF5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C9D5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DBF1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7D78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35F70" w:rsidRPr="00035F70" w14:paraId="150379C6" w14:textId="77777777" w:rsidTr="003D0A0B">
        <w:trPr>
          <w:trHeight w:val="87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193C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Site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0100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Burial class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33C8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6B1A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Grave type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9677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Age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35BB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Sex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204E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Preservation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3A73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Body position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33F9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Orientation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8ACCA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Pit size (m)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941B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Depth (m)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ABB4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Pit shape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0978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Grave structure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1B0A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Grave goods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2700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14C dating (</w:t>
            </w:r>
            <w:r w:rsidRPr="003D0A0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8"/>
                <w:szCs w:val="18"/>
                <w:lang w:eastAsia="en-GB"/>
              </w:rPr>
              <w:t>BP</w:t>
            </w: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F837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Reference</w:t>
            </w:r>
          </w:p>
        </w:tc>
      </w:tr>
      <w:tr w:rsidR="00035F70" w:rsidRPr="00035F70" w14:paraId="535BB7EB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358F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Aizupe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9439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1D5D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63DF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5611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B6A9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48FD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Skull? (lost)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E664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55B8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94047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BD6D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EDEB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3B53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B5CB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Shaft-hole axe, flint axe, antler tool (lost)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1982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5D8D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Šturms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1927</w:t>
            </w:r>
            <w:del w:id="7" w:author="Microsoft Office User" w:date="2020-11-20T15:37:00Z">
              <w:r w:rsidRPr="00035F70" w:rsidDel="008A19FD">
                <w:rPr>
                  <w:rFonts w:ascii="Times New Roman" w:eastAsia="Times New Roman" w:hAnsi="Times New Roman" w:cs="Times New Roman"/>
                  <w:sz w:val="18"/>
                  <w:szCs w:val="18"/>
                  <w:lang w:eastAsia="en-GB"/>
                </w:rPr>
                <w:delText>a</w:delText>
              </w:r>
            </w:del>
          </w:p>
        </w:tc>
      </w:tr>
      <w:tr w:rsidR="00035F70" w:rsidRPr="00035F70" w14:paraId="59B24448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BA51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Andriņi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91A5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4D4F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B377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A9B8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C793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2BBE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 bones reported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F31A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FEDD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430B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DADA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AC87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941F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383A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Battle axe, flint adze (lost)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EF8ED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7A5D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Šturms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1970</w:t>
            </w:r>
          </w:p>
        </w:tc>
      </w:tr>
      <w:tr w:rsidR="00035F70" w:rsidRPr="00035F70" w14:paraId="5E9F87CE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25ED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Bāļas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C378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B8B2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5AE0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24D7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2789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81E35" w14:textId="3A60DD86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B8E5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Supine with bent legs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FF36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W–E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9637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912F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A301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343A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Charcoal-mixed soil above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68BE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Piece of hand-made pottery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2B00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8E25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Ozoliņš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1926</w:t>
            </w:r>
          </w:p>
        </w:tc>
      </w:tr>
      <w:tr w:rsidR="00035F70" w:rsidRPr="00035F70" w14:paraId="252CFE02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9DB2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Bāļas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84D0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0607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2457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EFC6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6F5E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3A47D" w14:textId="135195A2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A0A8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Crouched (left)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2C2F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NW–SE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D98F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196B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0.25–0.35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FCEA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7FD9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9502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455D2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4AC9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Ozoliņš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1926</w:t>
            </w:r>
          </w:p>
        </w:tc>
      </w:tr>
      <w:tr w:rsidR="00035F70" w:rsidRPr="00035F70" w14:paraId="1C199ACD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19699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Grīnerti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3CD8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204C1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41A5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2A15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37EF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B6C3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Nearly 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3CF7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Crouched (right)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A5B9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SE–NW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7E65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CDD5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439D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C6BE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5A6C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D3E1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50CD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Šnore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1935</w:t>
            </w:r>
          </w:p>
        </w:tc>
      </w:tr>
      <w:tr w:rsidR="00035F70" w:rsidRPr="00035F70" w14:paraId="6C509303" w14:textId="77777777" w:rsidTr="00035F70">
        <w:trPr>
          <w:trHeight w:val="87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45B0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Grīnerti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4E9F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195E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1B17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0F7B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B319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B5EF4" w14:textId="3BE61FD3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Poor, </w:t>
            </w:r>
            <w:r w:rsidR="0075270A"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692D7" w14:textId="065FAF6F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Crouched (left; partly not </w:t>
            </w:r>
            <w:r w:rsidRPr="00035F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 situ</w:t>
            </w: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C076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E–W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5480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8D1D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6FFC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EFA2A" w14:textId="1FD9D745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Stone by left elbow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FEFA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AB88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7115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Šnore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1935</w:t>
            </w:r>
          </w:p>
        </w:tc>
      </w:tr>
      <w:tr w:rsidR="00035F70" w:rsidRPr="00035F70" w14:paraId="623FD9DC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4CF9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Kandava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C336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D2A6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04A1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6652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3C0D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28F37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Skeleton? (lost)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1A28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5F88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B3B5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F4CB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F14D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E9E4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B939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Battle axe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8DFD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1185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Šturms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1970</w:t>
            </w:r>
          </w:p>
        </w:tc>
      </w:tr>
      <w:tr w:rsidR="00035F70" w:rsidRPr="00035F70" w14:paraId="3111326E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5AA5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Kandava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5524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34DB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9DF3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52A7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B80E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E18E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 bones reported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E4C3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F460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AD74A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0C77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00A4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7F42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From a barrow?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D6CC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Adze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20EF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5E8D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Šturms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1970</w:t>
            </w:r>
          </w:p>
        </w:tc>
      </w:tr>
      <w:tr w:rsidR="00035F70" w:rsidRPr="00035F70" w14:paraId="47B1FC6B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868A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Ķīšezers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3751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06DB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CF3D2" w14:textId="77777777" w:rsidR="00DD6280" w:rsidRPr="003D0A0B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294EE" w14:textId="77777777" w:rsidR="00DD6280" w:rsidRPr="003D0A0B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85FE7" w14:textId="77777777" w:rsidR="00DD6280" w:rsidRPr="003D0A0B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3FAE8" w14:textId="77777777" w:rsidR="00DD6280" w:rsidRPr="003D0A0B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 bones reported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D75E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07CF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751C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9C3D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A186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7A58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4F72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Battle axe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AF40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08E5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1997</w:t>
            </w:r>
          </w:p>
        </w:tc>
      </w:tr>
      <w:tr w:rsidR="00035F70" w:rsidRPr="00035F70" w14:paraId="37991D8C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D7A0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Krīgāni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F1A4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F4D4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3E3C5" w14:textId="77777777" w:rsidR="00DD6280" w:rsidRPr="003D0A0B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5F400" w14:textId="77777777" w:rsidR="00DD6280" w:rsidRPr="003D0A0B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E925F" w14:textId="77777777" w:rsidR="00DD6280" w:rsidRPr="003D0A0B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20F59" w14:textId="77777777" w:rsidR="00DD6280" w:rsidRPr="003D0A0B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Nearly 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36BB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Crouched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8805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1265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86DB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5A91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3FC1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AF56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5D57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B675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Stubavs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1980</w:t>
            </w:r>
          </w:p>
        </w:tc>
      </w:tr>
      <w:tr w:rsidR="00035F70" w:rsidRPr="00035F70" w14:paraId="6683E4C8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F57B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Krīgāni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4780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E2E2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DD7E1" w14:textId="77777777" w:rsidR="00DD6280" w:rsidRPr="003D0A0B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F8551" w14:textId="77777777" w:rsidR="00DD6280" w:rsidRPr="003D0A0B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A3F35" w14:textId="77777777" w:rsidR="00DD6280" w:rsidRPr="003D0A0B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7925E" w14:textId="77777777" w:rsidR="00DD6280" w:rsidRPr="003D0A0B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Nearly 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7103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Crouched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6EA2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2770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DD1C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50DD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0CF7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2EFD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7605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70E7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Stubavs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1980</w:t>
            </w:r>
          </w:p>
        </w:tc>
      </w:tr>
      <w:tr w:rsidR="00035F70" w:rsidRPr="00035F70" w14:paraId="7CF05CD8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CC89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Krīgāni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80CF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63DE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22035" w14:textId="77777777" w:rsidR="00DD6280" w:rsidRPr="003D0A0B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A882A" w14:textId="77777777" w:rsidR="00DD6280" w:rsidRPr="003D0A0B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69737" w14:textId="77777777" w:rsidR="00DD6280" w:rsidRPr="003D0A0B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3D873" w14:textId="03243069" w:rsidR="00DD6280" w:rsidRPr="003D0A0B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Poor, </w:t>
            </w:r>
            <w:r w:rsidR="0075270A"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3617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Crouched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FA43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CC25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7E84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6115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4A0A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851E2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1DFF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A941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Stubavs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1980</w:t>
            </w:r>
          </w:p>
        </w:tc>
      </w:tr>
      <w:tr w:rsidR="00035F70" w:rsidRPr="00035F70" w14:paraId="104CD6C4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6BB8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Krīgāni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5545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1FBE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8B1E4" w14:textId="77777777" w:rsidR="00DD6280" w:rsidRPr="003D0A0B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D58C9" w14:textId="77777777" w:rsidR="00DD6280" w:rsidRPr="003D0A0B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3F2A9" w14:textId="77777777" w:rsidR="00DD6280" w:rsidRPr="003D0A0B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0F67E" w14:textId="1E61E46B" w:rsidR="00DD6280" w:rsidRPr="003D0A0B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Poor, </w:t>
            </w:r>
            <w:r w:rsidR="0075270A" w:rsidRPr="003D0A0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D02F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Crouched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854C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F8A72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1C66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6517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F099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069E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CBB8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2413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Stubavs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1980</w:t>
            </w:r>
          </w:p>
        </w:tc>
      </w:tr>
      <w:tr w:rsidR="00035F70" w:rsidRPr="00035F70" w14:paraId="4D4CB707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7D36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Krīgāni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4F03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0BFB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7460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6CBD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5F72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67D8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AD4B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FA2E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8A49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F5C0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A0ED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95FC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CE65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D20D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0FF3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Stubavs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1980</w:t>
            </w:r>
          </w:p>
        </w:tc>
      </w:tr>
      <w:tr w:rsidR="00035F70" w:rsidRPr="00035F70" w14:paraId="025D2FA9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668B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Kvāpānu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laivu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bāze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C719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EE61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E666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Single?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AAFD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Child?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9B19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DB9F5" w14:textId="2C84A029" w:rsidR="00DD6280" w:rsidRPr="00035F70" w:rsidRDefault="001D268F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Very</w:t>
            </w:r>
            <w:r w:rsidR="0075270A"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disturbed, incomplete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39AE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Supine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AAB3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8583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C348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7177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D4CCA" w14:textId="770113B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Piece of ochre (in fill)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7993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D461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6D74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2015</w:t>
            </w:r>
          </w:p>
        </w:tc>
      </w:tr>
      <w:tr w:rsidR="00035F70" w:rsidRPr="00035F70" w14:paraId="246EA53E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A25B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Kvāpānu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laivu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bāze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57D4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2F1B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9EED4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20F7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925E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09DB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F13D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8752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2F11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7173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213A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9183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26C9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DA83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2A1B8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1978b</w:t>
            </w:r>
            <w:proofErr w:type="spellEnd"/>
          </w:p>
        </w:tc>
      </w:tr>
      <w:tr w:rsidR="00035F70" w:rsidRPr="00035F70" w14:paraId="2C4C6D95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612E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Kvāpānu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laivu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bāze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F9DB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2CDC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DF42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Multiple (3 pers.)?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C95B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7AE78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D258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4C5F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C6BF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7335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911B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A023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038BD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Reddish colour (ochre)?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86FC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83FEE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5C75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2015</w:t>
            </w:r>
          </w:p>
        </w:tc>
      </w:tr>
      <w:tr w:rsidR="00035F70" w:rsidRPr="00035F70" w14:paraId="7715BBB3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4A9F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Rutenieki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97BD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FC9E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19FF9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2F37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203C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6C47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 bones reported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B589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2EA4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299F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82E2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0.35–0.45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E8CB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840F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FFA7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Battle axe, possibly pottery, flint adze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8D22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2954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Šturms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1946</w:t>
            </w:r>
          </w:p>
        </w:tc>
      </w:tr>
      <w:tr w:rsidR="00035F70" w:rsidRPr="00035F70" w14:paraId="7912BF1A" w14:textId="77777777" w:rsidTr="00035F70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ECC6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Tāmas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5119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0BD3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7245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B17F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4500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7FE85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Skeleton? (lost)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09DA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DFAC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7A3A3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9653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BEEA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E6AA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DA20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Battle axe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DD532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B3DE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Šturms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1927</w:t>
            </w:r>
            <w:del w:id="8" w:author="Microsoft Office User" w:date="2020-11-20T15:37:00Z">
              <w:r w:rsidRPr="00035F70" w:rsidDel="008A19FD">
                <w:rPr>
                  <w:rFonts w:ascii="Times New Roman" w:eastAsia="Times New Roman" w:hAnsi="Times New Roman" w:cs="Times New Roman"/>
                  <w:sz w:val="18"/>
                  <w:szCs w:val="18"/>
                  <w:lang w:eastAsia="en-GB"/>
                </w:rPr>
                <w:delText>a</w:delText>
              </w:r>
            </w:del>
          </w:p>
        </w:tc>
      </w:tr>
      <w:tr w:rsidR="00035F70" w:rsidRPr="00035F70" w14:paraId="57FFA9EC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A2FC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Tojāti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784F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5B16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2BD6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969E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1311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6101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 bones reported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3DAD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4FEC9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5007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60200F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AD43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B0F2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028BA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Battle axe, pottery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722D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05F9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Eberts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1923</w:t>
            </w:r>
          </w:p>
        </w:tc>
      </w:tr>
      <w:tr w:rsidR="00035F70" w:rsidRPr="00035F70" w14:paraId="256BF963" w14:textId="77777777" w:rsidTr="00035F70">
        <w:trPr>
          <w:trHeight w:val="580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6B7ED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Vircava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AB5E0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FFD63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87C7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C5965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E41F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4BAF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 bones reported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5EF66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DE914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399FB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6F35E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35E6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955A2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6F4E1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Battle axe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D2B17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5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AD28C" w14:textId="77777777" w:rsidR="00DD6280" w:rsidRPr="00035F70" w:rsidRDefault="00DD6280" w:rsidP="001535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Loze</w:t>
            </w:r>
            <w:proofErr w:type="spellEnd"/>
            <w:r w:rsidRPr="00035F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1997</w:t>
            </w:r>
          </w:p>
        </w:tc>
      </w:tr>
    </w:tbl>
    <w:p w14:paraId="3A9317D4" w14:textId="7834A887" w:rsidR="00DD6280" w:rsidRDefault="00DD6280" w:rsidP="001535BF">
      <w:pPr>
        <w:rPr>
          <w:sz w:val="20"/>
          <w:szCs w:val="20"/>
        </w:rPr>
      </w:pPr>
    </w:p>
    <w:p w14:paraId="17324532" w14:textId="0A53610F" w:rsidR="000215DF" w:rsidRDefault="000215DF">
      <w:pPr>
        <w:spacing w:after="160" w:line="259" w:lineRule="auto"/>
        <w:rPr>
          <w:sz w:val="20"/>
          <w:szCs w:val="20"/>
        </w:rPr>
      </w:pPr>
    </w:p>
    <w:p w14:paraId="421B7D5E" w14:textId="6C37FBCC" w:rsidR="000215DF" w:rsidRPr="003D0A0B" w:rsidRDefault="000215DF" w:rsidP="003D0A0B">
      <w:pPr>
        <w:jc w:val="center"/>
        <w:rPr>
          <w:rFonts w:ascii="Times New Roman" w:hAnsi="Times New Roman" w:cs="Times New Roman"/>
          <w:b/>
          <w:bCs/>
          <w:smallCaps/>
        </w:rPr>
      </w:pPr>
      <w:r w:rsidRPr="003D0A0B">
        <w:rPr>
          <w:rFonts w:ascii="Times New Roman" w:hAnsi="Times New Roman" w:cs="Times New Roman"/>
          <w:b/>
          <w:bCs/>
          <w:smallCaps/>
        </w:rPr>
        <w:t>References</w:t>
      </w:r>
    </w:p>
    <w:p w14:paraId="7499C7A4" w14:textId="77777777" w:rsidR="008A19FD" w:rsidRPr="005C2F4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  <w:lang w:val="fi-FI"/>
        </w:rPr>
      </w:pPr>
      <w:proofErr w:type="spellStart"/>
      <w:r w:rsidRPr="00F066AD">
        <w:rPr>
          <w:rFonts w:ascii="Times New Roman" w:hAnsi="Times New Roman" w:cs="Times New Roman"/>
        </w:rPr>
        <w:t>Bērziņš</w:t>
      </w:r>
      <w:proofErr w:type="spellEnd"/>
      <w:r w:rsidRPr="00F066AD">
        <w:rPr>
          <w:rFonts w:ascii="Times New Roman" w:hAnsi="Times New Roman" w:cs="Times New Roman"/>
        </w:rPr>
        <w:t xml:space="preserve">, V. 2002. </w:t>
      </w:r>
      <w:proofErr w:type="spellStart"/>
      <w:r w:rsidRPr="00F066AD">
        <w:rPr>
          <w:rFonts w:ascii="Times New Roman" w:hAnsi="Times New Roman" w:cs="Times New Roman"/>
        </w:rPr>
        <w:t>Mezolīta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apmetne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Užavas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Vendzavās</w:t>
      </w:r>
      <w:proofErr w:type="spellEnd"/>
      <w:r w:rsidRPr="00F066AD">
        <w:rPr>
          <w:rFonts w:ascii="Times New Roman" w:hAnsi="Times New Roman" w:cs="Times New Roman"/>
        </w:rPr>
        <w:t xml:space="preserve">. </w:t>
      </w:r>
      <w:r w:rsidRPr="005C2F4D">
        <w:rPr>
          <w:rFonts w:ascii="Times New Roman" w:hAnsi="Times New Roman" w:cs="Times New Roman"/>
          <w:i/>
          <w:lang w:val="fi-FI"/>
        </w:rPr>
        <w:t>Ventspils muzeja raksti</w:t>
      </w:r>
      <w:r w:rsidRPr="005C2F4D">
        <w:rPr>
          <w:rFonts w:ascii="Times New Roman" w:hAnsi="Times New Roman" w:cs="Times New Roman"/>
          <w:lang w:val="fi-FI"/>
        </w:rPr>
        <w:t>, 2: 29–43.</w:t>
      </w:r>
    </w:p>
    <w:p w14:paraId="4A8CD2DE" w14:textId="53B9DEBB" w:rsidR="008A19FD" w:rsidRPr="00F066A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5C2F4D">
        <w:rPr>
          <w:rFonts w:ascii="Times New Roman" w:hAnsi="Times New Roman" w:cs="Times New Roman"/>
          <w:lang w:val="fi-FI"/>
        </w:rPr>
        <w:t xml:space="preserve">Bērziņš, V. 2008. </w:t>
      </w:r>
      <w:proofErr w:type="spellStart"/>
      <w:r w:rsidRPr="00F066AD">
        <w:rPr>
          <w:rFonts w:ascii="Times New Roman" w:hAnsi="Times New Roman" w:cs="Times New Roman"/>
          <w:i/>
        </w:rPr>
        <w:t>Sārnate</w:t>
      </w:r>
      <w:proofErr w:type="spellEnd"/>
      <w:r w:rsidRPr="00F066AD">
        <w:rPr>
          <w:rFonts w:ascii="Times New Roman" w:hAnsi="Times New Roman" w:cs="Times New Roman"/>
          <w:i/>
        </w:rPr>
        <w:t xml:space="preserve">: Living by a Coastal Lake during the East Baltic Neolithic </w:t>
      </w:r>
      <w:r w:rsidRPr="00F066AD">
        <w:rPr>
          <w:rFonts w:ascii="Times New Roman" w:hAnsi="Times New Roman" w:cs="Times New Roman"/>
        </w:rPr>
        <w:t xml:space="preserve">(Acta Universitatis </w:t>
      </w:r>
      <w:proofErr w:type="spellStart"/>
      <w:r w:rsidRPr="00F066AD">
        <w:rPr>
          <w:rFonts w:ascii="Times New Roman" w:hAnsi="Times New Roman" w:cs="Times New Roman"/>
        </w:rPr>
        <w:t>Ouluensis</w:t>
      </w:r>
      <w:proofErr w:type="spellEnd"/>
      <w:r w:rsidRPr="00F066AD">
        <w:rPr>
          <w:rFonts w:ascii="Times New Roman" w:hAnsi="Times New Roman" w:cs="Times New Roman"/>
        </w:rPr>
        <w:t xml:space="preserve">, B </w:t>
      </w:r>
      <w:proofErr w:type="spellStart"/>
      <w:r w:rsidRPr="00F066AD">
        <w:rPr>
          <w:rFonts w:ascii="Times New Roman" w:hAnsi="Times New Roman" w:cs="Times New Roman"/>
        </w:rPr>
        <w:t>Humaniora</w:t>
      </w:r>
      <w:proofErr w:type="spellEnd"/>
      <w:r w:rsidRPr="00F066AD">
        <w:rPr>
          <w:rFonts w:ascii="Times New Roman" w:hAnsi="Times New Roman" w:cs="Times New Roman"/>
        </w:rPr>
        <w:t xml:space="preserve"> 86)</w:t>
      </w:r>
      <w:r w:rsidRPr="00F066AD">
        <w:rPr>
          <w:rFonts w:ascii="Times New Roman" w:hAnsi="Times New Roman" w:cs="Times New Roman"/>
          <w:i/>
        </w:rPr>
        <w:t xml:space="preserve">. </w:t>
      </w:r>
      <w:r w:rsidRPr="00F066AD">
        <w:rPr>
          <w:rFonts w:ascii="Times New Roman" w:hAnsi="Times New Roman" w:cs="Times New Roman"/>
        </w:rPr>
        <w:t>Oulu: University of Oulu.</w:t>
      </w:r>
      <w:r w:rsidRPr="00BB24E2">
        <w:t xml:space="preserve"> </w:t>
      </w:r>
      <w:r w:rsidRPr="00DA7317">
        <w:rPr>
          <w:rFonts w:ascii="Times New Roman" w:hAnsi="Times New Roman" w:cs="Times New Roman"/>
        </w:rPr>
        <w:t>Available at</w:t>
      </w:r>
      <w:r>
        <w:rPr>
          <w:rFonts w:ascii="Times New Roman" w:hAnsi="Times New Roman" w:cs="Times New Roman"/>
        </w:rPr>
        <w:t>:</w:t>
      </w:r>
      <w:r w:rsidRPr="00DA73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&lt;</w:t>
      </w:r>
      <w:hyperlink r:id="rId5" w:history="1">
        <w:r w:rsidR="00B5162A" w:rsidRPr="005F5554">
          <w:rPr>
            <w:rStyle w:val="Hyperlink"/>
            <w:rFonts w:ascii="Times New Roman" w:hAnsi="Times New Roman" w:cs="Times New Roman"/>
          </w:rPr>
          <w:t>http://urn.fi/urn:isbn:9789514289415</w:t>
        </w:r>
      </w:hyperlink>
      <w:r>
        <w:rPr>
          <w:rFonts w:ascii="Times New Roman" w:hAnsi="Times New Roman" w:cs="Times New Roman"/>
        </w:rPr>
        <w:t>&gt;</w:t>
      </w:r>
    </w:p>
    <w:p w14:paraId="178264E5" w14:textId="0D5B4E11" w:rsidR="008A19FD" w:rsidRPr="00F066A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F066AD">
        <w:rPr>
          <w:rFonts w:ascii="Times New Roman" w:hAnsi="Times New Roman" w:cs="Times New Roman"/>
        </w:rPr>
        <w:t xml:space="preserve">Brinker, U., </w:t>
      </w:r>
      <w:proofErr w:type="spellStart"/>
      <w:r w:rsidRPr="00F066AD">
        <w:rPr>
          <w:rFonts w:ascii="Times New Roman" w:hAnsi="Times New Roman" w:cs="Times New Roman"/>
        </w:rPr>
        <w:t>Bērziņs</w:t>
      </w:r>
      <w:proofErr w:type="spellEnd"/>
      <w:r w:rsidRPr="00F066AD">
        <w:rPr>
          <w:rFonts w:ascii="Times New Roman" w:hAnsi="Times New Roman" w:cs="Times New Roman"/>
        </w:rPr>
        <w:t xml:space="preserve">̌, V., </w:t>
      </w:r>
      <w:proofErr w:type="spellStart"/>
      <w:r w:rsidRPr="00F066AD">
        <w:rPr>
          <w:rFonts w:ascii="Times New Roman" w:hAnsi="Times New Roman" w:cs="Times New Roman"/>
        </w:rPr>
        <w:t>Ceriņa</w:t>
      </w:r>
      <w:proofErr w:type="spellEnd"/>
      <w:r w:rsidRPr="00F066AD">
        <w:rPr>
          <w:rFonts w:ascii="Times New Roman" w:hAnsi="Times New Roman" w:cs="Times New Roman"/>
        </w:rPr>
        <w:t xml:space="preserve">, A., Gerhards, G., </w:t>
      </w:r>
      <w:proofErr w:type="spellStart"/>
      <w:r w:rsidRPr="00F066AD">
        <w:rPr>
          <w:rFonts w:ascii="Times New Roman" w:hAnsi="Times New Roman" w:cs="Times New Roman"/>
        </w:rPr>
        <w:t>Kalniņs</w:t>
      </w:r>
      <w:proofErr w:type="spellEnd"/>
      <w:r w:rsidRPr="00F066AD">
        <w:rPr>
          <w:rFonts w:ascii="Times New Roman" w:hAnsi="Times New Roman" w:cs="Times New Roman"/>
        </w:rPr>
        <w:t>̌, M., Krause-</w:t>
      </w:r>
      <w:proofErr w:type="spellStart"/>
      <w:r w:rsidRPr="00F066AD">
        <w:rPr>
          <w:rFonts w:ascii="Times New Roman" w:hAnsi="Times New Roman" w:cs="Times New Roman"/>
        </w:rPr>
        <w:t>Kyora</w:t>
      </w:r>
      <w:proofErr w:type="spellEnd"/>
      <w:r w:rsidRPr="00F066AD">
        <w:rPr>
          <w:rFonts w:ascii="Times New Roman" w:hAnsi="Times New Roman" w:cs="Times New Roman"/>
        </w:rPr>
        <w:t xml:space="preserve">, B., </w:t>
      </w:r>
      <w:r>
        <w:rPr>
          <w:rFonts w:ascii="Times New Roman" w:hAnsi="Times New Roman" w:cs="Times New Roman"/>
        </w:rPr>
        <w:t>et al.,</w:t>
      </w:r>
      <w:r w:rsidRPr="00F066AD">
        <w:rPr>
          <w:rFonts w:ascii="Times New Roman" w:hAnsi="Times New Roman" w:cs="Times New Roman"/>
        </w:rPr>
        <w:t xml:space="preserve"> 2020. Two Burials in a Unique Freshwater Shell Midden: Insights into Transformations of Stone Age Hunter-Fisher Daily Life in Latvia. </w:t>
      </w:r>
      <w:r w:rsidRPr="00F066AD">
        <w:rPr>
          <w:rFonts w:ascii="Times New Roman" w:hAnsi="Times New Roman" w:cs="Times New Roman"/>
          <w:i/>
        </w:rPr>
        <w:t>Archaeological and Anthropological Sciences,</w:t>
      </w:r>
      <w:r w:rsidRPr="00F066AD">
        <w:rPr>
          <w:rFonts w:ascii="Times New Roman" w:hAnsi="Times New Roman" w:cs="Times New Roman"/>
        </w:rPr>
        <w:t xml:space="preserve"> 12:</w:t>
      </w:r>
      <w:r>
        <w:rPr>
          <w:rFonts w:ascii="Times New Roman" w:hAnsi="Times New Roman" w:cs="Times New Roman"/>
        </w:rPr>
        <w:t xml:space="preserve"> </w:t>
      </w:r>
      <w:r w:rsidRPr="007643A4">
        <w:rPr>
          <w:rFonts w:ascii="Times New Roman" w:hAnsi="Times New Roman" w:cs="Times New Roman"/>
        </w:rPr>
        <w:t xml:space="preserve">97. </w:t>
      </w:r>
      <w:hyperlink r:id="rId6" w:history="1">
        <w:r w:rsidR="00B5162A" w:rsidRPr="005F5554">
          <w:rPr>
            <w:rStyle w:val="Hyperlink"/>
            <w:rFonts w:ascii="Times New Roman" w:hAnsi="Times New Roman" w:cs="Times New Roman"/>
            <w:shd w:val="clear" w:color="auto" w:fill="FCFCFC"/>
          </w:rPr>
          <w:t>https://doi.org/10.1007/s12520-020-01049-7</w:t>
        </w:r>
      </w:hyperlink>
      <w:r w:rsidR="00B5162A">
        <w:rPr>
          <w:rFonts w:ascii="Times New Roman" w:hAnsi="Times New Roman" w:cs="Times New Roman"/>
          <w:shd w:val="clear" w:color="auto" w:fill="FCFCFC"/>
        </w:rPr>
        <w:t xml:space="preserve"> </w:t>
      </w:r>
    </w:p>
    <w:p w14:paraId="00655B4B" w14:textId="77777777" w:rsidR="008A19FD" w:rsidRPr="00F066A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F066AD">
        <w:rPr>
          <w:rFonts w:ascii="Times New Roman" w:hAnsi="Times New Roman" w:cs="Times New Roman"/>
        </w:rPr>
        <w:t>Cimermane</w:t>
      </w:r>
      <w:proofErr w:type="spellEnd"/>
      <w:r w:rsidRPr="00F066AD">
        <w:rPr>
          <w:rFonts w:ascii="Times New Roman" w:hAnsi="Times New Roman" w:cs="Times New Roman"/>
        </w:rPr>
        <w:t xml:space="preserve">, I. 1967. </w:t>
      </w:r>
      <w:r w:rsidRPr="00B5162A">
        <w:rPr>
          <w:rFonts w:ascii="Times New Roman" w:hAnsi="Times New Roman" w:cs="Times New Roman"/>
          <w:lang w:val="fi-FI"/>
        </w:rPr>
        <w:t xml:space="preserve">Pārskats par izrakumiem Krāslavas raj. Ezernieku c.p. Jurkovas s. senvietā 1967. gadā (VIAA: 205). </w:t>
      </w:r>
      <w:r w:rsidRPr="00F066AD">
        <w:rPr>
          <w:rFonts w:ascii="Times New Roman" w:hAnsi="Times New Roman" w:cs="Times New Roman"/>
        </w:rPr>
        <w:t>Unpublished report</w:t>
      </w:r>
      <w:r>
        <w:rPr>
          <w:rFonts w:ascii="Times New Roman" w:hAnsi="Times New Roman" w:cs="Times New Roman"/>
        </w:rPr>
        <w:t xml:space="preserve">. Riga: </w:t>
      </w:r>
      <w:r w:rsidRPr="00F066AD">
        <w:rPr>
          <w:rFonts w:ascii="Times New Roman" w:hAnsi="Times New Roman" w:cs="Times New Roman"/>
        </w:rPr>
        <w:t xml:space="preserve">Institute of Latvian History. </w:t>
      </w:r>
    </w:p>
    <w:p w14:paraId="4B6C0544" w14:textId="77777777" w:rsidR="008A19FD" w:rsidRPr="00F066A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F066AD">
        <w:rPr>
          <w:rFonts w:ascii="Times New Roman" w:hAnsi="Times New Roman" w:cs="Times New Roman"/>
        </w:rPr>
        <w:t>Cimermane</w:t>
      </w:r>
      <w:proofErr w:type="spellEnd"/>
      <w:r w:rsidRPr="00F066AD">
        <w:rPr>
          <w:rFonts w:ascii="Times New Roman" w:hAnsi="Times New Roman" w:cs="Times New Roman"/>
        </w:rPr>
        <w:t xml:space="preserve">, I. 1968. </w:t>
      </w:r>
      <w:proofErr w:type="spellStart"/>
      <w:r w:rsidRPr="00F066AD">
        <w:rPr>
          <w:rFonts w:ascii="Times New Roman" w:hAnsi="Times New Roman" w:cs="Times New Roman"/>
        </w:rPr>
        <w:t>Aizsardzības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izrakumi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Ezernieku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Jurkovas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senvietā</w:t>
      </w:r>
      <w:proofErr w:type="spellEnd"/>
      <w:r w:rsidRPr="00F066AD">
        <w:rPr>
          <w:rFonts w:ascii="Times New Roman" w:hAnsi="Times New Roman" w:cs="Times New Roman"/>
        </w:rPr>
        <w:t xml:space="preserve">. </w:t>
      </w:r>
      <w:proofErr w:type="spellStart"/>
      <w:r w:rsidRPr="00F066AD">
        <w:rPr>
          <w:rFonts w:ascii="Times New Roman" w:hAnsi="Times New Roman" w:cs="Times New Roman"/>
          <w:i/>
        </w:rPr>
        <w:t>Zinātniskās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atskaites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sesijas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referātu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tēzes</w:t>
      </w:r>
      <w:proofErr w:type="spellEnd"/>
      <w:r w:rsidRPr="00F066AD">
        <w:rPr>
          <w:rFonts w:ascii="Times New Roman" w:hAnsi="Times New Roman" w:cs="Times New Roman"/>
          <w:i/>
        </w:rPr>
        <w:t xml:space="preserve"> par </w:t>
      </w:r>
      <w:proofErr w:type="spellStart"/>
      <w:r w:rsidRPr="00F066AD">
        <w:rPr>
          <w:rFonts w:ascii="Times New Roman" w:hAnsi="Times New Roman" w:cs="Times New Roman"/>
          <w:i/>
        </w:rPr>
        <w:t>arheologu</w:t>
      </w:r>
      <w:proofErr w:type="spellEnd"/>
      <w:r w:rsidRPr="00F066AD">
        <w:rPr>
          <w:rFonts w:ascii="Times New Roman" w:hAnsi="Times New Roman" w:cs="Times New Roman"/>
          <w:i/>
        </w:rPr>
        <w:t xml:space="preserve"> un </w:t>
      </w:r>
      <w:proofErr w:type="spellStart"/>
      <w:r w:rsidRPr="00F066AD">
        <w:rPr>
          <w:rFonts w:ascii="Times New Roman" w:hAnsi="Times New Roman" w:cs="Times New Roman"/>
          <w:i/>
        </w:rPr>
        <w:t>etnogrāfu</w:t>
      </w:r>
      <w:proofErr w:type="spellEnd"/>
      <w:r w:rsidRPr="00F066AD">
        <w:rPr>
          <w:rFonts w:ascii="Times New Roman" w:hAnsi="Times New Roman" w:cs="Times New Roman"/>
          <w:i/>
        </w:rPr>
        <w:t xml:space="preserve"> 1967. </w:t>
      </w:r>
      <w:proofErr w:type="spellStart"/>
      <w:r w:rsidRPr="00F066AD">
        <w:rPr>
          <w:rFonts w:ascii="Times New Roman" w:hAnsi="Times New Roman" w:cs="Times New Roman"/>
          <w:i/>
        </w:rPr>
        <w:t>gada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pētījumu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rezultātiem</w:t>
      </w:r>
      <w:proofErr w:type="spellEnd"/>
      <w:r w:rsidRPr="00F066AD">
        <w:rPr>
          <w:rFonts w:ascii="Times New Roman" w:hAnsi="Times New Roman" w:cs="Times New Roman"/>
        </w:rPr>
        <w:t>: 55–57.</w:t>
      </w:r>
    </w:p>
    <w:p w14:paraId="0A12E450" w14:textId="77777777" w:rsidR="008A19FD" w:rsidRPr="00F066A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F066AD">
        <w:rPr>
          <w:rFonts w:ascii="Times New Roman" w:hAnsi="Times New Roman" w:cs="Times New Roman"/>
        </w:rPr>
        <w:t>Eberts</w:t>
      </w:r>
      <w:proofErr w:type="spellEnd"/>
      <w:r w:rsidRPr="00F066AD">
        <w:rPr>
          <w:rFonts w:ascii="Times New Roman" w:hAnsi="Times New Roman" w:cs="Times New Roman"/>
        </w:rPr>
        <w:t xml:space="preserve">, M. 1923. </w:t>
      </w:r>
      <w:proofErr w:type="spellStart"/>
      <w:r w:rsidRPr="00F066AD">
        <w:rPr>
          <w:rFonts w:ascii="Times New Roman" w:hAnsi="Times New Roman" w:cs="Times New Roman"/>
        </w:rPr>
        <w:t>Tukuma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pagats</w:t>
      </w:r>
      <w:proofErr w:type="spellEnd"/>
      <w:r w:rsidRPr="00F066AD">
        <w:rPr>
          <w:rFonts w:ascii="Times New Roman" w:hAnsi="Times New Roman" w:cs="Times New Roman"/>
        </w:rPr>
        <w:t xml:space="preserve">, </w:t>
      </w:r>
      <w:proofErr w:type="spellStart"/>
      <w:r w:rsidRPr="00F066AD">
        <w:rPr>
          <w:rFonts w:ascii="Times New Roman" w:hAnsi="Times New Roman" w:cs="Times New Roman"/>
        </w:rPr>
        <w:t>Matkule</w:t>
      </w:r>
      <w:proofErr w:type="spellEnd"/>
      <w:r w:rsidRPr="00F066AD">
        <w:rPr>
          <w:rFonts w:ascii="Times New Roman" w:hAnsi="Times New Roman" w:cs="Times New Roman"/>
        </w:rPr>
        <w:t xml:space="preserve">, </w:t>
      </w:r>
      <w:proofErr w:type="spellStart"/>
      <w:r w:rsidRPr="00F066AD">
        <w:rPr>
          <w:rFonts w:ascii="Times New Roman" w:hAnsi="Times New Roman" w:cs="Times New Roman"/>
        </w:rPr>
        <w:t>Tojāti</w:t>
      </w:r>
      <w:proofErr w:type="spellEnd"/>
      <w:r w:rsidRPr="00F066AD">
        <w:rPr>
          <w:rFonts w:ascii="Times New Roman" w:hAnsi="Times New Roman" w:cs="Times New Roman"/>
        </w:rPr>
        <w:t xml:space="preserve"> (pie </w:t>
      </w:r>
      <w:proofErr w:type="spellStart"/>
      <w:r w:rsidRPr="00F066AD">
        <w:rPr>
          <w:rFonts w:ascii="Times New Roman" w:hAnsi="Times New Roman" w:cs="Times New Roman"/>
        </w:rPr>
        <w:t>Sabiles</w:t>
      </w:r>
      <w:proofErr w:type="spellEnd"/>
      <w:r w:rsidRPr="00F066AD">
        <w:rPr>
          <w:rFonts w:ascii="Times New Roman" w:hAnsi="Times New Roman" w:cs="Times New Roman"/>
        </w:rPr>
        <w:t>) (AA: 130)</w:t>
      </w:r>
      <w:r>
        <w:rPr>
          <w:rFonts w:ascii="Times New Roman" w:hAnsi="Times New Roman" w:cs="Times New Roman"/>
        </w:rPr>
        <w:t>.</w:t>
      </w:r>
      <w:r w:rsidRPr="00F066AD">
        <w:rPr>
          <w:rFonts w:ascii="Times New Roman" w:hAnsi="Times New Roman" w:cs="Times New Roman"/>
        </w:rPr>
        <w:t xml:space="preserve"> Unpublished report</w:t>
      </w:r>
      <w:r>
        <w:rPr>
          <w:rFonts w:ascii="Times New Roman" w:hAnsi="Times New Roman" w:cs="Times New Roman"/>
        </w:rPr>
        <w:t>.</w:t>
      </w:r>
      <w:r w:rsidRPr="00F06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Riga: </w:t>
      </w:r>
      <w:r w:rsidRPr="00F066AD">
        <w:rPr>
          <w:rFonts w:ascii="Times New Roman" w:hAnsi="Times New Roman" w:cs="Times New Roman"/>
        </w:rPr>
        <w:t>National History Museum of Latvia.</w:t>
      </w:r>
    </w:p>
    <w:p w14:paraId="11CD946D" w14:textId="4E559EA0" w:rsidR="008A19F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6B1513">
        <w:rPr>
          <w:rFonts w:ascii="Times New Roman" w:hAnsi="Times New Roman" w:cs="Times New Roman"/>
          <w:lang w:val="fi-FI"/>
        </w:rPr>
        <w:t xml:space="preserve">Eriksson, G., Lõugas, L. &amp; Zagorska, I. 2003. </w:t>
      </w:r>
      <w:r w:rsidRPr="00F066AD">
        <w:rPr>
          <w:rFonts w:ascii="Times New Roman" w:hAnsi="Times New Roman" w:cs="Times New Roman"/>
        </w:rPr>
        <w:t xml:space="preserve">Stone Age Hunter-Fisher-Gatherers at </w:t>
      </w:r>
      <w:proofErr w:type="spellStart"/>
      <w:r w:rsidRPr="00F066AD">
        <w:rPr>
          <w:rFonts w:ascii="Times New Roman" w:hAnsi="Times New Roman" w:cs="Times New Roman"/>
        </w:rPr>
        <w:t>Zvejnieki</w:t>
      </w:r>
      <w:proofErr w:type="spellEnd"/>
      <w:r w:rsidRPr="00F066AD">
        <w:rPr>
          <w:rFonts w:ascii="Times New Roman" w:hAnsi="Times New Roman" w:cs="Times New Roman"/>
        </w:rPr>
        <w:t xml:space="preserve">, Northern Latvia: Radiocarbon, Stable Isotope and Archaeozoology Data. </w:t>
      </w:r>
      <w:r w:rsidRPr="00F066AD">
        <w:rPr>
          <w:rFonts w:ascii="Times New Roman" w:hAnsi="Times New Roman" w:cs="Times New Roman"/>
          <w:i/>
        </w:rPr>
        <w:t>Before Farming</w:t>
      </w:r>
      <w:r w:rsidRPr="00F066AD">
        <w:rPr>
          <w:rFonts w:ascii="Times New Roman" w:hAnsi="Times New Roman" w:cs="Times New Roman"/>
        </w:rPr>
        <w:t xml:space="preserve">, 1: 1–26. </w:t>
      </w:r>
      <w:hyperlink r:id="rId7" w:history="1">
        <w:r w:rsidR="00B5162A" w:rsidRPr="005F5554">
          <w:rPr>
            <w:rStyle w:val="Hyperlink"/>
            <w:rFonts w:ascii="Times New Roman" w:hAnsi="Times New Roman" w:cs="Times New Roman"/>
          </w:rPr>
          <w:t>https://doi.org/10.3828/bfarm.2003.1.2</w:t>
        </w:r>
      </w:hyperlink>
      <w:r w:rsidR="00B5162A">
        <w:rPr>
          <w:rFonts w:ascii="Times New Roman" w:hAnsi="Times New Roman" w:cs="Times New Roman"/>
        </w:rPr>
        <w:t xml:space="preserve"> </w:t>
      </w:r>
    </w:p>
    <w:p w14:paraId="16C3D864" w14:textId="77777777" w:rsidR="008A19FD" w:rsidRPr="008A19F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8A19FD">
        <w:rPr>
          <w:rFonts w:ascii="Times New Roman" w:hAnsi="Times New Roman" w:cs="Times New Roman"/>
        </w:rPr>
        <w:t>Grasis</w:t>
      </w:r>
      <w:proofErr w:type="spellEnd"/>
      <w:r w:rsidRPr="008A19FD">
        <w:rPr>
          <w:rFonts w:ascii="Times New Roman" w:hAnsi="Times New Roman" w:cs="Times New Roman"/>
        </w:rPr>
        <w:t xml:space="preserve">, N. 1996. </w:t>
      </w:r>
      <w:proofErr w:type="spellStart"/>
      <w:r w:rsidRPr="008A19FD">
        <w:rPr>
          <w:rFonts w:ascii="Times New Roman" w:hAnsi="Times New Roman" w:cs="Times New Roman"/>
        </w:rPr>
        <w:t>Auklas</w:t>
      </w:r>
      <w:proofErr w:type="spellEnd"/>
      <w:r w:rsidRPr="008A19FD">
        <w:rPr>
          <w:rFonts w:ascii="Times New Roman" w:hAnsi="Times New Roman" w:cs="Times New Roman"/>
        </w:rPr>
        <w:t xml:space="preserve"> </w:t>
      </w:r>
      <w:proofErr w:type="spellStart"/>
      <w:r w:rsidRPr="008A19FD">
        <w:rPr>
          <w:rFonts w:ascii="Times New Roman" w:hAnsi="Times New Roman" w:cs="Times New Roman"/>
        </w:rPr>
        <w:t>keramikas</w:t>
      </w:r>
      <w:proofErr w:type="spellEnd"/>
      <w:r w:rsidRPr="008A19FD">
        <w:rPr>
          <w:rFonts w:ascii="Times New Roman" w:hAnsi="Times New Roman" w:cs="Times New Roman"/>
        </w:rPr>
        <w:t xml:space="preserve"> </w:t>
      </w:r>
      <w:proofErr w:type="spellStart"/>
      <w:r w:rsidRPr="008A19FD">
        <w:rPr>
          <w:rFonts w:ascii="Times New Roman" w:hAnsi="Times New Roman" w:cs="Times New Roman"/>
        </w:rPr>
        <w:t>kultūras</w:t>
      </w:r>
      <w:proofErr w:type="spellEnd"/>
      <w:r w:rsidRPr="008A19FD">
        <w:rPr>
          <w:rFonts w:ascii="Times New Roman" w:hAnsi="Times New Roman" w:cs="Times New Roman"/>
        </w:rPr>
        <w:t xml:space="preserve"> </w:t>
      </w:r>
      <w:proofErr w:type="spellStart"/>
      <w:r w:rsidRPr="008A19FD">
        <w:rPr>
          <w:rFonts w:ascii="Times New Roman" w:hAnsi="Times New Roman" w:cs="Times New Roman"/>
        </w:rPr>
        <w:t>apbedījumi</w:t>
      </w:r>
      <w:proofErr w:type="spellEnd"/>
      <w:r w:rsidRPr="008A19FD">
        <w:rPr>
          <w:rFonts w:ascii="Times New Roman" w:hAnsi="Times New Roman" w:cs="Times New Roman"/>
        </w:rPr>
        <w:t xml:space="preserve"> </w:t>
      </w:r>
      <w:proofErr w:type="spellStart"/>
      <w:r w:rsidRPr="008A19FD">
        <w:rPr>
          <w:rFonts w:ascii="Times New Roman" w:hAnsi="Times New Roman" w:cs="Times New Roman"/>
        </w:rPr>
        <w:t>Sarkaņos</w:t>
      </w:r>
      <w:proofErr w:type="spellEnd"/>
      <w:r w:rsidRPr="008A19FD">
        <w:rPr>
          <w:rFonts w:ascii="Times New Roman" w:hAnsi="Times New Roman" w:cs="Times New Roman"/>
        </w:rPr>
        <w:t xml:space="preserve"> un </w:t>
      </w:r>
      <w:proofErr w:type="spellStart"/>
      <w:r w:rsidRPr="008A19FD">
        <w:rPr>
          <w:rFonts w:ascii="Times New Roman" w:hAnsi="Times New Roman" w:cs="Times New Roman"/>
        </w:rPr>
        <w:t>Selgās</w:t>
      </w:r>
      <w:proofErr w:type="spellEnd"/>
      <w:r w:rsidRPr="008A19FD">
        <w:rPr>
          <w:rFonts w:ascii="Times New Roman" w:hAnsi="Times New Roman" w:cs="Times New Roman"/>
        </w:rPr>
        <w:t xml:space="preserve">. </w:t>
      </w:r>
      <w:proofErr w:type="spellStart"/>
      <w:r w:rsidRPr="008A19FD">
        <w:rPr>
          <w:rFonts w:ascii="Times New Roman" w:hAnsi="Times New Roman" w:cs="Times New Roman"/>
          <w:i/>
        </w:rPr>
        <w:t>Zinātniskās</w:t>
      </w:r>
      <w:proofErr w:type="spellEnd"/>
      <w:r w:rsidRPr="008A19FD">
        <w:rPr>
          <w:rFonts w:ascii="Times New Roman" w:hAnsi="Times New Roman" w:cs="Times New Roman"/>
          <w:i/>
        </w:rPr>
        <w:t xml:space="preserve"> </w:t>
      </w:r>
      <w:proofErr w:type="spellStart"/>
      <w:r w:rsidRPr="008A19FD">
        <w:rPr>
          <w:rFonts w:ascii="Times New Roman" w:hAnsi="Times New Roman" w:cs="Times New Roman"/>
          <w:i/>
        </w:rPr>
        <w:t>atskaites</w:t>
      </w:r>
      <w:proofErr w:type="spellEnd"/>
      <w:r w:rsidRPr="008A19FD">
        <w:rPr>
          <w:rFonts w:ascii="Times New Roman" w:hAnsi="Times New Roman" w:cs="Times New Roman"/>
          <w:i/>
        </w:rPr>
        <w:t xml:space="preserve"> </w:t>
      </w:r>
      <w:proofErr w:type="spellStart"/>
      <w:r w:rsidRPr="008A19FD">
        <w:rPr>
          <w:rFonts w:ascii="Times New Roman" w:hAnsi="Times New Roman" w:cs="Times New Roman"/>
          <w:i/>
        </w:rPr>
        <w:t>materiāli</w:t>
      </w:r>
      <w:proofErr w:type="spellEnd"/>
      <w:r w:rsidRPr="008A19FD">
        <w:rPr>
          <w:rFonts w:ascii="Times New Roman" w:hAnsi="Times New Roman" w:cs="Times New Roman"/>
          <w:i/>
        </w:rPr>
        <w:t xml:space="preserve"> par </w:t>
      </w:r>
      <w:proofErr w:type="spellStart"/>
      <w:r w:rsidRPr="008A19FD">
        <w:rPr>
          <w:rFonts w:ascii="Times New Roman" w:hAnsi="Times New Roman" w:cs="Times New Roman"/>
          <w:i/>
        </w:rPr>
        <w:t>arheologu</w:t>
      </w:r>
      <w:proofErr w:type="spellEnd"/>
      <w:r w:rsidRPr="008A19FD">
        <w:rPr>
          <w:rFonts w:ascii="Times New Roman" w:hAnsi="Times New Roman" w:cs="Times New Roman"/>
          <w:i/>
        </w:rPr>
        <w:t xml:space="preserve"> 1994. un 1995. </w:t>
      </w:r>
      <w:proofErr w:type="spellStart"/>
      <w:r w:rsidRPr="008A19FD">
        <w:rPr>
          <w:rFonts w:ascii="Times New Roman" w:hAnsi="Times New Roman" w:cs="Times New Roman"/>
          <w:i/>
        </w:rPr>
        <w:t>gada</w:t>
      </w:r>
      <w:proofErr w:type="spellEnd"/>
      <w:r w:rsidRPr="008A19FD">
        <w:rPr>
          <w:rFonts w:ascii="Times New Roman" w:hAnsi="Times New Roman" w:cs="Times New Roman"/>
          <w:i/>
        </w:rPr>
        <w:t xml:space="preserve"> </w:t>
      </w:r>
      <w:proofErr w:type="spellStart"/>
      <w:r w:rsidRPr="008A19FD">
        <w:rPr>
          <w:rFonts w:ascii="Times New Roman" w:hAnsi="Times New Roman" w:cs="Times New Roman"/>
          <w:i/>
        </w:rPr>
        <w:t>pētījumu</w:t>
      </w:r>
      <w:proofErr w:type="spellEnd"/>
      <w:r w:rsidRPr="008A19FD">
        <w:rPr>
          <w:rFonts w:ascii="Times New Roman" w:hAnsi="Times New Roman" w:cs="Times New Roman"/>
          <w:i/>
        </w:rPr>
        <w:t xml:space="preserve"> </w:t>
      </w:r>
      <w:proofErr w:type="spellStart"/>
      <w:r w:rsidRPr="008A19FD">
        <w:rPr>
          <w:rFonts w:ascii="Times New Roman" w:hAnsi="Times New Roman" w:cs="Times New Roman"/>
          <w:i/>
        </w:rPr>
        <w:t>rezultātiem</w:t>
      </w:r>
      <w:proofErr w:type="spellEnd"/>
      <w:r w:rsidRPr="008A19FD">
        <w:rPr>
          <w:rFonts w:ascii="Times New Roman" w:hAnsi="Times New Roman" w:cs="Times New Roman"/>
        </w:rPr>
        <w:t xml:space="preserve">: 60–65. </w:t>
      </w:r>
    </w:p>
    <w:p w14:paraId="7251300B" w14:textId="2CA8FE1E" w:rsidR="008A19F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8A19FD">
        <w:rPr>
          <w:rFonts w:ascii="Times New Roman" w:hAnsi="Times New Roman" w:cs="Times New Roman"/>
        </w:rPr>
        <w:lastRenderedPageBreak/>
        <w:t>Grasis</w:t>
      </w:r>
      <w:proofErr w:type="spellEnd"/>
      <w:r w:rsidRPr="008A19FD">
        <w:rPr>
          <w:rFonts w:ascii="Times New Roman" w:hAnsi="Times New Roman" w:cs="Times New Roman"/>
        </w:rPr>
        <w:t xml:space="preserve">, N. 2007. </w:t>
      </w:r>
      <w:r w:rsidRPr="00F066AD">
        <w:rPr>
          <w:rFonts w:ascii="Times New Roman" w:hAnsi="Times New Roman" w:cs="Times New Roman"/>
        </w:rPr>
        <w:t xml:space="preserve">The </w:t>
      </w:r>
      <w:proofErr w:type="spellStart"/>
      <w:r w:rsidRPr="00F066AD">
        <w:rPr>
          <w:rFonts w:ascii="Times New Roman" w:hAnsi="Times New Roman" w:cs="Times New Roman"/>
        </w:rPr>
        <w:t>Skaistkalnes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Selgas</w:t>
      </w:r>
      <w:proofErr w:type="spellEnd"/>
      <w:r w:rsidRPr="00F066AD">
        <w:rPr>
          <w:rFonts w:ascii="Times New Roman" w:hAnsi="Times New Roman" w:cs="Times New Roman"/>
        </w:rPr>
        <w:t xml:space="preserve"> Double Burial and the Corded Ware/</w:t>
      </w:r>
      <w:proofErr w:type="spellStart"/>
      <w:r w:rsidRPr="00F066AD">
        <w:rPr>
          <w:rFonts w:ascii="Times New Roman" w:hAnsi="Times New Roman" w:cs="Times New Roman"/>
        </w:rPr>
        <w:t>Rzucewo</w:t>
      </w:r>
      <w:proofErr w:type="spellEnd"/>
      <w:r w:rsidRPr="00F066AD">
        <w:rPr>
          <w:rFonts w:ascii="Times New Roman" w:hAnsi="Times New Roman" w:cs="Times New Roman"/>
        </w:rPr>
        <w:t xml:space="preserve"> Culture: A Model of the Culture and the Development of Burial Practices. </w:t>
      </w:r>
      <w:proofErr w:type="spellStart"/>
      <w:r w:rsidRPr="00F066AD">
        <w:rPr>
          <w:rFonts w:ascii="Times New Roman" w:hAnsi="Times New Roman" w:cs="Times New Roman"/>
          <w:i/>
        </w:rPr>
        <w:t>Lietuvos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Archeologija</w:t>
      </w:r>
      <w:proofErr w:type="spellEnd"/>
      <w:r w:rsidRPr="00F066AD">
        <w:rPr>
          <w:rFonts w:ascii="Times New Roman" w:hAnsi="Times New Roman" w:cs="Times New Roman"/>
        </w:rPr>
        <w:t>, 31: 39–70</w:t>
      </w:r>
      <w:r>
        <w:rPr>
          <w:rFonts w:ascii="Times New Roman" w:hAnsi="Times New Roman" w:cs="Times New Roman"/>
        </w:rPr>
        <w:t xml:space="preserve">. </w:t>
      </w:r>
      <w:r w:rsidRPr="00532BEA">
        <w:rPr>
          <w:rFonts w:ascii="Times New Roman" w:hAnsi="Times New Roman" w:cs="Times New Roman"/>
        </w:rPr>
        <w:t>Available at</w:t>
      </w:r>
      <w:r>
        <w:rPr>
          <w:rFonts w:ascii="Times New Roman" w:hAnsi="Times New Roman" w:cs="Times New Roman"/>
        </w:rPr>
        <w:t>:</w:t>
      </w:r>
      <w:r w:rsidRPr="00532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&lt;</w:t>
      </w:r>
      <w:hyperlink r:id="rId8" w:history="1">
        <w:r w:rsidR="00B5162A" w:rsidRPr="005F5554">
          <w:rPr>
            <w:rStyle w:val="Hyperlink"/>
            <w:rFonts w:ascii="Times New Roman" w:hAnsi="Times New Roman" w:cs="Times New Roman"/>
          </w:rPr>
          <w:t>https://talpykla.istorija.lt/jspui/bitstream/99999/1430/1/LA_31_39-70.pdf</w:t>
        </w:r>
      </w:hyperlink>
      <w:r>
        <w:rPr>
          <w:rFonts w:ascii="Times New Roman" w:hAnsi="Times New Roman" w:cs="Times New Roman"/>
        </w:rPr>
        <w:t>&gt;</w:t>
      </w:r>
    </w:p>
    <w:p w14:paraId="3734DA1F" w14:textId="0550EC70" w:rsidR="000215DF" w:rsidRDefault="000215DF" w:rsidP="000215DF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Loze</w:t>
      </w:r>
      <w:proofErr w:type="spellEnd"/>
      <w:r>
        <w:rPr>
          <w:rFonts w:ascii="Times New Roman" w:hAnsi="Times New Roman" w:cs="Times New Roman"/>
          <w:lang w:val="en-US"/>
        </w:rPr>
        <w:t>, I. 1965</w:t>
      </w:r>
      <w:r w:rsidR="000542D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Pārskats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arheolo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lv-LV"/>
        </w:rPr>
        <w:t>ģ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iskajiem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izrakumeim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Aboras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vēlajā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neolīta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apmetnē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1965.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gadā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VIAA</w:t>
      </w:r>
      <w:proofErr w:type="spellEnd"/>
      <w:r>
        <w:rPr>
          <w:rFonts w:ascii="Times New Roman" w:hAnsi="Times New Roman" w:cs="Times New Roman"/>
        </w:rPr>
        <w:t>: 1341). Unpublished report. Riga: Institute of Latvian History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.</w:t>
      </w:r>
    </w:p>
    <w:p w14:paraId="01A0A26B" w14:textId="77777777" w:rsidR="000215DF" w:rsidRDefault="000215DF" w:rsidP="000215DF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Loze</w:t>
      </w:r>
      <w:proofErr w:type="spellEnd"/>
      <w:r>
        <w:rPr>
          <w:rFonts w:ascii="Times New Roman" w:hAnsi="Times New Roman" w:cs="Times New Roman"/>
          <w:lang w:val="en-US"/>
        </w:rPr>
        <w:t xml:space="preserve">, I. 1970.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Pārskats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Aboras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vēlā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neolīta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arheoloģiskajiem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izrakumeim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1970.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gadā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VIAA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>: 779).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Unpublished report. Riga: Institute of Latvian History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.</w:t>
      </w:r>
    </w:p>
    <w:p w14:paraId="0A839D78" w14:textId="77777777" w:rsidR="000215DF" w:rsidRDefault="000215DF" w:rsidP="000215DF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Loze</w:t>
      </w:r>
      <w:proofErr w:type="spellEnd"/>
      <w:r>
        <w:rPr>
          <w:rFonts w:ascii="Times New Roman" w:hAnsi="Times New Roman" w:cs="Times New Roman"/>
        </w:rPr>
        <w:t xml:space="preserve">, I. 1971.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Pārskats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arheoloģiskajiem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izrakumeim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Aboras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vēlā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neolīta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apmetnē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1971.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gadā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VIAA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>: 780).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Unpublished report. Riga: Institute of Latvian History.</w:t>
      </w:r>
    </w:p>
    <w:p w14:paraId="763CB9B7" w14:textId="77777777" w:rsidR="000215DF" w:rsidRDefault="000215DF" w:rsidP="000215DF">
      <w:pPr>
        <w:spacing w:line="360" w:lineRule="auto"/>
        <w:ind w:left="284" w:hanging="284"/>
        <w:rPr>
          <w:rFonts w:ascii="Times New Roman" w:hAnsi="Times New Roman" w:cs="Times New Roman"/>
          <w:highlight w:val="yellow"/>
        </w:rPr>
      </w:pPr>
      <w:proofErr w:type="spellStart"/>
      <w:r>
        <w:rPr>
          <w:rFonts w:ascii="Times New Roman" w:hAnsi="Times New Roman" w:cs="Times New Roman"/>
          <w:lang w:val="en-US"/>
        </w:rPr>
        <w:t>Loze</w:t>
      </w:r>
      <w:proofErr w:type="spellEnd"/>
      <w:r>
        <w:rPr>
          <w:rFonts w:ascii="Times New Roman" w:hAnsi="Times New Roman" w:cs="Times New Roman"/>
          <w:lang w:val="en-US"/>
        </w:rPr>
        <w:t>, I. 1978a.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Pārskats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par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arheoloģiskajiem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izrakumiem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Kvāpānu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II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apmetnē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1978.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gadā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(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VIAA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: 385). </w:t>
      </w:r>
      <w:r>
        <w:rPr>
          <w:rFonts w:ascii="Times New Roman" w:hAnsi="Times New Roman" w:cs="Times New Roman"/>
        </w:rPr>
        <w:t>Unpublished report. Riga: Institute of Latvian History.</w:t>
      </w:r>
    </w:p>
    <w:p w14:paraId="12ADA4DF" w14:textId="60835375" w:rsidR="000215DF" w:rsidRDefault="000215DF" w:rsidP="000215DF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Loze</w:t>
      </w:r>
      <w:proofErr w:type="spellEnd"/>
      <w:r>
        <w:rPr>
          <w:rFonts w:ascii="Times New Roman" w:hAnsi="Times New Roman" w:cs="Times New Roman"/>
        </w:rPr>
        <w:t xml:space="preserve">, I. 1978b.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Pārskats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1978.g</w:t>
      </w:r>
      <w:proofErr w:type="spellEnd"/>
      <w:r>
        <w:rPr>
          <w:rFonts w:ascii="Times New Roman" w:hAnsi="Times New Roman" w:cs="Times New Roman"/>
          <w:lang w:val="en-US"/>
        </w:rPr>
        <w:t xml:space="preserve">. par </w:t>
      </w:r>
      <w:proofErr w:type="spellStart"/>
      <w:r>
        <w:rPr>
          <w:rFonts w:ascii="Times New Roman" w:hAnsi="Times New Roman" w:cs="Times New Roman"/>
          <w:lang w:val="en-US"/>
        </w:rPr>
        <w:t>pārbaudes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izrakumiem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Kvāpānu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laivu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bāzes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teritorijā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VIAA:386</w:t>
      </w:r>
      <w:proofErr w:type="spellEnd"/>
      <w:r>
        <w:rPr>
          <w:rFonts w:ascii="Times New Roman" w:hAnsi="Times New Roman" w:cs="Times New Roman"/>
          <w:lang w:val="en-US"/>
        </w:rPr>
        <w:t xml:space="preserve">). </w:t>
      </w:r>
      <w:r>
        <w:rPr>
          <w:rFonts w:ascii="Times New Roman" w:hAnsi="Times New Roman" w:cs="Times New Roman"/>
        </w:rPr>
        <w:t>Unpublished report. Riga: Institute of Latvian History.</w:t>
      </w:r>
    </w:p>
    <w:p w14:paraId="208B8136" w14:textId="77777777" w:rsidR="008A19FD" w:rsidRPr="00F066A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F066AD">
        <w:rPr>
          <w:rFonts w:ascii="Times New Roman" w:hAnsi="Times New Roman" w:cs="Times New Roman"/>
        </w:rPr>
        <w:t>Loze</w:t>
      </w:r>
      <w:proofErr w:type="spellEnd"/>
      <w:r w:rsidRPr="00F066AD">
        <w:rPr>
          <w:rFonts w:ascii="Times New Roman" w:hAnsi="Times New Roman" w:cs="Times New Roman"/>
        </w:rPr>
        <w:t xml:space="preserve">, I. 1979. </w:t>
      </w:r>
      <w:proofErr w:type="spellStart"/>
      <w:r w:rsidRPr="00F066AD">
        <w:rPr>
          <w:rFonts w:ascii="Times New Roman" w:hAnsi="Times New Roman" w:cs="Times New Roman"/>
          <w:i/>
        </w:rPr>
        <w:t>Pozdniy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neolit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i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rannyaya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bronza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Lubanskoy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ravniny</w:t>
      </w:r>
      <w:proofErr w:type="spellEnd"/>
      <w:r w:rsidRPr="00F066AD">
        <w:rPr>
          <w:rFonts w:ascii="Times New Roman" w:hAnsi="Times New Roman" w:cs="Times New Roman"/>
        </w:rPr>
        <w:t xml:space="preserve">. </w:t>
      </w:r>
      <w:proofErr w:type="spellStart"/>
      <w:r w:rsidRPr="00F066AD">
        <w:rPr>
          <w:rFonts w:ascii="Times New Roman" w:hAnsi="Times New Roman" w:cs="Times New Roman"/>
        </w:rPr>
        <w:t>Rīga</w:t>
      </w:r>
      <w:proofErr w:type="spellEnd"/>
      <w:r w:rsidRPr="00F066AD">
        <w:rPr>
          <w:rFonts w:ascii="Times New Roman" w:hAnsi="Times New Roman" w:cs="Times New Roman"/>
        </w:rPr>
        <w:t xml:space="preserve">: </w:t>
      </w:r>
      <w:proofErr w:type="spellStart"/>
      <w:r w:rsidRPr="00F066AD">
        <w:rPr>
          <w:rFonts w:ascii="Times New Roman" w:hAnsi="Times New Roman" w:cs="Times New Roman"/>
        </w:rPr>
        <w:t>Zinātne</w:t>
      </w:r>
      <w:proofErr w:type="spellEnd"/>
      <w:r w:rsidRPr="00F066AD">
        <w:rPr>
          <w:rFonts w:ascii="Times New Roman" w:hAnsi="Times New Roman" w:cs="Times New Roman"/>
        </w:rPr>
        <w:t>.</w:t>
      </w:r>
    </w:p>
    <w:p w14:paraId="22E8BA61" w14:textId="77777777" w:rsidR="008A19FD" w:rsidRPr="001761FA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1761FA">
        <w:rPr>
          <w:rFonts w:ascii="Times New Roman" w:hAnsi="Times New Roman" w:cs="Times New Roman"/>
        </w:rPr>
        <w:t>Loze</w:t>
      </w:r>
      <w:proofErr w:type="spellEnd"/>
      <w:r w:rsidRPr="001761FA">
        <w:rPr>
          <w:rFonts w:ascii="Times New Roman" w:hAnsi="Times New Roman" w:cs="Times New Roman"/>
        </w:rPr>
        <w:t xml:space="preserve">, I. 1992. </w:t>
      </w:r>
      <w:proofErr w:type="spellStart"/>
      <w:r w:rsidRPr="001761FA">
        <w:rPr>
          <w:rFonts w:ascii="Times New Roman" w:hAnsi="Times New Roman" w:cs="Times New Roman"/>
        </w:rPr>
        <w:t>Arheoloģiskie</w:t>
      </w:r>
      <w:proofErr w:type="spellEnd"/>
      <w:r w:rsidRPr="001761FA">
        <w:rPr>
          <w:rFonts w:ascii="Times New Roman" w:hAnsi="Times New Roman" w:cs="Times New Roman"/>
        </w:rPr>
        <w:t xml:space="preserve"> </w:t>
      </w:r>
      <w:proofErr w:type="spellStart"/>
      <w:r w:rsidRPr="001761FA">
        <w:rPr>
          <w:rFonts w:ascii="Times New Roman" w:hAnsi="Times New Roman" w:cs="Times New Roman"/>
        </w:rPr>
        <w:t>pētījumi</w:t>
      </w:r>
      <w:proofErr w:type="spellEnd"/>
      <w:r w:rsidRPr="001761FA">
        <w:rPr>
          <w:rFonts w:ascii="Times New Roman" w:hAnsi="Times New Roman" w:cs="Times New Roman"/>
        </w:rPr>
        <w:t xml:space="preserve"> </w:t>
      </w:r>
      <w:proofErr w:type="spellStart"/>
      <w:r w:rsidRPr="001761FA">
        <w:rPr>
          <w:rFonts w:ascii="Times New Roman" w:hAnsi="Times New Roman" w:cs="Times New Roman"/>
        </w:rPr>
        <w:t>Upesgala</w:t>
      </w:r>
      <w:proofErr w:type="spellEnd"/>
      <w:r w:rsidRPr="001761FA">
        <w:rPr>
          <w:rFonts w:ascii="Times New Roman" w:hAnsi="Times New Roman" w:cs="Times New Roman"/>
        </w:rPr>
        <w:t xml:space="preserve"> </w:t>
      </w:r>
      <w:proofErr w:type="spellStart"/>
      <w:r w:rsidRPr="001761FA">
        <w:rPr>
          <w:rFonts w:ascii="Times New Roman" w:hAnsi="Times New Roman" w:cs="Times New Roman"/>
        </w:rPr>
        <w:t>līča</w:t>
      </w:r>
      <w:proofErr w:type="spellEnd"/>
      <w:r w:rsidRPr="001761FA">
        <w:rPr>
          <w:rFonts w:ascii="Times New Roman" w:hAnsi="Times New Roman" w:cs="Times New Roman"/>
        </w:rPr>
        <w:t xml:space="preserve"> </w:t>
      </w:r>
      <w:proofErr w:type="spellStart"/>
      <w:r w:rsidRPr="001761FA">
        <w:rPr>
          <w:rFonts w:ascii="Times New Roman" w:hAnsi="Times New Roman" w:cs="Times New Roman"/>
        </w:rPr>
        <w:t>neolīta</w:t>
      </w:r>
      <w:proofErr w:type="spellEnd"/>
      <w:r w:rsidRPr="001761FA">
        <w:rPr>
          <w:rFonts w:ascii="Times New Roman" w:hAnsi="Times New Roman" w:cs="Times New Roman"/>
        </w:rPr>
        <w:t xml:space="preserve"> </w:t>
      </w:r>
      <w:proofErr w:type="spellStart"/>
      <w:r w:rsidRPr="001761FA">
        <w:rPr>
          <w:rFonts w:ascii="Times New Roman" w:hAnsi="Times New Roman" w:cs="Times New Roman"/>
        </w:rPr>
        <w:t>apmetnē</w:t>
      </w:r>
      <w:proofErr w:type="spellEnd"/>
      <w:r w:rsidRPr="001761FA">
        <w:rPr>
          <w:rFonts w:ascii="Times New Roman" w:hAnsi="Times New Roman" w:cs="Times New Roman"/>
        </w:rPr>
        <w:t xml:space="preserve">. </w:t>
      </w:r>
      <w:proofErr w:type="spellStart"/>
      <w:r w:rsidRPr="001761FA">
        <w:rPr>
          <w:rFonts w:ascii="Times New Roman" w:hAnsi="Times New Roman" w:cs="Times New Roman"/>
          <w:i/>
        </w:rPr>
        <w:t>Zinātniskās</w:t>
      </w:r>
      <w:proofErr w:type="spellEnd"/>
      <w:r w:rsidRPr="001761FA">
        <w:rPr>
          <w:rFonts w:ascii="Times New Roman" w:hAnsi="Times New Roman" w:cs="Times New Roman"/>
          <w:i/>
        </w:rPr>
        <w:t xml:space="preserve"> </w:t>
      </w:r>
      <w:proofErr w:type="spellStart"/>
      <w:r w:rsidRPr="001761FA">
        <w:rPr>
          <w:rFonts w:ascii="Times New Roman" w:hAnsi="Times New Roman" w:cs="Times New Roman"/>
          <w:i/>
        </w:rPr>
        <w:t>atskaites</w:t>
      </w:r>
      <w:proofErr w:type="spellEnd"/>
      <w:r w:rsidRPr="001761FA">
        <w:rPr>
          <w:rFonts w:ascii="Times New Roman" w:hAnsi="Times New Roman" w:cs="Times New Roman"/>
          <w:i/>
        </w:rPr>
        <w:t xml:space="preserve"> </w:t>
      </w:r>
      <w:proofErr w:type="spellStart"/>
      <w:r w:rsidRPr="001761FA">
        <w:rPr>
          <w:rFonts w:ascii="Times New Roman" w:hAnsi="Times New Roman" w:cs="Times New Roman"/>
          <w:i/>
        </w:rPr>
        <w:t>sesijas</w:t>
      </w:r>
      <w:proofErr w:type="spellEnd"/>
      <w:r w:rsidRPr="001761FA">
        <w:rPr>
          <w:rFonts w:ascii="Times New Roman" w:hAnsi="Times New Roman" w:cs="Times New Roman"/>
          <w:i/>
        </w:rPr>
        <w:t xml:space="preserve"> </w:t>
      </w:r>
      <w:proofErr w:type="spellStart"/>
      <w:r w:rsidRPr="001761FA">
        <w:rPr>
          <w:rFonts w:ascii="Times New Roman" w:hAnsi="Times New Roman" w:cs="Times New Roman"/>
          <w:i/>
        </w:rPr>
        <w:t>materiāli</w:t>
      </w:r>
      <w:proofErr w:type="spellEnd"/>
      <w:r w:rsidRPr="001761FA">
        <w:rPr>
          <w:rFonts w:ascii="Times New Roman" w:hAnsi="Times New Roman" w:cs="Times New Roman"/>
          <w:i/>
        </w:rPr>
        <w:t xml:space="preserve"> par </w:t>
      </w:r>
      <w:proofErr w:type="spellStart"/>
      <w:r w:rsidRPr="001761FA">
        <w:rPr>
          <w:rFonts w:ascii="Times New Roman" w:hAnsi="Times New Roman" w:cs="Times New Roman"/>
          <w:i/>
        </w:rPr>
        <w:t>arheologu</w:t>
      </w:r>
      <w:proofErr w:type="spellEnd"/>
      <w:r w:rsidRPr="001761FA">
        <w:rPr>
          <w:rFonts w:ascii="Times New Roman" w:hAnsi="Times New Roman" w:cs="Times New Roman"/>
          <w:i/>
        </w:rPr>
        <w:t xml:space="preserve"> 1990. un 1991. </w:t>
      </w:r>
      <w:proofErr w:type="spellStart"/>
      <w:r w:rsidRPr="001761FA">
        <w:rPr>
          <w:rFonts w:ascii="Times New Roman" w:hAnsi="Times New Roman" w:cs="Times New Roman"/>
          <w:i/>
        </w:rPr>
        <w:t>gada</w:t>
      </w:r>
      <w:proofErr w:type="spellEnd"/>
      <w:r w:rsidRPr="001761FA">
        <w:rPr>
          <w:rFonts w:ascii="Times New Roman" w:hAnsi="Times New Roman" w:cs="Times New Roman"/>
          <w:i/>
        </w:rPr>
        <w:t xml:space="preserve"> </w:t>
      </w:r>
      <w:proofErr w:type="spellStart"/>
      <w:r w:rsidRPr="001761FA">
        <w:rPr>
          <w:rFonts w:ascii="Times New Roman" w:hAnsi="Times New Roman" w:cs="Times New Roman"/>
          <w:i/>
        </w:rPr>
        <w:t>pētījumu</w:t>
      </w:r>
      <w:proofErr w:type="spellEnd"/>
      <w:r w:rsidRPr="001761FA">
        <w:rPr>
          <w:rFonts w:ascii="Times New Roman" w:hAnsi="Times New Roman" w:cs="Times New Roman"/>
          <w:i/>
        </w:rPr>
        <w:t xml:space="preserve"> </w:t>
      </w:r>
      <w:proofErr w:type="spellStart"/>
      <w:r w:rsidRPr="001761FA">
        <w:rPr>
          <w:rFonts w:ascii="Times New Roman" w:hAnsi="Times New Roman" w:cs="Times New Roman"/>
          <w:i/>
        </w:rPr>
        <w:t>rezultātiem</w:t>
      </w:r>
      <w:proofErr w:type="spellEnd"/>
      <w:r w:rsidRPr="001761FA">
        <w:rPr>
          <w:rFonts w:ascii="Times New Roman" w:hAnsi="Times New Roman" w:cs="Times New Roman"/>
        </w:rPr>
        <w:t>: 63–66.</w:t>
      </w:r>
    </w:p>
    <w:p w14:paraId="5542D2D6" w14:textId="77777777" w:rsidR="008A19FD" w:rsidRPr="00F066A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F066AD">
        <w:rPr>
          <w:rFonts w:ascii="Times New Roman" w:hAnsi="Times New Roman" w:cs="Times New Roman"/>
        </w:rPr>
        <w:t>Loze</w:t>
      </w:r>
      <w:proofErr w:type="spellEnd"/>
      <w:r w:rsidRPr="00F066AD">
        <w:rPr>
          <w:rFonts w:ascii="Times New Roman" w:hAnsi="Times New Roman" w:cs="Times New Roman"/>
        </w:rPr>
        <w:t xml:space="preserve">, I. 1997. The Early Corded Ware Culture in the Territory of Latvia. In: P. Siemen, ed. </w:t>
      </w:r>
      <w:r w:rsidRPr="00F066AD">
        <w:rPr>
          <w:rFonts w:ascii="Times New Roman" w:hAnsi="Times New Roman" w:cs="Times New Roman"/>
          <w:i/>
        </w:rPr>
        <w:t xml:space="preserve">Early Corded Ware Culture: The A-Horizon: Fiction or Fact? </w:t>
      </w:r>
      <w:r w:rsidRPr="00F066AD">
        <w:rPr>
          <w:rFonts w:ascii="Times New Roman" w:hAnsi="Times New Roman" w:cs="Times New Roman"/>
        </w:rPr>
        <w:t>(</w:t>
      </w:r>
      <w:proofErr w:type="spellStart"/>
      <w:r w:rsidRPr="00F066AD">
        <w:rPr>
          <w:rFonts w:ascii="Times New Roman" w:hAnsi="Times New Roman" w:cs="Times New Roman"/>
        </w:rPr>
        <w:t>Arkælogiske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Rapporter</w:t>
      </w:r>
      <w:proofErr w:type="spellEnd"/>
      <w:r w:rsidRPr="00F066AD">
        <w:rPr>
          <w:rFonts w:ascii="Times New Roman" w:hAnsi="Times New Roman" w:cs="Times New Roman"/>
        </w:rPr>
        <w:t>, 2). Esbjerg: Esbjerg Museum, pp. 135–45.</w:t>
      </w:r>
    </w:p>
    <w:p w14:paraId="7F9F2D09" w14:textId="2EF92610" w:rsidR="008A19FD" w:rsidRPr="00F066A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F066AD">
        <w:rPr>
          <w:rFonts w:ascii="Times New Roman" w:hAnsi="Times New Roman" w:cs="Times New Roman"/>
        </w:rPr>
        <w:t>Loze</w:t>
      </w:r>
      <w:proofErr w:type="spellEnd"/>
      <w:r w:rsidRPr="00F066AD">
        <w:rPr>
          <w:rFonts w:ascii="Times New Roman" w:hAnsi="Times New Roman" w:cs="Times New Roman"/>
        </w:rPr>
        <w:t xml:space="preserve">, I. 2010. </w:t>
      </w:r>
      <w:proofErr w:type="spellStart"/>
      <w:r w:rsidRPr="00F066AD">
        <w:rPr>
          <w:rFonts w:ascii="Times New Roman" w:hAnsi="Times New Roman" w:cs="Times New Roman"/>
        </w:rPr>
        <w:t>Iča</w:t>
      </w:r>
      <w:proofErr w:type="spellEnd"/>
      <w:r w:rsidRPr="00F066AD">
        <w:rPr>
          <w:rFonts w:ascii="Times New Roman" w:hAnsi="Times New Roman" w:cs="Times New Roman"/>
        </w:rPr>
        <w:t xml:space="preserve"> Neolithic Settlement </w:t>
      </w:r>
      <w:r>
        <w:rPr>
          <w:rFonts w:ascii="Times New Roman" w:hAnsi="Times New Roman" w:cs="Times New Roman"/>
        </w:rPr>
        <w:t xml:space="preserve">in the </w:t>
      </w:r>
      <w:r w:rsidRPr="00F066AD">
        <w:rPr>
          <w:rFonts w:ascii="Times New Roman" w:hAnsi="Times New Roman" w:cs="Times New Roman"/>
        </w:rPr>
        <w:t xml:space="preserve">Lake </w:t>
      </w:r>
      <w:proofErr w:type="spellStart"/>
      <w:r w:rsidRPr="00F066AD">
        <w:rPr>
          <w:rFonts w:ascii="Times New Roman" w:hAnsi="Times New Roman" w:cs="Times New Roman"/>
        </w:rPr>
        <w:t>Lubāns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Wetland</w:t>
      </w:r>
      <w:r w:rsidRPr="00F066AD">
        <w:rPr>
          <w:rFonts w:ascii="Times New Roman" w:hAnsi="Times New Roman" w:cs="Times New Roman"/>
        </w:rPr>
        <w:t xml:space="preserve">. </w:t>
      </w:r>
      <w:proofErr w:type="spellStart"/>
      <w:r w:rsidRPr="00F066AD">
        <w:rPr>
          <w:rFonts w:ascii="Times New Roman" w:hAnsi="Times New Roman" w:cs="Times New Roman"/>
          <w:i/>
        </w:rPr>
        <w:t>Arch</w:t>
      </w:r>
      <w:r>
        <w:rPr>
          <w:rFonts w:ascii="Times New Roman" w:hAnsi="Times New Roman" w:cs="Times New Roman"/>
          <w:i/>
        </w:rPr>
        <w:t>a</w:t>
      </w:r>
      <w:r w:rsidRPr="00F066AD">
        <w:rPr>
          <w:rFonts w:ascii="Times New Roman" w:hAnsi="Times New Roman" w:cs="Times New Roman"/>
          <w:i/>
        </w:rPr>
        <w:t>eologi</w:t>
      </w:r>
      <w:r>
        <w:rPr>
          <w:rFonts w:ascii="Times New Roman" w:hAnsi="Times New Roman" w:cs="Times New Roman"/>
          <w:i/>
        </w:rPr>
        <w:t>c</w:t>
      </w:r>
      <w:r w:rsidRPr="00F066AD">
        <w:rPr>
          <w:rFonts w:ascii="Times New Roman" w:hAnsi="Times New Roman" w:cs="Times New Roman"/>
          <w:i/>
        </w:rPr>
        <w:t>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Baltica</w:t>
      </w:r>
      <w:proofErr w:type="spellEnd"/>
      <w:r w:rsidRPr="00F066AD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3</w:t>
      </w:r>
      <w:r w:rsidRPr="00F066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91</w:t>
      </w:r>
      <w:r w:rsidRPr="00F066A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1</w:t>
      </w:r>
      <w:r w:rsidRPr="00F066A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F066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32BEA">
        <w:rPr>
          <w:rFonts w:ascii="Times New Roman" w:hAnsi="Times New Roman" w:cs="Times New Roman"/>
        </w:rPr>
        <w:t xml:space="preserve">Available </w:t>
      </w:r>
      <w:r>
        <w:rPr>
          <w:rFonts w:ascii="Times New Roman" w:hAnsi="Times New Roman" w:cs="Times New Roman"/>
        </w:rPr>
        <w:t>at:</w:t>
      </w:r>
      <w:r w:rsidRPr="00532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&lt;</w:t>
      </w:r>
      <w:hyperlink r:id="rId9" w:history="1">
        <w:r w:rsidR="00B5162A" w:rsidRPr="005F5554">
          <w:rPr>
            <w:rStyle w:val="Hyperlink"/>
            <w:rFonts w:ascii="Times New Roman" w:hAnsi="Times New Roman" w:cs="Times New Roman"/>
          </w:rPr>
          <w:t>http://briai.ku.lt/downloads/AB/13/13_091-109_Loze.pdf</w:t>
        </w:r>
      </w:hyperlink>
      <w:r>
        <w:rPr>
          <w:rFonts w:ascii="Times New Roman" w:hAnsi="Times New Roman" w:cs="Times New Roman"/>
        </w:rPr>
        <w:t>&gt;</w:t>
      </w:r>
    </w:p>
    <w:p w14:paraId="188FB58C" w14:textId="77777777" w:rsidR="008A19FD" w:rsidRPr="00F066A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F066AD">
        <w:rPr>
          <w:rFonts w:ascii="Times New Roman" w:hAnsi="Times New Roman" w:cs="Times New Roman"/>
        </w:rPr>
        <w:t>Loze</w:t>
      </w:r>
      <w:proofErr w:type="spellEnd"/>
      <w:r w:rsidRPr="00F066AD">
        <w:rPr>
          <w:rFonts w:ascii="Times New Roman" w:hAnsi="Times New Roman" w:cs="Times New Roman"/>
        </w:rPr>
        <w:t xml:space="preserve">, I. 2015. </w:t>
      </w:r>
      <w:proofErr w:type="spellStart"/>
      <w:r w:rsidRPr="00F066AD">
        <w:rPr>
          <w:rFonts w:ascii="Times New Roman" w:hAnsi="Times New Roman" w:cs="Times New Roman"/>
          <w:i/>
        </w:rPr>
        <w:t>Lubāna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mitrāja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apdzīvotība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akmens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laikmetā</w:t>
      </w:r>
      <w:proofErr w:type="spellEnd"/>
      <w:r w:rsidRPr="00F066AD">
        <w:rPr>
          <w:rFonts w:ascii="Times New Roman" w:hAnsi="Times New Roman" w:cs="Times New Roman"/>
          <w:i/>
        </w:rPr>
        <w:t xml:space="preserve">. </w:t>
      </w:r>
      <w:proofErr w:type="spellStart"/>
      <w:r w:rsidRPr="00F066AD">
        <w:rPr>
          <w:rFonts w:ascii="Times New Roman" w:hAnsi="Times New Roman" w:cs="Times New Roman"/>
        </w:rPr>
        <w:t>Rēzekne</w:t>
      </w:r>
      <w:proofErr w:type="spellEnd"/>
      <w:r w:rsidRPr="00F066AD">
        <w:rPr>
          <w:rFonts w:ascii="Times New Roman" w:hAnsi="Times New Roman" w:cs="Times New Roman"/>
        </w:rPr>
        <w:t xml:space="preserve">: </w:t>
      </w:r>
      <w:proofErr w:type="spellStart"/>
      <w:r w:rsidRPr="00F066AD">
        <w:rPr>
          <w:rFonts w:ascii="Times New Roman" w:hAnsi="Times New Roman" w:cs="Times New Roman"/>
        </w:rPr>
        <w:t>Rēzeknes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Augstskola</w:t>
      </w:r>
      <w:proofErr w:type="spellEnd"/>
      <w:r w:rsidRPr="00F066AD">
        <w:rPr>
          <w:rFonts w:ascii="Times New Roman" w:hAnsi="Times New Roman" w:cs="Times New Roman"/>
        </w:rPr>
        <w:t>.</w:t>
      </w:r>
    </w:p>
    <w:p w14:paraId="5C347853" w14:textId="77777777" w:rsidR="008A19FD" w:rsidRPr="00F066A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F066AD">
        <w:rPr>
          <w:rFonts w:ascii="Times New Roman" w:hAnsi="Times New Roman" w:cs="Times New Roman"/>
        </w:rPr>
        <w:t>Lübke</w:t>
      </w:r>
      <w:proofErr w:type="spellEnd"/>
      <w:r w:rsidRPr="00F066AD">
        <w:rPr>
          <w:rFonts w:ascii="Times New Roman" w:hAnsi="Times New Roman" w:cs="Times New Roman"/>
        </w:rPr>
        <w:t xml:space="preserve">, H., Brinker, U., Meadows, J., </w:t>
      </w:r>
      <w:proofErr w:type="spellStart"/>
      <w:r w:rsidRPr="00F066AD">
        <w:rPr>
          <w:rFonts w:ascii="Times New Roman" w:hAnsi="Times New Roman" w:cs="Times New Roman"/>
        </w:rPr>
        <w:t>Bērziņš</w:t>
      </w:r>
      <w:proofErr w:type="spellEnd"/>
      <w:r w:rsidRPr="00F066AD">
        <w:rPr>
          <w:rFonts w:ascii="Times New Roman" w:hAnsi="Times New Roman" w:cs="Times New Roman"/>
        </w:rPr>
        <w:t xml:space="preserve">, V. &amp; </w:t>
      </w:r>
      <w:proofErr w:type="spellStart"/>
      <w:r w:rsidRPr="00F066AD">
        <w:rPr>
          <w:rFonts w:ascii="Times New Roman" w:hAnsi="Times New Roman" w:cs="Times New Roman"/>
        </w:rPr>
        <w:t>Zagorska</w:t>
      </w:r>
      <w:proofErr w:type="spellEnd"/>
      <w:r w:rsidRPr="00F066AD">
        <w:rPr>
          <w:rFonts w:ascii="Times New Roman" w:hAnsi="Times New Roman" w:cs="Times New Roman"/>
        </w:rPr>
        <w:t xml:space="preserve">, I. 2016. New Research on the Human Burials of </w:t>
      </w:r>
      <w:proofErr w:type="spellStart"/>
      <w:r w:rsidRPr="00F066AD">
        <w:rPr>
          <w:rFonts w:ascii="Times New Roman" w:hAnsi="Times New Roman" w:cs="Times New Roman"/>
        </w:rPr>
        <w:t>Riņņukalns</w:t>
      </w:r>
      <w:proofErr w:type="spellEnd"/>
      <w:r w:rsidRPr="00F066AD">
        <w:rPr>
          <w:rFonts w:ascii="Times New Roman" w:hAnsi="Times New Roman" w:cs="Times New Roman"/>
        </w:rPr>
        <w:t xml:space="preserve">, Latvia. In: J. </w:t>
      </w:r>
      <w:proofErr w:type="spellStart"/>
      <w:r w:rsidRPr="00F066AD">
        <w:rPr>
          <w:rFonts w:ascii="Times New Roman" w:hAnsi="Times New Roman" w:cs="Times New Roman"/>
        </w:rPr>
        <w:t>Grünberg</w:t>
      </w:r>
      <w:proofErr w:type="spellEnd"/>
      <w:r w:rsidRPr="00F066AD">
        <w:rPr>
          <w:rFonts w:ascii="Times New Roman" w:hAnsi="Times New Roman" w:cs="Times New Roman"/>
        </w:rPr>
        <w:t xml:space="preserve">, B. </w:t>
      </w:r>
      <w:proofErr w:type="spellStart"/>
      <w:r w:rsidRPr="00F066AD">
        <w:rPr>
          <w:rFonts w:ascii="Times New Roman" w:hAnsi="Times New Roman" w:cs="Times New Roman"/>
        </w:rPr>
        <w:t>Gramsch</w:t>
      </w:r>
      <w:proofErr w:type="spellEnd"/>
      <w:r w:rsidRPr="00F066AD">
        <w:rPr>
          <w:rFonts w:ascii="Times New Roman" w:hAnsi="Times New Roman" w:cs="Times New Roman"/>
        </w:rPr>
        <w:t xml:space="preserve">, L. Larsson, J. </w:t>
      </w:r>
      <w:proofErr w:type="spellStart"/>
      <w:r w:rsidRPr="00F066AD">
        <w:rPr>
          <w:rFonts w:ascii="Times New Roman" w:hAnsi="Times New Roman" w:cs="Times New Roman"/>
        </w:rPr>
        <w:t>Orschiedt</w:t>
      </w:r>
      <w:proofErr w:type="spellEnd"/>
      <w:r w:rsidRPr="00F066AD">
        <w:rPr>
          <w:rFonts w:ascii="Times New Roman" w:hAnsi="Times New Roman" w:cs="Times New Roman"/>
        </w:rPr>
        <w:t xml:space="preserve"> &amp; H. </w:t>
      </w:r>
      <w:proofErr w:type="spellStart"/>
      <w:r w:rsidRPr="00F066AD">
        <w:rPr>
          <w:rFonts w:ascii="Times New Roman" w:hAnsi="Times New Roman" w:cs="Times New Roman"/>
        </w:rPr>
        <w:t>Meller</w:t>
      </w:r>
      <w:proofErr w:type="spellEnd"/>
      <w:r w:rsidRPr="00F066AD">
        <w:rPr>
          <w:rFonts w:ascii="Times New Roman" w:hAnsi="Times New Roman" w:cs="Times New Roman"/>
        </w:rPr>
        <w:t xml:space="preserve">, eds. </w:t>
      </w:r>
      <w:r w:rsidRPr="00F066AD">
        <w:rPr>
          <w:rFonts w:ascii="Times New Roman" w:hAnsi="Times New Roman" w:cs="Times New Roman"/>
          <w:i/>
        </w:rPr>
        <w:t xml:space="preserve">Mesolithic Burials: Rites, Symbols and Social Organisation of Early Postglacial Communities </w:t>
      </w:r>
      <w:r w:rsidRPr="00F066AD">
        <w:rPr>
          <w:rFonts w:ascii="Times New Roman" w:hAnsi="Times New Roman" w:cs="Times New Roman"/>
        </w:rPr>
        <w:t>(</w:t>
      </w:r>
      <w:proofErr w:type="spellStart"/>
      <w:r w:rsidRPr="00F066AD">
        <w:rPr>
          <w:rFonts w:ascii="Times New Roman" w:hAnsi="Times New Roman" w:cs="Times New Roman"/>
        </w:rPr>
        <w:t>Tagungen</w:t>
      </w:r>
      <w:proofErr w:type="spellEnd"/>
      <w:r w:rsidRPr="00F066AD">
        <w:rPr>
          <w:rFonts w:ascii="Times New Roman" w:hAnsi="Times New Roman" w:cs="Times New Roman"/>
        </w:rPr>
        <w:t xml:space="preserve"> des </w:t>
      </w:r>
      <w:proofErr w:type="spellStart"/>
      <w:r w:rsidRPr="00F066AD">
        <w:rPr>
          <w:rFonts w:ascii="Times New Roman" w:hAnsi="Times New Roman" w:cs="Times New Roman"/>
        </w:rPr>
        <w:t>Landesmuseums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für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Vorgeschichte</w:t>
      </w:r>
      <w:proofErr w:type="spellEnd"/>
      <w:r w:rsidRPr="00F066AD">
        <w:rPr>
          <w:rFonts w:ascii="Times New Roman" w:hAnsi="Times New Roman" w:cs="Times New Roman"/>
        </w:rPr>
        <w:t xml:space="preserve"> Halle, 13/</w:t>
      </w:r>
      <w:r>
        <w:rPr>
          <w:rFonts w:ascii="Times New Roman" w:hAnsi="Times New Roman" w:cs="Times New Roman"/>
        </w:rPr>
        <w:t>1</w:t>
      </w:r>
      <w:r w:rsidRPr="00F066AD">
        <w:rPr>
          <w:rFonts w:ascii="Times New Roman" w:hAnsi="Times New Roman" w:cs="Times New Roman"/>
        </w:rPr>
        <w:t xml:space="preserve">). Halle: </w:t>
      </w:r>
      <w:proofErr w:type="spellStart"/>
      <w:r w:rsidRPr="00F066AD">
        <w:rPr>
          <w:rFonts w:ascii="Times New Roman" w:hAnsi="Times New Roman" w:cs="Times New Roman"/>
        </w:rPr>
        <w:t>Landesmuseum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für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Vorgeschichte</w:t>
      </w:r>
      <w:proofErr w:type="spellEnd"/>
      <w:r w:rsidRPr="00F066AD">
        <w:rPr>
          <w:rFonts w:ascii="Times New Roman" w:hAnsi="Times New Roman" w:cs="Times New Roman"/>
        </w:rPr>
        <w:t xml:space="preserve"> Halle, pp. 241–57.</w:t>
      </w:r>
    </w:p>
    <w:p w14:paraId="63F8F865" w14:textId="77777777" w:rsidR="008A19FD" w:rsidRPr="00F066A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F066AD">
        <w:rPr>
          <w:rFonts w:ascii="Times New Roman" w:hAnsi="Times New Roman" w:cs="Times New Roman"/>
        </w:rPr>
        <w:t>Ozoliņš</w:t>
      </w:r>
      <w:proofErr w:type="spellEnd"/>
      <w:r w:rsidRPr="00F066AD">
        <w:rPr>
          <w:rFonts w:ascii="Times New Roman" w:hAnsi="Times New Roman" w:cs="Times New Roman"/>
        </w:rPr>
        <w:t xml:space="preserve">, F. 1926. </w:t>
      </w:r>
      <w:proofErr w:type="spellStart"/>
      <w:r w:rsidRPr="00F066AD">
        <w:rPr>
          <w:rFonts w:ascii="Times New Roman" w:hAnsi="Times New Roman" w:cs="Times New Roman"/>
        </w:rPr>
        <w:t>Jelgavas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apr.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Dobeles</w:t>
      </w:r>
      <w:proofErr w:type="spellEnd"/>
      <w:r w:rsidRPr="00F066AD">
        <w:rPr>
          <w:rFonts w:ascii="Times New Roman" w:hAnsi="Times New Roman" w:cs="Times New Roman"/>
        </w:rPr>
        <w:t xml:space="preserve"> p. </w:t>
      </w:r>
      <w:proofErr w:type="spellStart"/>
      <w:r w:rsidRPr="00F066AD">
        <w:rPr>
          <w:rFonts w:ascii="Times New Roman" w:hAnsi="Times New Roman" w:cs="Times New Roman"/>
        </w:rPr>
        <w:t>Bāļu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kapulauks</w:t>
      </w:r>
      <w:proofErr w:type="spellEnd"/>
      <w:r w:rsidRPr="00F066AD">
        <w:rPr>
          <w:rFonts w:ascii="Times New Roman" w:hAnsi="Times New Roman" w:cs="Times New Roman"/>
        </w:rPr>
        <w:t xml:space="preserve"> (AA: 87)</w:t>
      </w:r>
      <w:r>
        <w:rPr>
          <w:rFonts w:ascii="Times New Roman" w:hAnsi="Times New Roman" w:cs="Times New Roman"/>
        </w:rPr>
        <w:t>.</w:t>
      </w:r>
      <w:r w:rsidRPr="00F066AD">
        <w:rPr>
          <w:rFonts w:ascii="Times New Roman" w:hAnsi="Times New Roman" w:cs="Times New Roman"/>
        </w:rPr>
        <w:t xml:space="preserve"> Unpublished report</w:t>
      </w:r>
      <w:r>
        <w:rPr>
          <w:rFonts w:ascii="Times New Roman" w:hAnsi="Times New Roman" w:cs="Times New Roman"/>
        </w:rPr>
        <w:t>.</w:t>
      </w:r>
      <w:r w:rsidRPr="00F06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Riga: </w:t>
      </w:r>
      <w:r w:rsidRPr="00F066AD">
        <w:rPr>
          <w:rFonts w:ascii="Times New Roman" w:hAnsi="Times New Roman" w:cs="Times New Roman"/>
        </w:rPr>
        <w:t>National History Museum of Latvia.</w:t>
      </w:r>
    </w:p>
    <w:p w14:paraId="615E1846" w14:textId="77777777" w:rsidR="008A19FD" w:rsidRPr="00F066A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F066AD">
        <w:rPr>
          <w:rFonts w:ascii="Times New Roman" w:hAnsi="Times New Roman" w:cs="Times New Roman"/>
        </w:rPr>
        <w:t>Petrenko</w:t>
      </w:r>
      <w:proofErr w:type="spellEnd"/>
      <w:r w:rsidRPr="00F066AD">
        <w:rPr>
          <w:rFonts w:ascii="Times New Roman" w:hAnsi="Times New Roman" w:cs="Times New Roman"/>
        </w:rPr>
        <w:t xml:space="preserve">, V. &amp; </w:t>
      </w:r>
      <w:proofErr w:type="spellStart"/>
      <w:r w:rsidRPr="00F066AD">
        <w:rPr>
          <w:rFonts w:ascii="Times New Roman" w:hAnsi="Times New Roman" w:cs="Times New Roman"/>
        </w:rPr>
        <w:t>Virse</w:t>
      </w:r>
      <w:proofErr w:type="spellEnd"/>
      <w:r w:rsidRPr="00F066AD">
        <w:rPr>
          <w:rFonts w:ascii="Times New Roman" w:hAnsi="Times New Roman" w:cs="Times New Roman"/>
        </w:rPr>
        <w:t xml:space="preserve">, I. 1990. </w:t>
      </w:r>
      <w:proofErr w:type="spellStart"/>
      <w:r w:rsidRPr="00F066AD">
        <w:rPr>
          <w:rFonts w:ascii="Times New Roman" w:hAnsi="Times New Roman" w:cs="Times New Roman"/>
        </w:rPr>
        <w:t>Grobiņas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Atkalnu</w:t>
      </w:r>
      <w:proofErr w:type="spellEnd"/>
      <w:r w:rsidRPr="00F066AD">
        <w:rPr>
          <w:rFonts w:ascii="Times New Roman" w:hAnsi="Times New Roman" w:cs="Times New Roman"/>
        </w:rPr>
        <w:t xml:space="preserve"> un </w:t>
      </w:r>
      <w:proofErr w:type="spellStart"/>
      <w:r w:rsidRPr="00F066AD">
        <w:rPr>
          <w:rFonts w:ascii="Times New Roman" w:hAnsi="Times New Roman" w:cs="Times New Roman"/>
        </w:rPr>
        <w:t>Grobiņas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Priediena</w:t>
      </w:r>
      <w:proofErr w:type="spellEnd"/>
      <w:r w:rsidRPr="00F066AD">
        <w:rPr>
          <w:rFonts w:ascii="Times New Roman" w:hAnsi="Times New Roman" w:cs="Times New Roman"/>
        </w:rPr>
        <w:t xml:space="preserve"> I </w:t>
      </w:r>
      <w:proofErr w:type="spellStart"/>
      <w:r w:rsidRPr="00F066AD">
        <w:rPr>
          <w:rFonts w:ascii="Times New Roman" w:hAnsi="Times New Roman" w:cs="Times New Roman"/>
        </w:rPr>
        <w:t>kapulauks</w:t>
      </w:r>
      <w:proofErr w:type="spellEnd"/>
      <w:r w:rsidRPr="00F066AD">
        <w:rPr>
          <w:rFonts w:ascii="Times New Roman" w:hAnsi="Times New Roman" w:cs="Times New Roman"/>
        </w:rPr>
        <w:t xml:space="preserve">. </w:t>
      </w:r>
      <w:proofErr w:type="spellStart"/>
      <w:r w:rsidRPr="00F066AD">
        <w:rPr>
          <w:rFonts w:ascii="Times New Roman" w:hAnsi="Times New Roman" w:cs="Times New Roman"/>
          <w:i/>
        </w:rPr>
        <w:t>Zinātniskās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atskaites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sesijas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materiāli</w:t>
      </w:r>
      <w:proofErr w:type="spellEnd"/>
      <w:r w:rsidRPr="00F066AD">
        <w:rPr>
          <w:rFonts w:ascii="Times New Roman" w:hAnsi="Times New Roman" w:cs="Times New Roman"/>
          <w:i/>
        </w:rPr>
        <w:t xml:space="preserve"> par </w:t>
      </w:r>
      <w:proofErr w:type="spellStart"/>
      <w:r w:rsidRPr="00F066AD">
        <w:rPr>
          <w:rFonts w:ascii="Times New Roman" w:hAnsi="Times New Roman" w:cs="Times New Roman"/>
          <w:i/>
        </w:rPr>
        <w:t>arheologu</w:t>
      </w:r>
      <w:proofErr w:type="spellEnd"/>
      <w:r w:rsidRPr="00F066AD">
        <w:rPr>
          <w:rFonts w:ascii="Times New Roman" w:hAnsi="Times New Roman" w:cs="Times New Roman"/>
          <w:i/>
        </w:rPr>
        <w:t xml:space="preserve"> un </w:t>
      </w:r>
      <w:proofErr w:type="spellStart"/>
      <w:r w:rsidRPr="00F066AD">
        <w:rPr>
          <w:rFonts w:ascii="Times New Roman" w:hAnsi="Times New Roman" w:cs="Times New Roman"/>
          <w:i/>
        </w:rPr>
        <w:t>etnogrāfu</w:t>
      </w:r>
      <w:proofErr w:type="spellEnd"/>
      <w:r w:rsidRPr="00F066AD">
        <w:rPr>
          <w:rFonts w:ascii="Times New Roman" w:hAnsi="Times New Roman" w:cs="Times New Roman"/>
          <w:i/>
        </w:rPr>
        <w:t xml:space="preserve"> 1988. un 1989. </w:t>
      </w:r>
      <w:proofErr w:type="spellStart"/>
      <w:r w:rsidRPr="00F066AD">
        <w:rPr>
          <w:rFonts w:ascii="Times New Roman" w:hAnsi="Times New Roman" w:cs="Times New Roman"/>
          <w:i/>
        </w:rPr>
        <w:t>gada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pētījumu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rezultātiem</w:t>
      </w:r>
      <w:proofErr w:type="spellEnd"/>
      <w:r w:rsidRPr="00F066AD">
        <w:rPr>
          <w:rFonts w:ascii="Times New Roman" w:hAnsi="Times New Roman" w:cs="Times New Roman"/>
        </w:rPr>
        <w:t xml:space="preserve">: 125–26. </w:t>
      </w:r>
    </w:p>
    <w:p w14:paraId="71D6309C" w14:textId="77777777" w:rsidR="008A19FD" w:rsidRPr="00F066A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F066AD">
        <w:rPr>
          <w:rFonts w:ascii="Times New Roman" w:hAnsi="Times New Roman" w:cs="Times New Roman"/>
        </w:rPr>
        <w:t>Šnore</w:t>
      </w:r>
      <w:proofErr w:type="spellEnd"/>
      <w:r w:rsidRPr="00F066AD">
        <w:rPr>
          <w:rFonts w:ascii="Times New Roman" w:hAnsi="Times New Roman" w:cs="Times New Roman"/>
        </w:rPr>
        <w:t xml:space="preserve">, E. 1935. </w:t>
      </w:r>
      <w:proofErr w:type="spellStart"/>
      <w:r w:rsidRPr="00F066AD">
        <w:rPr>
          <w:rFonts w:ascii="Times New Roman" w:hAnsi="Times New Roman" w:cs="Times New Roman"/>
        </w:rPr>
        <w:t>Pārskats</w:t>
      </w:r>
      <w:proofErr w:type="spellEnd"/>
      <w:r w:rsidRPr="00F066AD">
        <w:rPr>
          <w:rFonts w:ascii="Times New Roman" w:hAnsi="Times New Roman" w:cs="Times New Roman"/>
        </w:rPr>
        <w:t xml:space="preserve"> par </w:t>
      </w:r>
      <w:proofErr w:type="spellStart"/>
      <w:r w:rsidRPr="00F066AD">
        <w:rPr>
          <w:rFonts w:ascii="Times New Roman" w:hAnsi="Times New Roman" w:cs="Times New Roman"/>
        </w:rPr>
        <w:t>pārbaudes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izrakumiem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Kuldīgas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apr.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Zvārdes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pag</w:t>
      </w:r>
      <w:proofErr w:type="spellEnd"/>
      <w:r w:rsidRPr="00F066AD">
        <w:rPr>
          <w:rFonts w:ascii="Times New Roman" w:hAnsi="Times New Roman" w:cs="Times New Roman"/>
        </w:rPr>
        <w:t xml:space="preserve">. </w:t>
      </w:r>
      <w:proofErr w:type="spellStart"/>
      <w:r w:rsidRPr="00F066AD">
        <w:rPr>
          <w:rFonts w:ascii="Times New Roman" w:hAnsi="Times New Roman" w:cs="Times New Roman"/>
        </w:rPr>
        <w:t>Grīnertos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videjā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dzelzs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laikmeta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kapulaukā</w:t>
      </w:r>
      <w:proofErr w:type="spellEnd"/>
      <w:r w:rsidRPr="00F066AD">
        <w:rPr>
          <w:rFonts w:ascii="Times New Roman" w:hAnsi="Times New Roman" w:cs="Times New Roman"/>
        </w:rPr>
        <w:t xml:space="preserve"> 1935. </w:t>
      </w:r>
      <w:proofErr w:type="spellStart"/>
      <w:r w:rsidRPr="00F066AD">
        <w:rPr>
          <w:rFonts w:ascii="Times New Roman" w:hAnsi="Times New Roman" w:cs="Times New Roman"/>
        </w:rPr>
        <w:t>gadā</w:t>
      </w:r>
      <w:proofErr w:type="spellEnd"/>
      <w:r w:rsidRPr="00F066AD">
        <w:rPr>
          <w:rFonts w:ascii="Times New Roman" w:hAnsi="Times New Roman" w:cs="Times New Roman"/>
        </w:rPr>
        <w:t xml:space="preserve"> (</w:t>
      </w:r>
      <w:proofErr w:type="spellStart"/>
      <w:r w:rsidRPr="00F066AD">
        <w:rPr>
          <w:rFonts w:ascii="Times New Roman" w:hAnsi="Times New Roman" w:cs="Times New Roman"/>
        </w:rPr>
        <w:t>VIAA</w:t>
      </w:r>
      <w:proofErr w:type="spellEnd"/>
      <w:r w:rsidRPr="00F066AD">
        <w:rPr>
          <w:rFonts w:ascii="Times New Roman" w:hAnsi="Times New Roman" w:cs="Times New Roman"/>
        </w:rPr>
        <w:t>: 1036)</w:t>
      </w:r>
      <w:r>
        <w:rPr>
          <w:rFonts w:ascii="Times New Roman" w:hAnsi="Times New Roman" w:cs="Times New Roman"/>
        </w:rPr>
        <w:t>.</w:t>
      </w:r>
      <w:r w:rsidRPr="00F066AD">
        <w:rPr>
          <w:rFonts w:ascii="Times New Roman" w:hAnsi="Times New Roman" w:cs="Times New Roman"/>
        </w:rPr>
        <w:t xml:space="preserve"> Unpublished report</w:t>
      </w:r>
      <w:r>
        <w:rPr>
          <w:rFonts w:ascii="Times New Roman" w:hAnsi="Times New Roman" w:cs="Times New Roman"/>
        </w:rPr>
        <w:t>.</w:t>
      </w:r>
      <w:r w:rsidRPr="00F06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Riga: </w:t>
      </w:r>
      <w:r w:rsidRPr="00F066AD">
        <w:rPr>
          <w:rFonts w:ascii="Times New Roman" w:hAnsi="Times New Roman" w:cs="Times New Roman"/>
        </w:rPr>
        <w:t xml:space="preserve">Institute of Latvian History. </w:t>
      </w:r>
    </w:p>
    <w:p w14:paraId="4113C230" w14:textId="77777777" w:rsidR="008A19FD" w:rsidRPr="00F066A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F066AD">
        <w:rPr>
          <w:rFonts w:ascii="Times New Roman" w:hAnsi="Times New Roman" w:cs="Times New Roman"/>
        </w:rPr>
        <w:lastRenderedPageBreak/>
        <w:t>Stubavs</w:t>
      </w:r>
      <w:proofErr w:type="spellEnd"/>
      <w:r w:rsidRPr="00F066AD">
        <w:rPr>
          <w:rFonts w:ascii="Times New Roman" w:hAnsi="Times New Roman" w:cs="Times New Roman"/>
        </w:rPr>
        <w:t xml:space="preserve">, A. 1980. </w:t>
      </w:r>
      <w:proofErr w:type="spellStart"/>
      <w:r w:rsidRPr="00F066AD">
        <w:rPr>
          <w:rFonts w:ascii="Times New Roman" w:hAnsi="Times New Roman" w:cs="Times New Roman"/>
        </w:rPr>
        <w:t>Krīgānu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arheoloģiskās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ekspedīcijas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darbs</w:t>
      </w:r>
      <w:proofErr w:type="spellEnd"/>
      <w:r w:rsidRPr="00F066AD">
        <w:rPr>
          <w:rFonts w:ascii="Times New Roman" w:hAnsi="Times New Roman" w:cs="Times New Roman"/>
        </w:rPr>
        <w:t xml:space="preserve"> 1979. </w:t>
      </w:r>
      <w:proofErr w:type="spellStart"/>
      <w:r w:rsidRPr="00F066AD">
        <w:rPr>
          <w:rFonts w:ascii="Times New Roman" w:hAnsi="Times New Roman" w:cs="Times New Roman"/>
        </w:rPr>
        <w:t>gadā</w:t>
      </w:r>
      <w:proofErr w:type="spellEnd"/>
      <w:r w:rsidRPr="00F066AD">
        <w:rPr>
          <w:rFonts w:ascii="Times New Roman" w:hAnsi="Times New Roman" w:cs="Times New Roman"/>
        </w:rPr>
        <w:t xml:space="preserve">. </w:t>
      </w:r>
      <w:proofErr w:type="spellStart"/>
      <w:r w:rsidRPr="00F066AD">
        <w:rPr>
          <w:rFonts w:ascii="Times New Roman" w:hAnsi="Times New Roman" w:cs="Times New Roman"/>
          <w:i/>
        </w:rPr>
        <w:t>Zinātniskās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atskaites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sesijas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materiāli</w:t>
      </w:r>
      <w:proofErr w:type="spellEnd"/>
      <w:r w:rsidRPr="00F066AD">
        <w:rPr>
          <w:rFonts w:ascii="Times New Roman" w:hAnsi="Times New Roman" w:cs="Times New Roman"/>
          <w:i/>
        </w:rPr>
        <w:t xml:space="preserve"> par </w:t>
      </w:r>
      <w:proofErr w:type="spellStart"/>
      <w:r w:rsidRPr="00F066AD">
        <w:rPr>
          <w:rFonts w:ascii="Times New Roman" w:hAnsi="Times New Roman" w:cs="Times New Roman"/>
          <w:i/>
        </w:rPr>
        <w:t>arheologu</w:t>
      </w:r>
      <w:proofErr w:type="spellEnd"/>
      <w:r w:rsidRPr="00F066AD">
        <w:rPr>
          <w:rFonts w:ascii="Times New Roman" w:hAnsi="Times New Roman" w:cs="Times New Roman"/>
          <w:i/>
        </w:rPr>
        <w:t xml:space="preserve"> un </w:t>
      </w:r>
      <w:proofErr w:type="spellStart"/>
      <w:r w:rsidRPr="00F066AD">
        <w:rPr>
          <w:rFonts w:ascii="Times New Roman" w:hAnsi="Times New Roman" w:cs="Times New Roman"/>
          <w:i/>
        </w:rPr>
        <w:t>etnogrāfu</w:t>
      </w:r>
      <w:proofErr w:type="spellEnd"/>
      <w:r w:rsidRPr="00F066AD">
        <w:rPr>
          <w:rFonts w:ascii="Times New Roman" w:hAnsi="Times New Roman" w:cs="Times New Roman"/>
          <w:i/>
        </w:rPr>
        <w:t xml:space="preserve"> 1979. </w:t>
      </w:r>
      <w:proofErr w:type="spellStart"/>
      <w:r w:rsidRPr="00F066AD">
        <w:rPr>
          <w:rFonts w:ascii="Times New Roman" w:hAnsi="Times New Roman" w:cs="Times New Roman"/>
          <w:i/>
        </w:rPr>
        <w:t>gada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pētījumu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rezultātiem</w:t>
      </w:r>
      <w:proofErr w:type="spellEnd"/>
      <w:r w:rsidRPr="00F066AD">
        <w:rPr>
          <w:rFonts w:ascii="Times New Roman" w:hAnsi="Times New Roman" w:cs="Times New Roman"/>
        </w:rPr>
        <w:t xml:space="preserve">: 86–91. </w:t>
      </w:r>
    </w:p>
    <w:p w14:paraId="2E0D8C79" w14:textId="77777777" w:rsidR="008A19FD" w:rsidRPr="00F066A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F066AD">
        <w:rPr>
          <w:rFonts w:ascii="Times New Roman" w:hAnsi="Times New Roman" w:cs="Times New Roman"/>
        </w:rPr>
        <w:t>Šturms</w:t>
      </w:r>
      <w:proofErr w:type="spellEnd"/>
      <w:r w:rsidRPr="00F066AD">
        <w:rPr>
          <w:rFonts w:ascii="Times New Roman" w:hAnsi="Times New Roman" w:cs="Times New Roman"/>
        </w:rPr>
        <w:t xml:space="preserve">, E. 1927. </w:t>
      </w:r>
      <w:proofErr w:type="spellStart"/>
      <w:r w:rsidRPr="00F066AD">
        <w:rPr>
          <w:rFonts w:ascii="Times New Roman" w:hAnsi="Times New Roman" w:cs="Times New Roman"/>
          <w:i/>
        </w:rPr>
        <w:t>Akmens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laikmets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Latvijā</w:t>
      </w:r>
      <w:proofErr w:type="spellEnd"/>
      <w:r w:rsidRPr="00F066AD">
        <w:rPr>
          <w:rFonts w:ascii="Times New Roman" w:hAnsi="Times New Roman" w:cs="Times New Roman"/>
          <w:i/>
        </w:rPr>
        <w:t xml:space="preserve"> II. </w:t>
      </w:r>
      <w:proofErr w:type="spellStart"/>
      <w:r w:rsidRPr="00F066AD">
        <w:rPr>
          <w:rFonts w:ascii="Times New Roman" w:hAnsi="Times New Roman" w:cs="Times New Roman"/>
          <w:i/>
        </w:rPr>
        <w:t>Savrupatradumi</w:t>
      </w:r>
      <w:proofErr w:type="spellEnd"/>
      <w:r w:rsidRPr="00F066AD">
        <w:rPr>
          <w:rFonts w:ascii="Times New Roman" w:hAnsi="Times New Roman" w:cs="Times New Roman"/>
          <w:i/>
        </w:rPr>
        <w:t xml:space="preserve"> un </w:t>
      </w:r>
      <w:proofErr w:type="spellStart"/>
      <w:r w:rsidRPr="00F066AD">
        <w:rPr>
          <w:rFonts w:ascii="Times New Roman" w:hAnsi="Times New Roman" w:cs="Times New Roman"/>
          <w:i/>
        </w:rPr>
        <w:t>kultūras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raksturojums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r w:rsidRPr="00F066AD">
        <w:rPr>
          <w:rFonts w:ascii="Times New Roman" w:hAnsi="Times New Roman" w:cs="Times New Roman"/>
        </w:rPr>
        <w:t>(</w:t>
      </w:r>
      <w:proofErr w:type="spellStart"/>
      <w:r w:rsidRPr="00F066AD">
        <w:rPr>
          <w:rFonts w:ascii="Times New Roman" w:hAnsi="Times New Roman" w:cs="Times New Roman"/>
        </w:rPr>
        <w:t>Latvijas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vēstures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pirmavoti</w:t>
      </w:r>
      <w:proofErr w:type="spellEnd"/>
      <w:r w:rsidRPr="00F066AD">
        <w:rPr>
          <w:rFonts w:ascii="Times New Roman" w:hAnsi="Times New Roman" w:cs="Times New Roman"/>
        </w:rPr>
        <w:t>, 6)</w:t>
      </w:r>
      <w:r w:rsidRPr="00F066AD">
        <w:rPr>
          <w:rFonts w:ascii="Times New Roman" w:hAnsi="Times New Roman" w:cs="Times New Roman"/>
          <w:i/>
        </w:rPr>
        <w:t xml:space="preserve">. </w:t>
      </w:r>
      <w:proofErr w:type="spellStart"/>
      <w:r w:rsidRPr="00F066AD">
        <w:rPr>
          <w:rFonts w:ascii="Times New Roman" w:hAnsi="Times New Roman" w:cs="Times New Roman"/>
        </w:rPr>
        <w:t>Rīga</w:t>
      </w:r>
      <w:proofErr w:type="spellEnd"/>
      <w:r w:rsidRPr="00F066AD">
        <w:rPr>
          <w:rFonts w:ascii="Times New Roman" w:hAnsi="Times New Roman" w:cs="Times New Roman"/>
        </w:rPr>
        <w:t xml:space="preserve">: </w:t>
      </w:r>
      <w:proofErr w:type="spellStart"/>
      <w:r w:rsidRPr="00F066AD">
        <w:rPr>
          <w:rFonts w:ascii="Times New Roman" w:hAnsi="Times New Roman" w:cs="Times New Roman"/>
        </w:rPr>
        <w:t>Izdevēja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Latvijas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skolotāju</w:t>
      </w:r>
      <w:proofErr w:type="spellEnd"/>
      <w:r w:rsidRPr="00F066AD">
        <w:rPr>
          <w:rFonts w:ascii="Times New Roman" w:hAnsi="Times New Roman" w:cs="Times New Roman"/>
        </w:rPr>
        <w:t xml:space="preserve"> </w:t>
      </w:r>
      <w:proofErr w:type="spellStart"/>
      <w:r w:rsidRPr="00F066AD">
        <w:rPr>
          <w:rFonts w:ascii="Times New Roman" w:hAnsi="Times New Roman" w:cs="Times New Roman"/>
        </w:rPr>
        <w:t>savienība</w:t>
      </w:r>
      <w:proofErr w:type="spellEnd"/>
      <w:r w:rsidRPr="00F066AD">
        <w:rPr>
          <w:rFonts w:ascii="Times New Roman" w:hAnsi="Times New Roman" w:cs="Times New Roman"/>
        </w:rPr>
        <w:t>.</w:t>
      </w:r>
    </w:p>
    <w:p w14:paraId="58D2BA0C" w14:textId="77777777" w:rsidR="008A19FD" w:rsidRPr="00F066A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F066AD">
        <w:rPr>
          <w:rFonts w:ascii="Times New Roman" w:hAnsi="Times New Roman" w:cs="Times New Roman"/>
        </w:rPr>
        <w:t>Šturms</w:t>
      </w:r>
      <w:proofErr w:type="spellEnd"/>
      <w:r w:rsidRPr="00F066AD">
        <w:rPr>
          <w:rFonts w:ascii="Times New Roman" w:hAnsi="Times New Roman" w:cs="Times New Roman"/>
        </w:rPr>
        <w:t xml:space="preserve">, E. 1946. </w:t>
      </w:r>
      <w:r w:rsidRPr="00F066AD">
        <w:rPr>
          <w:rFonts w:ascii="Times New Roman" w:hAnsi="Times New Roman" w:cs="Times New Roman"/>
          <w:i/>
        </w:rPr>
        <w:t xml:space="preserve">Die </w:t>
      </w:r>
      <w:proofErr w:type="spellStart"/>
      <w:r w:rsidRPr="00F066AD">
        <w:rPr>
          <w:rFonts w:ascii="Times New Roman" w:hAnsi="Times New Roman" w:cs="Times New Roman"/>
          <w:i/>
        </w:rPr>
        <w:t>erste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schnurkeramische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Siedlung</w:t>
      </w:r>
      <w:proofErr w:type="spellEnd"/>
      <w:r w:rsidRPr="00F066AD">
        <w:rPr>
          <w:rFonts w:ascii="Times New Roman" w:hAnsi="Times New Roman" w:cs="Times New Roman"/>
          <w:i/>
        </w:rPr>
        <w:t xml:space="preserve"> in </w:t>
      </w:r>
      <w:proofErr w:type="spellStart"/>
      <w:r w:rsidRPr="00F066AD">
        <w:rPr>
          <w:rFonts w:ascii="Times New Roman" w:hAnsi="Times New Roman" w:cs="Times New Roman"/>
          <w:i/>
        </w:rPr>
        <w:t>Lettland</w:t>
      </w:r>
      <w:proofErr w:type="spellEnd"/>
      <w:r w:rsidRPr="00F066AD">
        <w:rPr>
          <w:rFonts w:ascii="Times New Roman" w:hAnsi="Times New Roman" w:cs="Times New Roman"/>
        </w:rPr>
        <w:t xml:space="preserve"> (Contributions of Baltic University 17). Hamburg: </w:t>
      </w:r>
      <w:proofErr w:type="spellStart"/>
      <w:r w:rsidRPr="00F066AD">
        <w:rPr>
          <w:rFonts w:ascii="Times New Roman" w:hAnsi="Times New Roman" w:cs="Times New Roman"/>
        </w:rPr>
        <w:t>Broschek</w:t>
      </w:r>
      <w:proofErr w:type="spellEnd"/>
      <w:r w:rsidRPr="00F066AD">
        <w:rPr>
          <w:rFonts w:ascii="Times New Roman" w:hAnsi="Times New Roman" w:cs="Times New Roman"/>
        </w:rPr>
        <w:t>.</w:t>
      </w:r>
    </w:p>
    <w:p w14:paraId="36B36174" w14:textId="5E84AAAB" w:rsidR="008A19FD" w:rsidRPr="008A19F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F066AD">
        <w:rPr>
          <w:rFonts w:ascii="Times New Roman" w:hAnsi="Times New Roman" w:cs="Times New Roman"/>
        </w:rPr>
        <w:t>Šturms</w:t>
      </w:r>
      <w:proofErr w:type="spellEnd"/>
      <w:r w:rsidRPr="00F066AD">
        <w:rPr>
          <w:rFonts w:ascii="Times New Roman" w:hAnsi="Times New Roman" w:cs="Times New Roman"/>
        </w:rPr>
        <w:t xml:space="preserve">, E. 1970. </w:t>
      </w:r>
      <w:r w:rsidRPr="00F066AD">
        <w:rPr>
          <w:rFonts w:ascii="Times New Roman" w:hAnsi="Times New Roman" w:cs="Times New Roman"/>
          <w:i/>
        </w:rPr>
        <w:t xml:space="preserve">Die </w:t>
      </w:r>
      <w:proofErr w:type="spellStart"/>
      <w:r w:rsidRPr="00F066AD">
        <w:rPr>
          <w:rFonts w:ascii="Times New Roman" w:hAnsi="Times New Roman" w:cs="Times New Roman"/>
          <w:i/>
        </w:rPr>
        <w:t>steinzeitlichen</w:t>
      </w:r>
      <w:proofErr w:type="spellEnd"/>
      <w:r w:rsidRPr="00F066AD">
        <w:rPr>
          <w:rFonts w:ascii="Times New Roman" w:hAnsi="Times New Roman" w:cs="Times New Roman"/>
          <w:i/>
        </w:rPr>
        <w:t xml:space="preserve"> </w:t>
      </w:r>
      <w:proofErr w:type="spellStart"/>
      <w:r w:rsidRPr="00F066AD">
        <w:rPr>
          <w:rFonts w:ascii="Times New Roman" w:hAnsi="Times New Roman" w:cs="Times New Roman"/>
          <w:i/>
        </w:rPr>
        <w:t>Kulturen</w:t>
      </w:r>
      <w:proofErr w:type="spellEnd"/>
      <w:r w:rsidRPr="00F066AD">
        <w:rPr>
          <w:rFonts w:ascii="Times New Roman" w:hAnsi="Times New Roman" w:cs="Times New Roman"/>
          <w:i/>
        </w:rPr>
        <w:t xml:space="preserve"> des </w:t>
      </w:r>
      <w:proofErr w:type="spellStart"/>
      <w:r w:rsidRPr="00F066AD">
        <w:rPr>
          <w:rFonts w:ascii="Times New Roman" w:hAnsi="Times New Roman" w:cs="Times New Roman"/>
          <w:i/>
        </w:rPr>
        <w:t>Baltikums</w:t>
      </w:r>
      <w:proofErr w:type="spellEnd"/>
      <w:r w:rsidRPr="00F066AD">
        <w:rPr>
          <w:rFonts w:ascii="Times New Roman" w:hAnsi="Times New Roman" w:cs="Times New Roman"/>
        </w:rPr>
        <w:t xml:space="preserve"> (</w:t>
      </w:r>
      <w:proofErr w:type="spellStart"/>
      <w:r w:rsidRPr="00F066AD">
        <w:rPr>
          <w:rFonts w:ascii="Times New Roman" w:hAnsi="Times New Roman" w:cs="Times New Roman"/>
        </w:rPr>
        <w:t>Antiquitas</w:t>
      </w:r>
      <w:proofErr w:type="spellEnd"/>
      <w:r w:rsidRPr="00F066AD">
        <w:rPr>
          <w:rFonts w:ascii="Times New Roman" w:hAnsi="Times New Roman" w:cs="Times New Roman"/>
        </w:rPr>
        <w:t>, 3</w:t>
      </w:r>
      <w:r>
        <w:rPr>
          <w:rFonts w:ascii="Times New Roman" w:hAnsi="Times New Roman" w:cs="Times New Roman"/>
        </w:rPr>
        <w:t>.</w:t>
      </w:r>
      <w:r w:rsidRPr="00F066AD">
        <w:rPr>
          <w:rFonts w:ascii="Times New Roman" w:hAnsi="Times New Roman" w:cs="Times New Roman"/>
        </w:rPr>
        <w:t xml:space="preserve">9). Bonn: Rudolf </w:t>
      </w:r>
      <w:proofErr w:type="spellStart"/>
      <w:r w:rsidRPr="00F066AD">
        <w:rPr>
          <w:rFonts w:ascii="Times New Roman" w:hAnsi="Times New Roman" w:cs="Times New Roman"/>
        </w:rPr>
        <w:t>Habelt</w:t>
      </w:r>
      <w:proofErr w:type="spellEnd"/>
      <w:r w:rsidRPr="00F066AD">
        <w:rPr>
          <w:rFonts w:ascii="Times New Roman" w:hAnsi="Times New Roman" w:cs="Times New Roman"/>
        </w:rPr>
        <w:t>.</w:t>
      </w:r>
    </w:p>
    <w:p w14:paraId="315B92C1" w14:textId="22943E0F" w:rsidR="008A19FD" w:rsidRPr="008A19FD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F066AD">
        <w:rPr>
          <w:rFonts w:ascii="Times New Roman" w:hAnsi="Times New Roman" w:cs="Times New Roman"/>
          <w:lang w:val="en-US"/>
        </w:rPr>
        <w:t>Vankina</w:t>
      </w:r>
      <w:proofErr w:type="spellEnd"/>
      <w:r w:rsidRPr="00F066AD">
        <w:rPr>
          <w:rFonts w:ascii="Times New Roman" w:hAnsi="Times New Roman" w:cs="Times New Roman"/>
          <w:lang w:val="en-US"/>
        </w:rPr>
        <w:t xml:space="preserve">, L. 1956. </w:t>
      </w:r>
      <w:proofErr w:type="spellStart"/>
      <w:r w:rsidRPr="00F066AD">
        <w:rPr>
          <w:rFonts w:ascii="Times New Roman" w:hAnsi="Times New Roman" w:cs="Times New Roman"/>
          <w:bCs/>
          <w:color w:val="000000" w:themeColor="text1"/>
          <w:lang w:val="en-US"/>
        </w:rPr>
        <w:t>Pārskats</w:t>
      </w:r>
      <w:proofErr w:type="spellEnd"/>
      <w:r w:rsidRPr="00F066AD">
        <w:rPr>
          <w:rFonts w:ascii="Times New Roman" w:hAnsi="Times New Roman" w:cs="Times New Roman"/>
          <w:bCs/>
          <w:color w:val="000000" w:themeColor="text1"/>
          <w:lang w:val="en-US"/>
        </w:rPr>
        <w:t xml:space="preserve"> par </w:t>
      </w:r>
      <w:proofErr w:type="spellStart"/>
      <w:r w:rsidRPr="00F066AD">
        <w:rPr>
          <w:rFonts w:ascii="Times New Roman" w:hAnsi="Times New Roman" w:cs="Times New Roman"/>
          <w:bCs/>
          <w:color w:val="000000" w:themeColor="text1"/>
          <w:lang w:val="en-US"/>
        </w:rPr>
        <w:t>arheoloģiskajiem</w:t>
      </w:r>
      <w:proofErr w:type="spellEnd"/>
      <w:r w:rsidRPr="00F066A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F066AD">
        <w:rPr>
          <w:rFonts w:ascii="Times New Roman" w:hAnsi="Times New Roman" w:cs="Times New Roman"/>
          <w:bCs/>
          <w:color w:val="000000" w:themeColor="text1"/>
          <w:lang w:val="en-US"/>
        </w:rPr>
        <w:t>izrakumeim</w:t>
      </w:r>
      <w:proofErr w:type="spellEnd"/>
      <w:r w:rsidRPr="00F066A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F066AD">
        <w:rPr>
          <w:rFonts w:ascii="Times New Roman" w:hAnsi="Times New Roman" w:cs="Times New Roman"/>
          <w:bCs/>
          <w:color w:val="000000" w:themeColor="text1"/>
          <w:lang w:val="en-US"/>
        </w:rPr>
        <w:t>neolīta</w:t>
      </w:r>
      <w:proofErr w:type="spellEnd"/>
      <w:r w:rsidRPr="00F066A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F066AD">
        <w:rPr>
          <w:rFonts w:ascii="Times New Roman" w:hAnsi="Times New Roman" w:cs="Times New Roman"/>
          <w:bCs/>
          <w:color w:val="000000" w:themeColor="text1"/>
          <w:lang w:val="en-US"/>
        </w:rPr>
        <w:t>kapulaukā</w:t>
      </w:r>
      <w:proofErr w:type="spellEnd"/>
      <w:r w:rsidRPr="00F066AD">
        <w:rPr>
          <w:rFonts w:ascii="Times New Roman" w:hAnsi="Times New Roman" w:cs="Times New Roman"/>
          <w:bCs/>
          <w:color w:val="000000" w:themeColor="text1"/>
          <w:lang w:val="en-US"/>
        </w:rPr>
        <w:t xml:space="preserve"> un </w:t>
      </w:r>
      <w:proofErr w:type="spellStart"/>
      <w:r w:rsidRPr="00F066AD">
        <w:rPr>
          <w:rFonts w:ascii="Times New Roman" w:hAnsi="Times New Roman" w:cs="Times New Roman"/>
          <w:bCs/>
          <w:color w:val="000000" w:themeColor="text1"/>
          <w:lang w:val="en-US"/>
        </w:rPr>
        <w:t>apmetnē</w:t>
      </w:r>
      <w:proofErr w:type="spellEnd"/>
      <w:r w:rsidRPr="00F066AD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F066AD">
        <w:rPr>
          <w:rFonts w:ascii="Times New Roman" w:hAnsi="Times New Roman" w:cs="Times New Roman"/>
          <w:bCs/>
          <w:color w:val="000000" w:themeColor="text1"/>
          <w:lang w:val="en-US"/>
        </w:rPr>
        <w:t>Krei</w:t>
      </w:r>
      <w:proofErr w:type="spellEnd"/>
      <w:r w:rsidRPr="00F066AD">
        <w:rPr>
          <w:rFonts w:ascii="Times New Roman" w:hAnsi="Times New Roman" w:cs="Times New Roman"/>
          <w:bCs/>
          <w:color w:val="000000" w:themeColor="text1"/>
          <w:lang w:val="lv-LV"/>
        </w:rPr>
        <w:t>čos pie Ludzas</w:t>
      </w:r>
      <w:r w:rsidRPr="00F066AD">
        <w:rPr>
          <w:rFonts w:ascii="Times New Roman" w:hAnsi="Times New Roman" w:cs="Times New Roman"/>
          <w:bCs/>
          <w:color w:val="000000" w:themeColor="text1"/>
          <w:lang w:val="en-US"/>
        </w:rPr>
        <w:t xml:space="preserve"> (VIAA: 147)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.</w:t>
      </w:r>
      <w:r w:rsidRPr="00F066AD">
        <w:rPr>
          <w:rFonts w:ascii="Times New Roman" w:hAnsi="Times New Roman" w:cs="Times New Roman"/>
        </w:rPr>
        <w:t xml:space="preserve"> Unpublished report</w:t>
      </w:r>
      <w:r>
        <w:rPr>
          <w:rFonts w:ascii="Times New Roman" w:hAnsi="Times New Roman" w:cs="Times New Roman"/>
        </w:rPr>
        <w:t>. Riga:</w:t>
      </w:r>
      <w:r w:rsidRPr="00F066AD">
        <w:rPr>
          <w:rFonts w:ascii="Times New Roman" w:hAnsi="Times New Roman" w:cs="Times New Roman"/>
        </w:rPr>
        <w:t xml:space="preserve"> Institute of Latvian History.</w:t>
      </w:r>
    </w:p>
    <w:p w14:paraId="2119CB02" w14:textId="77777777" w:rsidR="008A19FD" w:rsidRPr="00383049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383049">
        <w:rPr>
          <w:rFonts w:ascii="Times New Roman" w:hAnsi="Times New Roman" w:cs="Times New Roman"/>
          <w:lang w:val="en-US"/>
        </w:rPr>
        <w:t>Vankina</w:t>
      </w:r>
      <w:proofErr w:type="spellEnd"/>
      <w:r w:rsidRPr="00383049">
        <w:rPr>
          <w:rFonts w:ascii="Times New Roman" w:hAnsi="Times New Roman" w:cs="Times New Roman"/>
          <w:lang w:val="en-US"/>
        </w:rPr>
        <w:t xml:space="preserve">, L. &amp; </w:t>
      </w:r>
      <w:proofErr w:type="spellStart"/>
      <w:r w:rsidRPr="00383049">
        <w:rPr>
          <w:rFonts w:ascii="Times New Roman" w:hAnsi="Times New Roman" w:cs="Times New Roman"/>
          <w:lang w:val="en-US"/>
        </w:rPr>
        <w:t>Cimermane</w:t>
      </w:r>
      <w:proofErr w:type="spellEnd"/>
      <w:r w:rsidRPr="00383049">
        <w:rPr>
          <w:rFonts w:ascii="Times New Roman" w:hAnsi="Times New Roman" w:cs="Times New Roman"/>
          <w:lang w:val="en-US"/>
        </w:rPr>
        <w:t xml:space="preserve">, I. 1969. </w:t>
      </w:r>
      <w:proofErr w:type="spellStart"/>
      <w:r w:rsidRPr="00383049">
        <w:rPr>
          <w:rFonts w:ascii="Times New Roman" w:hAnsi="Times New Roman" w:cs="Times New Roman"/>
          <w:lang w:val="en-US"/>
        </w:rPr>
        <w:t>Izrakumi</w:t>
      </w:r>
      <w:proofErr w:type="spellEnd"/>
      <w:r w:rsidRPr="00383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3049">
        <w:rPr>
          <w:rFonts w:ascii="Times New Roman" w:hAnsi="Times New Roman" w:cs="Times New Roman"/>
          <w:lang w:val="en-US"/>
        </w:rPr>
        <w:t>Jurkovas</w:t>
      </w:r>
      <w:proofErr w:type="spellEnd"/>
      <w:r w:rsidRPr="00383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3049">
        <w:rPr>
          <w:rFonts w:ascii="Times New Roman" w:hAnsi="Times New Roman" w:cs="Times New Roman"/>
          <w:lang w:val="en-US"/>
        </w:rPr>
        <w:t>senvietā</w:t>
      </w:r>
      <w:proofErr w:type="spellEnd"/>
      <w:r w:rsidRPr="00383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3049">
        <w:rPr>
          <w:rFonts w:ascii="Times New Roman" w:hAnsi="Times New Roman" w:cs="Times New Roman"/>
          <w:lang w:val="en-US"/>
        </w:rPr>
        <w:t>1968.g</w:t>
      </w:r>
      <w:proofErr w:type="spellEnd"/>
      <w:r w:rsidRPr="0038304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83049">
        <w:rPr>
          <w:rFonts w:ascii="Times New Roman" w:hAnsi="Times New Roman" w:cs="Times New Roman"/>
          <w:i/>
          <w:lang w:val="en-US"/>
        </w:rPr>
        <w:t>Zinātniskās</w:t>
      </w:r>
      <w:proofErr w:type="spellEnd"/>
      <w:r w:rsidRPr="0038304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83049">
        <w:rPr>
          <w:rFonts w:ascii="Times New Roman" w:hAnsi="Times New Roman" w:cs="Times New Roman"/>
          <w:i/>
          <w:lang w:val="en-US"/>
        </w:rPr>
        <w:t>atskaites</w:t>
      </w:r>
      <w:proofErr w:type="spellEnd"/>
      <w:r w:rsidRPr="0038304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83049">
        <w:rPr>
          <w:rFonts w:ascii="Times New Roman" w:hAnsi="Times New Roman" w:cs="Times New Roman"/>
          <w:i/>
          <w:lang w:val="en-US"/>
        </w:rPr>
        <w:t>sesijas</w:t>
      </w:r>
      <w:proofErr w:type="spellEnd"/>
      <w:r w:rsidRPr="0038304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83049">
        <w:rPr>
          <w:rFonts w:ascii="Times New Roman" w:hAnsi="Times New Roman" w:cs="Times New Roman"/>
          <w:i/>
          <w:lang w:val="en-US"/>
        </w:rPr>
        <w:t>referātu</w:t>
      </w:r>
      <w:proofErr w:type="spellEnd"/>
      <w:r w:rsidRPr="0038304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83049">
        <w:rPr>
          <w:rFonts w:ascii="Times New Roman" w:hAnsi="Times New Roman" w:cs="Times New Roman"/>
          <w:i/>
          <w:lang w:val="en-US"/>
        </w:rPr>
        <w:t>tēzes</w:t>
      </w:r>
      <w:proofErr w:type="spellEnd"/>
      <w:r w:rsidRPr="00383049">
        <w:rPr>
          <w:rFonts w:ascii="Times New Roman" w:hAnsi="Times New Roman" w:cs="Times New Roman"/>
          <w:i/>
          <w:lang w:val="en-US"/>
        </w:rPr>
        <w:t xml:space="preserve"> par </w:t>
      </w:r>
      <w:proofErr w:type="spellStart"/>
      <w:r w:rsidRPr="00383049">
        <w:rPr>
          <w:rFonts w:ascii="Times New Roman" w:hAnsi="Times New Roman" w:cs="Times New Roman"/>
          <w:i/>
          <w:lang w:val="en-US"/>
        </w:rPr>
        <w:t>arheologu</w:t>
      </w:r>
      <w:proofErr w:type="spellEnd"/>
      <w:r w:rsidRPr="00383049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383049">
        <w:rPr>
          <w:rFonts w:ascii="Times New Roman" w:hAnsi="Times New Roman" w:cs="Times New Roman"/>
          <w:i/>
          <w:lang w:val="en-US"/>
        </w:rPr>
        <w:t>antropologu</w:t>
      </w:r>
      <w:proofErr w:type="spellEnd"/>
      <w:r w:rsidRPr="00383049">
        <w:rPr>
          <w:rFonts w:ascii="Times New Roman" w:hAnsi="Times New Roman" w:cs="Times New Roman"/>
          <w:i/>
          <w:lang w:val="en-US"/>
        </w:rPr>
        <w:t xml:space="preserve"> un </w:t>
      </w:r>
      <w:proofErr w:type="spellStart"/>
      <w:r w:rsidRPr="00383049">
        <w:rPr>
          <w:rFonts w:ascii="Times New Roman" w:hAnsi="Times New Roman" w:cs="Times New Roman"/>
          <w:i/>
          <w:lang w:val="en-US"/>
        </w:rPr>
        <w:t>etnogrāfu</w:t>
      </w:r>
      <w:proofErr w:type="spellEnd"/>
      <w:r w:rsidRPr="00383049">
        <w:rPr>
          <w:rFonts w:ascii="Times New Roman" w:hAnsi="Times New Roman" w:cs="Times New Roman"/>
          <w:i/>
          <w:lang w:val="en-US"/>
        </w:rPr>
        <w:t xml:space="preserve"> 1968. </w:t>
      </w:r>
      <w:proofErr w:type="spellStart"/>
      <w:r w:rsidRPr="00383049">
        <w:rPr>
          <w:rFonts w:ascii="Times New Roman" w:hAnsi="Times New Roman" w:cs="Times New Roman"/>
          <w:i/>
          <w:lang w:val="en-US"/>
        </w:rPr>
        <w:t>gada</w:t>
      </w:r>
      <w:proofErr w:type="spellEnd"/>
      <w:r w:rsidRPr="0038304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83049">
        <w:rPr>
          <w:rFonts w:ascii="Times New Roman" w:hAnsi="Times New Roman" w:cs="Times New Roman"/>
          <w:i/>
          <w:lang w:val="en-US"/>
        </w:rPr>
        <w:t>pētījumu</w:t>
      </w:r>
      <w:proofErr w:type="spellEnd"/>
      <w:r w:rsidRPr="0038304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83049">
        <w:rPr>
          <w:rFonts w:ascii="Times New Roman" w:hAnsi="Times New Roman" w:cs="Times New Roman"/>
          <w:i/>
          <w:lang w:val="en-US"/>
        </w:rPr>
        <w:t>rezultātiem</w:t>
      </w:r>
      <w:proofErr w:type="spellEnd"/>
      <w:r w:rsidRPr="00383049">
        <w:rPr>
          <w:rFonts w:ascii="Times New Roman" w:hAnsi="Times New Roman" w:cs="Times New Roman"/>
          <w:lang w:val="en-US"/>
        </w:rPr>
        <w:t>: 57–59.</w:t>
      </w:r>
    </w:p>
    <w:p w14:paraId="758DDDD8" w14:textId="70DA60C0" w:rsidR="008A19FD" w:rsidRPr="002E48C5" w:rsidRDefault="008A19FD" w:rsidP="008A19FD">
      <w:pPr>
        <w:spacing w:line="360" w:lineRule="auto"/>
        <w:ind w:left="284" w:hanging="284"/>
        <w:rPr>
          <w:rFonts w:ascii="Times New Roman" w:hAnsi="Times New Roman" w:cs="Times New Roman"/>
          <w:lang w:val="fi-FI"/>
        </w:rPr>
      </w:pPr>
      <w:r w:rsidRPr="00B5162A">
        <w:rPr>
          <w:rFonts w:ascii="Times New Roman" w:hAnsi="Times New Roman" w:cs="Times New Roman"/>
          <w:lang w:val="fi-FI"/>
        </w:rPr>
        <w:t xml:space="preserve">Zagorskis, F. 1961. Kreiču neolīta kapulauks. </w:t>
      </w:r>
      <w:r w:rsidRPr="002E48C5">
        <w:rPr>
          <w:rFonts w:ascii="Times New Roman" w:hAnsi="Times New Roman" w:cs="Times New Roman"/>
          <w:i/>
          <w:lang w:val="fi-FI"/>
        </w:rPr>
        <w:t>Arheoloģija un Etnogrāfija</w:t>
      </w:r>
      <w:r w:rsidRPr="002E48C5">
        <w:rPr>
          <w:rFonts w:ascii="Times New Roman" w:hAnsi="Times New Roman" w:cs="Times New Roman"/>
          <w:lang w:val="fi-FI"/>
        </w:rPr>
        <w:t xml:space="preserve">, 3: 3–18. </w:t>
      </w:r>
      <w:hyperlink r:id="rId10" w:history="1">
        <w:r w:rsidR="00B5162A" w:rsidRPr="005F5554">
          <w:rPr>
            <w:rStyle w:val="Hyperlink"/>
            <w:rFonts w:ascii="Times New Roman" w:hAnsi="Times New Roman" w:cs="Times New Roman"/>
            <w:lang w:val="fi-FI"/>
          </w:rPr>
          <w:t>https://doi.org/10.22364/aue.03</w:t>
        </w:r>
      </w:hyperlink>
      <w:r w:rsidR="00B5162A">
        <w:rPr>
          <w:rFonts w:ascii="Times New Roman" w:hAnsi="Times New Roman" w:cs="Times New Roman"/>
          <w:lang w:val="fi-FI"/>
        </w:rPr>
        <w:t xml:space="preserve"> </w:t>
      </w:r>
    </w:p>
    <w:p w14:paraId="29258C7E" w14:textId="77777777" w:rsidR="008A19FD" w:rsidRPr="00B5162A" w:rsidRDefault="008A19FD" w:rsidP="000215DF">
      <w:pPr>
        <w:spacing w:line="360" w:lineRule="auto"/>
        <w:ind w:left="284" w:hanging="284"/>
        <w:rPr>
          <w:rFonts w:ascii="Times New Roman" w:hAnsi="Times New Roman" w:cs="Times New Roman"/>
          <w:highlight w:val="yellow"/>
          <w:lang w:val="fi-FI"/>
        </w:rPr>
      </w:pPr>
    </w:p>
    <w:p w14:paraId="2EE19CD0" w14:textId="77777777" w:rsidR="000215DF" w:rsidRPr="00B5162A" w:rsidRDefault="000215DF" w:rsidP="001535BF">
      <w:pPr>
        <w:rPr>
          <w:sz w:val="20"/>
          <w:szCs w:val="20"/>
          <w:lang w:val="fi-FI"/>
        </w:rPr>
      </w:pPr>
    </w:p>
    <w:sectPr w:rsidR="000215DF" w:rsidRPr="00B5162A" w:rsidSect="002763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80"/>
    <w:rsid w:val="000215DF"/>
    <w:rsid w:val="00026A83"/>
    <w:rsid w:val="00034E09"/>
    <w:rsid w:val="00035F70"/>
    <w:rsid w:val="00046662"/>
    <w:rsid w:val="000478ED"/>
    <w:rsid w:val="000542D0"/>
    <w:rsid w:val="00062A77"/>
    <w:rsid w:val="00091246"/>
    <w:rsid w:val="000B1856"/>
    <w:rsid w:val="000E568C"/>
    <w:rsid w:val="0012275E"/>
    <w:rsid w:val="00146693"/>
    <w:rsid w:val="001535BF"/>
    <w:rsid w:val="0017165F"/>
    <w:rsid w:val="001D268F"/>
    <w:rsid w:val="001D55F4"/>
    <w:rsid w:val="002259DC"/>
    <w:rsid w:val="00257CFB"/>
    <w:rsid w:val="002763AA"/>
    <w:rsid w:val="002822FB"/>
    <w:rsid w:val="002A4DAF"/>
    <w:rsid w:val="002B2F59"/>
    <w:rsid w:val="002F4266"/>
    <w:rsid w:val="00360F53"/>
    <w:rsid w:val="00365D43"/>
    <w:rsid w:val="003678AF"/>
    <w:rsid w:val="00387549"/>
    <w:rsid w:val="003A3DC5"/>
    <w:rsid w:val="003B70EC"/>
    <w:rsid w:val="003D0A0B"/>
    <w:rsid w:val="003D7F78"/>
    <w:rsid w:val="00404D1A"/>
    <w:rsid w:val="0041483A"/>
    <w:rsid w:val="004235D3"/>
    <w:rsid w:val="00462223"/>
    <w:rsid w:val="004801E9"/>
    <w:rsid w:val="004939E6"/>
    <w:rsid w:val="004B5374"/>
    <w:rsid w:val="004C6FFA"/>
    <w:rsid w:val="004E7BEC"/>
    <w:rsid w:val="004F074C"/>
    <w:rsid w:val="005335E8"/>
    <w:rsid w:val="00596080"/>
    <w:rsid w:val="005B1C7D"/>
    <w:rsid w:val="005D4B78"/>
    <w:rsid w:val="005F31D8"/>
    <w:rsid w:val="0060777F"/>
    <w:rsid w:val="00640624"/>
    <w:rsid w:val="006577CD"/>
    <w:rsid w:val="006712F6"/>
    <w:rsid w:val="006B1513"/>
    <w:rsid w:val="006D218F"/>
    <w:rsid w:val="00721381"/>
    <w:rsid w:val="0074327E"/>
    <w:rsid w:val="0075270A"/>
    <w:rsid w:val="00773FAB"/>
    <w:rsid w:val="007B4497"/>
    <w:rsid w:val="007C4E6C"/>
    <w:rsid w:val="007F277E"/>
    <w:rsid w:val="007F5E33"/>
    <w:rsid w:val="00831DAF"/>
    <w:rsid w:val="008664F8"/>
    <w:rsid w:val="00884A83"/>
    <w:rsid w:val="008A19FD"/>
    <w:rsid w:val="008E1929"/>
    <w:rsid w:val="008E4C61"/>
    <w:rsid w:val="0091362A"/>
    <w:rsid w:val="00930391"/>
    <w:rsid w:val="00997326"/>
    <w:rsid w:val="009A4EC5"/>
    <w:rsid w:val="00A01B7D"/>
    <w:rsid w:val="00A25F3A"/>
    <w:rsid w:val="00A64DF5"/>
    <w:rsid w:val="00A91096"/>
    <w:rsid w:val="00AB4B00"/>
    <w:rsid w:val="00AE15D7"/>
    <w:rsid w:val="00AE1A9E"/>
    <w:rsid w:val="00B234FE"/>
    <w:rsid w:val="00B262C1"/>
    <w:rsid w:val="00B467F2"/>
    <w:rsid w:val="00B5162A"/>
    <w:rsid w:val="00B8076F"/>
    <w:rsid w:val="00B90212"/>
    <w:rsid w:val="00B92EE5"/>
    <w:rsid w:val="00BC5744"/>
    <w:rsid w:val="00BE4F34"/>
    <w:rsid w:val="00C246DE"/>
    <w:rsid w:val="00C73F4B"/>
    <w:rsid w:val="00CE60DB"/>
    <w:rsid w:val="00D047B3"/>
    <w:rsid w:val="00D77B71"/>
    <w:rsid w:val="00DD6280"/>
    <w:rsid w:val="00E31B41"/>
    <w:rsid w:val="00E61626"/>
    <w:rsid w:val="00EB34B3"/>
    <w:rsid w:val="00EB611C"/>
    <w:rsid w:val="00EE22A6"/>
    <w:rsid w:val="00F679FB"/>
    <w:rsid w:val="00F708EC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6C21"/>
  <w15:chartTrackingRefBased/>
  <w15:docId w15:val="{4236F5DA-99E5-4477-A667-81755066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280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8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0D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0DB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1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pykla.istorija.lt/jspui/bitstream/99999/1430/1/LA_31_39-7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3828/bfarm.2003.1.2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7/s12520-020-01049-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rn.fi/urn:isbn:9789514289415" TargetMode="External"/><Relationship Id="rId10" Type="http://schemas.openxmlformats.org/officeDocument/2006/relationships/hyperlink" Target="https://doi.org/10.22364/aue.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iai.ku.lt/downloads/AB/13/13_091-109_Loz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5CD7-964A-4EE8-ADB8-3D54B6F4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Hummler</dc:creator>
  <cp:keywords/>
  <dc:description/>
  <cp:lastModifiedBy>C. Frieman</cp:lastModifiedBy>
  <cp:revision>2</cp:revision>
  <dcterms:created xsi:type="dcterms:W3CDTF">2020-11-21T04:58:00Z</dcterms:created>
  <dcterms:modified xsi:type="dcterms:W3CDTF">2020-11-21T04:58:00Z</dcterms:modified>
</cp:coreProperties>
</file>