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3389B" w14:textId="77777777" w:rsidR="008C7BB4" w:rsidRPr="00846ADE" w:rsidRDefault="008C7BB4" w:rsidP="00846ADE">
      <w:pPr>
        <w:spacing w:line="240" w:lineRule="auto"/>
        <w:jc w:val="center"/>
        <w:rPr>
          <w:b/>
          <w:bCs/>
          <w:sz w:val="22"/>
          <w:szCs w:val="22"/>
          <w:lang w:val="en-GB"/>
        </w:rPr>
      </w:pPr>
      <w:r w:rsidRPr="00846ADE">
        <w:rPr>
          <w:b/>
          <w:bCs/>
          <w:sz w:val="22"/>
          <w:szCs w:val="22"/>
          <w:lang w:val="en-GB"/>
        </w:rPr>
        <w:t>Supplementary materials</w:t>
      </w:r>
    </w:p>
    <w:p w14:paraId="059F6B54" w14:textId="41867B74" w:rsidR="008C7BB4" w:rsidRPr="00846ADE" w:rsidRDefault="00846ADE" w:rsidP="00846ADE">
      <w:pPr>
        <w:jc w:val="center"/>
        <w:rPr>
          <w:lang w:val="en-US"/>
        </w:rPr>
      </w:pPr>
      <w:r w:rsidRPr="00846ADE">
        <w:rPr>
          <w:noProof/>
          <w:sz w:val="22"/>
          <w:szCs w:val="22"/>
          <w:lang w:val="en-US"/>
        </w:rPr>
        <w:drawing>
          <wp:inline distT="0" distB="0" distL="0" distR="0" wp14:anchorId="5F3AE668" wp14:editId="583E09DC">
            <wp:extent cx="4968000" cy="1945160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"/>
                    <a:stretch/>
                  </pic:blipFill>
                  <pic:spPr bwMode="auto">
                    <a:xfrm>
                      <a:off x="0" y="0"/>
                      <a:ext cx="4968000" cy="19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9395DB" w14:textId="04D05256" w:rsidR="0012145B" w:rsidRPr="00846ADE" w:rsidRDefault="0012145B" w:rsidP="00846ADE">
      <w:pPr>
        <w:spacing w:line="276" w:lineRule="auto"/>
        <w:jc w:val="center"/>
        <w:rPr>
          <w:sz w:val="22"/>
          <w:szCs w:val="22"/>
          <w:lang w:val="en-US"/>
        </w:rPr>
      </w:pPr>
      <w:r w:rsidRPr="00846ADE">
        <w:rPr>
          <w:sz w:val="22"/>
          <w:szCs w:val="22"/>
          <w:lang w:val="en-US"/>
        </w:rPr>
        <w:t xml:space="preserve">Figure </w:t>
      </w:r>
      <w:del w:id="0" w:author="Giulia Germinario" w:date="2021-07-12T09:23:00Z">
        <w:r w:rsidRPr="00846ADE" w:rsidDel="00683E2A">
          <w:rPr>
            <w:sz w:val="22"/>
            <w:szCs w:val="22"/>
            <w:lang w:val="en-US"/>
          </w:rPr>
          <w:delText>A</w:delText>
        </w:r>
      </w:del>
      <w:ins w:id="1" w:author="Giulia Germinario" w:date="2021-07-12T09:23:00Z">
        <w:r w:rsidR="00683E2A">
          <w:rPr>
            <w:sz w:val="22"/>
            <w:szCs w:val="22"/>
            <w:lang w:val="en-US"/>
          </w:rPr>
          <w:t>I</w:t>
        </w:r>
      </w:ins>
      <w:r w:rsidRPr="00846ADE">
        <w:rPr>
          <w:sz w:val="22"/>
          <w:szCs w:val="22"/>
          <w:lang w:val="en-US"/>
        </w:rPr>
        <w:t xml:space="preserve">. </w:t>
      </w:r>
      <w:r w:rsidR="00242C7C" w:rsidRPr="00846ADE">
        <w:rPr>
          <w:sz w:val="22"/>
          <w:szCs w:val="22"/>
          <w:lang w:val="en-GB"/>
        </w:rPr>
        <w:t>The EDXRF spectrum, relative to the n.29 point, where lead Lα1 and Lβ1</w:t>
      </w:r>
      <w:r w:rsidR="000F7D44">
        <w:rPr>
          <w:sz w:val="22"/>
          <w:szCs w:val="22"/>
          <w:lang w:val="en-GB"/>
        </w:rPr>
        <w:t xml:space="preserve"> (in blue),</w:t>
      </w:r>
      <w:r w:rsidR="00242C7C" w:rsidRPr="00846ADE">
        <w:rPr>
          <w:sz w:val="22"/>
          <w:szCs w:val="22"/>
          <w:lang w:val="en-GB"/>
        </w:rPr>
        <w:t xml:space="preserve"> and the arsenic kβ1 </w:t>
      </w:r>
      <w:r w:rsidR="000F7D44">
        <w:rPr>
          <w:sz w:val="22"/>
          <w:szCs w:val="22"/>
          <w:lang w:val="en-GB"/>
        </w:rPr>
        <w:t xml:space="preserve">(in pale blue) </w:t>
      </w:r>
      <w:r w:rsidR="00242C7C" w:rsidRPr="00846ADE">
        <w:rPr>
          <w:sz w:val="22"/>
          <w:szCs w:val="22"/>
          <w:lang w:val="en-GB"/>
        </w:rPr>
        <w:t>lines are highlighted</w:t>
      </w:r>
      <w:r w:rsidR="000F7D44">
        <w:rPr>
          <w:sz w:val="22"/>
          <w:szCs w:val="22"/>
          <w:lang w:val="en-GB"/>
        </w:rPr>
        <w:t>.</w:t>
      </w:r>
    </w:p>
    <w:p w14:paraId="5EE8CDF8" w14:textId="77777777" w:rsidR="0012145B" w:rsidRPr="00846ADE" w:rsidRDefault="0012145B" w:rsidP="00846ADE">
      <w:pPr>
        <w:spacing w:line="276" w:lineRule="auto"/>
        <w:jc w:val="center"/>
        <w:rPr>
          <w:sz w:val="22"/>
          <w:szCs w:val="22"/>
          <w:lang w:val="en-US"/>
        </w:rPr>
      </w:pPr>
    </w:p>
    <w:p w14:paraId="436506AA" w14:textId="260CB4B0" w:rsidR="0012145B" w:rsidRPr="00846ADE" w:rsidRDefault="00846ADE" w:rsidP="00846ADE">
      <w:pPr>
        <w:spacing w:line="276" w:lineRule="auto"/>
        <w:jc w:val="center"/>
        <w:rPr>
          <w:sz w:val="22"/>
          <w:szCs w:val="22"/>
          <w:lang w:val="en-US"/>
        </w:rPr>
      </w:pPr>
      <w:r w:rsidRPr="00846ADE">
        <w:rPr>
          <w:noProof/>
          <w:sz w:val="18"/>
          <w:szCs w:val="18"/>
          <w:lang w:val="en-US"/>
        </w:rPr>
        <w:drawing>
          <wp:inline distT="0" distB="0" distL="0" distR="0" wp14:anchorId="507C929D" wp14:editId="79F63F6B">
            <wp:extent cx="4968000" cy="2374724"/>
            <wp:effectExtent l="0" t="0" r="444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237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38DFF" w14:textId="2156E94B" w:rsidR="007D2681" w:rsidRPr="00846ADE" w:rsidRDefault="007D2681" w:rsidP="00846ADE">
      <w:pPr>
        <w:spacing w:line="276" w:lineRule="auto"/>
        <w:jc w:val="center"/>
        <w:rPr>
          <w:sz w:val="22"/>
          <w:szCs w:val="22"/>
          <w:lang w:val="en-US"/>
        </w:rPr>
      </w:pPr>
      <w:r w:rsidRPr="00846ADE">
        <w:rPr>
          <w:sz w:val="22"/>
          <w:szCs w:val="22"/>
          <w:lang w:val="en-US"/>
        </w:rPr>
        <w:t xml:space="preserve">Figure </w:t>
      </w:r>
      <w:del w:id="2" w:author="Giulia Germinario" w:date="2021-07-12T09:23:00Z">
        <w:r w:rsidR="00EB45E4" w:rsidRPr="00846ADE" w:rsidDel="00683E2A">
          <w:rPr>
            <w:sz w:val="22"/>
            <w:szCs w:val="22"/>
            <w:lang w:val="en-US"/>
          </w:rPr>
          <w:delText>B</w:delText>
        </w:r>
      </w:del>
      <w:ins w:id="3" w:author="Giulia Germinario" w:date="2021-07-12T09:23:00Z">
        <w:r w:rsidR="00683E2A">
          <w:rPr>
            <w:sz w:val="22"/>
            <w:szCs w:val="22"/>
            <w:lang w:val="en-US"/>
          </w:rPr>
          <w:t>II</w:t>
        </w:r>
      </w:ins>
      <w:r w:rsidRPr="00846ADE">
        <w:rPr>
          <w:sz w:val="22"/>
          <w:szCs w:val="22"/>
          <w:lang w:val="en-US"/>
        </w:rPr>
        <w:t xml:space="preserve">. </w:t>
      </w:r>
      <w:r w:rsidRPr="00846ADE">
        <w:rPr>
          <w:sz w:val="22"/>
          <w:szCs w:val="22"/>
          <w:lang w:val="en-GB"/>
        </w:rPr>
        <w:t>FTIR spectrum of the varnish layer.</w:t>
      </w:r>
    </w:p>
    <w:p w14:paraId="454B4009" w14:textId="2F3619C7" w:rsidR="007D2681" w:rsidRPr="00846ADE" w:rsidRDefault="007D2681" w:rsidP="00846ADE">
      <w:pPr>
        <w:spacing w:line="276" w:lineRule="auto"/>
        <w:jc w:val="center"/>
        <w:rPr>
          <w:sz w:val="18"/>
          <w:szCs w:val="18"/>
          <w:lang w:val="en-US"/>
        </w:rPr>
      </w:pPr>
    </w:p>
    <w:p w14:paraId="58657234" w14:textId="61994093" w:rsidR="00846ADE" w:rsidRPr="00846ADE" w:rsidRDefault="00886349" w:rsidP="00846ADE">
      <w:pPr>
        <w:spacing w:line="276" w:lineRule="auto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1A75897F" wp14:editId="4252126A">
            <wp:extent cx="5511165" cy="2834640"/>
            <wp:effectExtent l="0" t="0" r="0" b="381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BC292" w14:textId="2E55A42C" w:rsidR="00745974" w:rsidRDefault="00745974" w:rsidP="00846ADE">
      <w:pPr>
        <w:spacing w:line="276" w:lineRule="auto"/>
        <w:jc w:val="center"/>
        <w:rPr>
          <w:sz w:val="22"/>
          <w:szCs w:val="22"/>
          <w:lang w:val="en-US"/>
        </w:rPr>
      </w:pPr>
      <w:r w:rsidRPr="00846ADE">
        <w:rPr>
          <w:sz w:val="22"/>
          <w:szCs w:val="22"/>
          <w:lang w:val="en-US"/>
        </w:rPr>
        <w:t xml:space="preserve">Figure </w:t>
      </w:r>
      <w:r w:rsidR="00683E2A">
        <w:rPr>
          <w:sz w:val="22"/>
          <w:szCs w:val="22"/>
          <w:lang w:val="en-US"/>
        </w:rPr>
        <w:t>III a)</w:t>
      </w:r>
      <w:r w:rsidR="00683E2A" w:rsidRPr="00846ADE">
        <w:rPr>
          <w:sz w:val="22"/>
          <w:szCs w:val="22"/>
          <w:lang w:val="en-US"/>
        </w:rPr>
        <w:t xml:space="preserve"> EDS </w:t>
      </w:r>
      <w:r w:rsidR="00683E2A">
        <w:rPr>
          <w:sz w:val="22"/>
          <w:szCs w:val="22"/>
          <w:lang w:val="en-US"/>
        </w:rPr>
        <w:t>s</w:t>
      </w:r>
      <w:r w:rsidR="00683E2A" w:rsidRPr="00846ADE">
        <w:rPr>
          <w:sz w:val="22"/>
          <w:szCs w:val="22"/>
          <w:lang w:val="en-US"/>
        </w:rPr>
        <w:t>pectrum n. 18</w:t>
      </w:r>
      <w:r w:rsidR="00683E2A">
        <w:rPr>
          <w:sz w:val="22"/>
          <w:szCs w:val="22"/>
          <w:lang w:val="en-US"/>
        </w:rPr>
        <w:t xml:space="preserve">; b) </w:t>
      </w:r>
      <w:r w:rsidRPr="00846ADE">
        <w:rPr>
          <w:sz w:val="22"/>
          <w:szCs w:val="22"/>
          <w:lang w:val="en-US"/>
        </w:rPr>
        <w:t xml:space="preserve">EDS </w:t>
      </w:r>
      <w:r w:rsidR="000F7D44">
        <w:rPr>
          <w:sz w:val="22"/>
          <w:szCs w:val="22"/>
          <w:lang w:val="en-US"/>
        </w:rPr>
        <w:t>s</w:t>
      </w:r>
      <w:r w:rsidRPr="00846ADE">
        <w:rPr>
          <w:sz w:val="22"/>
          <w:szCs w:val="22"/>
          <w:lang w:val="en-US"/>
        </w:rPr>
        <w:t>pectrum n.</w:t>
      </w:r>
      <w:r w:rsidR="00846ADE" w:rsidRPr="00846ADE">
        <w:rPr>
          <w:sz w:val="22"/>
          <w:szCs w:val="22"/>
          <w:lang w:val="en-US"/>
        </w:rPr>
        <w:t xml:space="preserve"> 6</w:t>
      </w:r>
      <w:r w:rsidR="000F7D44">
        <w:rPr>
          <w:sz w:val="22"/>
          <w:szCs w:val="22"/>
          <w:lang w:val="en-US"/>
        </w:rPr>
        <w:t>.</w:t>
      </w:r>
    </w:p>
    <w:sectPr w:rsidR="00745974" w:rsidSect="00104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iulia Germinario">
    <w15:presenceInfo w15:providerId="Windows Live" w15:userId="64af6c571c1fb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B4"/>
    <w:rsid w:val="000A3B72"/>
    <w:rsid w:val="000D2AE3"/>
    <w:rsid w:val="000F7D44"/>
    <w:rsid w:val="0010437A"/>
    <w:rsid w:val="0012145B"/>
    <w:rsid w:val="0018144F"/>
    <w:rsid w:val="00242C7C"/>
    <w:rsid w:val="00263871"/>
    <w:rsid w:val="00277A12"/>
    <w:rsid w:val="002C0FA7"/>
    <w:rsid w:val="00425C3A"/>
    <w:rsid w:val="00535A65"/>
    <w:rsid w:val="00683E2A"/>
    <w:rsid w:val="00745974"/>
    <w:rsid w:val="007D2681"/>
    <w:rsid w:val="00846ADE"/>
    <w:rsid w:val="00886349"/>
    <w:rsid w:val="008C7BB4"/>
    <w:rsid w:val="0095320D"/>
    <w:rsid w:val="009D4D8D"/>
    <w:rsid w:val="009E129F"/>
    <w:rsid w:val="00A75D4C"/>
    <w:rsid w:val="00AB567C"/>
    <w:rsid w:val="00BE6D62"/>
    <w:rsid w:val="00C61B73"/>
    <w:rsid w:val="00C67527"/>
    <w:rsid w:val="00D525A2"/>
    <w:rsid w:val="00D63628"/>
    <w:rsid w:val="00E32514"/>
    <w:rsid w:val="00E822A8"/>
    <w:rsid w:val="00EB45E4"/>
    <w:rsid w:val="00F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1A56"/>
  <w15:chartTrackingRefBased/>
  <w15:docId w15:val="{E2D8A26E-8FB7-47E5-A9EF-099B1F23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BB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qFormat/>
    <w:rsid w:val="008C7BB4"/>
    <w:pPr>
      <w:suppressLineNumbers/>
      <w:spacing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A65"/>
    <w:rPr>
      <w:rFonts w:ascii="Segoe UI" w:eastAsia="Times New Roman" w:hAnsi="Segoe UI" w:cs="Segoe UI"/>
      <w:sz w:val="18"/>
      <w:szCs w:val="18"/>
      <w:lang w:eastAsia="it-IT"/>
    </w:rPr>
  </w:style>
  <w:style w:type="table" w:styleId="Tabellagriglia1chiara-colore3">
    <w:name w:val="Grid Table 1 Light Accent 3"/>
    <w:basedOn w:val="Tabellanormale"/>
    <w:uiPriority w:val="46"/>
    <w:rsid w:val="00535A6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6790-0C7E-4CC2-8ED3-0F161AD2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Germinario</dc:creator>
  <cp:keywords/>
  <dc:description/>
  <cp:lastModifiedBy>Giulia Germinario</cp:lastModifiedBy>
  <cp:revision>10</cp:revision>
  <dcterms:created xsi:type="dcterms:W3CDTF">2021-05-29T11:50:00Z</dcterms:created>
  <dcterms:modified xsi:type="dcterms:W3CDTF">2021-07-12T14:54:00Z</dcterms:modified>
</cp:coreProperties>
</file>