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55CC3" w14:textId="647A27C5" w:rsidR="009B27D3" w:rsidRPr="00BE616C" w:rsidRDefault="009740C6" w:rsidP="009B27D3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BE616C">
        <w:rPr>
          <w:sz w:val="23"/>
          <w:szCs w:val="23"/>
        </w:rPr>
        <w:t xml:space="preserve">Supporting </w:t>
      </w:r>
      <w:r w:rsidR="009B27D3" w:rsidRPr="00BE616C">
        <w:rPr>
          <w:sz w:val="23"/>
          <w:szCs w:val="23"/>
        </w:rPr>
        <w:t>1</w:t>
      </w:r>
      <w:r w:rsidR="00CC4E3F" w:rsidRPr="00BE616C">
        <w:rPr>
          <w:sz w:val="23"/>
          <w:szCs w:val="23"/>
        </w:rPr>
        <w:t>.</w:t>
      </w:r>
      <w:r w:rsidR="009B27D3" w:rsidRPr="00BE616C">
        <w:rPr>
          <w:sz w:val="23"/>
          <w:szCs w:val="23"/>
        </w:rPr>
        <w:t xml:space="preserve"> </w:t>
      </w:r>
      <w:r w:rsidR="009B27D3" w:rsidRPr="00BE616C">
        <w:rPr>
          <w:rFonts w:hint="eastAsia"/>
          <w:sz w:val="23"/>
          <w:szCs w:val="23"/>
        </w:rPr>
        <w:t>T</w:t>
      </w:r>
      <w:r w:rsidR="009B27D3" w:rsidRPr="00BE616C">
        <w:rPr>
          <w:sz w:val="23"/>
          <w:szCs w:val="23"/>
        </w:rPr>
        <w:t>he element</w:t>
      </w:r>
      <w:r w:rsidR="009B27D3" w:rsidRPr="00BE616C">
        <w:rPr>
          <w:rFonts w:hint="eastAsia"/>
          <w:sz w:val="23"/>
          <w:szCs w:val="23"/>
        </w:rPr>
        <w:t>al</w:t>
      </w:r>
      <w:r w:rsidR="009B27D3" w:rsidRPr="00BE616C">
        <w:rPr>
          <w:sz w:val="23"/>
          <w:szCs w:val="23"/>
        </w:rPr>
        <w:t xml:space="preserve"> composition of red samples from Maiji Mountain Grottoes by EDS analyses</w:t>
      </w:r>
    </w:p>
    <w:tbl>
      <w:tblPr>
        <w:tblStyle w:val="a7"/>
        <w:tblW w:w="1388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720"/>
        <w:gridCol w:w="1136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1108"/>
      </w:tblGrid>
      <w:tr w:rsidR="00B45255" w:rsidRPr="00AD7094" w14:paraId="0AF67AE7" w14:textId="694DCFB4" w:rsidTr="00275EE9">
        <w:tc>
          <w:tcPr>
            <w:tcW w:w="835" w:type="dxa"/>
            <w:vMerge w:val="restart"/>
            <w:vAlign w:val="center"/>
          </w:tcPr>
          <w:p w14:paraId="1ECB4B05" w14:textId="1514C8A4" w:rsidR="00B45255" w:rsidRPr="00AD7094" w:rsidRDefault="00CC4E3F" w:rsidP="00B9700E">
            <w:pPr>
              <w:jc w:val="center"/>
              <w:rPr>
                <w:sz w:val="15"/>
                <w:szCs w:val="15"/>
              </w:rPr>
            </w:pPr>
            <w:bookmarkStart w:id="0" w:name="_Hlk440561736"/>
            <w:r w:rsidRPr="00AD7094">
              <w:rPr>
                <w:sz w:val="15"/>
                <w:szCs w:val="15"/>
              </w:rPr>
              <w:t>Sample</w:t>
            </w:r>
            <w:r w:rsidR="00B45255" w:rsidRPr="00AD7094">
              <w:rPr>
                <w:sz w:val="15"/>
                <w:szCs w:val="15"/>
              </w:rPr>
              <w:t xml:space="preserve"> ID</w:t>
            </w:r>
          </w:p>
        </w:tc>
        <w:tc>
          <w:tcPr>
            <w:tcW w:w="1720" w:type="dxa"/>
            <w:vMerge w:val="restart"/>
            <w:vAlign w:val="center"/>
          </w:tcPr>
          <w:p w14:paraId="5A780EEC" w14:textId="77777777" w:rsidR="00B45255" w:rsidRDefault="00B45255" w:rsidP="00697093">
            <w:pPr>
              <w:jc w:val="center"/>
              <w:rPr>
                <w:sz w:val="15"/>
                <w:szCs w:val="15"/>
              </w:rPr>
            </w:pPr>
            <w:r w:rsidRPr="00AD7094">
              <w:rPr>
                <w:sz w:val="15"/>
                <w:szCs w:val="15"/>
              </w:rPr>
              <w:t>C</w:t>
            </w:r>
            <w:r w:rsidRPr="00AD7094">
              <w:rPr>
                <w:rFonts w:hint="eastAsia"/>
                <w:sz w:val="15"/>
                <w:szCs w:val="15"/>
              </w:rPr>
              <w:t xml:space="preserve">olor </w:t>
            </w:r>
            <w:r w:rsidRPr="00AD7094">
              <w:rPr>
                <w:sz w:val="15"/>
                <w:szCs w:val="15"/>
              </w:rPr>
              <w:t>stratigraphy</w:t>
            </w:r>
          </w:p>
          <w:p w14:paraId="7809CE50" w14:textId="1FE262B6" w:rsidR="00697093" w:rsidRPr="00AD7094" w:rsidRDefault="00697093" w:rsidP="0069709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(layer no.)</w:t>
            </w:r>
          </w:p>
        </w:tc>
        <w:tc>
          <w:tcPr>
            <w:tcW w:w="1136" w:type="dxa"/>
            <w:vMerge w:val="restart"/>
            <w:vAlign w:val="center"/>
          </w:tcPr>
          <w:p w14:paraId="2B3CC88D" w14:textId="17040CDE" w:rsidR="00B45255" w:rsidRPr="00AD7094" w:rsidRDefault="00F84ECD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  <w:r w:rsidR="00B45255">
              <w:rPr>
                <w:sz w:val="15"/>
                <w:szCs w:val="15"/>
              </w:rPr>
              <w:t>oint number in BSE images</w:t>
            </w:r>
          </w:p>
        </w:tc>
        <w:tc>
          <w:tcPr>
            <w:tcW w:w="9088" w:type="dxa"/>
            <w:gridSpan w:val="16"/>
            <w:vAlign w:val="center"/>
          </w:tcPr>
          <w:p w14:paraId="79A064CC" w14:textId="1C1EC1AA" w:rsidR="00B45255" w:rsidRPr="00195E49" w:rsidRDefault="00B45255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sz w:val="15"/>
                <w:szCs w:val="15"/>
              </w:rPr>
              <w:t>Elementary composition by SEM-EDX analyses (wt%)</w:t>
            </w:r>
          </w:p>
        </w:tc>
        <w:tc>
          <w:tcPr>
            <w:tcW w:w="1108" w:type="dxa"/>
            <w:vMerge w:val="restart"/>
            <w:vAlign w:val="center"/>
          </w:tcPr>
          <w:p w14:paraId="69261B6F" w14:textId="3F10B20B" w:rsidR="00B45255" w:rsidRPr="00195E49" w:rsidRDefault="00B45255" w:rsidP="00B9700E">
            <w:pPr>
              <w:jc w:val="center"/>
              <w:rPr>
                <w:sz w:val="15"/>
                <w:szCs w:val="15"/>
              </w:rPr>
            </w:pPr>
            <w:del w:id="1" w:author="asus" w:date="2016-04-21T16:10:00Z">
              <w:r w:rsidDel="00437374">
                <w:rPr>
                  <w:sz w:val="15"/>
                  <w:szCs w:val="15"/>
                </w:rPr>
                <w:delText>Constituent</w:delText>
              </w:r>
            </w:del>
            <w:ins w:id="2" w:author="asus" w:date="2016-04-21T16:10:00Z">
              <w:r w:rsidR="00437374">
                <w:rPr>
                  <w:sz w:val="15"/>
                  <w:szCs w:val="15"/>
                </w:rPr>
                <w:t>possible compound</w:t>
              </w:r>
            </w:ins>
          </w:p>
        </w:tc>
      </w:tr>
      <w:tr w:rsidR="00B45255" w:rsidRPr="00AD7094" w14:paraId="4BFA49E2" w14:textId="713CCC3C" w:rsidTr="00275EE9"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14:paraId="2CD5AEEF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bookmarkStart w:id="3" w:name="_Hlk435189886"/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14:paraId="1CA4D773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14:paraId="7AEA1B55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44B17B0" w14:textId="77E42048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72C1C39" w14:textId="607DFE7C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26AA2F9" w14:textId="573C52DF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Hg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581EABE" w14:textId="4A314DF8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22793CE" w14:textId="75E74D00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35DE621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O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3A6EE9A" w14:textId="4E3E2EFF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Zr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F38FAD" w14:textId="0FB952B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Al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5DBDE8E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D4F965" w14:textId="37E9947A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113CA45" w14:textId="695B1F84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F437FCD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04CB2EA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Cu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2A0B0A5" w14:textId="77777777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9A57997" w14:textId="77777777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Cl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FE36BC7" w14:textId="77777777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14:paraId="2C250F42" w14:textId="72663493" w:rsidR="00B45255" w:rsidRPr="00195E49" w:rsidRDefault="00B45255" w:rsidP="00B9700E">
            <w:pPr>
              <w:widowControl/>
              <w:jc w:val="center"/>
              <w:rPr>
                <w:sz w:val="15"/>
                <w:szCs w:val="15"/>
              </w:rPr>
            </w:pPr>
          </w:p>
        </w:tc>
      </w:tr>
      <w:bookmarkEnd w:id="0"/>
      <w:bookmarkEnd w:id="3"/>
      <w:tr w:rsidR="00526577" w:rsidRPr="00AD7094" w14:paraId="2AE2B612" w14:textId="598F0853" w:rsidTr="00275EE9">
        <w:tc>
          <w:tcPr>
            <w:tcW w:w="8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34594EB" w14:textId="4D0F015C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rFonts w:hint="eastAsia"/>
                <w:sz w:val="15"/>
                <w:szCs w:val="15"/>
              </w:rPr>
              <w:t>MJ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F6ED9EE" w14:textId="7A9C6004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Dark red section</w:t>
            </w:r>
            <w:r w:rsidR="00697093">
              <w:rPr>
                <w:sz w:val="15"/>
                <w:szCs w:val="15"/>
              </w:rPr>
              <w:t xml:space="preserve"> (2)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vAlign w:val="center"/>
          </w:tcPr>
          <w:p w14:paraId="3AAB6D9B" w14:textId="77777777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05402BE8" w14:textId="05B76E42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43.6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273DA377" w14:textId="11E4E0D0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60B4B1BF" w14:textId="14913719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2C98858C" w14:textId="21FB8204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5D98AD99" w14:textId="48B79551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45489BB3" w14:textId="77777777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29.0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4A74C475" w14:textId="429DBEC2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6.1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038A2E90" w14:textId="461C65A8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9.2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672900EF" w14:textId="77777777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9.9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28FECF32" w14:textId="45E8114D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7BA551E1" w14:textId="72EC9EBF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10432911" w14:textId="108FED7B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2.0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22C7FAD4" w14:textId="7A92F52D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7F3B06A3" w14:textId="72D4BFD9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167AA23D" w14:textId="66D0D573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3FB8F6AD" w14:textId="74999316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  <w:vAlign w:val="center"/>
          </w:tcPr>
          <w:p w14:paraId="058F374C" w14:textId="3A807674" w:rsidR="00526577" w:rsidRPr="00195E49" w:rsidRDefault="00B45255" w:rsidP="00B9700E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Red ochre</w:t>
            </w:r>
          </w:p>
        </w:tc>
      </w:tr>
      <w:tr w:rsidR="00526577" w:rsidRPr="00AD7094" w14:paraId="65CA1499" w14:textId="1AB7BD8C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566F99F8" w14:textId="77777777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1272993C" w14:textId="77777777" w:rsidR="00526577" w:rsidRDefault="00526577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516D59FA" w14:textId="77777777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958977D" w14:textId="135EC97B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D813986" w14:textId="36643BD7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48BB20A" w14:textId="3E587DDF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28AF057" w14:textId="63E1BAE3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B21BB16" w14:textId="65CB7F5D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8133115" w14:textId="4AE1F803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FCF0B98" w14:textId="59F47423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CCE19E4" w14:textId="7CA1A1F4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9C42833" w14:textId="77777777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67.9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2D81FE7" w14:textId="16F1E543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6B131ED" w14:textId="525F7353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6D51B47" w14:textId="121855E2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57A002B" w14:textId="4AA3798C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FE055BE" w14:textId="0BC13EEA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C465966" w14:textId="42ACABED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FEDA99D" w14:textId="77777777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0.7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2630FFB8" w14:textId="6D4D07FF" w:rsidR="00526577" w:rsidRPr="00195E49" w:rsidRDefault="00195E49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="00526577" w:rsidRPr="00195E49">
              <w:rPr>
                <w:rFonts w:hint="eastAsia"/>
                <w:sz w:val="15"/>
                <w:szCs w:val="15"/>
              </w:rPr>
              <w:t>ilicate</w:t>
            </w:r>
          </w:p>
        </w:tc>
      </w:tr>
      <w:tr w:rsidR="00526577" w:rsidRPr="00AD7094" w14:paraId="1A27A52C" w14:textId="19B15305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1485201B" w14:textId="77777777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522D5C36" w14:textId="77777777" w:rsidR="00526577" w:rsidRDefault="00526577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31376A7F" w14:textId="77777777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B108BEF" w14:textId="0F973B80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5AAA350" w14:textId="37D26296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D4048B5" w14:textId="1D1CDA1A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E2A4654" w14:textId="3A77AB12" w:rsidR="00526577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5FD4CAD" w14:textId="373317F1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70.3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17347B6" w14:textId="77777777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C895A9F" w14:textId="38ABF550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794106B" w14:textId="24FCAD19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646E00C" w14:textId="77777777" w:rsidR="00526577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243BA8C" w14:textId="58F5061E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5797B9F" w14:textId="0E4F8715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08873D4" w14:textId="77777777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F700DC3" w14:textId="536CE151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CBCA3F1" w14:textId="130CC701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BEA2612" w14:textId="6E497706" w:rsidR="00526577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506E39A" w14:textId="77777777" w:rsidR="00526577" w:rsidRPr="00AD7094" w:rsidRDefault="00526577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626B8050" w14:textId="3F38A2E5" w:rsidR="00526577" w:rsidRPr="00195E49" w:rsidRDefault="00195E49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="00526577" w:rsidRPr="00195E49">
              <w:rPr>
                <w:rFonts w:hint="eastAsia"/>
                <w:sz w:val="15"/>
                <w:szCs w:val="15"/>
              </w:rPr>
              <w:t>oot</w:t>
            </w:r>
          </w:p>
        </w:tc>
      </w:tr>
      <w:tr w:rsidR="00B9700E" w:rsidRPr="00AD7094" w14:paraId="1FE38D6C" w14:textId="74CF9B69" w:rsidTr="00275EE9">
        <w:tc>
          <w:tcPr>
            <w:tcW w:w="835" w:type="dxa"/>
            <w:vMerge w:val="restart"/>
            <w:tcBorders>
              <w:top w:val="nil"/>
              <w:bottom w:val="nil"/>
            </w:tcBorders>
            <w:vAlign w:val="center"/>
          </w:tcPr>
          <w:p w14:paraId="7DF8563B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rFonts w:hint="eastAsia"/>
                <w:sz w:val="15"/>
                <w:szCs w:val="15"/>
              </w:rPr>
              <w:t>MJ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  <w:vAlign w:val="center"/>
          </w:tcPr>
          <w:p w14:paraId="3B11200D" w14:textId="331F458E" w:rsidR="00B9700E" w:rsidRPr="00AD7094" w:rsidRDefault="00B9700E" w:rsidP="00275E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  <w:r>
              <w:rPr>
                <w:rFonts w:hint="eastAsia"/>
                <w:sz w:val="15"/>
                <w:szCs w:val="15"/>
              </w:rPr>
              <w:t>ed</w:t>
            </w:r>
            <w:r>
              <w:rPr>
                <w:sz w:val="15"/>
                <w:szCs w:val="15"/>
              </w:rPr>
              <w:t xml:space="preserve"> section (</w:t>
            </w:r>
            <w:ins w:id="4" w:author="asus" w:date="2016-04-21T15:23:00Z">
              <w:r w:rsidR="00697093">
                <w:rPr>
                  <w:sz w:val="15"/>
                  <w:szCs w:val="15"/>
                </w:rPr>
                <w:t>4</w:t>
              </w:r>
            </w:ins>
            <w:del w:id="5" w:author="asus" w:date="2016-04-21T15:23:00Z">
              <w:r w:rsidR="00275EE9" w:rsidDel="00697093">
                <w:rPr>
                  <w:sz w:val="15"/>
                  <w:szCs w:val="15"/>
                </w:rPr>
                <w:delText>2</w:delText>
              </w:r>
            </w:del>
            <w:r>
              <w:rPr>
                <w:sz w:val="15"/>
                <w:szCs w:val="15"/>
              </w:rPr>
              <w:t>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1B076E10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F6A3EEA" w14:textId="155E72AC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F07B48B" w14:textId="5C98B5DC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85.9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9B03360" w14:textId="76E7E777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63678FD" w14:textId="77BD767E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7161F67" w14:textId="76D8CCD2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6BF5FBF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A63972D" w14:textId="37EED9E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CA2B3A5" w14:textId="0C6644A1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8D27072" w14:textId="423C6905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757CA7F" w14:textId="4AF89160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14607AF" w14:textId="1BFDE08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6A17EF1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43E7605" w14:textId="4D4B0E35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F97B06F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9585FBA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7C9D201" w14:textId="136815EC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4AF13EC6" w14:textId="723A668E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L</w:t>
            </w:r>
            <w:r w:rsidRPr="00195E49">
              <w:rPr>
                <w:rFonts w:hint="eastAsia"/>
                <w:sz w:val="15"/>
                <w:szCs w:val="15"/>
              </w:rPr>
              <w:t xml:space="preserve">ead </w:t>
            </w:r>
            <w:r w:rsidRPr="00195E49">
              <w:rPr>
                <w:sz w:val="15"/>
                <w:szCs w:val="15"/>
              </w:rPr>
              <w:t>white</w:t>
            </w:r>
          </w:p>
        </w:tc>
      </w:tr>
      <w:tr w:rsidR="00B9700E" w:rsidRPr="00AD7094" w14:paraId="46FE74DD" w14:textId="58F0B1F1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77B51EB4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7A67E19D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7E47388C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49EC536" w14:textId="690D9671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10B888B" w14:textId="15AD2EED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FBCF528" w14:textId="39A7C022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B605C02" w14:textId="608910C9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D513E16" w14:textId="22CC86E9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0C782C6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F7AA09C" w14:textId="3BE960BB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AA70C08" w14:textId="69AB6626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5855B24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9D26FCA" w14:textId="3CEDFFF8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90B425A" w14:textId="6E003A88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FFD3628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A935413" w14:textId="2BB4AC84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22480EA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D728D51" w14:textId="5F098858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8F9EBF6" w14:textId="1B1DB236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7E1FCF83" w14:textId="14ABBE3D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Red ochre</w:t>
            </w:r>
          </w:p>
        </w:tc>
      </w:tr>
      <w:tr w:rsidR="00B9700E" w:rsidRPr="00AD7094" w14:paraId="7FB79650" w14:textId="58541532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2AD60E7D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70F6A0D5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4084F9E6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01B19DF" w14:textId="1BEAAF94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032FA5B" w14:textId="0C6EE754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18F023A" w14:textId="7382B496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513E509" w14:textId="4EC5077F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873C365" w14:textId="2FEDF06C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C1BE78A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43.4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B357855" w14:textId="612B2719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0C17B76" w14:textId="4E707496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9AA4365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46.9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0C865EF" w14:textId="11819CBF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39151CE" w14:textId="759AB7AF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8FC03A9" w14:textId="5BF729A5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7D21059" w14:textId="7950CC25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DB13AA4" w14:textId="6C3B3E6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3238005" w14:textId="28AF75DD" w:rsidR="00275EE9" w:rsidRPr="00AD7094" w:rsidRDefault="00275EE9" w:rsidP="00275EE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BCDE603" w14:textId="5D4A934A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3E48A911" w14:textId="734E43C4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Q</w:t>
            </w:r>
            <w:r w:rsidRPr="00195E49">
              <w:rPr>
                <w:rFonts w:hint="eastAsia"/>
                <w:sz w:val="15"/>
                <w:szCs w:val="15"/>
              </w:rPr>
              <w:t>uartz</w:t>
            </w:r>
          </w:p>
        </w:tc>
      </w:tr>
      <w:tr w:rsidR="00B9700E" w:rsidRPr="00AD7094" w14:paraId="251EC0EB" w14:textId="110EB5A1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410E6B15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612ECD62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5B8A10C0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F6C66F7" w14:textId="6361E2E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7214D70" w14:textId="6985987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9344188" w14:textId="7856CF55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125473C" w14:textId="01FFD618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AB18205" w14:textId="07465B32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6D5E5B6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D11C89D" w14:textId="4F87C74B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39C736D" w14:textId="5D56268D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4051EBF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11D8D3C" w14:textId="34670216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53823DC" w14:textId="4B85BA52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5C482C5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897CDB9" w14:textId="798E10C2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052DD05" w14:textId="37D551AE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5F5C6EE" w14:textId="0083E58A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DCC7F3B" w14:textId="1101574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5BD78768" w14:textId="7ACDFC56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Pr="00195E49">
              <w:rPr>
                <w:rFonts w:hint="eastAsia"/>
                <w:sz w:val="15"/>
                <w:szCs w:val="15"/>
              </w:rPr>
              <w:t>oot</w:t>
            </w:r>
          </w:p>
        </w:tc>
      </w:tr>
      <w:tr w:rsidR="00B9700E" w:rsidRPr="00AD7094" w14:paraId="577FF008" w14:textId="3D339552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27DBAB99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  <w:vAlign w:val="center"/>
          </w:tcPr>
          <w:p w14:paraId="3152D736" w14:textId="6D48DCED" w:rsidR="00B9700E" w:rsidRDefault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Red section (</w:t>
            </w:r>
            <w:del w:id="6" w:author="asus" w:date="2016-04-21T15:23:00Z">
              <w:r w:rsidR="00275EE9" w:rsidDel="00697093">
                <w:rPr>
                  <w:sz w:val="15"/>
                  <w:szCs w:val="15"/>
                </w:rPr>
                <w:delText>1</w:delText>
              </w:r>
            </w:del>
            <w:ins w:id="7" w:author="asus" w:date="2016-04-21T15:23:00Z">
              <w:r w:rsidR="00697093">
                <w:rPr>
                  <w:sz w:val="15"/>
                  <w:szCs w:val="15"/>
                </w:rPr>
                <w:t>2</w:t>
              </w:r>
            </w:ins>
            <w:r>
              <w:rPr>
                <w:sz w:val="15"/>
                <w:szCs w:val="15"/>
              </w:rPr>
              <w:t>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52170929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E952770" w14:textId="3D4AE7DA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AD01429" w14:textId="45368AAF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88.3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63BA908" w14:textId="355CDF0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35DC805" w14:textId="7F307B8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8C73BDD" w14:textId="562D2D29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E50828C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785BF18" w14:textId="26F5609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8A388FC" w14:textId="27BCA85E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4CAE971" w14:textId="2295BA2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A38CAAE" w14:textId="48F8DD5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37A9563" w14:textId="6449BE78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0C1D2E7" w14:textId="340575EF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48F298E" w14:textId="5A25DB09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B54DD2C" w14:textId="0DAB417A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1B5B08F" w14:textId="04E28138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7305885" w14:textId="7B7DE6A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250CE6F0" w14:textId="0F95F031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L</w:t>
            </w:r>
            <w:r w:rsidRPr="00195E49">
              <w:rPr>
                <w:rFonts w:hint="eastAsia"/>
                <w:sz w:val="15"/>
                <w:szCs w:val="15"/>
              </w:rPr>
              <w:t xml:space="preserve">ead </w:t>
            </w:r>
            <w:r w:rsidRPr="00195E49">
              <w:rPr>
                <w:sz w:val="15"/>
                <w:szCs w:val="15"/>
              </w:rPr>
              <w:t>white</w:t>
            </w:r>
          </w:p>
        </w:tc>
      </w:tr>
      <w:tr w:rsidR="00B9700E" w:rsidRPr="00AD7094" w14:paraId="7DD46C65" w14:textId="7C1664DD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62284B94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3EE86374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743C2830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50B4364" w14:textId="49515D4B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38.9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6D666C9" w14:textId="58732EAB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605AA7E" w14:textId="46E3C4DD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A8CF8EE" w14:textId="1E09F60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2DEAB7B" w14:textId="7FCF30B8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36552D7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5F9D88C" w14:textId="2E873A40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4F09969" w14:textId="2100C7B3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D3A38FE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5F1BBBC" w14:textId="6EC7D065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5AFB24B" w14:textId="3FC439FF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0578871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9C1AFCD" w14:textId="3DA4E265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3A592DD" w14:textId="7DFBA0CF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20008B9" w14:textId="69C6A63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77C3E61" w14:textId="280686C9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700F349C" w14:textId="7A1F10BC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Red ochre</w:t>
            </w:r>
          </w:p>
        </w:tc>
      </w:tr>
      <w:tr w:rsidR="00B9700E" w:rsidRPr="00AD7094" w14:paraId="79E12615" w14:textId="643E7CD8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594F4B1D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52016B14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1B75CC6A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3D35AE2" w14:textId="7DAD5C8D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B85FFDF" w14:textId="0F0D4DD0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75C847E" w14:textId="2B041F2A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49DF60E" w14:textId="7EDDCCE2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12FB270" w14:textId="1D36A67E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DDD2171" w14:textId="4B56649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4.0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8C029E1" w14:textId="0330C88B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5A676D1" w14:textId="4CF54761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E28ED84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  <w:r>
              <w:rPr>
                <w:rFonts w:hint="eastAsia"/>
                <w:sz w:val="15"/>
                <w:szCs w:val="15"/>
              </w:rPr>
              <w:t>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7B7E5E1" w14:textId="17AC530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7CCFAFC" w14:textId="7C1CE3E5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DC56FFD" w14:textId="508A273E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52567BA" w14:textId="4EEEE3C5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66CDEEA" w14:textId="39552DF2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9B05A4D" w14:textId="4B35CFC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3105BDA" w14:textId="1D6D991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5F8E9065" w14:textId="695E0ACD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Q</w:t>
            </w:r>
            <w:r w:rsidRPr="00195E49">
              <w:rPr>
                <w:rFonts w:hint="eastAsia"/>
                <w:sz w:val="15"/>
                <w:szCs w:val="15"/>
              </w:rPr>
              <w:t>uartz</w:t>
            </w:r>
          </w:p>
        </w:tc>
      </w:tr>
      <w:tr w:rsidR="00B9700E" w:rsidRPr="00AD7094" w14:paraId="403B139E" w14:textId="1098D804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4D7EECDD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1951B03B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6DE28805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05A1361" w14:textId="7EC47C90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2C330EB" w14:textId="55D240D1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45.4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19DF112" w14:textId="582C4FAB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25C0CAE" w14:textId="0555EC3B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68917B0" w14:textId="4AF55F76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45E75C1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C4254DA" w14:textId="14D28856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5880963" w14:textId="7F138E2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EDCE78B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FBD3F55" w14:textId="02929AB2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F0FA1F9" w14:textId="7B5FD461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5C57FBC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7019D46" w14:textId="7DFC30F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93811A7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70A1D52" w14:textId="61A09D7D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AB968DF" w14:textId="10962F65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564E4869" w14:textId="57D13DFA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Pr="00195E49">
              <w:rPr>
                <w:rFonts w:hint="eastAsia"/>
                <w:sz w:val="15"/>
                <w:szCs w:val="15"/>
              </w:rPr>
              <w:t>oot</w:t>
            </w:r>
          </w:p>
        </w:tc>
      </w:tr>
      <w:tr w:rsidR="00B9700E" w:rsidRPr="00AD7094" w14:paraId="196BF838" w14:textId="725612A5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356C5A88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18D9EDD9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7B865A85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41C44FE" w14:textId="52EB9D84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6AD24AB" w14:textId="7E0D84F0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88.3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A05F79E" w14:textId="36F942EA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35CBF91" w14:textId="0EDAE708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C4BA576" w14:textId="1E2A5424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D179787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DA49004" w14:textId="6BC511F9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AA43D57" w14:textId="0B93DAC5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9D21EBA" w14:textId="65138C76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0BADD14" w14:textId="1573D48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D1B69B5" w14:textId="266387BF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FB2FB4D" w14:textId="5F10520F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EE8F7B6" w14:textId="7F97CF64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FD4AEAA" w14:textId="13D0636D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D3D663A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E0F4EC2" w14:textId="6CA4DFB9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789386C0" w14:textId="4C5D6CFD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M</w:t>
            </w:r>
            <w:r w:rsidRPr="00195E49">
              <w:rPr>
                <w:rFonts w:hint="eastAsia"/>
                <w:sz w:val="15"/>
                <w:szCs w:val="15"/>
              </w:rPr>
              <w:t>inium</w:t>
            </w:r>
          </w:p>
        </w:tc>
      </w:tr>
      <w:tr w:rsidR="00B9700E" w:rsidRPr="00AD7094" w14:paraId="6376B95B" w14:textId="4D5B728E" w:rsidTr="00275EE9">
        <w:tc>
          <w:tcPr>
            <w:tcW w:w="835" w:type="dxa"/>
            <w:vMerge w:val="restart"/>
            <w:tcBorders>
              <w:top w:val="nil"/>
              <w:bottom w:val="nil"/>
            </w:tcBorders>
            <w:vAlign w:val="center"/>
          </w:tcPr>
          <w:p w14:paraId="523AB4EA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rFonts w:hint="eastAsia"/>
                <w:sz w:val="15"/>
                <w:szCs w:val="15"/>
              </w:rPr>
              <w:t>MJ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3B54D8" w14:textId="1B7A22FA" w:rsidR="00B9700E" w:rsidRPr="00AD7094" w:rsidRDefault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</w:t>
            </w:r>
            <w:r>
              <w:rPr>
                <w:rFonts w:hint="eastAsia"/>
                <w:sz w:val="15"/>
                <w:szCs w:val="15"/>
              </w:rPr>
              <w:t xml:space="preserve">range </w:t>
            </w:r>
            <w:r>
              <w:rPr>
                <w:sz w:val="15"/>
                <w:szCs w:val="15"/>
              </w:rPr>
              <w:t>red section (</w:t>
            </w:r>
            <w:del w:id="8" w:author="asus" w:date="2016-04-21T15:23:00Z">
              <w:r w:rsidR="00275EE9" w:rsidDel="00697093">
                <w:rPr>
                  <w:sz w:val="15"/>
                  <w:szCs w:val="15"/>
                </w:rPr>
                <w:delText>4</w:delText>
              </w:r>
            </w:del>
            <w:ins w:id="9" w:author="asus" w:date="2016-04-21T15:23:00Z">
              <w:r w:rsidR="00697093">
                <w:rPr>
                  <w:sz w:val="15"/>
                  <w:szCs w:val="15"/>
                </w:rPr>
                <w:t>9</w:t>
              </w:r>
            </w:ins>
            <w:r>
              <w:rPr>
                <w:sz w:val="15"/>
                <w:szCs w:val="15"/>
              </w:rPr>
              <w:t>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32A228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76B0F85" w14:textId="5174E3D5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643261E" w14:textId="7577C6AA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C7E543E" w14:textId="05CBA9FE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77.0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57AA043" w14:textId="4C54348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D83C181" w14:textId="582DF0C5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2A35E0F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06FBE7E" w14:textId="018A317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F9E386A" w14:textId="4D35B50E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3E717CC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7F43470" w14:textId="24D4DECB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C5742B9" w14:textId="535B83A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AA792AA" w14:textId="1028EFCE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D192D2C" w14:textId="1FBF0E64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978434D" w14:textId="3C82FD2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5BAB15F" w14:textId="1896D3DA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BE4ABF7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3CD12437" w14:textId="65E10B94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C</w:t>
            </w:r>
            <w:r w:rsidRPr="00195E49">
              <w:rPr>
                <w:rFonts w:hint="eastAsia"/>
                <w:sz w:val="15"/>
                <w:szCs w:val="15"/>
              </w:rPr>
              <w:t>innabar</w:t>
            </w:r>
          </w:p>
        </w:tc>
      </w:tr>
      <w:tr w:rsidR="00B9700E" w:rsidRPr="00AD7094" w14:paraId="59D9A7CF" w14:textId="54B8EDC5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5CB1B318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309429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B0A6B5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2B614BB" w14:textId="0C55373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8B7D013" w14:textId="41C9CAD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F635379" w14:textId="714517D0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169FF02" w14:textId="17CC2CAF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5F86857" w14:textId="7C631D5A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5C78B5F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0FA1D8A" w14:textId="024F6948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F824A53" w14:textId="79EBAA88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46A4DC9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99FC4F3" w14:textId="298D17C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1AF822A" w14:textId="78D577C6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5213955" w14:textId="0D8469F6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6444A9D" w14:textId="76C93339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645D08D" w14:textId="08368F9F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F5E9A32" w14:textId="1B22940F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83A1A5A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164E115F" w14:textId="556EFC14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Red ochre</w:t>
            </w:r>
          </w:p>
        </w:tc>
      </w:tr>
      <w:tr w:rsidR="00B9700E" w:rsidRPr="00AD7094" w14:paraId="15E79A31" w14:textId="2407F0F8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0E078C37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9ACF8E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194F8F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FBE03CF" w14:textId="3406BEE0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52A96BA" w14:textId="7A70506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67B8C10" w14:textId="0DFD72BE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BBCCE63" w14:textId="55040F4F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E0DD3AE" w14:textId="5A68A633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37E6C91" w14:textId="2F85BA68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FA6ECF4" w14:textId="3B86B152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B4367B3" w14:textId="764C13F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3EE2D25" w14:textId="1CBE64D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52.9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82E7FDA" w14:textId="0E09D06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E23A947" w14:textId="41536AA1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921DC43" w14:textId="2BE1B7B8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93DEF5C" w14:textId="11975CA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9C3FE3A" w14:textId="3030810F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EFCF95F" w14:textId="53FC8FB9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7EEF5C6" w14:textId="0C27B897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4822C986" w14:textId="372AFCFA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Silicate</w:t>
            </w:r>
          </w:p>
        </w:tc>
      </w:tr>
      <w:tr w:rsidR="00B9700E" w:rsidRPr="00AD7094" w14:paraId="1C880B3B" w14:textId="1EF9EC58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71131267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B5FA00" w14:textId="260736BF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</w:t>
            </w:r>
            <w:r>
              <w:rPr>
                <w:rFonts w:hint="eastAsia"/>
                <w:sz w:val="15"/>
                <w:szCs w:val="15"/>
              </w:rPr>
              <w:t xml:space="preserve">hite </w:t>
            </w:r>
            <w:r>
              <w:rPr>
                <w:sz w:val="15"/>
                <w:szCs w:val="15"/>
              </w:rPr>
              <w:t>section</w:t>
            </w:r>
            <w:ins w:id="10" w:author="asus" w:date="2016-04-21T15:23:00Z">
              <w:r w:rsidR="00697093">
                <w:rPr>
                  <w:sz w:val="15"/>
                  <w:szCs w:val="15"/>
                </w:rPr>
                <w:t xml:space="preserve"> (</w:t>
              </w:r>
            </w:ins>
            <w:ins w:id="11" w:author="asus" w:date="2016-04-21T15:24:00Z">
              <w:r w:rsidR="00697093">
                <w:rPr>
                  <w:sz w:val="15"/>
                  <w:szCs w:val="15"/>
                </w:rPr>
                <w:t>8</w:t>
              </w:r>
            </w:ins>
            <w:ins w:id="12" w:author="asus" w:date="2016-04-21T15:23:00Z">
              <w:r w:rsidR="00697093">
                <w:rPr>
                  <w:sz w:val="15"/>
                  <w:szCs w:val="15"/>
                </w:rPr>
                <w:t>)</w:t>
              </w:r>
            </w:ins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4479C9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9E24474" w14:textId="71545FF5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2E0EB89" w14:textId="415524C4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5F6355D" w14:textId="02AF7CA7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3396017" w14:textId="040F2B7D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900FF2B" w14:textId="1546ABCC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649E4DE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29.3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0196051" w14:textId="394D592E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FC2F385" w14:textId="21DD4128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504FA07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9B79FB0" w14:textId="5900C81C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045561D" w14:textId="6AEB8E1B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F056E34" w14:textId="0D51CDE9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EB6A96B" w14:textId="4221466B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195E998" w14:textId="4FD3DC1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F2F3D23" w14:textId="378DBF9C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62168BC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1FD2C181" w14:textId="0737DF36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Pr="00195E49">
              <w:rPr>
                <w:rFonts w:hint="eastAsia"/>
                <w:sz w:val="15"/>
                <w:szCs w:val="15"/>
              </w:rPr>
              <w:t>ilicate</w:t>
            </w:r>
          </w:p>
        </w:tc>
      </w:tr>
      <w:tr w:rsidR="00B9700E" w:rsidRPr="00AD7094" w14:paraId="6353C1E6" w14:textId="36B312CF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2A2394B3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0C6EB2" w14:textId="7DCBFCEC" w:rsidR="00B9700E" w:rsidRPr="003D26C4" w:rsidRDefault="00B9700E" w:rsidP="00275EE9">
            <w:pPr>
              <w:jc w:val="center"/>
              <w:rPr>
                <w:sz w:val="15"/>
                <w:szCs w:val="15"/>
              </w:rPr>
            </w:pPr>
            <w:r w:rsidRPr="003D26C4">
              <w:rPr>
                <w:sz w:val="15"/>
                <w:szCs w:val="15"/>
              </w:rPr>
              <w:t>R</w:t>
            </w:r>
            <w:r w:rsidRPr="003D26C4">
              <w:rPr>
                <w:rFonts w:hint="eastAsia"/>
                <w:sz w:val="15"/>
                <w:szCs w:val="15"/>
              </w:rPr>
              <w:t xml:space="preserve">ed </w:t>
            </w:r>
            <w:r w:rsidRPr="003D26C4">
              <w:rPr>
                <w:sz w:val="15"/>
                <w:szCs w:val="15"/>
              </w:rPr>
              <w:t>section (</w:t>
            </w:r>
            <w:ins w:id="13" w:author="asus" w:date="2016-04-21T15:24:00Z">
              <w:r w:rsidR="00697093">
                <w:rPr>
                  <w:sz w:val="15"/>
                  <w:szCs w:val="15"/>
                </w:rPr>
                <w:t>7</w:t>
              </w:r>
            </w:ins>
            <w:del w:id="14" w:author="asus" w:date="2016-04-21T15:24:00Z">
              <w:r w:rsidR="00275EE9" w:rsidDel="00697093">
                <w:rPr>
                  <w:sz w:val="15"/>
                  <w:szCs w:val="15"/>
                </w:rPr>
                <w:delText>3</w:delText>
              </w:r>
            </w:del>
            <w:r w:rsidRPr="003D26C4">
              <w:rPr>
                <w:sz w:val="15"/>
                <w:szCs w:val="15"/>
              </w:rPr>
              <w:t>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FF6A13" w14:textId="77777777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  <w:r w:rsidRPr="003D26C4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357169B" w14:textId="4CF21FE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1A4DC9D" w14:textId="238BD7BA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C79CA0D" w14:textId="4F2791EE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74.3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E907335" w14:textId="5570EA00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E951259" w14:textId="5B2827EC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7EDCA0F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70F9C30" w14:textId="2D98B28C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711E63E" w14:textId="2890D38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4BAA972" w14:textId="3A00755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E55259E" w14:textId="30BCE09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3C107E8" w14:textId="3060E14A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F591749" w14:textId="165522BD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9DC473C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E6000DD" w14:textId="0DAE33D2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40DE7B8" w14:textId="561CE6FD" w:rsidR="00B9700E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E9F67F1" w14:textId="2C7CF776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4AF48B80" w14:textId="2CC6F7FC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C</w:t>
            </w:r>
            <w:r w:rsidRPr="00195E49">
              <w:rPr>
                <w:rFonts w:hint="eastAsia"/>
                <w:sz w:val="15"/>
                <w:szCs w:val="15"/>
              </w:rPr>
              <w:t>innabar</w:t>
            </w:r>
          </w:p>
        </w:tc>
      </w:tr>
      <w:tr w:rsidR="00B9700E" w:rsidRPr="00AD7094" w14:paraId="35E0F9C3" w14:textId="10018D12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1F4281F4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5580289C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30A2C0A4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AF15D72" w14:textId="7FBEF965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7EB80C9" w14:textId="67B1E46B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81.9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711869C" w14:textId="214DD056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9B54D06" w14:textId="55B10B66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EC5107E" w14:textId="76A0965C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916A577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029F392" w14:textId="676301A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5A2C86D" w14:textId="0CE7B57B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0EFB39F" w14:textId="3EA268B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DD4B3C9" w14:textId="4E4463FE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948AC12" w14:textId="0FAF9F3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3FE2FDD" w14:textId="5B225DE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CD17A3B" w14:textId="4243E7D2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9F71755" w14:textId="6F06C93E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746E895" w14:textId="6E686F96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FB6B7AE" w14:textId="512E3758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5286CF84" w14:textId="68244B0C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L</w:t>
            </w:r>
            <w:r w:rsidRPr="00195E49">
              <w:rPr>
                <w:rFonts w:hint="eastAsia"/>
                <w:sz w:val="15"/>
                <w:szCs w:val="15"/>
              </w:rPr>
              <w:t xml:space="preserve">ead </w:t>
            </w:r>
            <w:r w:rsidRPr="00195E49">
              <w:rPr>
                <w:sz w:val="15"/>
                <w:szCs w:val="15"/>
              </w:rPr>
              <w:t>white</w:t>
            </w:r>
          </w:p>
        </w:tc>
      </w:tr>
      <w:tr w:rsidR="00B9700E" w:rsidRPr="00AD7094" w14:paraId="49EF0440" w14:textId="217EF51C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12DA9060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5E160E1" w14:textId="3D4ABA6C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</w:t>
            </w:r>
            <w:r>
              <w:rPr>
                <w:rFonts w:hint="eastAsia"/>
                <w:sz w:val="15"/>
                <w:szCs w:val="15"/>
              </w:rPr>
              <w:t xml:space="preserve">hite </w:t>
            </w:r>
            <w:r>
              <w:rPr>
                <w:sz w:val="15"/>
                <w:szCs w:val="15"/>
              </w:rPr>
              <w:t>section</w:t>
            </w:r>
            <w:ins w:id="15" w:author="asus" w:date="2016-04-21T15:24:00Z">
              <w:r w:rsidR="00697093">
                <w:rPr>
                  <w:sz w:val="15"/>
                  <w:szCs w:val="15"/>
                </w:rPr>
                <w:t xml:space="preserve"> (6)</w:t>
              </w:r>
            </w:ins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124E85D0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E121B89" w14:textId="1B90762C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2432799" w14:textId="533496D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8AADF6A" w14:textId="413E3987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F3B917F" w14:textId="67CDE79A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9702984" w14:textId="0B588D90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18.3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EF5AC8F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240C31F" w14:textId="5C42D8C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C34BA27" w14:textId="5471F13E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DD65BC4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8B66FA4" w14:textId="0A67E18C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B69E3F4" w14:textId="3401EB8E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85AD663" w14:textId="5078B444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EB72DA1" w14:textId="3E72DCC5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6D6C39D" w14:textId="7263341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81B369B" w14:textId="5ABBB70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C593BE8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120FFBFD" w14:textId="535FF6A8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Pr="00195E49">
              <w:rPr>
                <w:rFonts w:hint="eastAsia"/>
                <w:sz w:val="15"/>
                <w:szCs w:val="15"/>
              </w:rPr>
              <w:t>ilicate</w:t>
            </w:r>
          </w:p>
        </w:tc>
      </w:tr>
      <w:tr w:rsidR="00B9700E" w:rsidRPr="00AD7094" w14:paraId="4D5F31BC" w14:textId="495F8BBB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7182F6C5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4841D682" w14:textId="3D6BF67A" w:rsidR="00B9700E" w:rsidRPr="00AD7094" w:rsidRDefault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>
              <w:rPr>
                <w:rFonts w:hint="eastAsia"/>
                <w:sz w:val="15"/>
                <w:szCs w:val="15"/>
              </w:rPr>
              <w:t xml:space="preserve">lack </w:t>
            </w:r>
            <w:r>
              <w:rPr>
                <w:sz w:val="15"/>
                <w:szCs w:val="15"/>
              </w:rPr>
              <w:t>section (</w:t>
            </w:r>
            <w:del w:id="16" w:author="asus" w:date="2016-04-21T15:24:00Z">
              <w:r w:rsidR="00275EE9" w:rsidDel="00697093">
                <w:rPr>
                  <w:sz w:val="15"/>
                  <w:szCs w:val="15"/>
                </w:rPr>
                <w:delText>2</w:delText>
              </w:r>
            </w:del>
            <w:ins w:id="17" w:author="asus" w:date="2016-04-21T15:24:00Z">
              <w:r w:rsidR="00697093">
                <w:rPr>
                  <w:sz w:val="15"/>
                  <w:szCs w:val="15"/>
                </w:rPr>
                <w:t>5</w:t>
              </w:r>
            </w:ins>
            <w:r>
              <w:rPr>
                <w:sz w:val="15"/>
                <w:szCs w:val="15"/>
              </w:rPr>
              <w:t>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20CF0548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64A0AF5" w14:textId="5C728A08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C7270A8" w14:textId="2E94D92E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1B1034D" w14:textId="0B31C910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1AE0B18" w14:textId="576EEE1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10A5CA5" w14:textId="0B499A38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590F657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A247FFB" w14:textId="56066930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913EAAE" w14:textId="798A4FCE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9.5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C1F00F6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13.5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EA633F3" w14:textId="4D4556A3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01072B1" w14:textId="5F7ABCF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20CC319" w14:textId="41A876A2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A1CF56B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A90F721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665773F" w14:textId="15A7A042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30BE413" w14:textId="750DFDC3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42652415" w14:textId="23866911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Pr="00195E49">
              <w:rPr>
                <w:rFonts w:hint="eastAsia"/>
                <w:sz w:val="15"/>
                <w:szCs w:val="15"/>
              </w:rPr>
              <w:t>oot</w:t>
            </w:r>
          </w:p>
        </w:tc>
      </w:tr>
      <w:tr w:rsidR="00B9700E" w:rsidRPr="00AD7094" w14:paraId="6A85326A" w14:textId="6264FEC2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5803CB1E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494253A" w14:textId="3E7A66F2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</w:t>
            </w:r>
            <w:r>
              <w:rPr>
                <w:rFonts w:hint="eastAsia"/>
                <w:sz w:val="15"/>
                <w:szCs w:val="15"/>
              </w:rPr>
              <w:t xml:space="preserve">hite </w:t>
            </w:r>
            <w:r>
              <w:rPr>
                <w:sz w:val="15"/>
                <w:szCs w:val="15"/>
              </w:rPr>
              <w:t>section</w:t>
            </w:r>
            <w:ins w:id="18" w:author="asus" w:date="2016-04-21T15:24:00Z">
              <w:r w:rsidR="00697093">
                <w:rPr>
                  <w:sz w:val="15"/>
                  <w:szCs w:val="15"/>
                </w:rPr>
                <w:t xml:space="preserve"> (4)</w:t>
              </w:r>
            </w:ins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6264E80D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FB4AEFA" w14:textId="10122B1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AB7F0DE" w14:textId="3900150E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1FAAE97" w14:textId="0FFB1633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51554E7" w14:textId="2D84B70B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4272D96" w14:textId="2CEC6CC4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E0CBEC9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31.2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38EA8D1" w14:textId="0B8423B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341C637" w14:textId="754E9A9E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D5DE561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A629009" w14:textId="4BC61D8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B88251B" w14:textId="6923B84F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1043934" w14:textId="76DC0E3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FF6942F" w14:textId="2FC89E6F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3D95E75" w14:textId="62D1B41D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5096D38" w14:textId="5A735598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60FD58D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777E0301" w14:textId="76798970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Pr="00195E49">
              <w:rPr>
                <w:rFonts w:hint="eastAsia"/>
                <w:sz w:val="15"/>
                <w:szCs w:val="15"/>
              </w:rPr>
              <w:t>ilicate</w:t>
            </w:r>
          </w:p>
        </w:tc>
      </w:tr>
      <w:tr w:rsidR="00B9700E" w:rsidRPr="00AD7094" w14:paraId="49EC06D1" w14:textId="0851FAE4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12EC00CD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2E7685B" w14:textId="78CC1DD0" w:rsidR="00B9700E" w:rsidRPr="00AD7094" w:rsidRDefault="00B9700E" w:rsidP="00275E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>
              <w:rPr>
                <w:rFonts w:hint="eastAsia"/>
                <w:sz w:val="15"/>
                <w:szCs w:val="15"/>
              </w:rPr>
              <w:t xml:space="preserve">rown </w:t>
            </w:r>
            <w:r>
              <w:rPr>
                <w:sz w:val="15"/>
                <w:szCs w:val="15"/>
              </w:rPr>
              <w:t>section (</w:t>
            </w:r>
            <w:ins w:id="19" w:author="asus" w:date="2016-04-21T15:24:00Z">
              <w:r w:rsidR="00697093">
                <w:rPr>
                  <w:sz w:val="15"/>
                  <w:szCs w:val="15"/>
                </w:rPr>
                <w:t>3</w:t>
              </w:r>
            </w:ins>
            <w:del w:id="20" w:author="asus" w:date="2016-04-21T15:24:00Z">
              <w:r w:rsidR="00275EE9" w:rsidDel="00697093">
                <w:rPr>
                  <w:sz w:val="15"/>
                  <w:szCs w:val="15"/>
                </w:rPr>
                <w:delText>1</w:delText>
              </w:r>
            </w:del>
            <w:r>
              <w:rPr>
                <w:sz w:val="15"/>
                <w:szCs w:val="15"/>
              </w:rPr>
              <w:t>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029B2129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24074CE" w14:textId="312635F1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FAFA0F2" w14:textId="1F5C7A4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A47B2AD" w14:textId="2E8F5C86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94C1E6A" w14:textId="0C622DD3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453DAEC" w14:textId="1E66D02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60.0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0023C9C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E652F14" w14:textId="09764B05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76B9153" w14:textId="72EF38DB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4B2F352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077004A" w14:textId="781978FD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8B9BBA8" w14:textId="02B04958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86124A1" w14:textId="7319A33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781379C" w14:textId="73E83F13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0254572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0E5DE51" w14:textId="516CEAAA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B805C71" w14:textId="34CD1707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7B0DA5E6" w14:textId="2F9A8CD8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Pr="00195E49">
              <w:rPr>
                <w:rFonts w:hint="eastAsia"/>
                <w:sz w:val="15"/>
                <w:szCs w:val="15"/>
              </w:rPr>
              <w:t>oot</w:t>
            </w:r>
          </w:p>
        </w:tc>
      </w:tr>
      <w:tr w:rsidR="00B9700E" w:rsidRPr="00AD7094" w14:paraId="3E00D29A" w14:textId="037E37F6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7ECE5FC1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4E3C7B87" w14:textId="046233A3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</w:t>
            </w:r>
            <w:r>
              <w:rPr>
                <w:rFonts w:hint="eastAsia"/>
                <w:sz w:val="15"/>
                <w:szCs w:val="15"/>
              </w:rPr>
              <w:t xml:space="preserve">hite </w:t>
            </w:r>
            <w:r>
              <w:rPr>
                <w:sz w:val="15"/>
                <w:szCs w:val="15"/>
              </w:rPr>
              <w:t>section</w:t>
            </w:r>
            <w:ins w:id="21" w:author="asus" w:date="2016-04-21T15:24:00Z">
              <w:r w:rsidR="00697093">
                <w:rPr>
                  <w:sz w:val="15"/>
                  <w:szCs w:val="15"/>
                </w:rPr>
                <w:t xml:space="preserve"> (2)</w:t>
              </w:r>
            </w:ins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015BD32C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CBD345A" w14:textId="240CA2B2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B911D9F" w14:textId="587C70CC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95895F8" w14:textId="4CDD4AC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C476060" w14:textId="73ABCB89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AC0EC64" w14:textId="2837B5D4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6399505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33</w:t>
            </w:r>
            <w:r>
              <w:rPr>
                <w:sz w:val="15"/>
                <w:szCs w:val="15"/>
              </w:rPr>
              <w:t>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0216BF6" w14:textId="675AE4E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F3293B2" w14:textId="6ACC067A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258DF6B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CC96E43" w14:textId="20392827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18880B7" w14:textId="20530A93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CBEC100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BAF6F04" w14:textId="7FA18E9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D00186E" w14:textId="21F79614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7B6252D" w14:textId="32453311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EB9C9B7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6.7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5434B9CE" w14:textId="5719F762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Pr="00195E49">
              <w:rPr>
                <w:rFonts w:hint="eastAsia"/>
                <w:sz w:val="15"/>
                <w:szCs w:val="15"/>
              </w:rPr>
              <w:t>ilicate</w:t>
            </w:r>
          </w:p>
        </w:tc>
      </w:tr>
      <w:tr w:rsidR="00B9700E" w:rsidRPr="00AD7094" w14:paraId="233BC6F6" w14:textId="4CDB33CC" w:rsidTr="00275EE9">
        <w:tc>
          <w:tcPr>
            <w:tcW w:w="835" w:type="dxa"/>
            <w:vMerge w:val="restart"/>
            <w:tcBorders>
              <w:top w:val="nil"/>
              <w:bottom w:val="nil"/>
            </w:tcBorders>
            <w:vAlign w:val="center"/>
          </w:tcPr>
          <w:p w14:paraId="6D25D480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rFonts w:hint="eastAsia"/>
                <w:sz w:val="15"/>
                <w:szCs w:val="15"/>
              </w:rPr>
              <w:t>MJ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5F5628E3" w14:textId="3EE3BCDE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>
              <w:rPr>
                <w:rFonts w:hint="eastAsia"/>
                <w:sz w:val="15"/>
                <w:szCs w:val="15"/>
              </w:rPr>
              <w:t xml:space="preserve">lack </w:t>
            </w:r>
            <w:r>
              <w:rPr>
                <w:sz w:val="15"/>
                <w:szCs w:val="15"/>
              </w:rPr>
              <w:t>section</w:t>
            </w:r>
            <w:ins w:id="22" w:author="asus" w:date="2016-04-21T15:24:00Z">
              <w:r w:rsidR="00697093">
                <w:rPr>
                  <w:sz w:val="15"/>
                  <w:szCs w:val="15"/>
                </w:rPr>
                <w:t xml:space="preserve"> (</w:t>
              </w:r>
            </w:ins>
            <w:ins w:id="23" w:author="asus" w:date="2016-04-21T15:25:00Z">
              <w:r w:rsidR="00697093">
                <w:rPr>
                  <w:sz w:val="15"/>
                  <w:szCs w:val="15"/>
                </w:rPr>
                <w:t>4</w:t>
              </w:r>
            </w:ins>
            <w:ins w:id="24" w:author="asus" w:date="2016-04-21T15:24:00Z">
              <w:r w:rsidR="00697093">
                <w:rPr>
                  <w:sz w:val="15"/>
                  <w:szCs w:val="15"/>
                </w:rPr>
                <w:t>)</w:t>
              </w:r>
            </w:ins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076B6602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388E391" w14:textId="21F01AA5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0D16265" w14:textId="39CCA57A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67.7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233214A" w14:textId="608ACD25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AF56421" w14:textId="13104ECD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E351087" w14:textId="58EA9F2D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4C7CE8E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3D2F73F" w14:textId="250BEEA0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B68D8E8" w14:textId="0D3776B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055E797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A2F8D2B" w14:textId="04438796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312F01D" w14:textId="3FFA60E1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8925449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D4EE6CE" w14:textId="3E5FE358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0FE31AE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2C4CFED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8ACE206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0844782B" w14:textId="1A345E4B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Plattnerite</w:t>
            </w:r>
          </w:p>
        </w:tc>
      </w:tr>
      <w:tr w:rsidR="00B9700E" w:rsidRPr="00AD7094" w14:paraId="0DFA3552" w14:textId="24C66F85" w:rsidTr="00275EE9">
        <w:tc>
          <w:tcPr>
            <w:tcW w:w="835" w:type="dxa"/>
            <w:vMerge/>
            <w:tcBorders>
              <w:top w:val="nil"/>
              <w:bottom w:val="nil"/>
            </w:tcBorders>
            <w:vAlign w:val="center"/>
          </w:tcPr>
          <w:p w14:paraId="474C9D6A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13FC160" w14:textId="3D719D0A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Orange red section</w:t>
            </w:r>
            <w:ins w:id="25" w:author="asus" w:date="2016-04-21T15:24:00Z">
              <w:r w:rsidR="00697093">
                <w:rPr>
                  <w:sz w:val="15"/>
                  <w:szCs w:val="15"/>
                </w:rPr>
                <w:t xml:space="preserve"> (3)</w:t>
              </w:r>
            </w:ins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65EA5FDB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F3A705A" w14:textId="133AF958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6A40C59" w14:textId="7AF51A6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90.8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55F0D86" w14:textId="47ECF343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BB6FAF7" w14:textId="7C458BC7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B6C488C" w14:textId="630F442A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4280398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617FD79" w14:textId="1A28BBE3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8A80A3A" w14:textId="6F63E368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19D3FCA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B7AD6FF" w14:textId="779813B6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08EF123" w14:textId="03635C27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6C58124" w14:textId="15D3086E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3825881" w14:textId="6A0E36F9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DBDF53C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B75C47B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8A4F375" w14:textId="23C4D6B0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14:paraId="5DE276F7" w14:textId="6612281A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M</w:t>
            </w:r>
            <w:r w:rsidRPr="00195E49">
              <w:rPr>
                <w:rFonts w:hint="eastAsia"/>
                <w:sz w:val="15"/>
                <w:szCs w:val="15"/>
              </w:rPr>
              <w:t>inium</w:t>
            </w:r>
          </w:p>
        </w:tc>
      </w:tr>
      <w:tr w:rsidR="00B9700E" w:rsidRPr="00AD7094" w14:paraId="7335E6A4" w14:textId="040FA358" w:rsidTr="00275EE9">
        <w:tc>
          <w:tcPr>
            <w:tcW w:w="835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2DC4070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bottom w:val="single" w:sz="12" w:space="0" w:color="auto"/>
            </w:tcBorders>
            <w:vAlign w:val="center"/>
          </w:tcPr>
          <w:p w14:paraId="66A0E49F" w14:textId="1C650911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White section</w:t>
            </w:r>
            <w:ins w:id="26" w:author="asus" w:date="2016-04-21T15:24:00Z">
              <w:r w:rsidR="00697093">
                <w:rPr>
                  <w:sz w:val="15"/>
                  <w:szCs w:val="15"/>
                </w:rPr>
                <w:t xml:space="preserve"> </w:t>
              </w:r>
              <w:r w:rsidR="00697093">
                <w:rPr>
                  <w:rFonts w:hint="eastAsia"/>
                  <w:sz w:val="15"/>
                  <w:szCs w:val="15"/>
                </w:rPr>
                <w:t>(</w:t>
              </w:r>
              <w:r w:rsidR="00697093">
                <w:rPr>
                  <w:sz w:val="15"/>
                  <w:szCs w:val="15"/>
                </w:rPr>
                <w:t>2</w:t>
              </w:r>
              <w:r w:rsidR="00697093">
                <w:rPr>
                  <w:rFonts w:hint="eastAsia"/>
                  <w:sz w:val="15"/>
                  <w:szCs w:val="15"/>
                </w:rPr>
                <w:t>)</w:t>
              </w:r>
            </w:ins>
          </w:p>
        </w:tc>
        <w:tc>
          <w:tcPr>
            <w:tcW w:w="1136" w:type="dxa"/>
            <w:tcBorders>
              <w:top w:val="nil"/>
              <w:bottom w:val="single" w:sz="12" w:space="0" w:color="auto"/>
            </w:tcBorders>
            <w:vAlign w:val="center"/>
          </w:tcPr>
          <w:p w14:paraId="456FA318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340BBE55" w14:textId="13CA521F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3.1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612365D7" w14:textId="2803B106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23.1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1E3886ED" w14:textId="683D1D9D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01A66D16" w14:textId="0BA60CCB" w:rsidR="00B9700E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66D0A8CE" w14:textId="15C6AB4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4.8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6DE8E5E9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18.2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31612B5E" w14:textId="55CE23E6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7.7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309A2171" w14:textId="4163EBF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2401BBA0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15.2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3EA70E0D" w14:textId="2DB53AC5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5.8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7FBF95DD" w14:textId="1296CF9A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2.1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73E54D45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1.6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2694AAD9" w14:textId="3996D24A" w:rsidR="00B9700E" w:rsidRPr="00AD7094" w:rsidRDefault="00275EE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7A9AC615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0.3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1EAE0227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9.6</w:t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3D2AA1C9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3.6</w:t>
            </w:r>
          </w:p>
        </w:tc>
        <w:tc>
          <w:tcPr>
            <w:tcW w:w="1108" w:type="dxa"/>
            <w:tcBorders>
              <w:top w:val="nil"/>
              <w:bottom w:val="single" w:sz="12" w:space="0" w:color="auto"/>
            </w:tcBorders>
            <w:vAlign w:val="center"/>
          </w:tcPr>
          <w:p w14:paraId="5581BBA2" w14:textId="61996AE0" w:rsidR="00B9700E" w:rsidRPr="00195E49" w:rsidRDefault="00B9700E" w:rsidP="00B9700E">
            <w:pPr>
              <w:widowControl/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S</w:t>
            </w:r>
            <w:r w:rsidRPr="00195E49">
              <w:rPr>
                <w:rFonts w:hint="eastAsia"/>
                <w:sz w:val="15"/>
                <w:szCs w:val="15"/>
              </w:rPr>
              <w:t>ilicate</w:t>
            </w:r>
          </w:p>
        </w:tc>
      </w:tr>
    </w:tbl>
    <w:p w14:paraId="1B3B284F" w14:textId="29992C52" w:rsidR="00BE616C" w:rsidRDefault="00BE616C" w:rsidP="00275EE9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</w:p>
    <w:p w14:paraId="7446046D" w14:textId="77777777" w:rsidR="00BE616C" w:rsidRDefault="00BE616C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14:paraId="0AFD119B" w14:textId="77777777" w:rsidR="009B27D3" w:rsidRDefault="009B27D3" w:rsidP="00275EE9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</w:p>
    <w:p w14:paraId="2C9A3D71" w14:textId="6F81AF58" w:rsidR="00E05E70" w:rsidRPr="00BE616C" w:rsidRDefault="009740C6" w:rsidP="00E05E70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BE616C">
        <w:rPr>
          <w:sz w:val="23"/>
          <w:szCs w:val="23"/>
        </w:rPr>
        <w:t>Supporting 2</w:t>
      </w:r>
      <w:r w:rsidR="00CC4E3F" w:rsidRPr="00BE616C">
        <w:rPr>
          <w:sz w:val="23"/>
          <w:szCs w:val="23"/>
        </w:rPr>
        <w:t>.</w:t>
      </w:r>
      <w:r w:rsidR="00651CF2" w:rsidRPr="00BE616C">
        <w:rPr>
          <w:sz w:val="23"/>
          <w:szCs w:val="23"/>
        </w:rPr>
        <w:t xml:space="preserve"> </w:t>
      </w:r>
      <w:r w:rsidR="00651CF2" w:rsidRPr="00BE616C">
        <w:rPr>
          <w:rFonts w:hint="eastAsia"/>
          <w:sz w:val="23"/>
          <w:szCs w:val="23"/>
        </w:rPr>
        <w:t>T</w:t>
      </w:r>
      <w:r w:rsidR="00651CF2" w:rsidRPr="00BE616C">
        <w:rPr>
          <w:sz w:val="23"/>
          <w:szCs w:val="23"/>
        </w:rPr>
        <w:t>he element</w:t>
      </w:r>
      <w:r w:rsidR="00651CF2" w:rsidRPr="00BE616C">
        <w:rPr>
          <w:rFonts w:hint="eastAsia"/>
          <w:sz w:val="23"/>
          <w:szCs w:val="23"/>
        </w:rPr>
        <w:t>al</w:t>
      </w:r>
      <w:r w:rsidR="00651CF2" w:rsidRPr="00BE616C">
        <w:rPr>
          <w:sz w:val="23"/>
          <w:szCs w:val="23"/>
        </w:rPr>
        <w:t xml:space="preserve"> composition of blue and green samples from Maiji Mountain Grottoes by EDS analyses</w:t>
      </w:r>
    </w:p>
    <w:tbl>
      <w:tblPr>
        <w:tblStyle w:val="a7"/>
        <w:tblW w:w="1417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620"/>
        <w:gridCol w:w="1118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2015"/>
      </w:tblGrid>
      <w:tr w:rsidR="00E05E70" w:rsidRPr="00AD7094" w14:paraId="736A626E" w14:textId="00975A66" w:rsidTr="00E05E70">
        <w:tc>
          <w:tcPr>
            <w:tcW w:w="101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A16365A" w14:textId="59620395" w:rsidR="00E05E70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sz w:val="15"/>
                <w:szCs w:val="15"/>
              </w:rPr>
              <w:t>Sample ID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9A5F3C7" w14:textId="77777777" w:rsidR="00697093" w:rsidRDefault="00697093" w:rsidP="00697093">
            <w:pPr>
              <w:jc w:val="center"/>
              <w:rPr>
                <w:ins w:id="27" w:author="asus" w:date="2016-04-21T15:26:00Z"/>
                <w:sz w:val="15"/>
                <w:szCs w:val="15"/>
              </w:rPr>
            </w:pPr>
            <w:ins w:id="28" w:author="asus" w:date="2016-04-21T15:26:00Z">
              <w:r w:rsidRPr="00AD7094">
                <w:rPr>
                  <w:sz w:val="15"/>
                  <w:szCs w:val="15"/>
                </w:rPr>
                <w:t>C</w:t>
              </w:r>
              <w:r w:rsidRPr="00AD7094">
                <w:rPr>
                  <w:rFonts w:hint="eastAsia"/>
                  <w:sz w:val="15"/>
                  <w:szCs w:val="15"/>
                </w:rPr>
                <w:t xml:space="preserve">olor </w:t>
              </w:r>
              <w:r w:rsidRPr="00AD7094">
                <w:rPr>
                  <w:sz w:val="15"/>
                  <w:szCs w:val="15"/>
                </w:rPr>
                <w:t>stratigraphy</w:t>
              </w:r>
            </w:ins>
          </w:p>
          <w:p w14:paraId="41301175" w14:textId="3E85D037" w:rsidR="00E05E70" w:rsidRPr="00AD7094" w:rsidRDefault="00697093" w:rsidP="00697093">
            <w:pPr>
              <w:jc w:val="center"/>
              <w:rPr>
                <w:sz w:val="15"/>
                <w:szCs w:val="15"/>
              </w:rPr>
            </w:pPr>
            <w:ins w:id="29" w:author="asus" w:date="2016-04-21T15:26:00Z">
              <w:r>
                <w:rPr>
                  <w:sz w:val="15"/>
                  <w:szCs w:val="15"/>
                </w:rPr>
                <w:t>(layer no.)</w:t>
              </w:r>
            </w:ins>
            <w:del w:id="30" w:author="asus" w:date="2016-04-21T15:26:00Z">
              <w:r w:rsidR="00E05E70" w:rsidRPr="00AD7094" w:rsidDel="00697093">
                <w:rPr>
                  <w:sz w:val="15"/>
                  <w:szCs w:val="15"/>
                </w:rPr>
                <w:delText>C</w:delText>
              </w:r>
              <w:r w:rsidR="00E05E70" w:rsidRPr="00AD7094" w:rsidDel="00697093">
                <w:rPr>
                  <w:rFonts w:hint="eastAsia"/>
                  <w:sz w:val="15"/>
                  <w:szCs w:val="15"/>
                </w:rPr>
                <w:delText xml:space="preserve">olor </w:delText>
              </w:r>
              <w:r w:rsidR="00E05E70" w:rsidRPr="00AD7094" w:rsidDel="00697093">
                <w:rPr>
                  <w:sz w:val="15"/>
                  <w:szCs w:val="15"/>
                </w:rPr>
                <w:delText>stratigraphy and polychromic structures</w:delText>
              </w:r>
            </w:del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C1A8B98" w14:textId="48359040" w:rsidR="00E05E70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Point number in BSE images</w:t>
            </w:r>
          </w:p>
        </w:tc>
        <w:tc>
          <w:tcPr>
            <w:tcW w:w="8399" w:type="dxa"/>
            <w:gridSpan w:val="1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F275EC0" w14:textId="2C263DD4" w:rsidR="00E05E70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sz w:val="15"/>
                <w:szCs w:val="15"/>
              </w:rPr>
              <w:t>Elementary composition by SEM-EDX analyses (wt%)</w:t>
            </w:r>
          </w:p>
        </w:tc>
        <w:tc>
          <w:tcPr>
            <w:tcW w:w="201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4973B3A0" w14:textId="36A1BFFD" w:rsidR="00E05E70" w:rsidRPr="00AD7094" w:rsidRDefault="00437374" w:rsidP="00B9700E">
            <w:pPr>
              <w:jc w:val="center"/>
              <w:rPr>
                <w:sz w:val="15"/>
                <w:szCs w:val="15"/>
              </w:rPr>
            </w:pPr>
            <w:ins w:id="31" w:author="asus" w:date="2016-04-21T16:11:00Z">
              <w:r>
                <w:rPr>
                  <w:sz w:val="15"/>
                  <w:szCs w:val="15"/>
                </w:rPr>
                <w:t>possible compound</w:t>
              </w:r>
            </w:ins>
            <w:del w:id="32" w:author="asus" w:date="2016-04-21T16:11:00Z">
              <w:r w:rsidR="00E05E70" w:rsidDel="00437374">
                <w:rPr>
                  <w:sz w:val="15"/>
                  <w:szCs w:val="15"/>
                </w:rPr>
                <w:delText>Constituent</w:delText>
              </w:r>
            </w:del>
          </w:p>
        </w:tc>
      </w:tr>
      <w:tr w:rsidR="00E05E70" w:rsidRPr="00AD7094" w14:paraId="1E36D620" w14:textId="76BEE048" w:rsidTr="00E05E70">
        <w:tc>
          <w:tcPr>
            <w:tcW w:w="10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34F1E2E" w14:textId="77777777" w:rsidR="00E05E70" w:rsidRPr="00AD7094" w:rsidRDefault="00E05E70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45AD3E" w14:textId="77777777" w:rsidR="00E05E70" w:rsidRPr="00AD7094" w:rsidRDefault="00E05E70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13F7E5" w14:textId="77777777" w:rsidR="00E05E70" w:rsidRPr="00AD7094" w:rsidRDefault="00E05E70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07164F" w14:textId="7113F59E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Na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F3E090" w14:textId="06D0CB7A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Al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19B4DD" w14:textId="2838E5BF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Si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AC5119" w14:textId="32E5BBAB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581ADA" w14:textId="32F107A1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Fe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8AB605" w14:textId="56ED732D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Cu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2F37D2" w14:textId="142A7455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Cl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D01192" w14:textId="7BD3B0B6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Pb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0687B" w14:textId="408CC532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>
              <w:rPr>
                <w:rFonts w:hint="eastAsia"/>
                <w:sz w:val="15"/>
                <w:szCs w:val="15"/>
              </w:rPr>
              <w:t>s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370F9F" w14:textId="76937C0E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Zr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3A3BE" w14:textId="41ED0073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O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19D3E6" w14:textId="150EFA43" w:rsidR="00E05E70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2201B5" w14:textId="42B03E69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AD8549" w14:textId="0310F8B6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F28B36" w14:textId="7D58712E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0DFD84" w14:textId="6E87486E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16F954" w14:textId="4A3C6F4E" w:rsidR="00E05E70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Hg</w:t>
            </w: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3AF29B0" w14:textId="4FA89DA6" w:rsidR="00E05E70" w:rsidRDefault="00E05E70" w:rsidP="00B9700E">
            <w:pPr>
              <w:jc w:val="center"/>
              <w:rPr>
                <w:sz w:val="15"/>
                <w:szCs w:val="15"/>
              </w:rPr>
            </w:pPr>
          </w:p>
        </w:tc>
      </w:tr>
      <w:tr w:rsidR="00E05E70" w:rsidRPr="00AD7094" w14:paraId="461184FF" w14:textId="41DEFE68" w:rsidTr="00E05E70">
        <w:tc>
          <w:tcPr>
            <w:tcW w:w="1018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C14319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MJ1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37D5C5" w14:textId="4FB75FB5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sz w:val="15"/>
                <w:szCs w:val="15"/>
              </w:rPr>
              <w:t>B</w:t>
            </w:r>
            <w:r w:rsidRPr="00AD7094">
              <w:rPr>
                <w:rFonts w:hint="eastAsia"/>
                <w:sz w:val="15"/>
                <w:szCs w:val="15"/>
              </w:rPr>
              <w:t>lue</w:t>
            </w:r>
            <w:r>
              <w:rPr>
                <w:sz w:val="15"/>
                <w:szCs w:val="15"/>
              </w:rPr>
              <w:t xml:space="preserve"> section</w:t>
            </w:r>
            <w:ins w:id="33" w:author="asus" w:date="2016-04-21T15:25:00Z">
              <w:r w:rsidR="00697093">
                <w:rPr>
                  <w:sz w:val="15"/>
                  <w:szCs w:val="15"/>
                </w:rPr>
                <w:t xml:space="preserve"> (2)</w:t>
              </w:r>
            </w:ins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0CF8B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623E4" w14:textId="25C29128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4F50D" w14:textId="131ABE52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ED143" w14:textId="29D2898F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56320" w14:textId="325D4DD6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D9F6C" w14:textId="63BE6EFF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FA1D65" w14:textId="2D830F1F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B1E2F1" w14:textId="72BE60E9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8EC97" w14:textId="0C98C083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F5D34" w14:textId="33A55443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B14AE" w14:textId="130B1303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6CBE3" w14:textId="275F2A6B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6CD55" w14:textId="72CDB432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9FB66" w14:textId="7E5716CF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81A175" w14:textId="22602565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E7601" w14:textId="44FAE89F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F88A1" w14:textId="31D37C25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368685" w14:textId="643DFFB0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2D2C1D6" w14:textId="17E71748" w:rsidR="00195E49" w:rsidRDefault="00F84ECD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="00195E49">
              <w:rPr>
                <w:sz w:val="15"/>
                <w:szCs w:val="15"/>
              </w:rPr>
              <w:t>azurite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E05E70" w:rsidRPr="00AD7094" w14:paraId="032B2E1C" w14:textId="0A62F15B" w:rsidTr="00E05E70">
        <w:tc>
          <w:tcPr>
            <w:tcW w:w="10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928091F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2C5F8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C7E3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5E9C" w14:textId="3AF944AE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77548" w14:textId="04040FB5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73992" w14:textId="0CF3FD22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75D4F" w14:textId="407FE5DB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45ED5" w14:textId="1BB51FBB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42.5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699EC" w14:textId="17E7EF55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4185" w14:textId="704A702D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3F53B" w14:textId="5B1E0A6D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A378" w14:textId="0234837F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392C" w14:textId="2AE5101D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7759" w14:textId="3D850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E0EA2" w14:textId="4648A8B1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77600" w14:textId="18537356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EE7A" w14:textId="5D8745AB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B585" w14:textId="137EA8A2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91DD" w14:textId="15D189C1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B8BC" w14:textId="3986E817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10D1F5E5" w14:textId="3D4950A4" w:rsidR="00195E49" w:rsidRPr="00AD7094" w:rsidRDefault="00F84ECD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  <w:r w:rsidR="00195E49">
              <w:rPr>
                <w:rFonts w:hint="eastAsia"/>
                <w:sz w:val="15"/>
                <w:szCs w:val="15"/>
              </w:rPr>
              <w:t>yrite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E05E70" w:rsidRPr="00AD7094" w14:paraId="0038EB51" w14:textId="61D310C1" w:rsidTr="00E05E70">
        <w:tc>
          <w:tcPr>
            <w:tcW w:w="10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EA0623D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rFonts w:hint="eastAsia"/>
                <w:sz w:val="15"/>
                <w:szCs w:val="15"/>
              </w:rPr>
              <w:t>MJ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947A" w14:textId="1B33E0CC" w:rsidR="00B9700E" w:rsidRPr="00AD7094" w:rsidRDefault="00B9700E" w:rsidP="00275E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  <w:r>
              <w:rPr>
                <w:rFonts w:hint="eastAsia"/>
                <w:sz w:val="15"/>
                <w:szCs w:val="15"/>
              </w:rPr>
              <w:t>reen</w:t>
            </w:r>
            <w:r>
              <w:rPr>
                <w:sz w:val="15"/>
                <w:szCs w:val="15"/>
              </w:rPr>
              <w:t xml:space="preserve"> section (</w:t>
            </w:r>
            <w:ins w:id="34" w:author="asus" w:date="2016-04-21T15:25:00Z">
              <w:r w:rsidR="00697093">
                <w:rPr>
                  <w:sz w:val="15"/>
                  <w:szCs w:val="15"/>
                </w:rPr>
                <w:t>7</w:t>
              </w:r>
            </w:ins>
            <w:del w:id="35" w:author="asus" w:date="2016-04-21T15:25:00Z">
              <w:r w:rsidR="00275EE9" w:rsidDel="00697093">
                <w:rPr>
                  <w:sz w:val="15"/>
                  <w:szCs w:val="15"/>
                </w:rPr>
                <w:delText>3</w:delText>
              </w:r>
            </w:del>
            <w:r>
              <w:rPr>
                <w:sz w:val="15"/>
                <w:szCs w:val="15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EFC0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8BD19" w14:textId="34476E98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51E90" w14:textId="2ADB43E9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FC8B" w14:textId="485F774A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93CA" w14:textId="05A1D79B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DEC6" w14:textId="4733E91E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44DD" w14:textId="6E686D7F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4.7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6A80" w14:textId="3BBD8A2A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D095" w14:textId="2A82D137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6CF04" w14:textId="35A7D21D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E7851" w14:textId="30A800F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DD05" w14:textId="3FAA17C3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7404" w14:textId="7DFB847E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65A1" w14:textId="6E130D24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F3087" w14:textId="298890E2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C2BB" w14:textId="7D17FA75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92C5" w14:textId="229E6005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5E837" w14:textId="07829C71" w:rsidR="00B9700E" w:rsidRP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7936AFA6" w14:textId="057ACCAC" w:rsidR="00B9700E" w:rsidRPr="00195E49" w:rsidRDefault="00B9700E" w:rsidP="00B9700E">
            <w:pPr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Atacamite</w:t>
            </w:r>
          </w:p>
        </w:tc>
      </w:tr>
      <w:tr w:rsidR="00E05E70" w:rsidRPr="00AD7094" w14:paraId="26783B39" w14:textId="41FD76F4" w:rsidTr="00E05E70">
        <w:tc>
          <w:tcPr>
            <w:tcW w:w="10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2A82B0B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FA57" w14:textId="4F12B198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White section</w:t>
            </w:r>
            <w:ins w:id="36" w:author="asus" w:date="2016-04-21T15:25:00Z">
              <w:r w:rsidR="00697093">
                <w:rPr>
                  <w:sz w:val="15"/>
                  <w:szCs w:val="15"/>
                </w:rPr>
                <w:t xml:space="preserve"> (6)</w:t>
              </w:r>
            </w:ins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B1C7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A2CD" w14:textId="07CC9896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5765" w14:textId="38C8FB1E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8.7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E2CA" w14:textId="0742AE16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3.7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3D88D" w14:textId="117034DE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322BA" w14:textId="7C82F668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25A0" w14:textId="373D8D69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FB27" w14:textId="716A4A51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8DFDA" w14:textId="77A0E7BF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157A" w14:textId="2B96076E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DCF7" w14:textId="38395101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E1C1" w14:textId="723AAB8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0.7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CE6D" w14:textId="4929DD69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C374D" w14:textId="6BEC075A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A8406" w14:textId="772AE6D2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E201" w14:textId="68BAFFCA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C26E" w14:textId="75210E2D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A29D" w14:textId="38B8459C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33C94E07" w14:textId="530AA2D9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>
              <w:rPr>
                <w:rFonts w:hint="eastAsia"/>
                <w:sz w:val="15"/>
                <w:szCs w:val="15"/>
              </w:rPr>
              <w:t>ilicate</w:t>
            </w:r>
          </w:p>
        </w:tc>
      </w:tr>
      <w:tr w:rsidR="00E05E70" w:rsidRPr="00AD7094" w14:paraId="00DC74E9" w14:textId="4CC31EC9" w:rsidTr="00E05E70">
        <w:tc>
          <w:tcPr>
            <w:tcW w:w="10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D84BC51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95BA0" w14:textId="216E701A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  <w:r w:rsidRPr="003D26C4">
              <w:rPr>
                <w:sz w:val="15"/>
                <w:szCs w:val="15"/>
              </w:rPr>
              <w:t>R</w:t>
            </w:r>
            <w:r w:rsidRPr="003D26C4">
              <w:rPr>
                <w:rFonts w:hint="eastAsia"/>
                <w:sz w:val="15"/>
                <w:szCs w:val="15"/>
              </w:rPr>
              <w:t xml:space="preserve">ed </w:t>
            </w:r>
            <w:r w:rsidRPr="003D26C4">
              <w:rPr>
                <w:sz w:val="15"/>
                <w:szCs w:val="15"/>
              </w:rPr>
              <w:t>section (</w:t>
            </w:r>
            <w:ins w:id="37" w:author="asus" w:date="2016-04-21T15:25:00Z">
              <w:r w:rsidR="00697093">
                <w:rPr>
                  <w:sz w:val="15"/>
                  <w:szCs w:val="15"/>
                </w:rPr>
                <w:t>5</w:t>
              </w:r>
            </w:ins>
            <w:del w:id="38" w:author="asus" w:date="2016-04-21T15:25:00Z">
              <w:r w:rsidRPr="003D26C4" w:rsidDel="00697093">
                <w:rPr>
                  <w:sz w:val="15"/>
                  <w:szCs w:val="15"/>
                </w:rPr>
                <w:delText>2</w:delText>
              </w:r>
            </w:del>
            <w:r w:rsidRPr="003D26C4">
              <w:rPr>
                <w:sz w:val="15"/>
                <w:szCs w:val="15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7CC7B0" w14:textId="77777777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  <w:r w:rsidRPr="003D26C4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9DC3" w14:textId="4F067002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C3DBA" w14:textId="08C225CF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8166" w14:textId="74BE6CC3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8A54" w14:textId="2CD90F01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38B2" w14:textId="3D1F801F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71BF" w14:textId="37D545E7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8877" w14:textId="71E7FE3D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59927" w14:textId="72E77023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80C8" w14:textId="531A1B4C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73205" w14:textId="689E5FDD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FAB0" w14:textId="6773CCDD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59E7A" w14:textId="7024966E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A8D0" w14:textId="547C5FBD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644A" w14:textId="43E5F362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4FF9" w14:textId="1BF04FC5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ECDF6" w14:textId="1029DD78" w:rsidR="00B9700E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5740" w14:textId="0B86EC2A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73.4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7480E05B" w14:textId="5A1639CB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  <w:r>
              <w:rPr>
                <w:rFonts w:hint="eastAsia"/>
                <w:sz w:val="15"/>
                <w:szCs w:val="15"/>
              </w:rPr>
              <w:t>innabar</w:t>
            </w:r>
          </w:p>
        </w:tc>
      </w:tr>
      <w:tr w:rsidR="00E05E70" w:rsidRPr="00AD7094" w14:paraId="498373A4" w14:textId="0F2BED03" w:rsidTr="00E05E70">
        <w:tc>
          <w:tcPr>
            <w:tcW w:w="10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47DB276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42BF8" w14:textId="2856B51A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  <w:r w:rsidRPr="003D26C4">
              <w:rPr>
                <w:sz w:val="15"/>
                <w:szCs w:val="15"/>
              </w:rPr>
              <w:t>White section</w:t>
            </w:r>
            <w:ins w:id="39" w:author="asus" w:date="2016-04-21T15:25:00Z">
              <w:r w:rsidR="00697093">
                <w:rPr>
                  <w:sz w:val="15"/>
                  <w:szCs w:val="15"/>
                </w:rPr>
                <w:t xml:space="preserve"> (4)</w:t>
              </w:r>
            </w:ins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77291" w14:textId="77777777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  <w:r w:rsidRPr="003D26C4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B6FD" w14:textId="4503DB70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88BA" w14:textId="1B312AF4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1CF1" w14:textId="33DB0793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C62C" w14:textId="1E216DF6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27.3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3E91" w14:textId="77777777" w:rsidR="00B9700E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819C" w14:textId="0BE78756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68C28" w14:textId="6C11572E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2E20B" w14:textId="33C5E255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1031C" w14:textId="51E82D2E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E045F" w14:textId="1ED083BE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9ED4" w14:textId="3D96CDB2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2FFFB" w14:textId="4EBD0E2C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0894" w14:textId="58E2E97A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33.7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69EB7" w14:textId="6E1931AF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A00C2" w14:textId="6D30F661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75A46" w14:textId="312207A8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446E1" w14:textId="1053521C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23303993" w14:textId="21B40E38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Chalk</w:t>
            </w:r>
          </w:p>
        </w:tc>
      </w:tr>
      <w:tr w:rsidR="00E05E70" w:rsidRPr="00AD7094" w14:paraId="48460694" w14:textId="0C1D79B2" w:rsidTr="00E05E70">
        <w:tc>
          <w:tcPr>
            <w:tcW w:w="10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2F8267B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E9169A" w14:textId="41817D4C" w:rsidR="00B9700E" w:rsidRPr="003D26C4" w:rsidRDefault="00B9700E" w:rsidP="00275EE9">
            <w:pPr>
              <w:jc w:val="center"/>
              <w:rPr>
                <w:sz w:val="15"/>
                <w:szCs w:val="15"/>
              </w:rPr>
            </w:pPr>
            <w:r w:rsidRPr="003D26C4">
              <w:rPr>
                <w:sz w:val="15"/>
                <w:szCs w:val="15"/>
              </w:rPr>
              <w:t>Red section (</w:t>
            </w:r>
            <w:ins w:id="40" w:author="asus" w:date="2016-04-21T15:25:00Z">
              <w:r w:rsidR="00697093">
                <w:rPr>
                  <w:sz w:val="15"/>
                  <w:szCs w:val="15"/>
                </w:rPr>
                <w:t>3</w:t>
              </w:r>
            </w:ins>
            <w:del w:id="41" w:author="asus" w:date="2016-04-21T15:25:00Z">
              <w:r w:rsidR="00275EE9" w:rsidDel="00697093">
                <w:rPr>
                  <w:sz w:val="15"/>
                  <w:szCs w:val="15"/>
                </w:rPr>
                <w:delText>1</w:delText>
              </w:r>
            </w:del>
            <w:r w:rsidRPr="003D26C4">
              <w:rPr>
                <w:sz w:val="15"/>
                <w:szCs w:val="15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14C439" w14:textId="77777777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  <w:r w:rsidRPr="003D26C4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3122" w14:textId="400621F1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7E3C" w14:textId="48498152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C111" w14:textId="500A3D35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A189" w14:textId="18A8DA1B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93205" w14:textId="7633D280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D29B" w14:textId="4C3FAE9B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564F" w14:textId="0098685A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F5D4" w14:textId="66CBD70F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73.3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3F02" w14:textId="7375E64E" w:rsidR="00B9700E" w:rsidRDefault="00B9700E" w:rsidP="00B9700E">
            <w:pPr>
              <w:jc w:val="center"/>
              <w:rPr>
                <w:sz w:val="15"/>
                <w:szCs w:val="15"/>
              </w:rPr>
            </w:pPr>
            <w:r w:rsidRPr="00195E49">
              <w:rPr>
                <w:rFonts w:hint="eastAsia"/>
                <w:sz w:val="15"/>
                <w:szCs w:val="15"/>
              </w:rPr>
              <w:t>6.3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490E" w14:textId="09E56E5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F4FB" w14:textId="7ADAA120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93FA" w14:textId="2F3AF39F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5DFE7" w14:textId="1423C8D0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E9E2" w14:textId="67B6E26C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E5DC" w14:textId="0A68E1D3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1A8D" w14:textId="018C8151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7D54E" w14:textId="6781A6E1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61D26B77" w14:textId="68554EBF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>
              <w:rPr>
                <w:rFonts w:hint="eastAsia"/>
                <w:sz w:val="15"/>
                <w:szCs w:val="15"/>
              </w:rPr>
              <w:t xml:space="preserve">ead </w:t>
            </w:r>
            <w:r>
              <w:rPr>
                <w:sz w:val="15"/>
                <w:szCs w:val="15"/>
              </w:rPr>
              <w:t>white</w:t>
            </w:r>
          </w:p>
        </w:tc>
      </w:tr>
      <w:tr w:rsidR="00E05E70" w:rsidRPr="00AD7094" w14:paraId="5BD73A44" w14:textId="77777777" w:rsidTr="00E05E70">
        <w:tc>
          <w:tcPr>
            <w:tcW w:w="10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6A7FC86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8F6038" w14:textId="77777777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6B1F62" w14:textId="6AE31A71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C0AD" w14:textId="2F0E920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F9108" w14:textId="507F8003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B8DC3" w14:textId="54DF83C5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A51FA" w14:textId="20C3ECCA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79906" w14:textId="1E747EDE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2D4F" w14:textId="421A4B46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4F708" w14:textId="27F86DC8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C4C0" w14:textId="498894D8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C13B" w14:textId="7F3290C1" w:rsidR="00B9700E" w:rsidRP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D937" w14:textId="59E7338B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D238" w14:textId="057760B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27.5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93DF" w14:textId="405ADD6D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DB092" w14:textId="76A37D6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BB3B9" w14:textId="5793E85B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7C27" w14:textId="74AC156B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9A3A2" w14:textId="0649A645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51EC" w14:textId="73EBF41B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6DFE9CEE" w14:textId="6C1F6A00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  <w:r>
              <w:rPr>
                <w:rFonts w:hint="eastAsia"/>
                <w:sz w:val="15"/>
                <w:szCs w:val="15"/>
              </w:rPr>
              <w:t xml:space="preserve">ed </w:t>
            </w:r>
            <w:r>
              <w:rPr>
                <w:sz w:val="15"/>
                <w:szCs w:val="15"/>
              </w:rPr>
              <w:t>ochre</w:t>
            </w:r>
          </w:p>
        </w:tc>
      </w:tr>
      <w:tr w:rsidR="00E05E70" w:rsidRPr="00AD7094" w14:paraId="211A2EAA" w14:textId="6071B136" w:rsidTr="00E05E70">
        <w:tc>
          <w:tcPr>
            <w:tcW w:w="10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177305C" w14:textId="77777777" w:rsidR="00B9700E" w:rsidRPr="00AD7094" w:rsidRDefault="00B9700E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71609" w14:textId="74216DE2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  <w:r w:rsidRPr="003D26C4">
              <w:rPr>
                <w:sz w:val="15"/>
                <w:szCs w:val="15"/>
              </w:rPr>
              <w:t>W</w:t>
            </w:r>
            <w:r w:rsidRPr="003D26C4">
              <w:rPr>
                <w:rFonts w:hint="eastAsia"/>
                <w:sz w:val="15"/>
                <w:szCs w:val="15"/>
              </w:rPr>
              <w:t xml:space="preserve">hite </w:t>
            </w:r>
            <w:r w:rsidRPr="003D26C4">
              <w:rPr>
                <w:sz w:val="15"/>
                <w:szCs w:val="15"/>
              </w:rPr>
              <w:t>section</w:t>
            </w:r>
            <w:ins w:id="42" w:author="asus" w:date="2016-04-21T15:25:00Z">
              <w:r w:rsidR="00697093">
                <w:rPr>
                  <w:sz w:val="15"/>
                  <w:szCs w:val="15"/>
                </w:rPr>
                <w:t xml:space="preserve"> (2)</w:t>
              </w:r>
            </w:ins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651E3B" w14:textId="6776C4B6" w:rsidR="00B9700E" w:rsidRPr="003D26C4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1757" w14:textId="336A8680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D7DF" w14:textId="11566D9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12.8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108D" w14:textId="241D465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38.7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90CA" w14:textId="175FD6F4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E854" w14:textId="0D58B06A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38AF" w14:textId="05C6838A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0757" w14:textId="76CCC041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B7093" w14:textId="17C304A1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594C" w14:textId="73257626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3CBE" w14:textId="41C6539F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5D3E" w14:textId="12535E74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5716F" w14:textId="78ED6A6C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BBD6" w14:textId="4271CA06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1800" w14:textId="6045C68B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4E87" w14:textId="68F3D507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F83D" w14:textId="527C4E21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1021" w14:textId="3E009F01" w:rsidR="00B9700E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04A83D90" w14:textId="0C3265A8" w:rsidR="00B9700E" w:rsidRDefault="00B9700E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>
              <w:rPr>
                <w:rFonts w:hint="eastAsia"/>
                <w:sz w:val="15"/>
                <w:szCs w:val="15"/>
              </w:rPr>
              <w:t>ilicate</w:t>
            </w:r>
          </w:p>
        </w:tc>
      </w:tr>
      <w:tr w:rsidR="00E05E70" w:rsidRPr="00AD7094" w14:paraId="641D0228" w14:textId="454E61BA" w:rsidTr="00E05E70">
        <w:tc>
          <w:tcPr>
            <w:tcW w:w="10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B9091DB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rFonts w:hint="eastAsia"/>
                <w:sz w:val="15"/>
                <w:szCs w:val="15"/>
              </w:rPr>
              <w:t>MJ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6E93" w14:textId="19EE5461" w:rsidR="00195E49" w:rsidRPr="00AD7094" w:rsidRDefault="00195E49" w:rsidP="00275E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Green section (</w:t>
            </w:r>
            <w:ins w:id="43" w:author="asus" w:date="2016-04-21T15:26:00Z">
              <w:r w:rsidR="00697093">
                <w:rPr>
                  <w:sz w:val="15"/>
                  <w:szCs w:val="15"/>
                </w:rPr>
                <w:t>5</w:t>
              </w:r>
            </w:ins>
            <w:del w:id="44" w:author="asus" w:date="2016-04-21T15:26:00Z">
              <w:r w:rsidR="00275EE9" w:rsidDel="00697093">
                <w:rPr>
                  <w:sz w:val="15"/>
                  <w:szCs w:val="15"/>
                </w:rPr>
                <w:delText>2</w:delText>
              </w:r>
            </w:del>
            <w:r>
              <w:rPr>
                <w:sz w:val="15"/>
                <w:szCs w:val="15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EC73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EE86" w14:textId="4650F49D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6C8F" w14:textId="46F306D9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51D5" w14:textId="745A876C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3E53" w14:textId="52C612C0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730AF" w14:textId="336D90CC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F808E" w14:textId="4F66BAC1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57.8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B6A3" w14:textId="15B1F632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2266" w14:textId="2F954604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AF533" w14:textId="0D1121B2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C3649" w14:textId="7082E30F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2B45" w14:textId="7E360C20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B29A" w14:textId="4718AA8B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6877" w14:textId="3BDB7EB9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55DC" w14:textId="6FDEBA61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DFEE" w14:textId="08BEABCD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CB3E" w14:textId="05CE1BA5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9C792" w14:textId="38E0B21F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6B08010C" w14:textId="0472A7FD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>
              <w:rPr>
                <w:rFonts w:hint="eastAsia"/>
                <w:sz w:val="15"/>
                <w:szCs w:val="15"/>
              </w:rPr>
              <w:t>tacamite</w:t>
            </w:r>
          </w:p>
        </w:tc>
      </w:tr>
      <w:tr w:rsidR="00E05E70" w:rsidRPr="00AD7094" w14:paraId="0533EF90" w14:textId="2D1D1974" w:rsidTr="00E05E70">
        <w:tc>
          <w:tcPr>
            <w:tcW w:w="10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7E8937E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363E" w14:textId="063AD44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</w:t>
            </w:r>
            <w:r>
              <w:rPr>
                <w:rFonts w:hint="eastAsia"/>
                <w:sz w:val="15"/>
                <w:szCs w:val="15"/>
              </w:rPr>
              <w:t xml:space="preserve">hite </w:t>
            </w:r>
            <w:r>
              <w:rPr>
                <w:sz w:val="15"/>
                <w:szCs w:val="15"/>
              </w:rPr>
              <w:t>section</w:t>
            </w:r>
            <w:ins w:id="45" w:author="asus" w:date="2016-04-21T15:26:00Z">
              <w:r w:rsidR="00697093">
                <w:rPr>
                  <w:sz w:val="15"/>
                  <w:szCs w:val="15"/>
                </w:rPr>
                <w:t xml:space="preserve"> (4)</w:t>
              </w:r>
            </w:ins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D0D4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FD3A" w14:textId="2AC5119D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3A29D" w14:textId="3BB6FC78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F1664" w14:textId="121FD12C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361C" w14:textId="13CA2DDD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D503" w14:textId="60763F77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41DE" w14:textId="2BB10712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90998" w14:textId="673E9DE0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3E61" w14:textId="3C275D09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37.1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BE135" w14:textId="0CABE3C5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2B4D" w14:textId="684DB0A8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CC10" w14:textId="0A3B88BB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8027F" w14:textId="31AACE1C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92B8" w14:textId="6E994AA8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A90D" w14:textId="4EA10D0E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1DFE" w14:textId="6D4055EA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F62F4" w14:textId="01C4673C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D19D" w14:textId="1F1E110D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506646CA" w14:textId="198273D0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>
              <w:rPr>
                <w:rFonts w:hint="eastAsia"/>
                <w:sz w:val="15"/>
                <w:szCs w:val="15"/>
              </w:rPr>
              <w:t xml:space="preserve">ead </w:t>
            </w:r>
            <w:r>
              <w:rPr>
                <w:sz w:val="15"/>
                <w:szCs w:val="15"/>
              </w:rPr>
              <w:t>white and silicate</w:t>
            </w:r>
          </w:p>
        </w:tc>
      </w:tr>
      <w:tr w:rsidR="00E05E70" w:rsidRPr="00AD7094" w14:paraId="763FBCBC" w14:textId="7EB69071" w:rsidTr="00E05E70">
        <w:tc>
          <w:tcPr>
            <w:tcW w:w="10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47A26C7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E745D" w14:textId="26CA2B11" w:rsidR="00195E49" w:rsidRDefault="00195E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>
              <w:rPr>
                <w:rFonts w:hint="eastAsia"/>
                <w:sz w:val="15"/>
                <w:szCs w:val="15"/>
              </w:rPr>
              <w:t xml:space="preserve">lack </w:t>
            </w:r>
            <w:r>
              <w:rPr>
                <w:sz w:val="15"/>
                <w:szCs w:val="15"/>
              </w:rPr>
              <w:t>section (</w:t>
            </w:r>
            <w:del w:id="46" w:author="asus" w:date="2016-04-21T15:26:00Z">
              <w:r w:rsidR="00275EE9" w:rsidDel="00697093">
                <w:rPr>
                  <w:sz w:val="15"/>
                  <w:szCs w:val="15"/>
                </w:rPr>
                <w:delText>1</w:delText>
              </w:r>
            </w:del>
            <w:ins w:id="47" w:author="asus" w:date="2016-04-21T15:26:00Z">
              <w:r w:rsidR="00697093">
                <w:rPr>
                  <w:sz w:val="15"/>
                  <w:szCs w:val="15"/>
                </w:rPr>
                <w:t>3</w:t>
              </w:r>
            </w:ins>
            <w:r>
              <w:rPr>
                <w:sz w:val="15"/>
                <w:szCs w:val="15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2E5FC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3DE3" w14:textId="6541810F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AE41" w14:textId="76004D6D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C39D" w14:textId="69A8317D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FC99B" w14:textId="4E4E3028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E440" w14:textId="3F4BF802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E0AB" w14:textId="33174E23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9F2D" w14:textId="683B7FAD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0FBD1" w14:textId="3A61F891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77.7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E0FC" w14:textId="654657BE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FE6E2" w14:textId="077F00C4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0645" w14:textId="79FEF9BE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B1FD" w14:textId="3FEE24A8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64C8" w14:textId="09D20BDE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F354" w14:textId="74E89E64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0854" w14:textId="582CF32F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D412" w14:textId="4F074063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F6EC9" w14:textId="5F80E5A1" w:rsidR="00195E49" w:rsidRPr="00AD7094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</w:tcBorders>
            <w:vAlign w:val="center"/>
          </w:tcPr>
          <w:p w14:paraId="3CD02FD2" w14:textId="11000470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Plattnerite</w:t>
            </w:r>
          </w:p>
        </w:tc>
      </w:tr>
      <w:tr w:rsidR="00E05E70" w:rsidRPr="00AD7094" w14:paraId="4BA8AE4E" w14:textId="19C74D01" w:rsidTr="00E05E70">
        <w:tc>
          <w:tcPr>
            <w:tcW w:w="1018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6385CC8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4C0819" w14:textId="56ACC9A1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</w:t>
            </w:r>
            <w:r>
              <w:rPr>
                <w:rFonts w:hint="eastAsia"/>
                <w:sz w:val="15"/>
                <w:szCs w:val="15"/>
              </w:rPr>
              <w:t xml:space="preserve">hite </w:t>
            </w:r>
            <w:r>
              <w:rPr>
                <w:sz w:val="15"/>
                <w:szCs w:val="15"/>
              </w:rPr>
              <w:t>section</w:t>
            </w:r>
            <w:ins w:id="48" w:author="asus" w:date="2016-04-21T15:25:00Z">
              <w:r w:rsidR="00697093">
                <w:rPr>
                  <w:sz w:val="15"/>
                  <w:szCs w:val="15"/>
                </w:rPr>
                <w:t xml:space="preserve"> (</w:t>
              </w:r>
            </w:ins>
            <w:ins w:id="49" w:author="asus" w:date="2016-04-21T15:26:00Z">
              <w:r w:rsidR="00697093">
                <w:rPr>
                  <w:sz w:val="15"/>
                  <w:szCs w:val="15"/>
                </w:rPr>
                <w:t>2</w:t>
              </w:r>
            </w:ins>
            <w:ins w:id="50" w:author="asus" w:date="2016-04-21T15:25:00Z">
              <w:r w:rsidR="00697093">
                <w:rPr>
                  <w:sz w:val="15"/>
                  <w:szCs w:val="15"/>
                </w:rPr>
                <w:t>)</w:t>
              </w:r>
            </w:ins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DF7DB2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36AFAB" w14:textId="1D01122A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997AFC" w14:textId="04A73388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14.4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AD5C08" w14:textId="747F8490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950147" w14:textId="289A4334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E89471" w14:textId="4110DF1B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1BF807" w14:textId="201D6E42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D0D3F9" w14:textId="41691162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61CE21" w14:textId="49AC6CA5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17.4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B1519B" w14:textId="394DA7A7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BBC0FF" w14:textId="2E4D099D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FE553F" w14:textId="6E09457D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32.0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E614F8" w14:textId="785A3DB6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F49A40" w14:textId="5A1DE870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D90441" w14:textId="0554094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78E3C5" w14:textId="4F7A319B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561A0B" w14:textId="5AE125ED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8C67F2" w14:textId="6EF63D62" w:rsidR="00195E49" w:rsidRDefault="00E05E70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DE1DE4E" w14:textId="7638AC6D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>
              <w:rPr>
                <w:rFonts w:hint="eastAsia"/>
                <w:sz w:val="15"/>
                <w:szCs w:val="15"/>
              </w:rPr>
              <w:t xml:space="preserve">ead </w:t>
            </w:r>
            <w:r>
              <w:rPr>
                <w:sz w:val="15"/>
                <w:szCs w:val="15"/>
              </w:rPr>
              <w:t>white and silicate</w:t>
            </w:r>
          </w:p>
        </w:tc>
      </w:tr>
    </w:tbl>
    <w:p w14:paraId="23C28FDF" w14:textId="3D8E76AB" w:rsidR="009B27D3" w:rsidRDefault="009B27D3" w:rsidP="009B27D3">
      <w:pPr>
        <w:autoSpaceDE w:val="0"/>
        <w:autoSpaceDN w:val="0"/>
        <w:adjustRightInd w:val="0"/>
        <w:spacing w:line="360" w:lineRule="auto"/>
        <w:jc w:val="center"/>
        <w:rPr>
          <w:kern w:val="0"/>
          <w:sz w:val="24"/>
        </w:rPr>
      </w:pPr>
    </w:p>
    <w:p w14:paraId="1D6B5890" w14:textId="3A314901" w:rsidR="00EE6D8F" w:rsidRDefault="00EE6D8F" w:rsidP="009B27D3">
      <w:pPr>
        <w:autoSpaceDE w:val="0"/>
        <w:autoSpaceDN w:val="0"/>
        <w:adjustRightInd w:val="0"/>
        <w:spacing w:line="360" w:lineRule="auto"/>
        <w:jc w:val="center"/>
        <w:rPr>
          <w:kern w:val="0"/>
          <w:sz w:val="24"/>
        </w:rPr>
      </w:pPr>
    </w:p>
    <w:p w14:paraId="0CCB9435" w14:textId="3D24C41B" w:rsidR="00526577" w:rsidRPr="00BE616C" w:rsidRDefault="009740C6" w:rsidP="00BE616C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BE616C">
        <w:rPr>
          <w:sz w:val="23"/>
          <w:szCs w:val="23"/>
        </w:rPr>
        <w:t>Supporting 3</w:t>
      </w:r>
      <w:r w:rsidR="00CC4E3F" w:rsidRPr="00BE616C">
        <w:rPr>
          <w:sz w:val="23"/>
          <w:szCs w:val="23"/>
        </w:rPr>
        <w:t>.</w:t>
      </w:r>
      <w:r w:rsidR="00651CF2" w:rsidRPr="00BE616C">
        <w:rPr>
          <w:sz w:val="23"/>
          <w:szCs w:val="23"/>
        </w:rPr>
        <w:t xml:space="preserve"> </w:t>
      </w:r>
      <w:r w:rsidR="00651CF2" w:rsidRPr="00BE616C">
        <w:rPr>
          <w:rFonts w:hint="eastAsia"/>
          <w:sz w:val="23"/>
          <w:szCs w:val="23"/>
        </w:rPr>
        <w:t>T</w:t>
      </w:r>
      <w:r w:rsidR="00651CF2" w:rsidRPr="00BE616C">
        <w:rPr>
          <w:sz w:val="23"/>
          <w:szCs w:val="23"/>
        </w:rPr>
        <w:t>he element</w:t>
      </w:r>
      <w:r w:rsidR="00651CF2" w:rsidRPr="00BE616C">
        <w:rPr>
          <w:rFonts w:hint="eastAsia"/>
          <w:sz w:val="23"/>
          <w:szCs w:val="23"/>
        </w:rPr>
        <w:t>al</w:t>
      </w:r>
      <w:r w:rsidR="00651CF2" w:rsidRPr="00BE616C">
        <w:rPr>
          <w:sz w:val="23"/>
          <w:szCs w:val="23"/>
        </w:rPr>
        <w:t xml:space="preserve"> composition of white and black samples from Maiji Mountain Grottoes by EDS analyses</w:t>
      </w:r>
    </w:p>
    <w:tbl>
      <w:tblPr>
        <w:tblStyle w:val="a7"/>
        <w:tblW w:w="1204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035"/>
        <w:gridCol w:w="1322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8"/>
        <w:gridCol w:w="1404"/>
      </w:tblGrid>
      <w:tr w:rsidR="00B45255" w:rsidRPr="00AD7094" w14:paraId="71E8BB77" w14:textId="4D06EC4E" w:rsidTr="00EE6D8F">
        <w:tc>
          <w:tcPr>
            <w:tcW w:w="833" w:type="dxa"/>
            <w:vMerge w:val="restart"/>
            <w:vAlign w:val="center"/>
          </w:tcPr>
          <w:p w14:paraId="28BAD45C" w14:textId="20305A53" w:rsidR="00B45255" w:rsidRPr="00AD7094" w:rsidRDefault="00CC4E3F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sz w:val="15"/>
                <w:szCs w:val="15"/>
              </w:rPr>
              <w:t>Sample</w:t>
            </w:r>
            <w:r w:rsidR="00B45255" w:rsidRPr="00AD7094">
              <w:rPr>
                <w:sz w:val="15"/>
                <w:szCs w:val="15"/>
              </w:rPr>
              <w:t xml:space="preserve"> ID</w:t>
            </w:r>
          </w:p>
        </w:tc>
        <w:tc>
          <w:tcPr>
            <w:tcW w:w="2035" w:type="dxa"/>
            <w:vMerge w:val="restart"/>
            <w:vAlign w:val="center"/>
          </w:tcPr>
          <w:p w14:paraId="24FA7181" w14:textId="77777777" w:rsidR="00697093" w:rsidRDefault="00697093" w:rsidP="00697093">
            <w:pPr>
              <w:jc w:val="center"/>
              <w:rPr>
                <w:ins w:id="51" w:author="asus" w:date="2016-04-21T15:26:00Z"/>
                <w:sz w:val="15"/>
                <w:szCs w:val="15"/>
              </w:rPr>
            </w:pPr>
            <w:ins w:id="52" w:author="asus" w:date="2016-04-21T15:26:00Z">
              <w:r w:rsidRPr="00AD7094">
                <w:rPr>
                  <w:sz w:val="15"/>
                  <w:szCs w:val="15"/>
                </w:rPr>
                <w:t>C</w:t>
              </w:r>
              <w:r w:rsidRPr="00AD7094">
                <w:rPr>
                  <w:rFonts w:hint="eastAsia"/>
                  <w:sz w:val="15"/>
                  <w:szCs w:val="15"/>
                </w:rPr>
                <w:t xml:space="preserve">olor </w:t>
              </w:r>
              <w:r w:rsidRPr="00AD7094">
                <w:rPr>
                  <w:sz w:val="15"/>
                  <w:szCs w:val="15"/>
                </w:rPr>
                <w:t>stratigraphy</w:t>
              </w:r>
            </w:ins>
          </w:p>
          <w:p w14:paraId="22718B04" w14:textId="36E13915" w:rsidR="00B45255" w:rsidRPr="00AD7094" w:rsidRDefault="00697093" w:rsidP="00697093">
            <w:pPr>
              <w:jc w:val="center"/>
              <w:rPr>
                <w:sz w:val="15"/>
                <w:szCs w:val="15"/>
              </w:rPr>
            </w:pPr>
            <w:ins w:id="53" w:author="asus" w:date="2016-04-21T15:26:00Z">
              <w:r>
                <w:rPr>
                  <w:sz w:val="15"/>
                  <w:szCs w:val="15"/>
                </w:rPr>
                <w:t>(layer no.)</w:t>
              </w:r>
            </w:ins>
            <w:del w:id="54" w:author="asus" w:date="2016-04-21T15:26:00Z">
              <w:r w:rsidR="00B45255" w:rsidRPr="00AD7094" w:rsidDel="00697093">
                <w:rPr>
                  <w:sz w:val="15"/>
                  <w:szCs w:val="15"/>
                </w:rPr>
                <w:delText>C</w:delText>
              </w:r>
              <w:r w:rsidR="00B45255" w:rsidRPr="00AD7094" w:rsidDel="00697093">
                <w:rPr>
                  <w:rFonts w:hint="eastAsia"/>
                  <w:sz w:val="15"/>
                  <w:szCs w:val="15"/>
                </w:rPr>
                <w:delText xml:space="preserve">olor </w:delText>
              </w:r>
              <w:r w:rsidR="00B45255" w:rsidRPr="00AD7094" w:rsidDel="00697093">
                <w:rPr>
                  <w:sz w:val="15"/>
                  <w:szCs w:val="15"/>
                </w:rPr>
                <w:delText>stratigraphy and polychromic structures</w:delText>
              </w:r>
            </w:del>
          </w:p>
        </w:tc>
        <w:tc>
          <w:tcPr>
            <w:tcW w:w="1322" w:type="dxa"/>
            <w:vMerge w:val="restart"/>
            <w:vAlign w:val="center"/>
          </w:tcPr>
          <w:p w14:paraId="78EED7C4" w14:textId="247DC0DA" w:rsidR="00B45255" w:rsidRPr="00AD7094" w:rsidRDefault="00F84ECD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  <w:r w:rsidR="00B45255">
              <w:rPr>
                <w:sz w:val="15"/>
                <w:szCs w:val="15"/>
              </w:rPr>
              <w:t>oint number in BSE images</w:t>
            </w:r>
          </w:p>
        </w:tc>
        <w:tc>
          <w:tcPr>
            <w:tcW w:w="6450" w:type="dxa"/>
            <w:gridSpan w:val="12"/>
            <w:vAlign w:val="center"/>
          </w:tcPr>
          <w:p w14:paraId="7DD866B2" w14:textId="64FF0B0D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sz w:val="15"/>
                <w:szCs w:val="15"/>
              </w:rPr>
              <w:t>Elementary composition by SEM-EDX analyses (wt%)</w:t>
            </w:r>
          </w:p>
        </w:tc>
        <w:tc>
          <w:tcPr>
            <w:tcW w:w="1404" w:type="dxa"/>
            <w:vMerge w:val="restart"/>
            <w:vAlign w:val="center"/>
          </w:tcPr>
          <w:p w14:paraId="1DA44701" w14:textId="53A5BB68" w:rsidR="00B45255" w:rsidRPr="00AD7094" w:rsidRDefault="00437374" w:rsidP="00B9700E">
            <w:pPr>
              <w:jc w:val="center"/>
              <w:rPr>
                <w:sz w:val="15"/>
                <w:szCs w:val="15"/>
              </w:rPr>
            </w:pPr>
            <w:ins w:id="55" w:author="asus" w:date="2016-04-21T16:11:00Z">
              <w:r>
                <w:rPr>
                  <w:sz w:val="15"/>
                  <w:szCs w:val="15"/>
                </w:rPr>
                <w:t>possible compound</w:t>
              </w:r>
            </w:ins>
            <w:del w:id="56" w:author="asus" w:date="2016-04-21T16:11:00Z">
              <w:r w:rsidR="00B45255" w:rsidDel="00437374">
                <w:rPr>
                  <w:sz w:val="15"/>
                  <w:szCs w:val="15"/>
                </w:rPr>
                <w:delText>Constituent</w:delText>
              </w:r>
            </w:del>
          </w:p>
        </w:tc>
      </w:tr>
      <w:tr w:rsidR="00B45255" w:rsidRPr="00AD7094" w14:paraId="03C4C923" w14:textId="4244A810" w:rsidTr="00EE6D8F"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14:paraId="086CA75D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</w:tcPr>
          <w:p w14:paraId="4B5D5A40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575C1D52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AF04D0E" w14:textId="367445DA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5D9CB18" w14:textId="23A0DBBD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Al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F514509" w14:textId="6D1AB295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Si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B322318" w14:textId="6F889570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Pb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3DDA4FD" w14:textId="1F31F935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690F3B59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O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4A61F75" w14:textId="77777777" w:rsidR="00B45255" w:rsidRPr="00AD7094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534C342" w14:textId="77777777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Zr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64339EDB" w14:textId="77777777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B621645" w14:textId="77777777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Cl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5A766DA" w14:textId="77777777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F00FBB3" w14:textId="77777777" w:rsidR="00B45255" w:rsidRDefault="00B45255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>
              <w:rPr>
                <w:rFonts w:hint="eastAsia"/>
                <w:sz w:val="15"/>
                <w:szCs w:val="15"/>
              </w:rPr>
              <w:t>s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14:paraId="5EF03837" w14:textId="4E9C033A" w:rsidR="00B45255" w:rsidRDefault="00B45255" w:rsidP="00B9700E">
            <w:pPr>
              <w:jc w:val="center"/>
              <w:rPr>
                <w:sz w:val="15"/>
                <w:szCs w:val="15"/>
              </w:rPr>
            </w:pPr>
          </w:p>
        </w:tc>
      </w:tr>
      <w:tr w:rsidR="00195E49" w:rsidRPr="00AD7094" w14:paraId="169DB8FA" w14:textId="40A97DFB" w:rsidTr="00EE6D8F"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64804645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rFonts w:hint="eastAsia"/>
                <w:sz w:val="15"/>
                <w:szCs w:val="15"/>
              </w:rPr>
              <w:t>MJ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bottom w:val="nil"/>
            </w:tcBorders>
            <w:vAlign w:val="center"/>
          </w:tcPr>
          <w:p w14:paraId="2814A068" w14:textId="19F621D2" w:rsidR="00195E49" w:rsidRPr="009740C6" w:rsidRDefault="00195E49" w:rsidP="00B9700E">
            <w:pPr>
              <w:jc w:val="center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</w:rPr>
              <w:t>W</w:t>
            </w:r>
            <w:r>
              <w:rPr>
                <w:rFonts w:hint="eastAsia"/>
                <w:sz w:val="15"/>
                <w:szCs w:val="15"/>
              </w:rPr>
              <w:t xml:space="preserve">hite </w:t>
            </w:r>
            <w:r>
              <w:rPr>
                <w:sz w:val="15"/>
                <w:szCs w:val="15"/>
              </w:rPr>
              <w:t>section</w:t>
            </w:r>
            <w:ins w:id="57" w:author="asus" w:date="2016-04-21T15:27:00Z">
              <w:r w:rsidR="00697093">
                <w:rPr>
                  <w:sz w:val="15"/>
                  <w:szCs w:val="15"/>
                </w:rPr>
                <w:t xml:space="preserve"> (2)</w:t>
              </w:r>
            </w:ins>
            <w:r w:rsidR="009740C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vAlign w:val="center"/>
          </w:tcPr>
          <w:p w14:paraId="3A5A795E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7AD04C40" w14:textId="25A88182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15.6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725F94DF" w14:textId="3441DE90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12.5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57DF1FDA" w14:textId="5E040B75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38.5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1F108409" w14:textId="69ABE6F5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3BEEDED8" w14:textId="57647BD0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</w:tcBorders>
            <w:vAlign w:val="center"/>
          </w:tcPr>
          <w:p w14:paraId="55E7DA30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32.0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</w:tcBorders>
            <w:vAlign w:val="center"/>
          </w:tcPr>
          <w:p w14:paraId="75ADA58A" w14:textId="21EC48C2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</w:tcBorders>
            <w:vAlign w:val="center"/>
          </w:tcPr>
          <w:p w14:paraId="1FD0020E" w14:textId="095F47BB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</w:tcBorders>
            <w:vAlign w:val="center"/>
          </w:tcPr>
          <w:p w14:paraId="09EB8CB6" w14:textId="3143FA0F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</w:tcBorders>
            <w:vAlign w:val="center"/>
          </w:tcPr>
          <w:p w14:paraId="2C81C962" w14:textId="17DCD9C2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</w:tcBorders>
            <w:vAlign w:val="center"/>
          </w:tcPr>
          <w:p w14:paraId="40090D0A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1.3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vAlign w:val="center"/>
          </w:tcPr>
          <w:p w14:paraId="39DAB6A5" w14:textId="0E9AA5D2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  <w:vAlign w:val="center"/>
          </w:tcPr>
          <w:p w14:paraId="4152E485" w14:textId="02E40683" w:rsidR="00195E49" w:rsidRPr="009740C6" w:rsidRDefault="009740C6" w:rsidP="00B9700E">
            <w:pPr>
              <w:jc w:val="center"/>
              <w:rPr>
                <w:sz w:val="15"/>
                <w:szCs w:val="15"/>
              </w:rPr>
            </w:pPr>
            <w:r w:rsidRPr="009740C6">
              <w:rPr>
                <w:sz w:val="15"/>
                <w:szCs w:val="15"/>
              </w:rPr>
              <w:t>Potassium feldspar</w:t>
            </w:r>
          </w:p>
        </w:tc>
      </w:tr>
      <w:tr w:rsidR="00195E49" w:rsidRPr="00AD7094" w14:paraId="049B287A" w14:textId="24159018" w:rsidTr="00EE6D8F">
        <w:tc>
          <w:tcPr>
            <w:tcW w:w="833" w:type="dxa"/>
            <w:vMerge w:val="restart"/>
            <w:tcBorders>
              <w:top w:val="nil"/>
              <w:bottom w:val="nil"/>
            </w:tcBorders>
            <w:vAlign w:val="center"/>
          </w:tcPr>
          <w:p w14:paraId="31B076CA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rFonts w:hint="eastAsia"/>
                <w:sz w:val="15"/>
                <w:szCs w:val="15"/>
              </w:rPr>
              <w:t>MJ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2035" w:type="dxa"/>
            <w:tcBorders>
              <w:top w:val="nil"/>
              <w:bottom w:val="nil"/>
            </w:tcBorders>
            <w:vAlign w:val="center"/>
          </w:tcPr>
          <w:p w14:paraId="59C9F7D3" w14:textId="60EA5A8D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Black section</w:t>
            </w:r>
            <w:ins w:id="58" w:author="asus" w:date="2016-04-21T15:27:00Z">
              <w:r w:rsidR="00697093">
                <w:rPr>
                  <w:rFonts w:hint="eastAsia"/>
                  <w:sz w:val="15"/>
                  <w:szCs w:val="15"/>
                </w:rPr>
                <w:t xml:space="preserve"> (</w:t>
              </w:r>
              <w:r w:rsidR="00697093">
                <w:rPr>
                  <w:sz w:val="15"/>
                  <w:szCs w:val="15"/>
                </w:rPr>
                <w:t>3</w:t>
              </w:r>
              <w:r w:rsidR="00697093">
                <w:rPr>
                  <w:rFonts w:hint="eastAsia"/>
                  <w:sz w:val="15"/>
                  <w:szCs w:val="15"/>
                </w:rPr>
                <w:t>)</w:t>
              </w:r>
            </w:ins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34354EB1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3747D0BF" w14:textId="1D60B60C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18982E37" w14:textId="5C387CD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3.6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2131B9E4" w14:textId="7E1A2F2D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6.9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15FEB67E" w14:textId="25D5DD51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54.3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7C18AB7F" w14:textId="44EEC929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5978271D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16.6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6218AF6C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9.1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5A3CD729" w14:textId="274F88E8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6B171FE0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6.9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712EC85C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0E214CFA" w14:textId="3A7EF868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5174B045" w14:textId="5DD8218F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14:paraId="6A45B106" w14:textId="6362BE7E" w:rsidR="00195E49" w:rsidRPr="00AD7094" w:rsidRDefault="009740C6" w:rsidP="00B9700E">
            <w:pPr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Plattnerite</w:t>
            </w:r>
          </w:p>
        </w:tc>
      </w:tr>
      <w:tr w:rsidR="00195E49" w:rsidRPr="00AD7094" w14:paraId="0156E848" w14:textId="0EA517E3" w:rsidTr="00EE6D8F">
        <w:tc>
          <w:tcPr>
            <w:tcW w:w="833" w:type="dxa"/>
            <w:vMerge/>
            <w:tcBorders>
              <w:top w:val="nil"/>
              <w:bottom w:val="nil"/>
            </w:tcBorders>
            <w:vAlign w:val="center"/>
          </w:tcPr>
          <w:p w14:paraId="4F6C88E4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vAlign w:val="center"/>
          </w:tcPr>
          <w:p w14:paraId="11CC71FD" w14:textId="44445A72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</w:t>
            </w:r>
            <w:r>
              <w:rPr>
                <w:rFonts w:hint="eastAsia"/>
                <w:sz w:val="15"/>
                <w:szCs w:val="15"/>
              </w:rPr>
              <w:t xml:space="preserve">hite </w:t>
            </w:r>
            <w:r>
              <w:rPr>
                <w:sz w:val="15"/>
                <w:szCs w:val="15"/>
              </w:rPr>
              <w:t>section</w:t>
            </w:r>
            <w:ins w:id="59" w:author="asus" w:date="2016-04-21T15:27:00Z">
              <w:r w:rsidR="00697093">
                <w:rPr>
                  <w:sz w:val="15"/>
                  <w:szCs w:val="15"/>
                </w:rPr>
                <w:t xml:space="preserve"> (2)</w:t>
              </w:r>
            </w:ins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6B3DC49C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3C4870AB" w14:textId="4C7D0C60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1.7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3F6729D7" w14:textId="4D90C0D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14.0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73BCFAC3" w14:textId="4542DCBC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19.4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43E84ED1" w14:textId="0BB5255D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34.1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3BAC7C60" w14:textId="17A7F846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632C3156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24.1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7003A213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2.1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33B4DB80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4.5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3C558608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3803B427" w14:textId="1C60EA5D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38EDC976" w14:textId="340C7E55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3398A0A0" w14:textId="478C5499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14:paraId="6E9217BC" w14:textId="62AEC275" w:rsidR="00195E49" w:rsidRPr="00AD7094" w:rsidRDefault="00F84ECD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="009740C6">
              <w:rPr>
                <w:rFonts w:hint="eastAsia"/>
                <w:sz w:val="15"/>
                <w:szCs w:val="15"/>
              </w:rPr>
              <w:t>ilicate</w:t>
            </w:r>
          </w:p>
        </w:tc>
      </w:tr>
      <w:tr w:rsidR="00195E49" w:rsidRPr="00AD7094" w14:paraId="6E7CA770" w14:textId="75A570F1" w:rsidTr="00EE6D8F">
        <w:tc>
          <w:tcPr>
            <w:tcW w:w="833" w:type="dxa"/>
            <w:vMerge w:val="restart"/>
            <w:tcBorders>
              <w:top w:val="nil"/>
              <w:bottom w:val="nil"/>
            </w:tcBorders>
            <w:vAlign w:val="center"/>
          </w:tcPr>
          <w:p w14:paraId="7E19B093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 w:rsidRPr="00AD7094">
              <w:rPr>
                <w:rFonts w:hint="eastAsia"/>
                <w:sz w:val="15"/>
                <w:szCs w:val="15"/>
              </w:rPr>
              <w:t>MJ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2035" w:type="dxa"/>
            <w:tcBorders>
              <w:top w:val="nil"/>
              <w:bottom w:val="nil"/>
            </w:tcBorders>
            <w:vAlign w:val="center"/>
          </w:tcPr>
          <w:p w14:paraId="3A97EDDE" w14:textId="36B32901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Transparent section</w:t>
            </w:r>
            <w:ins w:id="60" w:author="asus" w:date="2016-04-21T15:27:00Z">
              <w:r w:rsidR="00697093">
                <w:rPr>
                  <w:sz w:val="15"/>
                  <w:szCs w:val="15"/>
                </w:rPr>
                <w:t xml:space="preserve"> (4)</w:t>
              </w:r>
            </w:ins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718D2367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0A3F1BBF" w14:textId="2234B464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28183362" w14:textId="311AEFF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4377F88A" w14:textId="71749E22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35.9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0AA1EFC3" w14:textId="02C840A4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4E942ABE" w14:textId="42246E22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17.2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25388C79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39.8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610A1087" w14:textId="00AFFE37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11338013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7FC51212" w14:textId="7ACB639E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46532D15" w14:textId="4D0BBB4A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0152D0A7" w14:textId="5E574078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6BC7E3D7" w14:textId="6D964FC4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14:paraId="66EAD23F" w14:textId="1919B27A" w:rsidR="00195E49" w:rsidRPr="00AD7094" w:rsidRDefault="009740C6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</w:t>
            </w:r>
            <w:r>
              <w:rPr>
                <w:rFonts w:hint="eastAsia"/>
                <w:sz w:val="15"/>
                <w:szCs w:val="15"/>
              </w:rPr>
              <w:t xml:space="preserve">uartz </w:t>
            </w:r>
            <w:r>
              <w:rPr>
                <w:sz w:val="15"/>
                <w:szCs w:val="15"/>
              </w:rPr>
              <w:t>and silicate</w:t>
            </w:r>
          </w:p>
        </w:tc>
      </w:tr>
      <w:tr w:rsidR="00195E49" w:rsidRPr="00AD7094" w14:paraId="12217531" w14:textId="5990AF19" w:rsidTr="00EE6D8F">
        <w:tc>
          <w:tcPr>
            <w:tcW w:w="833" w:type="dxa"/>
            <w:vMerge/>
            <w:tcBorders>
              <w:top w:val="nil"/>
              <w:bottom w:val="nil"/>
            </w:tcBorders>
            <w:vAlign w:val="center"/>
          </w:tcPr>
          <w:p w14:paraId="3F30691A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vAlign w:val="center"/>
          </w:tcPr>
          <w:p w14:paraId="3F3CD633" w14:textId="45BE4B84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Black section</w:t>
            </w:r>
            <w:ins w:id="61" w:author="asus" w:date="2016-04-21T15:27:00Z">
              <w:r w:rsidR="00697093">
                <w:rPr>
                  <w:sz w:val="15"/>
                  <w:szCs w:val="15"/>
                </w:rPr>
                <w:t xml:space="preserve"> (3)</w:t>
              </w:r>
            </w:ins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1BF22E82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62A70F27" w14:textId="5AF9257C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02CDEF7B" w14:textId="21E3828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0.7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3168E547" w14:textId="39A77E7A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6AB6CF4D" w14:textId="6C8699FA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73.4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34EEEBBF" w14:textId="0177C46A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6.8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4CD6D2E8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27DDFAF2" w14:textId="7AB83F3F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49335944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3.7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51F45414" w14:textId="67B99BFB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254A5CF5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258CC24B" w14:textId="1E97AEC1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291E8001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3.8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14:paraId="1E9A47B9" w14:textId="5E32D1B8" w:rsidR="00195E49" w:rsidRDefault="009740C6" w:rsidP="00B9700E">
            <w:pPr>
              <w:jc w:val="center"/>
              <w:rPr>
                <w:sz w:val="15"/>
                <w:szCs w:val="15"/>
              </w:rPr>
            </w:pPr>
            <w:r w:rsidRPr="00195E49">
              <w:rPr>
                <w:sz w:val="15"/>
                <w:szCs w:val="15"/>
              </w:rPr>
              <w:t>Plattnerite</w:t>
            </w:r>
          </w:p>
        </w:tc>
      </w:tr>
      <w:tr w:rsidR="00195E49" w:rsidRPr="00AD7094" w14:paraId="2D8CBCF5" w14:textId="1FBE3E6E" w:rsidTr="00EE6D8F">
        <w:tc>
          <w:tcPr>
            <w:tcW w:w="83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28998F93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5" w:type="dxa"/>
            <w:tcBorders>
              <w:top w:val="nil"/>
              <w:bottom w:val="single" w:sz="12" w:space="0" w:color="auto"/>
            </w:tcBorders>
            <w:vAlign w:val="center"/>
          </w:tcPr>
          <w:p w14:paraId="2625CBC7" w14:textId="55C3C67A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</w:t>
            </w:r>
            <w:r>
              <w:rPr>
                <w:rFonts w:hint="eastAsia"/>
                <w:sz w:val="15"/>
                <w:szCs w:val="15"/>
              </w:rPr>
              <w:t xml:space="preserve">hite </w:t>
            </w:r>
            <w:r>
              <w:rPr>
                <w:sz w:val="15"/>
                <w:szCs w:val="15"/>
              </w:rPr>
              <w:t>section</w:t>
            </w:r>
            <w:ins w:id="62" w:author="asus" w:date="2016-04-21T15:26:00Z">
              <w:r w:rsidR="00697093">
                <w:rPr>
                  <w:sz w:val="15"/>
                  <w:szCs w:val="15"/>
                </w:rPr>
                <w:t xml:space="preserve"> (</w:t>
              </w:r>
            </w:ins>
            <w:ins w:id="63" w:author="asus" w:date="2016-04-21T15:27:00Z">
              <w:r w:rsidR="00697093">
                <w:rPr>
                  <w:sz w:val="15"/>
                  <w:szCs w:val="15"/>
                </w:rPr>
                <w:t>2</w:t>
              </w:r>
            </w:ins>
            <w:ins w:id="64" w:author="asus" w:date="2016-04-21T15:26:00Z">
              <w:r w:rsidR="00697093">
                <w:rPr>
                  <w:sz w:val="15"/>
                  <w:szCs w:val="15"/>
                </w:rPr>
                <w:t>)</w:t>
              </w:r>
            </w:ins>
          </w:p>
        </w:tc>
        <w:tc>
          <w:tcPr>
            <w:tcW w:w="1322" w:type="dxa"/>
            <w:tcBorders>
              <w:top w:val="nil"/>
              <w:bottom w:val="single" w:sz="12" w:space="0" w:color="auto"/>
            </w:tcBorders>
            <w:vAlign w:val="center"/>
          </w:tcPr>
          <w:p w14:paraId="13074ED0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38" w:type="dxa"/>
            <w:tcBorders>
              <w:top w:val="nil"/>
              <w:bottom w:val="single" w:sz="12" w:space="0" w:color="auto"/>
            </w:tcBorders>
            <w:vAlign w:val="center"/>
          </w:tcPr>
          <w:p w14:paraId="38303978" w14:textId="231FF8FD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single" w:sz="12" w:space="0" w:color="auto"/>
            </w:tcBorders>
            <w:vAlign w:val="center"/>
          </w:tcPr>
          <w:p w14:paraId="0283B540" w14:textId="30133868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1.0</w:t>
            </w:r>
          </w:p>
        </w:tc>
        <w:tc>
          <w:tcPr>
            <w:tcW w:w="538" w:type="dxa"/>
            <w:tcBorders>
              <w:top w:val="nil"/>
              <w:bottom w:val="single" w:sz="12" w:space="0" w:color="auto"/>
            </w:tcBorders>
            <w:vAlign w:val="center"/>
          </w:tcPr>
          <w:p w14:paraId="11CD1AB7" w14:textId="1C9FCDD1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single" w:sz="12" w:space="0" w:color="auto"/>
            </w:tcBorders>
            <w:vAlign w:val="center"/>
          </w:tcPr>
          <w:p w14:paraId="4703996F" w14:textId="203092FD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61.3</w:t>
            </w:r>
          </w:p>
        </w:tc>
        <w:tc>
          <w:tcPr>
            <w:tcW w:w="538" w:type="dxa"/>
            <w:tcBorders>
              <w:top w:val="nil"/>
              <w:bottom w:val="single" w:sz="12" w:space="0" w:color="auto"/>
            </w:tcBorders>
            <w:vAlign w:val="center"/>
          </w:tcPr>
          <w:p w14:paraId="1A6739E9" w14:textId="023BB10B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3.4</w:t>
            </w:r>
          </w:p>
        </w:tc>
        <w:tc>
          <w:tcPr>
            <w:tcW w:w="537" w:type="dxa"/>
            <w:tcBorders>
              <w:top w:val="nil"/>
              <w:bottom w:val="single" w:sz="12" w:space="0" w:color="auto"/>
            </w:tcBorders>
            <w:vAlign w:val="center"/>
          </w:tcPr>
          <w:p w14:paraId="052569E7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8.0</w:t>
            </w:r>
          </w:p>
        </w:tc>
        <w:tc>
          <w:tcPr>
            <w:tcW w:w="537" w:type="dxa"/>
            <w:tcBorders>
              <w:top w:val="nil"/>
              <w:bottom w:val="single" w:sz="12" w:space="0" w:color="auto"/>
            </w:tcBorders>
            <w:vAlign w:val="center"/>
          </w:tcPr>
          <w:p w14:paraId="0D7E1130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2.1</w:t>
            </w:r>
          </w:p>
        </w:tc>
        <w:tc>
          <w:tcPr>
            <w:tcW w:w="537" w:type="dxa"/>
            <w:tcBorders>
              <w:top w:val="nil"/>
              <w:bottom w:val="single" w:sz="12" w:space="0" w:color="auto"/>
            </w:tcBorders>
            <w:vAlign w:val="center"/>
          </w:tcPr>
          <w:p w14:paraId="4D2503EB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5.5</w:t>
            </w:r>
          </w:p>
        </w:tc>
        <w:tc>
          <w:tcPr>
            <w:tcW w:w="537" w:type="dxa"/>
            <w:tcBorders>
              <w:top w:val="nil"/>
              <w:bottom w:val="single" w:sz="12" w:space="0" w:color="auto"/>
            </w:tcBorders>
            <w:vAlign w:val="center"/>
          </w:tcPr>
          <w:p w14:paraId="20141C39" w14:textId="56A1E87D" w:rsidR="00195E49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7" w:type="dxa"/>
            <w:tcBorders>
              <w:top w:val="nil"/>
              <w:bottom w:val="single" w:sz="12" w:space="0" w:color="auto"/>
            </w:tcBorders>
            <w:vAlign w:val="center"/>
          </w:tcPr>
          <w:p w14:paraId="3E8B85FB" w14:textId="77777777" w:rsidR="00195E49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1.2</w:t>
            </w:r>
          </w:p>
        </w:tc>
        <w:tc>
          <w:tcPr>
            <w:tcW w:w="537" w:type="dxa"/>
            <w:tcBorders>
              <w:top w:val="nil"/>
              <w:bottom w:val="single" w:sz="12" w:space="0" w:color="auto"/>
            </w:tcBorders>
            <w:vAlign w:val="center"/>
          </w:tcPr>
          <w:p w14:paraId="52CC1436" w14:textId="3C17DECE" w:rsidR="00195E49" w:rsidRPr="00AD7094" w:rsidRDefault="00EE6D8F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538" w:type="dxa"/>
            <w:tcBorders>
              <w:top w:val="nil"/>
              <w:bottom w:val="single" w:sz="12" w:space="0" w:color="auto"/>
            </w:tcBorders>
            <w:vAlign w:val="center"/>
          </w:tcPr>
          <w:p w14:paraId="285705F8" w14:textId="77777777" w:rsidR="00195E49" w:rsidRPr="00AD7094" w:rsidRDefault="00195E49" w:rsidP="00B9700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16.9</w:t>
            </w: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  <w:vAlign w:val="center"/>
          </w:tcPr>
          <w:p w14:paraId="606DBA9B" w14:textId="7D6EBFAC" w:rsidR="00195E49" w:rsidRDefault="00F84ECD" w:rsidP="00B970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="009740C6">
              <w:rPr>
                <w:sz w:val="15"/>
                <w:szCs w:val="15"/>
              </w:rPr>
              <w:t>ilicate</w:t>
            </w:r>
          </w:p>
        </w:tc>
      </w:tr>
    </w:tbl>
    <w:p w14:paraId="46C2581B" w14:textId="1F146558" w:rsidR="00526577" w:rsidRPr="00BE616C" w:rsidRDefault="009740C6" w:rsidP="009740C6">
      <w:pPr>
        <w:autoSpaceDE w:val="0"/>
        <w:autoSpaceDN w:val="0"/>
        <w:adjustRightInd w:val="0"/>
        <w:spacing w:line="360" w:lineRule="auto"/>
        <w:jc w:val="left"/>
        <w:rPr>
          <w:sz w:val="18"/>
          <w:szCs w:val="15"/>
        </w:rPr>
      </w:pPr>
      <w:r w:rsidRPr="00BE616C">
        <w:rPr>
          <w:rFonts w:hint="eastAsia"/>
          <w:kern w:val="0"/>
          <w:sz w:val="18"/>
          <w:szCs w:val="15"/>
          <w:vertAlign w:val="superscript"/>
        </w:rPr>
        <w:lastRenderedPageBreak/>
        <w:t xml:space="preserve">a </w:t>
      </w:r>
      <w:r w:rsidR="006116FB" w:rsidRPr="00BE616C">
        <w:rPr>
          <w:kern w:val="0"/>
          <w:sz w:val="18"/>
          <w:szCs w:val="15"/>
        </w:rPr>
        <w:t>T</w:t>
      </w:r>
      <w:r w:rsidRPr="00BE616C">
        <w:rPr>
          <w:kern w:val="0"/>
          <w:sz w:val="18"/>
          <w:szCs w:val="15"/>
        </w:rPr>
        <w:t xml:space="preserve">he </w:t>
      </w:r>
      <w:r w:rsidR="006116FB" w:rsidRPr="00BE616C">
        <w:rPr>
          <w:kern w:val="0"/>
          <w:sz w:val="18"/>
          <w:szCs w:val="15"/>
        </w:rPr>
        <w:t>atomic percentage in this point is 46.6 % O, 10.8 % Al, 32.0 % Si, 9.3% K and 1.3% Mg and t</w:t>
      </w:r>
      <w:r w:rsidR="006116FB" w:rsidRPr="00BE616C">
        <w:rPr>
          <w:sz w:val="18"/>
          <w:szCs w:val="15"/>
        </w:rPr>
        <w:t>he element ratio of K, Al and Si is approximate to 1:1:3.</w:t>
      </w:r>
    </w:p>
    <w:p w14:paraId="1718C185" w14:textId="37A94BBE" w:rsidR="00DE6E07" w:rsidRDefault="00A27AD2" w:rsidP="00FE42A7">
      <w:pPr>
        <w:ind w:left="420" w:hanging="420"/>
      </w:pPr>
      <w:del w:id="65" w:author="asus" w:date="2016-05-05T10:06:00Z">
        <w:r w:rsidRPr="00A27AD2" w:rsidDel="00C56CE9">
          <w:rPr>
            <w:noProof/>
          </w:rPr>
          <w:drawing>
            <wp:inline distT="0" distB="0" distL="0" distR="0" wp14:anchorId="509B0BB8" wp14:editId="74CB9CB9">
              <wp:extent cx="3492500" cy="2619375"/>
              <wp:effectExtent l="0" t="0" r="0" b="9525"/>
              <wp:docPr id="2" name="图片 2" descr="G:\151204\20 surface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151204\20 surface-1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176" cy="26431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5289214" w14:textId="43643FFB" w:rsidR="00FE42A7" w:rsidRPr="00BE616C" w:rsidRDefault="00FE42A7" w:rsidP="00FE42A7">
      <w:pPr>
        <w:ind w:left="420" w:hanging="420"/>
        <w:rPr>
          <w:sz w:val="23"/>
          <w:szCs w:val="23"/>
        </w:rPr>
      </w:pPr>
      <w:bookmarkStart w:id="66" w:name="_GoBack"/>
      <w:bookmarkEnd w:id="66"/>
      <w:del w:id="67" w:author="asus" w:date="2016-05-05T10:06:00Z">
        <w:r w:rsidRPr="00BE616C" w:rsidDel="00C56CE9">
          <w:rPr>
            <w:rFonts w:hint="eastAsia"/>
            <w:sz w:val="23"/>
            <w:szCs w:val="23"/>
          </w:rPr>
          <w:delText>S</w:delText>
        </w:r>
        <w:r w:rsidRPr="00BE616C" w:rsidDel="00C56CE9">
          <w:rPr>
            <w:sz w:val="23"/>
            <w:szCs w:val="23"/>
          </w:rPr>
          <w:delText>upporting 4</w:delText>
        </w:r>
        <w:r w:rsidR="00CC4E3F" w:rsidRPr="00BE616C" w:rsidDel="00C56CE9">
          <w:rPr>
            <w:sz w:val="23"/>
            <w:szCs w:val="23"/>
          </w:rPr>
          <w:delText>.</w:delText>
        </w:r>
        <w:r w:rsidRPr="00BE616C" w:rsidDel="00C56CE9">
          <w:rPr>
            <w:rFonts w:hint="eastAsia"/>
            <w:sz w:val="23"/>
            <w:szCs w:val="23"/>
          </w:rPr>
          <w:delText xml:space="preserve"> The </w:delText>
        </w:r>
        <w:r w:rsidRPr="00BE616C" w:rsidDel="00C56CE9">
          <w:rPr>
            <w:sz w:val="23"/>
            <w:szCs w:val="23"/>
          </w:rPr>
          <w:delText>surface image of sample MJ9</w:delText>
        </w:r>
      </w:del>
    </w:p>
    <w:sectPr w:rsidR="00FE42A7" w:rsidRPr="00BE616C" w:rsidSect="00BE616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1C0C5" w14:textId="77777777" w:rsidR="00382825" w:rsidRDefault="00382825" w:rsidP="00DE6E07">
      <w:r>
        <w:separator/>
      </w:r>
    </w:p>
  </w:endnote>
  <w:endnote w:type="continuationSeparator" w:id="0">
    <w:p w14:paraId="45273DA6" w14:textId="77777777" w:rsidR="00382825" w:rsidRDefault="00382825" w:rsidP="00DE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05E7B" w14:textId="77777777" w:rsidR="00382825" w:rsidRDefault="00382825" w:rsidP="00DE6E07">
      <w:r>
        <w:separator/>
      </w:r>
    </w:p>
  </w:footnote>
  <w:footnote w:type="continuationSeparator" w:id="0">
    <w:p w14:paraId="298CFE8D" w14:textId="77777777" w:rsidR="00382825" w:rsidRDefault="00382825" w:rsidP="00DE6E0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D9"/>
    <w:rsid w:val="000142FA"/>
    <w:rsid w:val="00163437"/>
    <w:rsid w:val="00182782"/>
    <w:rsid w:val="00195E49"/>
    <w:rsid w:val="001D1431"/>
    <w:rsid w:val="0023027B"/>
    <w:rsid w:val="002463D9"/>
    <w:rsid w:val="00275EE9"/>
    <w:rsid w:val="002A16E3"/>
    <w:rsid w:val="00326C93"/>
    <w:rsid w:val="00342CC9"/>
    <w:rsid w:val="00377A1E"/>
    <w:rsid w:val="00382825"/>
    <w:rsid w:val="004132E6"/>
    <w:rsid w:val="00437374"/>
    <w:rsid w:val="004B4B42"/>
    <w:rsid w:val="00526577"/>
    <w:rsid w:val="00610794"/>
    <w:rsid w:val="006116FB"/>
    <w:rsid w:val="00616CD7"/>
    <w:rsid w:val="00651CF2"/>
    <w:rsid w:val="00691746"/>
    <w:rsid w:val="00694A2A"/>
    <w:rsid w:val="00697093"/>
    <w:rsid w:val="006B1893"/>
    <w:rsid w:val="00710976"/>
    <w:rsid w:val="007341E7"/>
    <w:rsid w:val="009740C6"/>
    <w:rsid w:val="009B27D3"/>
    <w:rsid w:val="009B615E"/>
    <w:rsid w:val="00A2478D"/>
    <w:rsid w:val="00A27AD2"/>
    <w:rsid w:val="00A378CA"/>
    <w:rsid w:val="00B45255"/>
    <w:rsid w:val="00B86246"/>
    <w:rsid w:val="00B9700E"/>
    <w:rsid w:val="00BA3981"/>
    <w:rsid w:val="00BE616C"/>
    <w:rsid w:val="00C56CE9"/>
    <w:rsid w:val="00CC4E3F"/>
    <w:rsid w:val="00DE6E07"/>
    <w:rsid w:val="00E05E70"/>
    <w:rsid w:val="00E3102A"/>
    <w:rsid w:val="00EE6D8F"/>
    <w:rsid w:val="00F43011"/>
    <w:rsid w:val="00F465C3"/>
    <w:rsid w:val="00F84ECD"/>
    <w:rsid w:val="00FE42A7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C5939"/>
  <w15:chartTrackingRefBased/>
  <w15:docId w15:val="{F895D043-FD52-4CED-B56C-AF2679BC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E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E07"/>
    <w:rPr>
      <w:sz w:val="18"/>
      <w:szCs w:val="18"/>
    </w:rPr>
  </w:style>
  <w:style w:type="table" w:styleId="a7">
    <w:name w:val="Table Grid"/>
    <w:basedOn w:val="a1"/>
    <w:uiPriority w:val="39"/>
    <w:rsid w:val="00DE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D1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1431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1D1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143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D1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D1431"/>
    <w:rPr>
      <w:rFonts w:ascii="Microsoft YaHei UI" w:eastAsia="Microsoft YaHei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D1431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luyao</dc:creator>
  <cp:keywords/>
  <dc:description/>
  <cp:lastModifiedBy>asus</cp:lastModifiedBy>
  <cp:revision>16</cp:revision>
  <cp:lastPrinted>2016-01-16T08:13:00Z</cp:lastPrinted>
  <dcterms:created xsi:type="dcterms:W3CDTF">2015-11-24T12:55:00Z</dcterms:created>
  <dcterms:modified xsi:type="dcterms:W3CDTF">2016-05-05T02:06:00Z</dcterms:modified>
</cp:coreProperties>
</file>