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color w:val="auto"/>
          <w:sz w:val="32"/>
          <w:szCs w:val="28"/>
        </w:rPr>
      </w:pPr>
      <w:r>
        <w:rPr>
          <w:rFonts w:hint="eastAsia" w:ascii="Times New Roman" w:hAnsi="Times New Roman" w:cs="Times New Roman"/>
          <w:b/>
          <w:bCs/>
          <w:color w:val="auto"/>
          <w:sz w:val="32"/>
          <w:szCs w:val="28"/>
        </w:rPr>
        <w:t>Weight self-misperception and Obesity-related Knowledge, Attitudes, Lifestyle Behaviors and Cardio-metabolic Markers among Chinese School-aged Children and Adolescents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b/>
          <w:bCs/>
          <w:color w:val="auto"/>
          <w:sz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b/>
          <w:bCs/>
          <w:color w:val="auto"/>
          <w:sz w:val="24"/>
        </w:rPr>
      </w:pPr>
      <w:r>
        <w:rPr>
          <w:rFonts w:hint="eastAsia" w:ascii="Times New Roman" w:hAnsi="Times New Roman"/>
          <w:b/>
          <w:bCs/>
          <w:color w:val="auto"/>
          <w:sz w:val="24"/>
        </w:rPr>
        <w:t>Supplementary File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olor w:val="auto"/>
          <w:sz w:val="24"/>
        </w:rPr>
      </w:pPr>
      <w:r>
        <w:rPr>
          <w:rFonts w:hint="eastAsia" w:ascii="Times New Roman" w:hAnsi="Times New Roman"/>
          <w:b/>
          <w:bCs/>
          <w:color w:val="auto"/>
          <w:sz w:val="24"/>
          <w:lang w:val="en-US" w:eastAsia="zh-CN"/>
        </w:rPr>
        <w:t xml:space="preserve">Supplementary </w:t>
      </w:r>
      <w:r>
        <w:rPr>
          <w:rFonts w:hint="eastAsia" w:ascii="Times New Roman" w:hAnsi="Times New Roman"/>
          <w:b/>
          <w:bCs/>
          <w:color w:val="auto"/>
          <w:sz w:val="24"/>
        </w:rPr>
        <w:t xml:space="preserve">Table 1. </w:t>
      </w:r>
      <w:r>
        <w:rPr>
          <w:rFonts w:hint="eastAsia" w:ascii="Times New Roman" w:hAnsi="Times New Roman"/>
          <w:color w:val="auto"/>
          <w:sz w:val="24"/>
          <w:lang w:val="en-US" w:eastAsia="zh-CN"/>
        </w:rPr>
        <w:t>S</w:t>
      </w:r>
      <w:r>
        <w:rPr>
          <w:rFonts w:hint="eastAsia" w:ascii="Times New Roman" w:hAnsi="Times New Roman"/>
          <w:color w:val="auto"/>
          <w:sz w:val="24"/>
        </w:rPr>
        <w:t xml:space="preserve">ignificant </w:t>
      </w:r>
      <w:r>
        <w:rPr>
          <w:rFonts w:hint="eastAsia" w:ascii="Times New Roman" w:hAnsi="Times New Roman"/>
          <w:color w:val="auto"/>
          <w:sz w:val="24"/>
          <w:lang w:val="en-US" w:eastAsia="zh-CN"/>
        </w:rPr>
        <w:t xml:space="preserve">multiple </w:t>
      </w:r>
      <w:r>
        <w:rPr>
          <w:rFonts w:hint="eastAsia" w:ascii="Times New Roman" w:hAnsi="Times New Roman"/>
          <w:color w:val="auto"/>
          <w:sz w:val="24"/>
        </w:rPr>
        <w:t>group comparisons</w:t>
      </w:r>
      <w:r>
        <w:rPr>
          <w:rFonts w:hint="eastAsia" w:ascii="Times New Roman" w:hAnsi="Times New Roman"/>
          <w:color w:val="auto"/>
          <w:sz w:val="24"/>
          <w:lang w:val="en-US" w:eastAsia="zh-CN"/>
        </w:rPr>
        <w:t xml:space="preserve"> of b</w:t>
      </w:r>
      <w:r>
        <w:rPr>
          <w:rFonts w:hint="eastAsia" w:ascii="Times New Roman" w:hAnsi="Times New Roman"/>
          <w:color w:val="auto"/>
          <w:sz w:val="24"/>
        </w:rPr>
        <w:t>aseline characteristic of included population</w:t>
      </w:r>
      <w:r>
        <w:rPr>
          <w:rFonts w:hint="eastAsia" w:ascii="Times New Roman" w:hAnsi="Times New Roman"/>
          <w:color w:val="auto"/>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olor w:val="auto"/>
          <w:sz w:val="24"/>
        </w:rPr>
      </w:pPr>
      <w:r>
        <w:rPr>
          <w:rFonts w:hint="eastAsia" w:ascii="Times New Roman" w:hAnsi="Times New Roman"/>
          <w:b/>
          <w:bCs/>
          <w:color w:val="auto"/>
          <w:sz w:val="24"/>
        </w:rPr>
        <w:t xml:space="preserve">Supplementary Table </w:t>
      </w:r>
      <w:r>
        <w:rPr>
          <w:rFonts w:hint="eastAsia" w:ascii="Times New Roman" w:hAnsi="Times New Roman"/>
          <w:b/>
          <w:bCs/>
          <w:color w:val="auto"/>
          <w:sz w:val="24"/>
          <w:lang w:val="en-US" w:eastAsia="zh-CN"/>
        </w:rPr>
        <w:t>2</w:t>
      </w:r>
      <w:r>
        <w:rPr>
          <w:rFonts w:hint="eastAsia" w:ascii="Times New Roman" w:hAnsi="Times New Roman"/>
          <w:b/>
          <w:bCs/>
          <w:color w:val="auto"/>
          <w:sz w:val="24"/>
        </w:rPr>
        <w:t xml:space="preserve">. </w:t>
      </w:r>
      <w:r>
        <w:rPr>
          <w:rFonts w:hint="eastAsia" w:ascii="Times New Roman" w:hAnsi="Times New Roman"/>
          <w:color w:val="auto"/>
          <w:sz w:val="24"/>
        </w:rPr>
        <w:t>Consistency analysis of perception of child's weight and actual weight status.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olor w:val="auto"/>
          <w:sz w:val="24"/>
        </w:rPr>
      </w:pPr>
      <w:r>
        <w:rPr>
          <w:rFonts w:hint="eastAsia" w:ascii="Times New Roman" w:hAnsi="Times New Roman"/>
          <w:b/>
          <w:bCs/>
          <w:color w:val="auto"/>
          <w:sz w:val="24"/>
        </w:rPr>
        <w:t xml:space="preserve">Supplementary Table </w:t>
      </w:r>
      <w:r>
        <w:rPr>
          <w:rFonts w:hint="eastAsia" w:ascii="Times New Roman" w:hAnsi="Times New Roman"/>
          <w:b/>
          <w:bCs/>
          <w:color w:val="auto"/>
          <w:sz w:val="24"/>
          <w:lang w:val="en-US" w:eastAsia="zh-CN"/>
        </w:rPr>
        <w:t>3</w:t>
      </w:r>
      <w:r>
        <w:rPr>
          <w:rFonts w:hint="eastAsia" w:ascii="Times New Roman" w:hAnsi="Times New Roman"/>
          <w:b/>
          <w:bCs/>
          <w:color w:val="auto"/>
          <w:sz w:val="24"/>
        </w:rPr>
        <w:t>.</w:t>
      </w:r>
      <w:r>
        <w:rPr>
          <w:rFonts w:hint="eastAsia" w:ascii="Times New Roman" w:hAnsi="Times New Roman"/>
          <w:color w:val="auto"/>
          <w:sz w:val="24"/>
          <w:lang w:val="en-US" w:eastAsia="zh-CN"/>
        </w:rPr>
        <w:t xml:space="preserve"> </w:t>
      </w:r>
      <w:r>
        <w:rPr>
          <w:rFonts w:hint="eastAsia" w:ascii="Times New Roman" w:hAnsi="Times New Roman"/>
          <w:color w:val="auto"/>
          <w:sz w:val="24"/>
        </w:rPr>
        <w:t>Prevalence of abnormal cardio-metabolic markers by self-perception combined with actual weight status in sub-groups.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olor w:val="auto"/>
          <w:sz w:val="24"/>
          <w:lang w:val="en-US"/>
        </w:rPr>
      </w:pPr>
      <w:r>
        <w:rPr>
          <w:rFonts w:hint="eastAsia" w:ascii="Times New Roman" w:hAnsi="Times New Roman"/>
          <w:b/>
          <w:bCs/>
          <w:color w:val="auto"/>
          <w:sz w:val="24"/>
        </w:rPr>
        <w:t xml:space="preserve">Supplementary Table </w:t>
      </w:r>
      <w:r>
        <w:rPr>
          <w:rFonts w:hint="eastAsia" w:ascii="Times New Roman" w:hAnsi="Times New Roman"/>
          <w:b/>
          <w:bCs/>
          <w:color w:val="auto"/>
          <w:sz w:val="24"/>
          <w:lang w:val="en-US" w:eastAsia="zh-CN"/>
        </w:rPr>
        <w:t>4</w:t>
      </w:r>
      <w:r>
        <w:rPr>
          <w:rFonts w:hint="eastAsia" w:ascii="Times New Roman" w:hAnsi="Times New Roman"/>
          <w:b/>
          <w:bCs/>
          <w:color w:val="auto"/>
          <w:sz w:val="24"/>
        </w:rPr>
        <w:t>.</w:t>
      </w:r>
      <w:r>
        <w:rPr>
          <w:rFonts w:hint="eastAsia" w:ascii="Times New Roman" w:hAnsi="Times New Roman"/>
          <w:color w:val="auto"/>
          <w:sz w:val="24"/>
        </w:rPr>
        <w:t xml:space="preserve"> Children's weight-related attitudes by self-perception combined with actual weight status</w:t>
      </w:r>
      <w:r>
        <w:rPr>
          <w:rFonts w:hint="eastAsia" w:ascii="Times New Roman" w:hAnsi="Times New Roman"/>
          <w:color w:val="auto"/>
          <w:sz w:val="24"/>
          <w:lang w:val="en-US" w:eastAsia="zh-CN"/>
        </w:rPr>
        <w:t xml:space="preserve"> in sub-groups.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sz w:val="24"/>
        </w:rPr>
      </w:pPr>
      <w:r>
        <w:rPr>
          <w:rFonts w:hint="eastAsia" w:ascii="Times New Roman" w:hAnsi="Times New Roman"/>
          <w:b/>
          <w:bCs/>
          <w:color w:val="auto"/>
          <w:sz w:val="24"/>
        </w:rPr>
        <w:t xml:space="preserve">Supplementary Table </w:t>
      </w:r>
      <w:r>
        <w:rPr>
          <w:rFonts w:hint="eastAsia" w:ascii="Times New Roman" w:hAnsi="Times New Roman"/>
          <w:b/>
          <w:bCs/>
          <w:color w:val="auto"/>
          <w:sz w:val="24"/>
          <w:lang w:val="en-US" w:eastAsia="zh-CN"/>
        </w:rPr>
        <w:t>5</w:t>
      </w:r>
      <w:r>
        <w:rPr>
          <w:rFonts w:hint="eastAsia" w:ascii="Times New Roman" w:hAnsi="Times New Roman"/>
          <w:b/>
          <w:bCs/>
          <w:color w:val="auto"/>
          <w:sz w:val="24"/>
        </w:rPr>
        <w:t>.</w:t>
      </w:r>
      <w:r>
        <w:rPr>
          <w:rFonts w:hint="eastAsia" w:ascii="Times New Roman" w:hAnsi="Times New Roman"/>
          <w:color w:val="auto"/>
          <w:sz w:val="24"/>
        </w:rPr>
        <w:t xml:space="preserve"> Multivariate odds ratios (OR) and 95% confidence intervals (CI) for abnormal cardio-metabolic markers by groups of self-perception combined with actual weight status, stratified by sex.</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sz w:val="24"/>
        </w:rPr>
      </w:pPr>
      <w:r>
        <w:rPr>
          <w:rFonts w:hint="eastAsia" w:ascii="Times New Roman" w:hAnsi="Times New Roman"/>
          <w:b/>
          <w:bCs/>
          <w:color w:val="auto"/>
          <w:sz w:val="24"/>
        </w:rPr>
        <w:t xml:space="preserve">Supplementary Table </w:t>
      </w:r>
      <w:r>
        <w:rPr>
          <w:rFonts w:hint="eastAsia" w:ascii="Times New Roman" w:hAnsi="Times New Roman"/>
          <w:b/>
          <w:bCs/>
          <w:color w:val="auto"/>
          <w:sz w:val="24"/>
          <w:lang w:val="en-US" w:eastAsia="zh-CN"/>
        </w:rPr>
        <w:t>6</w:t>
      </w:r>
      <w:r>
        <w:rPr>
          <w:rFonts w:hint="eastAsia" w:ascii="Times New Roman" w:hAnsi="Times New Roman"/>
          <w:b/>
          <w:bCs/>
          <w:color w:val="auto"/>
          <w:sz w:val="24"/>
        </w:rPr>
        <w:t xml:space="preserve">. </w:t>
      </w:r>
      <w:r>
        <w:rPr>
          <w:rFonts w:hint="eastAsia" w:ascii="Times New Roman" w:hAnsi="Times New Roman"/>
          <w:color w:val="auto"/>
          <w:sz w:val="24"/>
        </w:rPr>
        <w:t>Multivariate odds ratios (OR) and 95% confidence intervals (CI) for abnormal cardio-metabolic markers by groups of self-perception combined with actual weight status, stratified by age.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sz w:val="24"/>
        </w:rPr>
      </w:pPr>
      <w:r>
        <w:rPr>
          <w:rFonts w:hint="eastAsia" w:ascii="Times New Roman" w:hAnsi="Times New Roman"/>
          <w:b/>
          <w:bCs/>
          <w:color w:val="auto"/>
          <w:sz w:val="24"/>
        </w:rPr>
        <w:t xml:space="preserve">Supplementary Table </w:t>
      </w:r>
      <w:r>
        <w:rPr>
          <w:rFonts w:hint="eastAsia" w:ascii="Times New Roman" w:hAnsi="Times New Roman"/>
          <w:b/>
          <w:bCs/>
          <w:color w:val="auto"/>
          <w:sz w:val="24"/>
          <w:lang w:val="en-US" w:eastAsia="zh-CN"/>
        </w:rPr>
        <w:t>7</w:t>
      </w:r>
      <w:r>
        <w:rPr>
          <w:rFonts w:hint="eastAsia" w:ascii="Times New Roman" w:hAnsi="Times New Roman"/>
          <w:b/>
          <w:bCs/>
          <w:color w:val="auto"/>
          <w:sz w:val="24"/>
        </w:rPr>
        <w:t>.</w:t>
      </w:r>
      <w:r>
        <w:rPr>
          <w:rFonts w:hint="eastAsia" w:ascii="Times New Roman" w:hAnsi="Times New Roman"/>
          <w:color w:val="auto"/>
          <w:sz w:val="24"/>
        </w:rPr>
        <w:t xml:space="preserve"> Multivariate odds ratios (OR) and 95% confidence intervals (CI) for abnormal cardio-metabolic markers by groups of self-perception combined with actual weight status, stratified by residence areas.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sz w:val="24"/>
        </w:rPr>
      </w:pPr>
      <w:r>
        <w:rPr>
          <w:rFonts w:hint="eastAsia" w:ascii="Times New Roman" w:hAnsi="Times New Roman"/>
          <w:b/>
          <w:bCs/>
          <w:color w:val="auto"/>
          <w:sz w:val="24"/>
        </w:rPr>
        <w:t>Supplementary Figure 1.</w:t>
      </w:r>
      <w:r>
        <w:rPr>
          <w:rFonts w:hint="eastAsia" w:ascii="Times New Roman" w:hAnsi="Times New Roman"/>
          <w:color w:val="auto"/>
          <w:sz w:val="24"/>
        </w:rPr>
        <w:t xml:space="preserve"> Multivariate odds ratios (OR) and 95% confidence intervals (CI) for abnormal cardio-metabolic markers by groups of self-perception combined with actual weight status, stratified by age</w:t>
      </w:r>
      <w:r>
        <w:rPr>
          <w:rFonts w:hint="eastAsia" w:ascii="Times New Roman" w:hAnsi="Times New Roman"/>
          <w:color w:val="auto"/>
          <w:sz w:val="24"/>
          <w:lang w:val="en-US" w:eastAsia="zh-CN"/>
        </w:rPr>
        <w:t>.</w:t>
      </w:r>
      <w:r>
        <w:rPr>
          <w:rFonts w:hint="eastAsia" w:ascii="Times New Roman" w:hAnsi="Times New Roman"/>
          <w:color w:val="auto"/>
          <w:sz w:val="24"/>
        </w:rPr>
        <w:t xml:space="preserve"> (Group 1: non-overweight/obese participants with accurate estimation; Group 2: weight over-estimators; Group 3: weight under-estimators; Group 4: overweight/obese participants with accurate estimation. Group 1 was considered as a reference group; BP, blood pressure; TC, total cholesterol; TG, triglyceride; LDL-C, low-density lipoprotein cholesterol; HDL-C, high-density lipoprotein cholesterol. 95%CI did not contain 1 referred to </w:t>
      </w:r>
      <w:r>
        <w:rPr>
          <w:rFonts w:hint="eastAsia" w:ascii="Times New Roman" w:hAnsi="Times New Roman"/>
          <w:i/>
          <w:iCs/>
          <w:color w:val="auto"/>
          <w:sz w:val="24"/>
        </w:rPr>
        <w:t>P</w:t>
      </w:r>
      <w:r>
        <w:rPr>
          <w:rFonts w:hint="eastAsia" w:ascii="Times New Roman" w:hAnsi="Times New Roman"/>
          <w:color w:val="auto"/>
          <w:sz w:val="24"/>
        </w:rPr>
        <w:t>&lt;0.05.)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sz w:val="24"/>
        </w:rPr>
      </w:pPr>
      <w:r>
        <w:rPr>
          <w:rFonts w:hint="eastAsia" w:ascii="Times New Roman" w:hAnsi="Times New Roman"/>
          <w:b/>
          <w:bCs/>
          <w:color w:val="auto"/>
          <w:sz w:val="24"/>
        </w:rPr>
        <w:t xml:space="preserve">Supplementary Figure 2. </w:t>
      </w:r>
      <w:r>
        <w:rPr>
          <w:rFonts w:hint="eastAsia" w:ascii="Times New Roman" w:hAnsi="Times New Roman"/>
          <w:color w:val="auto"/>
          <w:sz w:val="24"/>
        </w:rPr>
        <w:t xml:space="preserve">Multivariate odds ratios (OR) and 95% confidence intervals (CI) for abnormal cardio-metabolic markers by groups of self-perception combined with actual weight status, stratified by residence areas. (Group 1: non-overweight/obese participants with accurate estimation; Group 2: weight over-estimators; Group 3: weight under-estimators; Group 4: overweight/obese participants with accurate estimation. Group 1 was considered as a reference group; BP, blood pressure; TC, total cholesterol; TG, triglyceride; LDL-C, low-density lipoprotein cholesterol; HDL-C, high-density lipoprotein cholesterol. 95%CI did not contain 1 referred to </w:t>
      </w:r>
      <w:r>
        <w:rPr>
          <w:rFonts w:hint="eastAsia" w:ascii="Times New Roman" w:hAnsi="Times New Roman"/>
          <w:i/>
          <w:iCs/>
          <w:color w:val="auto"/>
          <w:sz w:val="24"/>
        </w:rPr>
        <w:t>P</w:t>
      </w:r>
      <w:r>
        <w:rPr>
          <w:rFonts w:hint="eastAsia" w:ascii="Times New Roman" w:hAnsi="Times New Roman"/>
          <w:color w:val="auto"/>
          <w:sz w:val="24"/>
        </w:rPr>
        <w:t>&lt;0.05.)</w:t>
      </w:r>
    </w:p>
    <w:p>
      <w:pPr>
        <w:rPr>
          <w:rFonts w:hint="eastAsia"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color w:val="auto"/>
          <w:kern w:val="0"/>
          <w:sz w:val="22"/>
          <w:szCs w:val="22"/>
          <w:lang w:val="en-US" w:eastAsia="zh-CN" w:bidi="ar"/>
        </w:rPr>
        <w:br w:type="page"/>
      </w:r>
    </w:p>
    <w:tbl>
      <w:tblPr>
        <w:tblStyle w:val="5"/>
        <w:tblW w:w="16325" w:type="dxa"/>
        <w:tblInd w:w="98" w:type="dxa"/>
        <w:tblLayout w:type="fixed"/>
        <w:tblCellMar>
          <w:top w:w="0" w:type="dxa"/>
          <w:left w:w="108" w:type="dxa"/>
          <w:bottom w:w="0" w:type="dxa"/>
          <w:right w:w="108" w:type="dxa"/>
        </w:tblCellMar>
      </w:tblPr>
      <w:tblGrid>
        <w:gridCol w:w="3876"/>
        <w:gridCol w:w="2089"/>
        <w:gridCol w:w="2122"/>
        <w:gridCol w:w="2167"/>
        <w:gridCol w:w="2178"/>
        <w:gridCol w:w="3893"/>
      </w:tblGrid>
      <w:tr>
        <w:tblPrEx>
          <w:tblCellMar>
            <w:top w:w="0" w:type="dxa"/>
            <w:left w:w="108" w:type="dxa"/>
            <w:bottom w:w="0" w:type="dxa"/>
            <w:right w:w="108" w:type="dxa"/>
          </w:tblCellMar>
        </w:tblPrEx>
        <w:trPr>
          <w:trHeight w:val="280" w:hRule="atLeast"/>
        </w:trPr>
        <w:tc>
          <w:tcPr>
            <w:tcW w:w="16325" w:type="dxa"/>
            <w:gridSpan w:val="6"/>
            <w:tcBorders>
              <w:top w:val="nil"/>
              <w:left w:val="nil"/>
              <w:bottom w:val="nil"/>
              <w:right w:val="nil"/>
            </w:tcBorders>
            <w:shd w:val="clear" w:color="auto" w:fill="auto"/>
            <w:noWrap/>
            <w:vAlign w:val="center"/>
          </w:tcPr>
          <w:p>
            <w:pPr>
              <w:widowControl/>
              <w:jc w:val="left"/>
              <w:textAlignment w:val="center"/>
              <w:rPr>
                <w:rFonts w:hint="eastAsia"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color w:val="auto"/>
                <w:kern w:val="0"/>
                <w:sz w:val="22"/>
                <w:szCs w:val="22"/>
                <w:lang w:val="en-US" w:eastAsia="zh-CN" w:bidi="ar"/>
              </w:rPr>
              <w:t xml:space="preserve">Supplementary </w:t>
            </w:r>
            <w:r>
              <w:rPr>
                <w:rFonts w:ascii="Times New Roman" w:hAnsi="Times New Roman" w:eastAsia="宋体" w:cs="Times New Roman"/>
                <w:color w:val="auto"/>
                <w:kern w:val="0"/>
                <w:sz w:val="22"/>
                <w:szCs w:val="22"/>
                <w:lang w:bidi="ar"/>
              </w:rPr>
              <w:t xml:space="preserve">Table 1. </w:t>
            </w:r>
            <w:r>
              <w:rPr>
                <w:rFonts w:hint="eastAsia" w:ascii="Times New Roman" w:hAnsi="Times New Roman" w:eastAsia="宋体" w:cs="Times New Roman"/>
                <w:color w:val="auto"/>
                <w:kern w:val="0"/>
                <w:sz w:val="22"/>
                <w:szCs w:val="22"/>
                <w:lang w:val="en-US" w:eastAsia="zh-CN" w:bidi="ar"/>
              </w:rPr>
              <w:t>S</w:t>
            </w:r>
            <w:r>
              <w:rPr>
                <w:rFonts w:ascii="Times New Roman" w:hAnsi="Times New Roman" w:eastAsia="宋体" w:cs="Times New Roman"/>
                <w:color w:val="auto"/>
                <w:kern w:val="0"/>
                <w:sz w:val="22"/>
                <w:szCs w:val="22"/>
                <w:lang w:bidi="ar"/>
              </w:rPr>
              <w:t xml:space="preserve">ignificant </w:t>
            </w:r>
            <w:r>
              <w:rPr>
                <w:rFonts w:hint="eastAsia" w:ascii="Times New Roman" w:hAnsi="Times New Roman" w:eastAsia="宋体" w:cs="Times New Roman"/>
                <w:color w:val="auto"/>
                <w:kern w:val="0"/>
                <w:sz w:val="22"/>
                <w:szCs w:val="22"/>
                <w:lang w:val="en-US" w:eastAsia="zh-CN" w:bidi="ar"/>
              </w:rPr>
              <w:t xml:space="preserve">multiple </w:t>
            </w:r>
            <w:r>
              <w:rPr>
                <w:rFonts w:ascii="Times New Roman" w:hAnsi="Times New Roman" w:eastAsia="宋体" w:cs="Times New Roman"/>
                <w:color w:val="auto"/>
                <w:kern w:val="0"/>
                <w:sz w:val="22"/>
                <w:szCs w:val="22"/>
                <w:lang w:bidi="ar"/>
              </w:rPr>
              <w:t>group comparisons</w:t>
            </w:r>
            <w:r>
              <w:rPr>
                <w:rFonts w:hint="eastAsia" w:ascii="Times New Roman" w:hAnsi="Times New Roman" w:eastAsia="宋体" w:cs="Times New Roman"/>
                <w:color w:val="auto"/>
                <w:kern w:val="0"/>
                <w:sz w:val="22"/>
                <w:szCs w:val="22"/>
                <w:lang w:val="en-US" w:eastAsia="zh-CN" w:bidi="ar"/>
              </w:rPr>
              <w:t xml:space="preserve"> of b</w:t>
            </w:r>
            <w:r>
              <w:rPr>
                <w:rFonts w:ascii="Times New Roman" w:hAnsi="Times New Roman" w:eastAsia="宋体" w:cs="Times New Roman"/>
                <w:color w:val="auto"/>
                <w:kern w:val="0"/>
                <w:sz w:val="22"/>
                <w:szCs w:val="22"/>
                <w:lang w:bidi="ar"/>
              </w:rPr>
              <w:t>aseline characteristic of included population</w:t>
            </w:r>
            <w:r>
              <w:rPr>
                <w:rFonts w:hint="eastAsia" w:ascii="Times New Roman" w:hAnsi="Times New Roman" w:eastAsia="宋体" w:cs="Times New Roman"/>
                <w:color w:val="auto"/>
                <w:kern w:val="0"/>
                <w:sz w:val="22"/>
                <w:szCs w:val="22"/>
                <w:lang w:val="en-US" w:eastAsia="zh-CN" w:bidi="ar"/>
              </w:rPr>
              <w:t>.</w:t>
            </w:r>
          </w:p>
        </w:tc>
      </w:tr>
      <w:tr>
        <w:tblPrEx>
          <w:tblCellMar>
            <w:top w:w="0" w:type="dxa"/>
            <w:left w:w="108" w:type="dxa"/>
            <w:bottom w:w="0" w:type="dxa"/>
            <w:right w:w="108" w:type="dxa"/>
          </w:tblCellMar>
        </w:tblPrEx>
        <w:trPr>
          <w:trHeight w:val="295" w:hRule="atLeast"/>
        </w:trPr>
        <w:tc>
          <w:tcPr>
            <w:tcW w:w="3876"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Characteristics</w:t>
            </w:r>
          </w:p>
        </w:tc>
        <w:tc>
          <w:tcPr>
            <w:tcW w:w="4211" w:type="dxa"/>
            <w:gridSpan w:val="2"/>
            <w:tcBorders>
              <w:top w:val="single" w:color="000000" w:sz="4" w:space="0"/>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Actual weight: Non-Overweight/ Obesity</w:t>
            </w:r>
          </w:p>
        </w:tc>
        <w:tc>
          <w:tcPr>
            <w:tcW w:w="4345" w:type="dxa"/>
            <w:gridSpan w:val="2"/>
            <w:tcBorders>
              <w:top w:val="single" w:color="000000" w:sz="4" w:space="0"/>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Actual weight: Overweight/ Obesity</w:t>
            </w:r>
          </w:p>
        </w:tc>
        <w:tc>
          <w:tcPr>
            <w:tcW w:w="3893" w:type="dxa"/>
            <w:vMerge w:val="restart"/>
            <w:tcBorders>
              <w:top w:val="single" w:color="000000" w:sz="4" w:space="0"/>
              <w:left w:val="nil"/>
              <w:right w:val="nil"/>
            </w:tcBorders>
            <w:shd w:val="clear" w:color="auto" w:fill="auto"/>
            <w:noWrap/>
            <w:vAlign w:val="center"/>
          </w:tcPr>
          <w:p>
            <w:pPr>
              <w:widowControl/>
              <w:jc w:val="center"/>
              <w:textAlignment w:val="center"/>
              <w:rPr>
                <w:rFonts w:ascii="Times New Roman" w:hAnsi="Times New Roman" w:eastAsia="宋体" w:cs="Times New Roman"/>
                <w:i/>
                <w:iCs/>
                <w:color w:val="auto"/>
                <w:kern w:val="0"/>
                <w:sz w:val="22"/>
                <w:szCs w:val="22"/>
                <w:lang w:bidi="ar"/>
              </w:rPr>
            </w:pPr>
            <w:r>
              <w:rPr>
                <w:rFonts w:ascii="Times New Roman" w:hAnsi="Times New Roman" w:eastAsia="宋体" w:cs="Times New Roman"/>
                <w:color w:val="auto"/>
                <w:kern w:val="0"/>
                <w:sz w:val="22"/>
                <w:szCs w:val="22"/>
                <w:lang w:bidi="ar"/>
              </w:rPr>
              <w:t xml:space="preserve">Significant </w:t>
            </w:r>
            <w:r>
              <w:rPr>
                <w:rFonts w:hint="eastAsia" w:ascii="Times New Roman" w:hAnsi="Times New Roman" w:eastAsia="宋体" w:cs="Times New Roman"/>
                <w:color w:val="auto"/>
                <w:kern w:val="0"/>
                <w:sz w:val="22"/>
                <w:szCs w:val="22"/>
                <w:lang w:val="en-US" w:eastAsia="zh-CN" w:bidi="ar"/>
              </w:rPr>
              <w:t xml:space="preserve">multiple </w:t>
            </w:r>
            <w:r>
              <w:rPr>
                <w:rFonts w:ascii="Times New Roman" w:hAnsi="Times New Roman" w:eastAsia="宋体" w:cs="Times New Roman"/>
                <w:color w:val="auto"/>
                <w:kern w:val="0"/>
                <w:sz w:val="22"/>
                <w:szCs w:val="22"/>
                <w:lang w:bidi="ar"/>
              </w:rPr>
              <w:t>group comparisons</w:t>
            </w:r>
            <w:r>
              <w:rPr>
                <w:rFonts w:hint="eastAsia" w:ascii="Times New Roman" w:hAnsi="Times New Roman" w:eastAsia="宋体" w:cs="Times New Roman"/>
                <w:color w:val="auto"/>
                <w:kern w:val="0"/>
                <w:sz w:val="22"/>
                <w:szCs w:val="22"/>
                <w:lang w:bidi="ar"/>
              </w:rPr>
              <w:t>†</w:t>
            </w:r>
          </w:p>
        </w:tc>
      </w:tr>
      <w:tr>
        <w:tblPrEx>
          <w:tblCellMar>
            <w:top w:w="0" w:type="dxa"/>
            <w:left w:w="108" w:type="dxa"/>
            <w:bottom w:w="0" w:type="dxa"/>
            <w:right w:w="108" w:type="dxa"/>
          </w:tblCellMar>
        </w:tblPrEx>
        <w:trPr>
          <w:trHeight w:val="680" w:hRule="atLeast"/>
        </w:trPr>
        <w:tc>
          <w:tcPr>
            <w:tcW w:w="3876" w:type="dxa"/>
            <w:vMerge w:val="continue"/>
            <w:tcBorders>
              <w:top w:val="single" w:color="000000" w:sz="4" w:space="0"/>
              <w:left w:val="nil"/>
              <w:bottom w:val="single" w:color="000000" w:sz="4" w:space="0"/>
              <w:right w:val="nil"/>
            </w:tcBorders>
            <w:shd w:val="clear" w:color="auto" w:fill="auto"/>
            <w:vAlign w:val="center"/>
          </w:tcPr>
          <w:p>
            <w:pPr>
              <w:jc w:val="center"/>
              <w:rPr>
                <w:rFonts w:ascii="Times New Roman" w:hAnsi="Times New Roman" w:eastAsia="宋体" w:cs="Times New Roman"/>
                <w:color w:val="auto"/>
                <w:sz w:val="22"/>
                <w:szCs w:val="22"/>
              </w:rPr>
            </w:pPr>
          </w:p>
        </w:tc>
        <w:tc>
          <w:tcPr>
            <w:tcW w:w="2089"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kern w:val="0"/>
                <w:sz w:val="22"/>
                <w:szCs w:val="22"/>
                <w:lang w:bidi="ar"/>
              </w:rPr>
              <w:t xml:space="preserve">Group 1: Perceived </w:t>
            </w:r>
            <w:r>
              <w:rPr>
                <w:rFonts w:ascii="Times New Roman" w:hAnsi="Times New Roman" w:eastAsia="宋体" w:cs="Times New Roman"/>
                <w:color w:val="auto"/>
                <w:kern w:val="0"/>
                <w:sz w:val="22"/>
                <w:szCs w:val="22"/>
                <w:lang w:bidi="ar"/>
              </w:rPr>
              <w:t>Non-Overweight/ Obesity</w:t>
            </w:r>
            <w:r>
              <w:rPr>
                <w:rFonts w:ascii="Times New Roman" w:hAnsi="Times New Roman" w:eastAsia="宋体" w:cs="Times New Roman"/>
                <w:color w:val="auto"/>
                <w:kern w:val="0"/>
                <w:sz w:val="22"/>
                <w:szCs w:val="22"/>
                <w:lang w:bidi="ar"/>
              </w:rPr>
              <w:br w:type="textWrapping"/>
            </w:r>
            <w:r>
              <w:rPr>
                <w:rFonts w:ascii="Times New Roman" w:hAnsi="Times New Roman" w:eastAsia="宋体" w:cs="Times New Roman"/>
                <w:color w:val="auto"/>
                <w:kern w:val="0"/>
                <w:sz w:val="22"/>
                <w:szCs w:val="22"/>
                <w:lang w:bidi="ar"/>
              </w:rPr>
              <w:t>(n=9996)</w:t>
            </w:r>
          </w:p>
        </w:tc>
        <w:tc>
          <w:tcPr>
            <w:tcW w:w="2122"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kern w:val="0"/>
                <w:sz w:val="22"/>
                <w:szCs w:val="22"/>
                <w:lang w:bidi="ar"/>
              </w:rPr>
              <w:t xml:space="preserve">Group 2: Perceived </w:t>
            </w:r>
            <w:r>
              <w:rPr>
                <w:rFonts w:ascii="Times New Roman" w:hAnsi="Times New Roman" w:eastAsia="宋体" w:cs="Times New Roman"/>
                <w:color w:val="auto"/>
                <w:kern w:val="0"/>
                <w:sz w:val="22"/>
                <w:szCs w:val="22"/>
                <w:lang w:bidi="ar"/>
              </w:rPr>
              <w:t>Overweight/ Obesity</w:t>
            </w:r>
            <w:r>
              <w:rPr>
                <w:rFonts w:ascii="Times New Roman" w:hAnsi="Times New Roman" w:eastAsia="宋体" w:cs="Times New Roman"/>
                <w:color w:val="auto"/>
                <w:kern w:val="0"/>
                <w:sz w:val="22"/>
                <w:szCs w:val="22"/>
                <w:lang w:bidi="ar"/>
              </w:rPr>
              <w:br w:type="textWrapping"/>
            </w:r>
            <w:r>
              <w:rPr>
                <w:rFonts w:ascii="Times New Roman" w:hAnsi="Times New Roman" w:eastAsia="宋体" w:cs="Times New Roman"/>
                <w:color w:val="auto"/>
                <w:kern w:val="0"/>
                <w:sz w:val="22"/>
                <w:szCs w:val="22"/>
                <w:lang w:bidi="ar"/>
              </w:rPr>
              <w:t>(n=2035)</w:t>
            </w:r>
          </w:p>
        </w:tc>
        <w:tc>
          <w:tcPr>
            <w:tcW w:w="2167"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kern w:val="0"/>
                <w:sz w:val="22"/>
                <w:szCs w:val="22"/>
                <w:lang w:bidi="ar"/>
              </w:rPr>
              <w:t xml:space="preserve">Group 3: Perceived </w:t>
            </w:r>
            <w:r>
              <w:rPr>
                <w:rFonts w:ascii="Times New Roman" w:hAnsi="Times New Roman" w:eastAsia="宋体" w:cs="Times New Roman"/>
                <w:color w:val="auto"/>
                <w:kern w:val="0"/>
                <w:sz w:val="22"/>
                <w:szCs w:val="22"/>
                <w:lang w:bidi="ar"/>
              </w:rPr>
              <w:t>Non-Overweight/ Obesity</w:t>
            </w:r>
            <w:r>
              <w:rPr>
                <w:rFonts w:ascii="Times New Roman" w:hAnsi="Times New Roman" w:eastAsia="宋体" w:cs="Times New Roman"/>
                <w:color w:val="auto"/>
                <w:kern w:val="0"/>
                <w:sz w:val="22"/>
                <w:szCs w:val="22"/>
                <w:lang w:bidi="ar"/>
              </w:rPr>
              <w:br w:type="textWrapping"/>
            </w:r>
            <w:r>
              <w:rPr>
                <w:rFonts w:ascii="Times New Roman" w:hAnsi="Times New Roman" w:eastAsia="宋体" w:cs="Times New Roman"/>
                <w:color w:val="auto"/>
                <w:kern w:val="0"/>
                <w:sz w:val="22"/>
                <w:szCs w:val="22"/>
                <w:lang w:bidi="ar"/>
              </w:rPr>
              <w:t>(n=309)</w:t>
            </w:r>
          </w:p>
        </w:tc>
        <w:tc>
          <w:tcPr>
            <w:tcW w:w="2178"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kern w:val="0"/>
                <w:sz w:val="22"/>
                <w:szCs w:val="22"/>
                <w:lang w:bidi="ar"/>
              </w:rPr>
              <w:t xml:space="preserve">Group 4: Perceived </w:t>
            </w:r>
            <w:r>
              <w:rPr>
                <w:rFonts w:ascii="Times New Roman" w:hAnsi="Times New Roman" w:eastAsia="宋体" w:cs="Times New Roman"/>
                <w:color w:val="auto"/>
                <w:kern w:val="0"/>
                <w:sz w:val="22"/>
                <w:szCs w:val="22"/>
                <w:lang w:bidi="ar"/>
              </w:rPr>
              <w:t>Overweight/ Obesity</w:t>
            </w:r>
            <w:r>
              <w:rPr>
                <w:rFonts w:ascii="Times New Roman" w:hAnsi="Times New Roman" w:eastAsia="宋体" w:cs="Times New Roman"/>
                <w:color w:val="auto"/>
                <w:kern w:val="0"/>
                <w:sz w:val="22"/>
                <w:szCs w:val="22"/>
                <w:lang w:bidi="ar"/>
              </w:rPr>
              <w:br w:type="textWrapping"/>
            </w:r>
            <w:r>
              <w:rPr>
                <w:rFonts w:ascii="Times New Roman" w:hAnsi="Times New Roman" w:eastAsia="宋体" w:cs="Times New Roman"/>
                <w:color w:val="auto"/>
                <w:kern w:val="0"/>
                <w:sz w:val="22"/>
                <w:szCs w:val="22"/>
                <w:lang w:bidi="ar"/>
              </w:rPr>
              <w:t>(n=17</w:t>
            </w:r>
            <w:r>
              <w:rPr>
                <w:rFonts w:hint="eastAsia" w:ascii="Times New Roman" w:hAnsi="Times New Roman" w:eastAsia="宋体" w:cs="Times New Roman"/>
                <w:color w:val="auto"/>
                <w:kern w:val="0"/>
                <w:sz w:val="22"/>
                <w:szCs w:val="22"/>
                <w:lang w:bidi="ar"/>
              </w:rPr>
              <w:t>39</w:t>
            </w:r>
            <w:r>
              <w:rPr>
                <w:rFonts w:ascii="Times New Roman" w:hAnsi="Times New Roman" w:eastAsia="宋体" w:cs="Times New Roman"/>
                <w:color w:val="auto"/>
                <w:kern w:val="0"/>
                <w:sz w:val="22"/>
                <w:szCs w:val="22"/>
                <w:lang w:bidi="ar"/>
              </w:rPr>
              <w:t>)</w:t>
            </w:r>
          </w:p>
        </w:tc>
        <w:tc>
          <w:tcPr>
            <w:tcW w:w="3893" w:type="dxa"/>
            <w:vMerge w:val="continue"/>
            <w:tcBorders>
              <w:left w:val="nil"/>
              <w:bottom w:val="single" w:color="000000" w:sz="4" w:space="0"/>
              <w:right w:val="nil"/>
            </w:tcBorders>
            <w:shd w:val="clear" w:color="auto" w:fill="auto"/>
            <w:noWrap/>
            <w:vAlign w:val="center"/>
          </w:tcPr>
          <w:p>
            <w:pPr>
              <w:jc w:val="center"/>
              <w:rPr>
                <w:rFonts w:ascii="Times New Roman" w:hAnsi="Times New Roman" w:eastAsia="宋体" w:cs="Times New Roman"/>
                <w:i/>
                <w:iCs/>
                <w:color w:val="auto"/>
                <w:sz w:val="22"/>
                <w:szCs w:val="22"/>
              </w:rPr>
            </w:pP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vAlign w:val="center"/>
          </w:tcPr>
          <w:p>
            <w:pPr>
              <w:widowControl/>
              <w:jc w:val="left"/>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 xml:space="preserve">  Age, year</w:t>
            </w:r>
            <w:r>
              <w:rPr>
                <w:rFonts w:hint="eastAsia" w:ascii="Times New Roman" w:hAnsi="Times New Roman" w:eastAsia="宋体" w:cs="Times New Roman"/>
                <w:color w:val="auto"/>
                <w:kern w:val="0"/>
                <w:sz w:val="22"/>
                <w:szCs w:val="22"/>
                <w:lang w:bidi="ar"/>
              </w:rPr>
              <w:t>, Mean (SD)</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10.9</w:t>
            </w:r>
            <w:r>
              <w:rPr>
                <w:rFonts w:hint="eastAsia" w:ascii="Times New Roman" w:hAnsi="Times New Roman" w:eastAsia="宋体" w:cs="Times New Roman"/>
                <w:color w:val="auto"/>
                <w:kern w:val="0"/>
                <w:sz w:val="22"/>
                <w:szCs w:val="22"/>
                <w:lang w:bidi="ar"/>
              </w:rPr>
              <w:t xml:space="preserve"> (</w:t>
            </w:r>
            <w:r>
              <w:rPr>
                <w:rFonts w:ascii="Times New Roman" w:hAnsi="Times New Roman" w:eastAsia="宋体" w:cs="Times New Roman"/>
                <w:color w:val="auto"/>
                <w:kern w:val="0"/>
                <w:sz w:val="22"/>
                <w:szCs w:val="22"/>
                <w:lang w:bidi="ar"/>
              </w:rPr>
              <w:t>3.</w:t>
            </w:r>
            <w:r>
              <w:rPr>
                <w:rFonts w:hint="eastAsia" w:ascii="Times New Roman" w:hAnsi="Times New Roman" w:eastAsia="宋体" w:cs="Times New Roman"/>
                <w:color w:val="auto"/>
                <w:kern w:val="0"/>
                <w:sz w:val="22"/>
                <w:szCs w:val="22"/>
                <w:lang w:bidi="ar"/>
              </w:rPr>
              <w:t>3)</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12.4</w:t>
            </w:r>
            <w:r>
              <w:rPr>
                <w:rFonts w:hint="eastAsia" w:ascii="Times New Roman" w:hAnsi="Times New Roman" w:eastAsia="宋体" w:cs="Times New Roman"/>
                <w:color w:val="auto"/>
                <w:kern w:val="0"/>
                <w:sz w:val="22"/>
                <w:szCs w:val="22"/>
                <w:lang w:bidi="ar"/>
              </w:rPr>
              <w:t xml:space="preserve"> (</w:t>
            </w:r>
            <w:r>
              <w:rPr>
                <w:rFonts w:ascii="Times New Roman" w:hAnsi="Times New Roman" w:eastAsia="宋体" w:cs="Times New Roman"/>
                <w:color w:val="auto"/>
                <w:kern w:val="0"/>
                <w:sz w:val="22"/>
                <w:szCs w:val="22"/>
                <w:lang w:bidi="ar"/>
              </w:rPr>
              <w:t>3.0</w:t>
            </w:r>
            <w:r>
              <w:rPr>
                <w:rFonts w:hint="eastAsia" w:ascii="Times New Roman" w:hAnsi="Times New Roman" w:eastAsia="宋体" w:cs="Times New Roman"/>
                <w:color w:val="auto"/>
                <w:kern w:val="0"/>
                <w:sz w:val="22"/>
                <w:szCs w:val="22"/>
                <w:lang w:bidi="ar"/>
              </w:rPr>
              <w:t>)</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9.2</w:t>
            </w:r>
            <w:r>
              <w:rPr>
                <w:rFonts w:hint="eastAsia" w:ascii="Times New Roman" w:hAnsi="Times New Roman" w:eastAsia="宋体" w:cs="Times New Roman"/>
                <w:color w:val="auto"/>
                <w:kern w:val="0"/>
                <w:sz w:val="22"/>
                <w:szCs w:val="22"/>
                <w:lang w:bidi="ar"/>
              </w:rPr>
              <w:t xml:space="preserve"> (</w:t>
            </w:r>
            <w:r>
              <w:rPr>
                <w:rFonts w:ascii="Times New Roman" w:hAnsi="Times New Roman" w:eastAsia="宋体" w:cs="Times New Roman"/>
                <w:color w:val="auto"/>
                <w:kern w:val="0"/>
                <w:sz w:val="22"/>
                <w:szCs w:val="22"/>
                <w:lang w:bidi="ar"/>
              </w:rPr>
              <w:t>2.9</w:t>
            </w:r>
            <w:r>
              <w:rPr>
                <w:rFonts w:hint="eastAsia" w:ascii="Times New Roman" w:hAnsi="Times New Roman" w:eastAsia="宋体" w:cs="Times New Roman"/>
                <w:color w:val="auto"/>
                <w:kern w:val="0"/>
                <w:sz w:val="22"/>
                <w:szCs w:val="22"/>
                <w:lang w:bidi="ar"/>
              </w:rPr>
              <w:t>)</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11.4</w:t>
            </w:r>
            <w:r>
              <w:rPr>
                <w:rFonts w:hint="eastAsia" w:ascii="Times New Roman" w:hAnsi="Times New Roman" w:eastAsia="宋体" w:cs="Times New Roman"/>
                <w:color w:val="auto"/>
                <w:kern w:val="0"/>
                <w:sz w:val="22"/>
                <w:szCs w:val="22"/>
                <w:lang w:bidi="ar"/>
              </w:rPr>
              <w:t xml:space="preserve"> (</w:t>
            </w:r>
            <w:r>
              <w:rPr>
                <w:rFonts w:ascii="Times New Roman" w:hAnsi="Times New Roman" w:eastAsia="宋体" w:cs="Times New Roman"/>
                <w:color w:val="auto"/>
                <w:kern w:val="0"/>
                <w:sz w:val="22"/>
                <w:szCs w:val="22"/>
                <w:lang w:bidi="ar"/>
              </w:rPr>
              <w:t>3.</w:t>
            </w:r>
            <w:r>
              <w:rPr>
                <w:rFonts w:hint="eastAsia" w:ascii="Times New Roman" w:hAnsi="Times New Roman" w:eastAsia="宋体" w:cs="Times New Roman"/>
                <w:color w:val="auto"/>
                <w:kern w:val="0"/>
                <w:sz w:val="22"/>
                <w:szCs w:val="22"/>
                <w:lang w:bidi="ar"/>
              </w:rPr>
              <w:t>3)</w:t>
            </w:r>
          </w:p>
        </w:tc>
        <w:tc>
          <w:tcPr>
            <w:tcW w:w="3893"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color w:val="auto"/>
                <w:kern w:val="0"/>
                <w:sz w:val="22"/>
                <w:szCs w:val="22"/>
                <w:lang w:val="en-US" w:eastAsia="zh-CN" w:bidi="ar"/>
              </w:rPr>
              <w:t>Group 2 &gt; 4 &gt; 3</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left"/>
              <w:textAlignment w:val="center"/>
              <w:rPr>
                <w:rFonts w:hint="eastAsia" w:ascii="Times New Roman" w:hAnsi="Times New Roman" w:eastAsia="宋体" w:cs="Times New Roman"/>
                <w:i/>
                <w:iCs/>
                <w:color w:val="auto"/>
                <w:kern w:val="0"/>
                <w:sz w:val="22"/>
                <w:szCs w:val="22"/>
                <w:lang w:val="en-US" w:eastAsia="zh-CN" w:bidi="ar"/>
              </w:rPr>
            </w:pPr>
            <w:r>
              <w:rPr>
                <w:rFonts w:ascii="Times New Roman" w:hAnsi="Times New Roman" w:eastAsia="宋体" w:cs="Times New Roman"/>
                <w:color w:val="auto"/>
                <w:kern w:val="0"/>
                <w:sz w:val="22"/>
                <w:szCs w:val="22"/>
                <w:lang w:bidi="ar"/>
              </w:rPr>
              <w:t xml:space="preserve">  </w:t>
            </w:r>
            <w:r>
              <w:rPr>
                <w:rFonts w:hint="eastAsia" w:ascii="Times New Roman" w:hAnsi="Times New Roman" w:eastAsia="宋体" w:cs="Times New Roman"/>
                <w:color w:val="auto"/>
                <w:kern w:val="0"/>
                <w:sz w:val="22"/>
                <w:szCs w:val="22"/>
                <w:lang w:val="en-US" w:eastAsia="zh-CN" w:bidi="ar"/>
              </w:rPr>
              <w:t>BMI values, Mean (SD)</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kern w:val="2"/>
                <w:sz w:val="22"/>
                <w:szCs w:val="22"/>
                <w:lang w:val="en-US" w:eastAsia="zh-CN" w:bidi="ar-SA"/>
              </w:rPr>
            </w:pP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kern w:val="2"/>
                <w:sz w:val="22"/>
                <w:szCs w:val="22"/>
                <w:lang w:val="en-US" w:eastAsia="zh-CN" w:bidi="ar-SA"/>
              </w:rPr>
            </w:pP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kern w:val="2"/>
                <w:sz w:val="22"/>
                <w:szCs w:val="22"/>
                <w:lang w:val="en-US" w:eastAsia="zh-CN" w:bidi="ar-SA"/>
              </w:rPr>
            </w:pP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kern w:val="2"/>
                <w:sz w:val="22"/>
                <w:szCs w:val="22"/>
                <w:lang w:val="en-US" w:eastAsia="zh-CN" w:bidi="ar-SA"/>
              </w:rPr>
            </w:pPr>
          </w:p>
        </w:tc>
        <w:tc>
          <w:tcPr>
            <w:tcW w:w="3893"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kern w:val="0"/>
                <w:sz w:val="22"/>
                <w:szCs w:val="22"/>
                <w:lang w:bidi="ar"/>
              </w:rPr>
            </w:pP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hint="eastAsia"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color w:val="auto"/>
                <w:kern w:val="0"/>
                <w:sz w:val="22"/>
                <w:szCs w:val="22"/>
                <w:lang w:val="en-US" w:eastAsia="zh-CN" w:bidi="ar"/>
              </w:rPr>
              <w:t>5-9 years old</w:t>
            </w:r>
          </w:p>
        </w:tc>
        <w:tc>
          <w:tcPr>
            <w:tcW w:w="208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15.6 (1.6)</w:t>
            </w:r>
          </w:p>
        </w:tc>
        <w:tc>
          <w:tcPr>
            <w:tcW w:w="21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18.1 (1.8)</w:t>
            </w:r>
          </w:p>
        </w:tc>
        <w:tc>
          <w:tcPr>
            <w:tcW w:w="2167"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21.1 (3.4)</w:t>
            </w:r>
          </w:p>
        </w:tc>
        <w:tc>
          <w:tcPr>
            <w:tcW w:w="217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22.6 (2.9)</w:t>
            </w:r>
          </w:p>
        </w:tc>
        <w:tc>
          <w:tcPr>
            <w:tcW w:w="3893"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kern w:val="0"/>
                <w:sz w:val="22"/>
                <w:szCs w:val="22"/>
                <w:lang w:val="en-US" w:bidi="ar"/>
              </w:rPr>
            </w:pPr>
            <w:r>
              <w:rPr>
                <w:rFonts w:hint="eastAsia" w:ascii="Times New Roman" w:hAnsi="Times New Roman" w:eastAsia="宋体" w:cs="Times New Roman"/>
                <w:color w:val="auto"/>
                <w:kern w:val="0"/>
                <w:sz w:val="22"/>
                <w:szCs w:val="22"/>
                <w:lang w:val="en-US" w:eastAsia="zh-CN" w:bidi="ar"/>
              </w:rPr>
              <w:t>Group 4 &gt; 3 &gt; 2 &gt;1</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hint="eastAsia"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color w:val="auto"/>
                <w:kern w:val="0"/>
                <w:sz w:val="22"/>
                <w:szCs w:val="22"/>
                <w:lang w:val="en-US" w:eastAsia="zh-CN" w:bidi="ar"/>
              </w:rPr>
              <w:t>10-14 years old</w:t>
            </w:r>
          </w:p>
        </w:tc>
        <w:tc>
          <w:tcPr>
            <w:tcW w:w="208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17.6 (2.0)</w:t>
            </w:r>
          </w:p>
        </w:tc>
        <w:tc>
          <w:tcPr>
            <w:tcW w:w="21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20.4 (1.8)</w:t>
            </w:r>
          </w:p>
        </w:tc>
        <w:tc>
          <w:tcPr>
            <w:tcW w:w="2167"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24.4 (3.2)</w:t>
            </w:r>
          </w:p>
        </w:tc>
        <w:tc>
          <w:tcPr>
            <w:tcW w:w="217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26.0 (2.9)</w:t>
            </w:r>
          </w:p>
        </w:tc>
        <w:tc>
          <w:tcPr>
            <w:tcW w:w="3893"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kern w:val="0"/>
                <w:sz w:val="22"/>
                <w:szCs w:val="22"/>
                <w:lang w:bidi="ar"/>
              </w:rPr>
            </w:pPr>
            <w:r>
              <w:rPr>
                <w:rFonts w:hint="eastAsia" w:ascii="Times New Roman" w:hAnsi="Times New Roman" w:eastAsia="宋体" w:cs="Times New Roman"/>
                <w:color w:val="auto"/>
                <w:kern w:val="0"/>
                <w:sz w:val="22"/>
                <w:szCs w:val="22"/>
                <w:lang w:val="en-US" w:eastAsia="zh-CN" w:bidi="ar"/>
              </w:rPr>
              <w:t>Group 4 &gt; 3 &gt; 2 &gt;1</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hint="eastAsia"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color w:val="auto"/>
                <w:kern w:val="0"/>
                <w:sz w:val="22"/>
                <w:szCs w:val="22"/>
                <w:lang w:val="en-US" w:eastAsia="zh-CN" w:bidi="ar"/>
              </w:rPr>
              <w:t>15-19 years old</w:t>
            </w:r>
          </w:p>
        </w:tc>
        <w:tc>
          <w:tcPr>
            <w:tcW w:w="208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19.3 (1.9)</w:t>
            </w:r>
          </w:p>
        </w:tc>
        <w:tc>
          <w:tcPr>
            <w:tcW w:w="21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21.9 (2.0)</w:t>
            </w:r>
          </w:p>
        </w:tc>
        <w:tc>
          <w:tcPr>
            <w:tcW w:w="2167"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26.5 (2.4)</w:t>
            </w:r>
          </w:p>
        </w:tc>
        <w:tc>
          <w:tcPr>
            <w:tcW w:w="217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28.1 (3.1)</w:t>
            </w:r>
          </w:p>
        </w:tc>
        <w:tc>
          <w:tcPr>
            <w:tcW w:w="3893"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kern w:val="0"/>
                <w:sz w:val="22"/>
                <w:szCs w:val="22"/>
                <w:lang w:bidi="ar"/>
              </w:rPr>
            </w:pPr>
            <w:r>
              <w:rPr>
                <w:rFonts w:hint="eastAsia" w:ascii="Times New Roman" w:hAnsi="Times New Roman" w:eastAsia="宋体" w:cs="Times New Roman"/>
                <w:color w:val="auto"/>
                <w:kern w:val="0"/>
                <w:sz w:val="22"/>
                <w:szCs w:val="22"/>
                <w:lang w:val="en-US" w:eastAsia="zh-CN" w:bidi="ar"/>
              </w:rPr>
              <w:t>Group 4 &gt; 3 &gt; 2 &gt;1</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i/>
                <w:iCs/>
                <w:color w:val="auto"/>
                <w:kern w:val="2"/>
                <w:sz w:val="22"/>
                <w:szCs w:val="22"/>
                <w:lang w:val="en-US" w:eastAsia="zh-CN" w:bidi="ar-SA"/>
              </w:rPr>
            </w:pPr>
            <w:r>
              <w:rPr>
                <w:rFonts w:hint="eastAsia" w:ascii="Times New Roman" w:hAnsi="Times New Roman" w:eastAsia="宋体" w:cs="Times New Roman"/>
                <w:i/>
                <w:iCs/>
                <w:color w:val="auto"/>
                <w:kern w:val="0"/>
                <w:sz w:val="22"/>
                <w:szCs w:val="22"/>
                <w:lang w:val="en-US" w:eastAsia="zh-CN" w:bidi="ar"/>
              </w:rPr>
              <w:t>Sex</w:t>
            </w:r>
            <w:r>
              <w:rPr>
                <w:rFonts w:ascii="Times New Roman" w:hAnsi="Times New Roman" w:eastAsia="宋体" w:cs="Times New Roman"/>
                <w:i/>
                <w:iCs/>
                <w:color w:val="auto"/>
                <w:kern w:val="0"/>
                <w:sz w:val="22"/>
                <w:szCs w:val="22"/>
                <w:lang w:bidi="ar"/>
              </w:rPr>
              <w:t>, n</w:t>
            </w:r>
            <w:r>
              <w:rPr>
                <w:rFonts w:hint="eastAsia" w:ascii="Times New Roman" w:hAnsi="Times New Roman" w:eastAsia="宋体" w:cs="Times New Roman"/>
                <w:i/>
                <w:iCs/>
                <w:color w:val="auto"/>
                <w:kern w:val="0"/>
                <w:sz w:val="22"/>
                <w:szCs w:val="22"/>
                <w:lang w:val="en-US" w:eastAsia="zh-CN" w:bidi="ar"/>
              </w:rPr>
              <w:t xml:space="preserve"> </w:t>
            </w:r>
            <w:r>
              <w:rPr>
                <w:rFonts w:ascii="Times New Roman" w:hAnsi="Times New Roman" w:eastAsia="宋体" w:cs="Times New Roman"/>
                <w:i/>
                <w:iCs/>
                <w:color w:val="auto"/>
                <w:kern w:val="0"/>
                <w:sz w:val="22"/>
                <w:szCs w:val="22"/>
                <w:lang w:bidi="ar"/>
              </w:rPr>
              <w:t>(%)</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kern w:val="2"/>
                <w:sz w:val="22"/>
                <w:szCs w:val="22"/>
                <w:lang w:val="en-US" w:eastAsia="zh-CN" w:bidi="ar-SA"/>
              </w:rPr>
            </w:pP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kern w:val="2"/>
                <w:sz w:val="22"/>
                <w:szCs w:val="22"/>
                <w:lang w:val="en-US" w:eastAsia="zh-CN" w:bidi="ar-SA"/>
              </w:rPr>
            </w:pP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kern w:val="2"/>
                <w:sz w:val="22"/>
                <w:szCs w:val="22"/>
                <w:lang w:val="en-US" w:eastAsia="zh-CN" w:bidi="ar-SA"/>
              </w:rPr>
            </w:pP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kern w:val="2"/>
                <w:sz w:val="22"/>
                <w:szCs w:val="22"/>
                <w:lang w:val="en-US" w:eastAsia="zh-CN" w:bidi="ar-SA"/>
              </w:rPr>
            </w:pPr>
          </w:p>
        </w:tc>
        <w:tc>
          <w:tcPr>
            <w:tcW w:w="3893"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kern w:val="0"/>
                <w:sz w:val="22"/>
                <w:szCs w:val="22"/>
                <w:lang w:bidi="ar"/>
              </w:rPr>
            </w:pP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r>
              <w:rPr>
                <w:rFonts w:hint="eastAsia" w:ascii="Times New Roman" w:hAnsi="Times New Roman" w:eastAsia="宋体" w:cs="Times New Roman"/>
                <w:color w:val="auto"/>
                <w:kern w:val="0"/>
                <w:sz w:val="22"/>
                <w:szCs w:val="22"/>
                <w:lang w:val="en-US" w:eastAsia="zh-CN" w:bidi="ar"/>
              </w:rPr>
              <w:t>Boys</w:t>
            </w:r>
          </w:p>
        </w:tc>
        <w:tc>
          <w:tcPr>
            <w:tcW w:w="2089"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color w:val="auto"/>
                <w:kern w:val="0"/>
                <w:sz w:val="22"/>
                <w:szCs w:val="22"/>
                <w:lang w:bidi="ar"/>
              </w:rPr>
              <w:t>5135 (51.37)</w:t>
            </w:r>
          </w:p>
        </w:tc>
        <w:tc>
          <w:tcPr>
            <w:tcW w:w="2122"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color w:val="auto"/>
                <w:kern w:val="0"/>
                <w:sz w:val="22"/>
                <w:szCs w:val="22"/>
                <w:lang w:bidi="ar"/>
              </w:rPr>
              <w:t>892 (43.83)</w:t>
            </w:r>
          </w:p>
        </w:tc>
        <w:tc>
          <w:tcPr>
            <w:tcW w:w="2167"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color w:val="auto"/>
                <w:kern w:val="0"/>
                <w:sz w:val="22"/>
                <w:szCs w:val="22"/>
                <w:lang w:bidi="ar"/>
              </w:rPr>
              <w:t>134 (43.37)</w:t>
            </w:r>
          </w:p>
        </w:tc>
        <w:tc>
          <w:tcPr>
            <w:tcW w:w="21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color w:val="auto"/>
                <w:kern w:val="0"/>
                <w:sz w:val="22"/>
                <w:szCs w:val="22"/>
                <w:lang w:bidi="ar"/>
              </w:rPr>
              <w:t>89</w:t>
            </w:r>
            <w:r>
              <w:rPr>
                <w:rFonts w:hint="eastAsia" w:ascii="Times New Roman" w:hAnsi="Times New Roman" w:eastAsia="宋体" w:cs="Times New Roman"/>
                <w:color w:val="auto"/>
                <w:kern w:val="0"/>
                <w:sz w:val="22"/>
                <w:szCs w:val="22"/>
                <w:lang w:val="en-US" w:eastAsia="zh-CN" w:bidi="ar"/>
              </w:rPr>
              <w:t>8</w:t>
            </w:r>
            <w:r>
              <w:rPr>
                <w:rFonts w:hint="eastAsia" w:ascii="Times New Roman" w:hAnsi="Times New Roman" w:eastAsia="宋体" w:cs="Times New Roman"/>
                <w:color w:val="auto"/>
                <w:kern w:val="0"/>
                <w:sz w:val="22"/>
                <w:szCs w:val="22"/>
                <w:lang w:bidi="ar"/>
              </w:rPr>
              <w:t xml:space="preserve"> (51.</w:t>
            </w:r>
            <w:r>
              <w:rPr>
                <w:rFonts w:hint="eastAsia" w:ascii="Times New Roman" w:hAnsi="Times New Roman" w:eastAsia="宋体" w:cs="Times New Roman"/>
                <w:color w:val="auto"/>
                <w:kern w:val="0"/>
                <w:sz w:val="22"/>
                <w:szCs w:val="22"/>
                <w:lang w:val="en-US" w:eastAsia="zh-CN" w:bidi="ar"/>
              </w:rPr>
              <w:t>64</w:t>
            </w:r>
            <w:r>
              <w:rPr>
                <w:rFonts w:hint="eastAsia" w:ascii="Times New Roman" w:hAnsi="Times New Roman" w:eastAsia="宋体" w:cs="Times New Roman"/>
                <w:color w:val="auto"/>
                <w:kern w:val="0"/>
                <w:sz w:val="22"/>
                <w:szCs w:val="22"/>
                <w:lang w:bidi="ar"/>
              </w:rPr>
              <w:t>)</w:t>
            </w:r>
          </w:p>
        </w:tc>
        <w:tc>
          <w:tcPr>
            <w:tcW w:w="3893"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kern w:val="0"/>
                <w:sz w:val="22"/>
                <w:szCs w:val="22"/>
                <w:lang w:val="en-US" w:bidi="ar"/>
              </w:rPr>
            </w:pPr>
            <w:r>
              <w:rPr>
                <w:rFonts w:hint="eastAsia" w:ascii="Times New Roman" w:hAnsi="Times New Roman" w:eastAsia="宋体" w:cs="Times New Roman"/>
                <w:color w:val="auto"/>
                <w:sz w:val="22"/>
                <w:szCs w:val="22"/>
                <w:lang w:val="en-US" w:eastAsia="zh-CN"/>
              </w:rPr>
              <w:t>Group 1 &gt; 2, Group 4 &gt; 2, Group 4 &gt; 3</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r>
              <w:rPr>
                <w:rFonts w:hint="eastAsia" w:ascii="Times New Roman" w:hAnsi="Times New Roman" w:eastAsia="宋体" w:cs="Times New Roman"/>
                <w:color w:val="auto"/>
                <w:kern w:val="0"/>
                <w:sz w:val="22"/>
                <w:szCs w:val="22"/>
                <w:lang w:val="en-US" w:eastAsia="zh-CN" w:bidi="ar"/>
              </w:rPr>
              <w:t>Girls</w:t>
            </w:r>
          </w:p>
        </w:tc>
        <w:tc>
          <w:tcPr>
            <w:tcW w:w="2089"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r>
              <w:rPr>
                <w:rFonts w:hint="eastAsia" w:ascii="Times New Roman" w:hAnsi="Times New Roman" w:eastAsia="宋体" w:cs="Times New Roman"/>
                <w:color w:val="auto"/>
                <w:sz w:val="22"/>
                <w:szCs w:val="22"/>
              </w:rPr>
              <w:t>4861 (48.63)</w:t>
            </w:r>
          </w:p>
        </w:tc>
        <w:tc>
          <w:tcPr>
            <w:tcW w:w="2122"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r>
              <w:rPr>
                <w:rFonts w:hint="eastAsia" w:ascii="Times New Roman" w:hAnsi="Times New Roman" w:eastAsia="宋体" w:cs="Times New Roman"/>
                <w:color w:val="auto"/>
                <w:sz w:val="22"/>
                <w:szCs w:val="22"/>
              </w:rPr>
              <w:t>1143 (56.17)</w:t>
            </w:r>
          </w:p>
        </w:tc>
        <w:tc>
          <w:tcPr>
            <w:tcW w:w="2167"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r>
              <w:rPr>
                <w:rFonts w:hint="eastAsia" w:ascii="Times New Roman" w:hAnsi="Times New Roman" w:eastAsia="宋体" w:cs="Times New Roman"/>
                <w:color w:val="auto"/>
                <w:sz w:val="22"/>
                <w:szCs w:val="22"/>
              </w:rPr>
              <w:t>175 (56.63)</w:t>
            </w:r>
          </w:p>
        </w:tc>
        <w:tc>
          <w:tcPr>
            <w:tcW w:w="21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r>
              <w:rPr>
                <w:rFonts w:hint="eastAsia" w:ascii="Times New Roman" w:hAnsi="Times New Roman" w:eastAsia="宋体" w:cs="Times New Roman"/>
                <w:color w:val="auto"/>
                <w:sz w:val="22"/>
                <w:szCs w:val="22"/>
              </w:rPr>
              <w:t>841 (48.36)</w:t>
            </w:r>
          </w:p>
        </w:tc>
        <w:tc>
          <w:tcPr>
            <w:tcW w:w="3893"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kern w:val="0"/>
                <w:sz w:val="22"/>
                <w:szCs w:val="22"/>
                <w:lang w:val="en-US" w:bidi="ar"/>
              </w:rPr>
            </w:pPr>
            <w:r>
              <w:rPr>
                <w:rFonts w:hint="eastAsia" w:ascii="Times New Roman" w:hAnsi="Times New Roman" w:eastAsia="宋体" w:cs="Times New Roman"/>
                <w:color w:val="auto"/>
                <w:sz w:val="22"/>
                <w:szCs w:val="22"/>
                <w:lang w:val="en-US" w:eastAsia="zh-CN"/>
              </w:rPr>
              <w:t>Group 2 &gt; 1, Group 2 &gt; 4, Group 3 &gt; 1, Group 3 &gt; 4</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i/>
                <w:iCs/>
                <w:color w:val="auto"/>
                <w:kern w:val="0"/>
                <w:sz w:val="22"/>
                <w:szCs w:val="22"/>
                <w:lang w:bidi="ar"/>
              </w:rPr>
            </w:pPr>
            <w:r>
              <w:rPr>
                <w:rFonts w:ascii="Times New Roman" w:hAnsi="Times New Roman" w:eastAsia="宋体" w:cs="Times New Roman"/>
                <w:i/>
                <w:iCs/>
                <w:color w:val="auto"/>
                <w:kern w:val="0"/>
                <w:sz w:val="22"/>
                <w:szCs w:val="22"/>
                <w:lang w:bidi="ar"/>
              </w:rPr>
              <w:t>Residence area, n</w:t>
            </w:r>
            <w:r>
              <w:rPr>
                <w:rFonts w:hint="eastAsia" w:ascii="Times New Roman" w:hAnsi="Times New Roman" w:eastAsia="宋体" w:cs="Times New Roman"/>
                <w:i/>
                <w:iCs/>
                <w:color w:val="auto"/>
                <w:kern w:val="0"/>
                <w:sz w:val="22"/>
                <w:szCs w:val="22"/>
                <w:lang w:val="en-US" w:eastAsia="zh-CN" w:bidi="ar"/>
              </w:rPr>
              <w:t xml:space="preserve"> </w:t>
            </w:r>
            <w:r>
              <w:rPr>
                <w:rFonts w:ascii="Times New Roman" w:hAnsi="Times New Roman" w:eastAsia="宋体" w:cs="Times New Roman"/>
                <w:i/>
                <w:iCs/>
                <w:color w:val="auto"/>
                <w:kern w:val="0"/>
                <w:sz w:val="22"/>
                <w:szCs w:val="22"/>
                <w:lang w:bidi="ar"/>
              </w:rPr>
              <w:t>(%)</w:t>
            </w:r>
          </w:p>
        </w:tc>
        <w:tc>
          <w:tcPr>
            <w:tcW w:w="2089"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22"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67"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78"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3893"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kern w:val="0"/>
                <w:sz w:val="22"/>
                <w:szCs w:val="22"/>
                <w:lang w:bidi="ar"/>
              </w:rPr>
            </w:pPr>
          </w:p>
        </w:tc>
      </w:tr>
      <w:tr>
        <w:tblPrEx>
          <w:tblCellMar>
            <w:top w:w="0" w:type="dxa"/>
            <w:left w:w="108" w:type="dxa"/>
            <w:bottom w:w="0" w:type="dxa"/>
            <w:right w:w="108" w:type="dxa"/>
          </w:tblCellMar>
        </w:tblPrEx>
        <w:trPr>
          <w:trHeight w:val="355" w:hRule="atLeast"/>
        </w:trPr>
        <w:tc>
          <w:tcPr>
            <w:tcW w:w="3876"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Urban</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5154 (51.</w:t>
            </w:r>
            <w:r>
              <w:rPr>
                <w:rFonts w:hint="eastAsia" w:ascii="Times New Roman" w:hAnsi="Times New Roman" w:eastAsia="宋体" w:cs="Times New Roman"/>
                <w:color w:val="auto"/>
                <w:kern w:val="0"/>
                <w:sz w:val="22"/>
                <w:szCs w:val="22"/>
                <w:lang w:bidi="ar"/>
              </w:rPr>
              <w:t>6</w:t>
            </w:r>
            <w:r>
              <w:rPr>
                <w:rFonts w:ascii="Times New Roman" w:hAnsi="Times New Roman" w:eastAsia="宋体" w:cs="Times New Roman"/>
                <w:color w:val="auto"/>
                <w:kern w:val="0"/>
                <w:sz w:val="22"/>
                <w:szCs w:val="22"/>
                <w:lang w:bidi="ar"/>
              </w:rPr>
              <w:t>)</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1147 (56.</w:t>
            </w:r>
            <w:r>
              <w:rPr>
                <w:rFonts w:hint="eastAsia" w:ascii="Times New Roman" w:hAnsi="Times New Roman" w:eastAsia="宋体" w:cs="Times New Roman"/>
                <w:color w:val="auto"/>
                <w:kern w:val="0"/>
                <w:sz w:val="22"/>
                <w:szCs w:val="22"/>
                <w:lang w:bidi="ar"/>
              </w:rPr>
              <w:t>4</w:t>
            </w:r>
            <w:r>
              <w:rPr>
                <w:rFonts w:ascii="Times New Roman" w:hAnsi="Times New Roman" w:eastAsia="宋体" w:cs="Times New Roman"/>
                <w:color w:val="auto"/>
                <w:kern w:val="0"/>
                <w:sz w:val="22"/>
                <w:szCs w:val="22"/>
                <w:lang w:bidi="ar"/>
              </w:rPr>
              <w:t>)</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157 (50.8)</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1013 (58.</w:t>
            </w:r>
            <w:r>
              <w:rPr>
                <w:rFonts w:hint="eastAsia" w:ascii="Times New Roman" w:hAnsi="Times New Roman" w:eastAsia="宋体" w:cs="Times New Roman"/>
                <w:color w:val="auto"/>
                <w:kern w:val="0"/>
                <w:sz w:val="22"/>
                <w:szCs w:val="22"/>
                <w:lang w:bidi="ar"/>
              </w:rPr>
              <w:t>3</w:t>
            </w:r>
            <w:r>
              <w:rPr>
                <w:rFonts w:ascii="Times New Roman" w:hAnsi="Times New Roman" w:eastAsia="宋体" w:cs="Times New Roman"/>
                <w:color w:val="auto"/>
                <w:kern w:val="0"/>
                <w:sz w:val="22"/>
                <w:szCs w:val="22"/>
                <w:lang w:bidi="ar"/>
              </w:rPr>
              <w:t>)</w:t>
            </w:r>
          </w:p>
        </w:tc>
        <w:tc>
          <w:tcPr>
            <w:tcW w:w="3893"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4 &gt; 3</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Rural</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4842 (48.4)</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888 (43.6)</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152 (49.</w:t>
            </w:r>
            <w:r>
              <w:rPr>
                <w:rFonts w:hint="eastAsia" w:ascii="Times New Roman" w:hAnsi="Times New Roman" w:eastAsia="宋体" w:cs="Times New Roman"/>
                <w:color w:val="auto"/>
                <w:kern w:val="0"/>
                <w:sz w:val="22"/>
                <w:szCs w:val="22"/>
                <w:lang w:bidi="ar"/>
              </w:rPr>
              <w:t>2</w:t>
            </w:r>
            <w:r>
              <w:rPr>
                <w:rFonts w:ascii="Times New Roman" w:hAnsi="Times New Roman" w:eastAsia="宋体" w:cs="Times New Roman"/>
                <w:color w:val="auto"/>
                <w:kern w:val="0"/>
                <w:sz w:val="22"/>
                <w:szCs w:val="22"/>
                <w:lang w:bidi="ar"/>
              </w:rPr>
              <w:t>)</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726 (41.</w:t>
            </w:r>
            <w:r>
              <w:rPr>
                <w:rFonts w:hint="eastAsia" w:ascii="Times New Roman" w:hAnsi="Times New Roman" w:eastAsia="宋体" w:cs="Times New Roman"/>
                <w:color w:val="auto"/>
                <w:kern w:val="0"/>
                <w:sz w:val="22"/>
                <w:szCs w:val="22"/>
                <w:lang w:bidi="ar"/>
              </w:rPr>
              <w:t>8</w:t>
            </w:r>
            <w:r>
              <w:rPr>
                <w:rFonts w:ascii="Times New Roman" w:hAnsi="Times New Roman" w:eastAsia="宋体" w:cs="Times New Roman"/>
                <w:color w:val="auto"/>
                <w:kern w:val="0"/>
                <w:sz w:val="22"/>
                <w:szCs w:val="22"/>
                <w:lang w:bidi="ar"/>
              </w:rPr>
              <w:t>)</w:t>
            </w:r>
          </w:p>
        </w:tc>
        <w:tc>
          <w:tcPr>
            <w:tcW w:w="3893"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3 &gt; 4</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i/>
                <w:iCs/>
                <w:color w:val="auto"/>
                <w:sz w:val="22"/>
                <w:szCs w:val="22"/>
              </w:rPr>
            </w:pPr>
            <w:r>
              <w:rPr>
                <w:rFonts w:hint="eastAsia" w:ascii="Times New Roman" w:hAnsi="Times New Roman" w:eastAsia="宋体" w:cs="Times New Roman"/>
                <w:i/>
                <w:iCs/>
                <w:color w:val="auto"/>
                <w:kern w:val="0"/>
                <w:sz w:val="22"/>
                <w:szCs w:val="22"/>
                <w:lang w:bidi="ar"/>
              </w:rPr>
              <w:t>Ethnicity</w:t>
            </w:r>
            <w:r>
              <w:rPr>
                <w:rFonts w:ascii="Times New Roman" w:hAnsi="Times New Roman" w:eastAsia="宋体" w:cs="Times New Roman"/>
                <w:i/>
                <w:iCs/>
                <w:color w:val="auto"/>
                <w:kern w:val="0"/>
                <w:sz w:val="22"/>
                <w:szCs w:val="22"/>
                <w:lang w:bidi="ar"/>
              </w:rPr>
              <w:t>, n</w:t>
            </w:r>
            <w:r>
              <w:rPr>
                <w:rFonts w:hint="eastAsia" w:ascii="Times New Roman" w:hAnsi="Times New Roman" w:eastAsia="宋体" w:cs="Times New Roman"/>
                <w:i/>
                <w:iCs/>
                <w:color w:val="auto"/>
                <w:kern w:val="0"/>
                <w:sz w:val="22"/>
                <w:szCs w:val="22"/>
                <w:lang w:val="en-US" w:eastAsia="zh-CN" w:bidi="ar"/>
              </w:rPr>
              <w:t xml:space="preserve"> </w:t>
            </w:r>
            <w:r>
              <w:rPr>
                <w:rFonts w:ascii="Times New Roman" w:hAnsi="Times New Roman" w:eastAsia="宋体" w:cs="Times New Roman"/>
                <w:i/>
                <w:iCs/>
                <w:color w:val="auto"/>
                <w:kern w:val="0"/>
                <w:sz w:val="22"/>
                <w:szCs w:val="22"/>
                <w:lang w:bidi="ar"/>
              </w:rPr>
              <w:t>(%)</w:t>
            </w:r>
          </w:p>
        </w:tc>
        <w:tc>
          <w:tcPr>
            <w:tcW w:w="2089"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22"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67"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78"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3893"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kern w:val="0"/>
                <w:sz w:val="22"/>
                <w:szCs w:val="22"/>
                <w:lang w:bidi="ar"/>
              </w:rPr>
            </w:pP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Han</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9248 (92.5)</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1875 (92.1)</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295 (95.</w:t>
            </w:r>
            <w:r>
              <w:rPr>
                <w:rFonts w:hint="eastAsia" w:ascii="Times New Roman" w:hAnsi="Times New Roman" w:eastAsia="宋体" w:cs="Times New Roman"/>
                <w:color w:val="auto"/>
                <w:kern w:val="0"/>
                <w:sz w:val="22"/>
                <w:szCs w:val="22"/>
                <w:lang w:bidi="ar"/>
              </w:rPr>
              <w:t>5</w:t>
            </w:r>
            <w:r>
              <w:rPr>
                <w:rFonts w:ascii="Times New Roman" w:hAnsi="Times New Roman" w:eastAsia="宋体" w:cs="Times New Roman"/>
                <w:color w:val="auto"/>
                <w:kern w:val="0"/>
                <w:sz w:val="22"/>
                <w:szCs w:val="22"/>
                <w:lang w:bidi="ar"/>
              </w:rPr>
              <w:t>)</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1623 (93.3)</w:t>
            </w:r>
          </w:p>
        </w:tc>
        <w:tc>
          <w:tcPr>
            <w:tcW w:w="3893"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NS</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Hui</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354 (3.5)</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83 (4.</w:t>
            </w:r>
            <w:r>
              <w:rPr>
                <w:rFonts w:hint="eastAsia" w:ascii="Times New Roman" w:hAnsi="Times New Roman" w:eastAsia="宋体" w:cs="Times New Roman"/>
                <w:color w:val="auto"/>
                <w:kern w:val="0"/>
                <w:sz w:val="22"/>
                <w:szCs w:val="22"/>
                <w:lang w:bidi="ar"/>
              </w:rPr>
              <w:t>1</w:t>
            </w:r>
            <w:r>
              <w:rPr>
                <w:rFonts w:ascii="Times New Roman" w:hAnsi="Times New Roman" w:eastAsia="宋体" w:cs="Times New Roman"/>
                <w:color w:val="auto"/>
                <w:kern w:val="0"/>
                <w:sz w:val="22"/>
                <w:szCs w:val="22"/>
                <w:lang w:bidi="ar"/>
              </w:rPr>
              <w:t>)</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5 (1.6)</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41 (2.</w:t>
            </w:r>
            <w:r>
              <w:rPr>
                <w:rFonts w:hint="eastAsia" w:ascii="Times New Roman" w:hAnsi="Times New Roman" w:eastAsia="宋体" w:cs="Times New Roman"/>
                <w:color w:val="auto"/>
                <w:kern w:val="0"/>
                <w:sz w:val="22"/>
                <w:szCs w:val="22"/>
                <w:lang w:bidi="ar"/>
              </w:rPr>
              <w:t>4</w:t>
            </w:r>
            <w:r>
              <w:rPr>
                <w:rFonts w:ascii="Times New Roman" w:hAnsi="Times New Roman" w:eastAsia="宋体" w:cs="Times New Roman"/>
                <w:color w:val="auto"/>
                <w:kern w:val="0"/>
                <w:sz w:val="22"/>
                <w:szCs w:val="22"/>
                <w:lang w:bidi="ar"/>
              </w:rPr>
              <w:t>)</w:t>
            </w:r>
          </w:p>
        </w:tc>
        <w:tc>
          <w:tcPr>
            <w:tcW w:w="3893"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1 &gt; 3, Group 2 &gt; 3</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Tibetan</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20 (0.2)</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8 (0.</w:t>
            </w:r>
            <w:r>
              <w:rPr>
                <w:rFonts w:hint="eastAsia" w:ascii="Times New Roman" w:hAnsi="Times New Roman" w:eastAsia="宋体" w:cs="Times New Roman"/>
                <w:color w:val="auto"/>
                <w:kern w:val="0"/>
                <w:sz w:val="22"/>
                <w:szCs w:val="22"/>
                <w:lang w:bidi="ar"/>
              </w:rPr>
              <w:t>4</w:t>
            </w:r>
            <w:r>
              <w:rPr>
                <w:rFonts w:ascii="Times New Roman" w:hAnsi="Times New Roman" w:eastAsia="宋体" w:cs="Times New Roman"/>
                <w:color w:val="auto"/>
                <w:kern w:val="0"/>
                <w:sz w:val="22"/>
                <w:szCs w:val="22"/>
                <w:lang w:bidi="ar"/>
              </w:rPr>
              <w:t>)</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0 (0.0)</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3 (0.</w:t>
            </w:r>
            <w:r>
              <w:rPr>
                <w:rFonts w:hint="eastAsia" w:ascii="Times New Roman" w:hAnsi="Times New Roman" w:eastAsia="宋体" w:cs="Times New Roman"/>
                <w:color w:val="auto"/>
                <w:kern w:val="0"/>
                <w:sz w:val="22"/>
                <w:szCs w:val="22"/>
                <w:lang w:bidi="ar"/>
              </w:rPr>
              <w:t>2</w:t>
            </w:r>
            <w:r>
              <w:rPr>
                <w:rFonts w:ascii="Times New Roman" w:hAnsi="Times New Roman" w:eastAsia="宋体" w:cs="Times New Roman"/>
                <w:color w:val="auto"/>
                <w:kern w:val="0"/>
                <w:sz w:val="22"/>
                <w:szCs w:val="22"/>
                <w:lang w:bidi="ar"/>
              </w:rPr>
              <w:t>)</w:t>
            </w:r>
          </w:p>
        </w:tc>
        <w:tc>
          <w:tcPr>
            <w:tcW w:w="3893"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NS</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Mongolian</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145 (1.5)</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17 (0.8)</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0 (0.0)</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21 (1.2)</w:t>
            </w:r>
          </w:p>
        </w:tc>
        <w:tc>
          <w:tcPr>
            <w:tcW w:w="3893"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1 &gt; 3</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Other</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229 (2.</w:t>
            </w:r>
            <w:r>
              <w:rPr>
                <w:rFonts w:hint="eastAsia" w:ascii="Times New Roman" w:hAnsi="Times New Roman" w:eastAsia="宋体" w:cs="Times New Roman"/>
                <w:color w:val="auto"/>
                <w:kern w:val="0"/>
                <w:sz w:val="22"/>
                <w:szCs w:val="22"/>
                <w:lang w:bidi="ar"/>
              </w:rPr>
              <w:t>3</w:t>
            </w:r>
            <w:r>
              <w:rPr>
                <w:rFonts w:ascii="Times New Roman" w:hAnsi="Times New Roman" w:eastAsia="宋体" w:cs="Times New Roman"/>
                <w:color w:val="auto"/>
                <w:kern w:val="0"/>
                <w:sz w:val="22"/>
                <w:szCs w:val="22"/>
                <w:lang w:bidi="ar"/>
              </w:rPr>
              <w:t>)</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52 (2.6)</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9 (2.9)</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51 (2.9)</w:t>
            </w:r>
          </w:p>
        </w:tc>
        <w:tc>
          <w:tcPr>
            <w:tcW w:w="3893"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NS</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Paternal weight status, n</w:t>
            </w:r>
            <w:r>
              <w:rPr>
                <w:rFonts w:hint="eastAsia" w:ascii="Times New Roman" w:hAnsi="Times New Roman" w:eastAsia="宋体" w:cs="Times New Roman"/>
                <w:i/>
                <w:iCs/>
                <w:color w:val="auto"/>
                <w:kern w:val="0"/>
                <w:sz w:val="22"/>
                <w:szCs w:val="22"/>
                <w:lang w:val="en-US" w:eastAsia="zh-CN" w:bidi="ar"/>
              </w:rPr>
              <w:t xml:space="preserve"> </w:t>
            </w:r>
            <w:r>
              <w:rPr>
                <w:rFonts w:ascii="Times New Roman" w:hAnsi="Times New Roman" w:eastAsia="宋体" w:cs="Times New Roman"/>
                <w:i/>
                <w:iCs/>
                <w:color w:val="auto"/>
                <w:kern w:val="0"/>
                <w:sz w:val="22"/>
                <w:szCs w:val="22"/>
                <w:lang w:bidi="ar"/>
              </w:rPr>
              <w:t>(%)</w:t>
            </w:r>
          </w:p>
        </w:tc>
        <w:tc>
          <w:tcPr>
            <w:tcW w:w="2089"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22"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67"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78"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3893"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kern w:val="0"/>
                <w:sz w:val="22"/>
                <w:szCs w:val="22"/>
                <w:lang w:bidi="ar"/>
              </w:rPr>
            </w:pP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Normal</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6062 (60.6)</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1108 (54.5)</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133 (43.0)</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703 (40.4)</w:t>
            </w:r>
          </w:p>
        </w:tc>
        <w:tc>
          <w:tcPr>
            <w:tcW w:w="3893"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1 &gt; 3, Group 1 &gt; 4</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Overweight</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3122 (31.2)</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679 (33.</w:t>
            </w:r>
            <w:r>
              <w:rPr>
                <w:rFonts w:hint="eastAsia" w:ascii="Times New Roman" w:hAnsi="Times New Roman" w:eastAsia="宋体" w:cs="Times New Roman"/>
                <w:color w:val="auto"/>
                <w:kern w:val="0"/>
                <w:sz w:val="22"/>
                <w:szCs w:val="22"/>
                <w:lang w:bidi="ar"/>
              </w:rPr>
              <w:t>4</w:t>
            </w:r>
            <w:r>
              <w:rPr>
                <w:rFonts w:ascii="Times New Roman" w:hAnsi="Times New Roman" w:eastAsia="宋体" w:cs="Times New Roman"/>
                <w:color w:val="auto"/>
                <w:kern w:val="0"/>
                <w:sz w:val="22"/>
                <w:szCs w:val="22"/>
                <w:lang w:bidi="ar"/>
              </w:rPr>
              <w:t>)</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119 (38.5)</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697 (40.</w:t>
            </w:r>
            <w:r>
              <w:rPr>
                <w:rFonts w:hint="eastAsia" w:ascii="Times New Roman" w:hAnsi="Times New Roman" w:eastAsia="宋体" w:cs="Times New Roman"/>
                <w:color w:val="auto"/>
                <w:kern w:val="0"/>
                <w:sz w:val="22"/>
                <w:szCs w:val="22"/>
                <w:lang w:bidi="ar"/>
              </w:rPr>
              <w:t>1</w:t>
            </w:r>
            <w:r>
              <w:rPr>
                <w:rFonts w:ascii="Times New Roman" w:hAnsi="Times New Roman" w:eastAsia="宋体" w:cs="Times New Roman"/>
                <w:color w:val="auto"/>
                <w:kern w:val="0"/>
                <w:sz w:val="22"/>
                <w:szCs w:val="22"/>
                <w:lang w:bidi="ar"/>
              </w:rPr>
              <w:t>)</w:t>
            </w:r>
          </w:p>
        </w:tc>
        <w:tc>
          <w:tcPr>
            <w:tcW w:w="3893"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4 &gt; 2 &gt; 1</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Obesity</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812 (8.1)</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248 (12.</w:t>
            </w:r>
            <w:r>
              <w:rPr>
                <w:rFonts w:hint="eastAsia" w:ascii="Times New Roman" w:hAnsi="Times New Roman" w:eastAsia="宋体" w:cs="Times New Roman"/>
                <w:color w:val="auto"/>
                <w:kern w:val="0"/>
                <w:sz w:val="22"/>
                <w:szCs w:val="22"/>
                <w:lang w:bidi="ar"/>
              </w:rPr>
              <w:t>2</w:t>
            </w:r>
            <w:r>
              <w:rPr>
                <w:rFonts w:ascii="Times New Roman" w:hAnsi="Times New Roman" w:eastAsia="宋体" w:cs="Times New Roman"/>
                <w:color w:val="auto"/>
                <w:kern w:val="0"/>
                <w:sz w:val="22"/>
                <w:szCs w:val="22"/>
                <w:lang w:bidi="ar"/>
              </w:rPr>
              <w:t>)</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57 (18.5)</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339 (19.</w:t>
            </w:r>
            <w:r>
              <w:rPr>
                <w:rFonts w:hint="eastAsia" w:ascii="Times New Roman" w:hAnsi="Times New Roman" w:eastAsia="宋体" w:cs="Times New Roman"/>
                <w:color w:val="auto"/>
                <w:kern w:val="0"/>
                <w:sz w:val="22"/>
                <w:szCs w:val="22"/>
                <w:lang w:bidi="ar"/>
              </w:rPr>
              <w:t>5</w:t>
            </w:r>
            <w:r>
              <w:rPr>
                <w:rFonts w:ascii="Times New Roman" w:hAnsi="Times New Roman" w:eastAsia="宋体" w:cs="Times New Roman"/>
                <w:color w:val="auto"/>
                <w:kern w:val="0"/>
                <w:sz w:val="22"/>
                <w:szCs w:val="22"/>
                <w:lang w:bidi="ar"/>
              </w:rPr>
              <w:t>)</w:t>
            </w:r>
          </w:p>
        </w:tc>
        <w:tc>
          <w:tcPr>
            <w:tcW w:w="3893"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 2 &gt; 1</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Maternal weight status, n</w:t>
            </w:r>
            <w:r>
              <w:rPr>
                <w:rFonts w:hint="eastAsia" w:ascii="Times New Roman" w:hAnsi="Times New Roman" w:eastAsia="宋体" w:cs="Times New Roman"/>
                <w:i/>
                <w:iCs/>
                <w:color w:val="auto"/>
                <w:kern w:val="0"/>
                <w:sz w:val="22"/>
                <w:szCs w:val="22"/>
                <w:lang w:val="en-US" w:eastAsia="zh-CN" w:bidi="ar"/>
              </w:rPr>
              <w:t xml:space="preserve"> </w:t>
            </w:r>
            <w:r>
              <w:rPr>
                <w:rFonts w:ascii="Times New Roman" w:hAnsi="Times New Roman" w:eastAsia="宋体" w:cs="Times New Roman"/>
                <w:i/>
                <w:iCs/>
                <w:color w:val="auto"/>
                <w:kern w:val="0"/>
                <w:sz w:val="22"/>
                <w:szCs w:val="22"/>
                <w:lang w:bidi="ar"/>
              </w:rPr>
              <w:t>(%)</w:t>
            </w:r>
          </w:p>
        </w:tc>
        <w:tc>
          <w:tcPr>
            <w:tcW w:w="2089"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22"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67"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78"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3893"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kern w:val="0"/>
                <w:sz w:val="22"/>
                <w:szCs w:val="22"/>
                <w:lang w:bidi="ar"/>
              </w:rPr>
            </w:pP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Normal</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8246 (82.</w:t>
            </w:r>
            <w:r>
              <w:rPr>
                <w:rFonts w:hint="eastAsia" w:ascii="Times New Roman" w:hAnsi="Times New Roman" w:eastAsia="宋体" w:cs="Times New Roman"/>
                <w:color w:val="auto"/>
                <w:kern w:val="0"/>
                <w:sz w:val="22"/>
                <w:szCs w:val="22"/>
                <w:lang w:bidi="ar"/>
              </w:rPr>
              <w:t>5</w:t>
            </w:r>
            <w:r>
              <w:rPr>
                <w:rFonts w:ascii="Times New Roman" w:hAnsi="Times New Roman" w:eastAsia="宋体" w:cs="Times New Roman"/>
                <w:color w:val="auto"/>
                <w:kern w:val="0"/>
                <w:sz w:val="22"/>
                <w:szCs w:val="22"/>
                <w:lang w:bidi="ar"/>
              </w:rPr>
              <w:t>)</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1540 (75.</w:t>
            </w:r>
            <w:r>
              <w:rPr>
                <w:rFonts w:hint="eastAsia" w:ascii="Times New Roman" w:hAnsi="Times New Roman" w:eastAsia="宋体" w:cs="Times New Roman"/>
                <w:color w:val="auto"/>
                <w:kern w:val="0"/>
                <w:sz w:val="22"/>
                <w:szCs w:val="22"/>
                <w:lang w:bidi="ar"/>
              </w:rPr>
              <w:t>7</w:t>
            </w:r>
            <w:r>
              <w:rPr>
                <w:rFonts w:ascii="Times New Roman" w:hAnsi="Times New Roman" w:eastAsia="宋体" w:cs="Times New Roman"/>
                <w:color w:val="auto"/>
                <w:kern w:val="0"/>
                <w:sz w:val="22"/>
                <w:szCs w:val="22"/>
                <w:lang w:bidi="ar"/>
              </w:rPr>
              <w:t>)</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220 (71.2)</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1166 (67.</w:t>
            </w:r>
            <w:r>
              <w:rPr>
                <w:rFonts w:hint="eastAsia" w:ascii="Times New Roman" w:hAnsi="Times New Roman" w:eastAsia="宋体" w:cs="Times New Roman"/>
                <w:color w:val="auto"/>
                <w:kern w:val="0"/>
                <w:sz w:val="22"/>
                <w:szCs w:val="22"/>
                <w:lang w:bidi="ar"/>
              </w:rPr>
              <w:t>1</w:t>
            </w:r>
            <w:r>
              <w:rPr>
                <w:rFonts w:ascii="Times New Roman" w:hAnsi="Times New Roman" w:eastAsia="宋体" w:cs="Times New Roman"/>
                <w:color w:val="auto"/>
                <w:kern w:val="0"/>
                <w:sz w:val="22"/>
                <w:szCs w:val="22"/>
                <w:lang w:bidi="ar"/>
              </w:rPr>
              <w:t>)</w:t>
            </w:r>
          </w:p>
        </w:tc>
        <w:tc>
          <w:tcPr>
            <w:tcW w:w="3893"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1 &gt; 3, Group 1 &gt; 4</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Overweight</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1462 (14.6)</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403 (19.8)</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72 (23.3)</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427 (24.</w:t>
            </w:r>
            <w:r>
              <w:rPr>
                <w:rFonts w:hint="eastAsia" w:ascii="Times New Roman" w:hAnsi="Times New Roman" w:eastAsia="宋体" w:cs="Times New Roman"/>
                <w:color w:val="auto"/>
                <w:kern w:val="0"/>
                <w:sz w:val="22"/>
                <w:szCs w:val="22"/>
                <w:lang w:bidi="ar"/>
              </w:rPr>
              <w:t>6</w:t>
            </w:r>
            <w:r>
              <w:rPr>
                <w:rFonts w:ascii="Times New Roman" w:hAnsi="Times New Roman" w:eastAsia="宋体" w:cs="Times New Roman"/>
                <w:color w:val="auto"/>
                <w:kern w:val="0"/>
                <w:sz w:val="22"/>
                <w:szCs w:val="22"/>
                <w:lang w:bidi="ar"/>
              </w:rPr>
              <w:t>)</w:t>
            </w:r>
          </w:p>
        </w:tc>
        <w:tc>
          <w:tcPr>
            <w:tcW w:w="3893"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4 &gt; 2 &gt; 1</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Obesity</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288 (2.</w:t>
            </w:r>
            <w:r>
              <w:rPr>
                <w:rFonts w:hint="eastAsia" w:ascii="Times New Roman" w:hAnsi="Times New Roman" w:eastAsia="宋体" w:cs="Times New Roman"/>
                <w:color w:val="auto"/>
                <w:kern w:val="0"/>
                <w:sz w:val="22"/>
                <w:szCs w:val="22"/>
                <w:lang w:bidi="ar"/>
              </w:rPr>
              <w:t>9</w:t>
            </w:r>
            <w:r>
              <w:rPr>
                <w:rFonts w:ascii="Times New Roman" w:hAnsi="Times New Roman" w:eastAsia="宋体" w:cs="Times New Roman"/>
                <w:color w:val="auto"/>
                <w:kern w:val="0"/>
                <w:sz w:val="22"/>
                <w:szCs w:val="22"/>
                <w:lang w:bidi="ar"/>
              </w:rPr>
              <w:t>)</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92 (4.5)</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17 (5.5)</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146 (8.4)</w:t>
            </w:r>
          </w:p>
        </w:tc>
        <w:tc>
          <w:tcPr>
            <w:tcW w:w="3893"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 2 &gt; 1</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Paternal educational attainment, n</w:t>
            </w:r>
            <w:r>
              <w:rPr>
                <w:rFonts w:hint="eastAsia" w:ascii="Times New Roman" w:hAnsi="Times New Roman" w:eastAsia="宋体" w:cs="Times New Roman"/>
                <w:i/>
                <w:iCs/>
                <w:color w:val="auto"/>
                <w:kern w:val="0"/>
                <w:sz w:val="22"/>
                <w:szCs w:val="22"/>
                <w:lang w:val="en-US" w:eastAsia="zh-CN" w:bidi="ar"/>
              </w:rPr>
              <w:t xml:space="preserve"> </w:t>
            </w:r>
            <w:r>
              <w:rPr>
                <w:rFonts w:ascii="Times New Roman" w:hAnsi="Times New Roman" w:eastAsia="宋体" w:cs="Times New Roman"/>
                <w:i/>
                <w:iCs/>
                <w:color w:val="auto"/>
                <w:kern w:val="0"/>
                <w:sz w:val="22"/>
                <w:szCs w:val="22"/>
                <w:lang w:bidi="ar"/>
              </w:rPr>
              <w:t>(%)</w:t>
            </w:r>
          </w:p>
        </w:tc>
        <w:tc>
          <w:tcPr>
            <w:tcW w:w="2089"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22"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67"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78"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3893"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kern w:val="0"/>
                <w:sz w:val="22"/>
                <w:szCs w:val="22"/>
                <w:lang w:bidi="ar"/>
              </w:rPr>
            </w:pP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Primary school or below</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665 (6.</w:t>
            </w:r>
            <w:r>
              <w:rPr>
                <w:rFonts w:hint="eastAsia" w:ascii="Times New Roman" w:hAnsi="Times New Roman" w:eastAsia="宋体" w:cs="Times New Roman"/>
                <w:color w:val="auto"/>
                <w:kern w:val="0"/>
                <w:sz w:val="22"/>
                <w:szCs w:val="22"/>
                <w:lang w:bidi="ar"/>
              </w:rPr>
              <w:t>7</w:t>
            </w:r>
            <w:r>
              <w:rPr>
                <w:rFonts w:ascii="Times New Roman" w:hAnsi="Times New Roman" w:eastAsia="宋体" w:cs="Times New Roman"/>
                <w:color w:val="auto"/>
                <w:kern w:val="0"/>
                <w:sz w:val="22"/>
                <w:szCs w:val="22"/>
                <w:lang w:bidi="ar"/>
              </w:rPr>
              <w:t>)</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126 (6.</w:t>
            </w:r>
            <w:r>
              <w:rPr>
                <w:rFonts w:hint="eastAsia" w:ascii="Times New Roman" w:hAnsi="Times New Roman" w:eastAsia="宋体" w:cs="Times New Roman"/>
                <w:color w:val="auto"/>
                <w:kern w:val="0"/>
                <w:sz w:val="22"/>
                <w:szCs w:val="22"/>
                <w:lang w:bidi="ar"/>
              </w:rPr>
              <w:t>2</w:t>
            </w:r>
            <w:r>
              <w:rPr>
                <w:rFonts w:ascii="Times New Roman" w:hAnsi="Times New Roman" w:eastAsia="宋体" w:cs="Times New Roman"/>
                <w:color w:val="auto"/>
                <w:kern w:val="0"/>
                <w:sz w:val="22"/>
                <w:szCs w:val="22"/>
                <w:lang w:bidi="ar"/>
              </w:rPr>
              <w:t>)</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18 (5.8)</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96 (5.5)</w:t>
            </w:r>
          </w:p>
        </w:tc>
        <w:tc>
          <w:tcPr>
            <w:tcW w:w="3893"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NS</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Secondary or equivalent</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5838 (58.4)</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1183 (58.1)</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189 (61.</w:t>
            </w:r>
            <w:r>
              <w:rPr>
                <w:rFonts w:hint="eastAsia" w:ascii="Times New Roman" w:hAnsi="Times New Roman" w:eastAsia="宋体" w:cs="Times New Roman"/>
                <w:color w:val="auto"/>
                <w:kern w:val="0"/>
                <w:sz w:val="22"/>
                <w:szCs w:val="22"/>
                <w:lang w:bidi="ar"/>
              </w:rPr>
              <w:t>2</w:t>
            </w:r>
            <w:r>
              <w:rPr>
                <w:rFonts w:ascii="Times New Roman" w:hAnsi="Times New Roman" w:eastAsia="宋体" w:cs="Times New Roman"/>
                <w:color w:val="auto"/>
                <w:kern w:val="0"/>
                <w:sz w:val="22"/>
                <w:szCs w:val="22"/>
                <w:lang w:bidi="ar"/>
              </w:rPr>
              <w:t>)</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1046 (60.</w:t>
            </w:r>
            <w:r>
              <w:rPr>
                <w:rFonts w:hint="eastAsia" w:ascii="Times New Roman" w:hAnsi="Times New Roman" w:eastAsia="宋体" w:cs="Times New Roman"/>
                <w:color w:val="auto"/>
                <w:kern w:val="0"/>
                <w:sz w:val="22"/>
                <w:szCs w:val="22"/>
                <w:lang w:bidi="ar"/>
              </w:rPr>
              <w:t>2</w:t>
            </w:r>
            <w:r>
              <w:rPr>
                <w:rFonts w:ascii="Times New Roman" w:hAnsi="Times New Roman" w:eastAsia="宋体" w:cs="Times New Roman"/>
                <w:color w:val="auto"/>
                <w:kern w:val="0"/>
                <w:sz w:val="22"/>
                <w:szCs w:val="22"/>
                <w:lang w:bidi="ar"/>
              </w:rPr>
              <w:t>)</w:t>
            </w:r>
          </w:p>
        </w:tc>
        <w:tc>
          <w:tcPr>
            <w:tcW w:w="3893"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NS</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Junior college or above</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3493 (34.9)</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726 (35.</w:t>
            </w:r>
            <w:r>
              <w:rPr>
                <w:rFonts w:hint="eastAsia" w:ascii="Times New Roman" w:hAnsi="Times New Roman" w:eastAsia="宋体" w:cs="Times New Roman"/>
                <w:color w:val="auto"/>
                <w:kern w:val="0"/>
                <w:sz w:val="22"/>
                <w:szCs w:val="22"/>
                <w:lang w:bidi="ar"/>
              </w:rPr>
              <w:t>7</w:t>
            </w:r>
            <w:r>
              <w:rPr>
                <w:rFonts w:ascii="Times New Roman" w:hAnsi="Times New Roman" w:eastAsia="宋体" w:cs="Times New Roman"/>
                <w:color w:val="auto"/>
                <w:kern w:val="0"/>
                <w:sz w:val="22"/>
                <w:szCs w:val="22"/>
                <w:lang w:bidi="ar"/>
              </w:rPr>
              <w:t>)</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102 (33.0)</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597 (34.3)</w:t>
            </w:r>
          </w:p>
        </w:tc>
        <w:tc>
          <w:tcPr>
            <w:tcW w:w="3893"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NS</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Maternal educational attainment, n</w:t>
            </w:r>
            <w:r>
              <w:rPr>
                <w:rFonts w:hint="eastAsia" w:ascii="Times New Roman" w:hAnsi="Times New Roman" w:eastAsia="宋体" w:cs="Times New Roman"/>
                <w:i/>
                <w:iCs/>
                <w:color w:val="auto"/>
                <w:kern w:val="0"/>
                <w:sz w:val="22"/>
                <w:szCs w:val="22"/>
                <w:lang w:val="en-US" w:eastAsia="zh-CN" w:bidi="ar"/>
              </w:rPr>
              <w:t xml:space="preserve"> </w:t>
            </w:r>
            <w:r>
              <w:rPr>
                <w:rFonts w:ascii="Times New Roman" w:hAnsi="Times New Roman" w:eastAsia="宋体" w:cs="Times New Roman"/>
                <w:i/>
                <w:iCs/>
                <w:color w:val="auto"/>
                <w:kern w:val="0"/>
                <w:sz w:val="22"/>
                <w:szCs w:val="22"/>
                <w:lang w:bidi="ar"/>
              </w:rPr>
              <w:t>(%)</w:t>
            </w:r>
          </w:p>
        </w:tc>
        <w:tc>
          <w:tcPr>
            <w:tcW w:w="2089"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22"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67"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78"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3893"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kern w:val="0"/>
                <w:sz w:val="22"/>
                <w:szCs w:val="22"/>
                <w:lang w:bidi="ar"/>
              </w:rPr>
            </w:pP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Primary school or below</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884 (8.8)</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175 (8.6)</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28 (9.</w:t>
            </w:r>
            <w:r>
              <w:rPr>
                <w:rFonts w:hint="eastAsia" w:ascii="Times New Roman" w:hAnsi="Times New Roman" w:eastAsia="宋体" w:cs="Times New Roman"/>
                <w:color w:val="auto"/>
                <w:kern w:val="0"/>
                <w:sz w:val="22"/>
                <w:szCs w:val="22"/>
                <w:lang w:bidi="ar"/>
              </w:rPr>
              <w:t>1</w:t>
            </w:r>
            <w:r>
              <w:rPr>
                <w:rFonts w:ascii="Times New Roman" w:hAnsi="Times New Roman" w:eastAsia="宋体" w:cs="Times New Roman"/>
                <w:color w:val="auto"/>
                <w:kern w:val="0"/>
                <w:sz w:val="22"/>
                <w:szCs w:val="22"/>
                <w:lang w:bidi="ar"/>
              </w:rPr>
              <w:t>)</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133 (7.</w:t>
            </w:r>
            <w:r>
              <w:rPr>
                <w:rFonts w:hint="eastAsia" w:ascii="Times New Roman" w:hAnsi="Times New Roman" w:eastAsia="宋体" w:cs="Times New Roman"/>
                <w:color w:val="auto"/>
                <w:kern w:val="0"/>
                <w:sz w:val="22"/>
                <w:szCs w:val="22"/>
                <w:lang w:bidi="ar"/>
              </w:rPr>
              <w:t>7</w:t>
            </w:r>
            <w:r>
              <w:rPr>
                <w:rFonts w:ascii="Times New Roman" w:hAnsi="Times New Roman" w:eastAsia="宋体" w:cs="Times New Roman"/>
                <w:color w:val="auto"/>
                <w:kern w:val="0"/>
                <w:sz w:val="22"/>
                <w:szCs w:val="22"/>
                <w:lang w:bidi="ar"/>
              </w:rPr>
              <w:t>)</w:t>
            </w:r>
          </w:p>
        </w:tc>
        <w:tc>
          <w:tcPr>
            <w:tcW w:w="3893"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NS</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Secondary or equivalent</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5740 (57.4)</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1148 (56.4)</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188 (60.8)</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1016 (58.4)</w:t>
            </w:r>
          </w:p>
        </w:tc>
        <w:tc>
          <w:tcPr>
            <w:tcW w:w="3893"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NS</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Junior college or above</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3372 (33.7)</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712 (3</w:t>
            </w:r>
            <w:r>
              <w:rPr>
                <w:rFonts w:hint="eastAsia" w:ascii="Times New Roman" w:hAnsi="Times New Roman" w:eastAsia="宋体" w:cs="Times New Roman"/>
                <w:color w:val="auto"/>
                <w:kern w:val="0"/>
                <w:sz w:val="22"/>
                <w:szCs w:val="22"/>
                <w:lang w:bidi="ar"/>
              </w:rPr>
              <w:t>5</w:t>
            </w:r>
            <w:r>
              <w:rPr>
                <w:rFonts w:ascii="Times New Roman" w:hAnsi="Times New Roman" w:eastAsia="宋体" w:cs="Times New Roman"/>
                <w:color w:val="auto"/>
                <w:kern w:val="0"/>
                <w:sz w:val="22"/>
                <w:szCs w:val="22"/>
                <w:lang w:bidi="ar"/>
              </w:rPr>
              <w:t>.</w:t>
            </w:r>
            <w:r>
              <w:rPr>
                <w:rFonts w:hint="eastAsia" w:ascii="Times New Roman" w:hAnsi="Times New Roman" w:eastAsia="宋体" w:cs="Times New Roman"/>
                <w:color w:val="auto"/>
                <w:kern w:val="0"/>
                <w:sz w:val="22"/>
                <w:szCs w:val="22"/>
                <w:lang w:bidi="ar"/>
              </w:rPr>
              <w:t>0</w:t>
            </w:r>
            <w:r>
              <w:rPr>
                <w:rFonts w:ascii="Times New Roman" w:hAnsi="Times New Roman" w:eastAsia="宋体" w:cs="Times New Roman"/>
                <w:color w:val="auto"/>
                <w:kern w:val="0"/>
                <w:sz w:val="22"/>
                <w:szCs w:val="22"/>
                <w:lang w:bidi="ar"/>
              </w:rPr>
              <w:t>)</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93 (30.1)</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590 (33.9)</w:t>
            </w:r>
          </w:p>
        </w:tc>
        <w:tc>
          <w:tcPr>
            <w:tcW w:w="3893"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NS</w:t>
            </w: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Monthly household income, n</w:t>
            </w:r>
            <w:r>
              <w:rPr>
                <w:rFonts w:hint="eastAsia" w:ascii="Times New Roman" w:hAnsi="Times New Roman" w:eastAsia="宋体" w:cs="Times New Roman"/>
                <w:i/>
                <w:iCs/>
                <w:color w:val="auto"/>
                <w:kern w:val="0"/>
                <w:sz w:val="22"/>
                <w:szCs w:val="22"/>
                <w:lang w:val="en-US" w:eastAsia="zh-CN" w:bidi="ar"/>
              </w:rPr>
              <w:t xml:space="preserve"> </w:t>
            </w:r>
            <w:r>
              <w:rPr>
                <w:rFonts w:ascii="Times New Roman" w:hAnsi="Times New Roman" w:eastAsia="宋体" w:cs="Times New Roman"/>
                <w:i/>
                <w:iCs/>
                <w:color w:val="auto"/>
                <w:kern w:val="0"/>
                <w:sz w:val="22"/>
                <w:szCs w:val="22"/>
                <w:lang w:bidi="ar"/>
              </w:rPr>
              <w:t>(%)</w:t>
            </w:r>
          </w:p>
        </w:tc>
        <w:tc>
          <w:tcPr>
            <w:tcW w:w="2089"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22"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67"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2178"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3893"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kern w:val="0"/>
                <w:sz w:val="22"/>
                <w:szCs w:val="22"/>
                <w:lang w:bidi="ar"/>
              </w:rPr>
            </w:pPr>
          </w:p>
        </w:tc>
      </w:tr>
      <w:tr>
        <w:tblPrEx>
          <w:tblCellMar>
            <w:top w:w="0" w:type="dxa"/>
            <w:left w:w="108" w:type="dxa"/>
            <w:bottom w:w="0" w:type="dxa"/>
            <w:right w:w="108" w:type="dxa"/>
          </w:tblCellMar>
        </w:tblPrEx>
        <w:trPr>
          <w:trHeight w:val="295" w:hRule="atLeast"/>
        </w:trPr>
        <w:tc>
          <w:tcPr>
            <w:tcW w:w="3876"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 xml:space="preserve">&lt; 5000 </w:t>
            </w:r>
            <w:r>
              <w:rPr>
                <w:rFonts w:hint="eastAsia" w:ascii="Times New Roman" w:hAnsi="Times New Roman" w:eastAsia="宋体" w:cs="Times New Roman"/>
                <w:color w:val="auto"/>
                <w:kern w:val="0"/>
                <w:sz w:val="22"/>
                <w:szCs w:val="22"/>
                <w:lang w:val="en-US" w:eastAsia="zh-CN" w:bidi="ar"/>
              </w:rPr>
              <w:t>CNY</w:t>
            </w:r>
          </w:p>
        </w:tc>
        <w:tc>
          <w:tcPr>
            <w:tcW w:w="2089"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8425 (84.</w:t>
            </w:r>
            <w:r>
              <w:rPr>
                <w:rFonts w:hint="eastAsia" w:ascii="Times New Roman" w:hAnsi="Times New Roman" w:eastAsia="宋体" w:cs="Times New Roman"/>
                <w:color w:val="auto"/>
                <w:kern w:val="0"/>
                <w:sz w:val="22"/>
                <w:szCs w:val="22"/>
                <w:lang w:bidi="ar"/>
              </w:rPr>
              <w:t>3</w:t>
            </w:r>
            <w:r>
              <w:rPr>
                <w:rFonts w:ascii="Times New Roman" w:hAnsi="Times New Roman" w:eastAsia="宋体" w:cs="Times New Roman"/>
                <w:color w:val="auto"/>
                <w:kern w:val="0"/>
                <w:sz w:val="22"/>
                <w:szCs w:val="22"/>
                <w:lang w:bidi="ar"/>
              </w:rPr>
              <w:t>)</w:t>
            </w:r>
          </w:p>
        </w:tc>
        <w:tc>
          <w:tcPr>
            <w:tcW w:w="21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1729 (8</w:t>
            </w:r>
            <w:r>
              <w:rPr>
                <w:rFonts w:hint="eastAsia" w:ascii="Times New Roman" w:hAnsi="Times New Roman" w:eastAsia="宋体" w:cs="Times New Roman"/>
                <w:color w:val="auto"/>
                <w:kern w:val="0"/>
                <w:sz w:val="22"/>
                <w:szCs w:val="22"/>
                <w:lang w:bidi="ar"/>
              </w:rPr>
              <w:t>5</w:t>
            </w:r>
            <w:r>
              <w:rPr>
                <w:rFonts w:ascii="Times New Roman" w:hAnsi="Times New Roman" w:eastAsia="宋体" w:cs="Times New Roman"/>
                <w:color w:val="auto"/>
                <w:kern w:val="0"/>
                <w:sz w:val="22"/>
                <w:szCs w:val="22"/>
                <w:lang w:bidi="ar"/>
              </w:rPr>
              <w:t>.</w:t>
            </w:r>
            <w:r>
              <w:rPr>
                <w:rFonts w:hint="eastAsia" w:ascii="Times New Roman" w:hAnsi="Times New Roman" w:eastAsia="宋体" w:cs="Times New Roman"/>
                <w:color w:val="auto"/>
                <w:kern w:val="0"/>
                <w:sz w:val="22"/>
                <w:szCs w:val="22"/>
                <w:lang w:bidi="ar"/>
              </w:rPr>
              <w:t>0</w:t>
            </w:r>
            <w:r>
              <w:rPr>
                <w:rFonts w:ascii="Times New Roman" w:hAnsi="Times New Roman" w:eastAsia="宋体" w:cs="Times New Roman"/>
                <w:color w:val="auto"/>
                <w:kern w:val="0"/>
                <w:sz w:val="22"/>
                <w:szCs w:val="22"/>
                <w:lang w:bidi="ar"/>
              </w:rPr>
              <w:t>)</w:t>
            </w:r>
          </w:p>
        </w:tc>
        <w:tc>
          <w:tcPr>
            <w:tcW w:w="2167"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252 (81.</w:t>
            </w:r>
            <w:r>
              <w:rPr>
                <w:rFonts w:hint="eastAsia" w:ascii="Times New Roman" w:hAnsi="Times New Roman" w:eastAsia="宋体" w:cs="Times New Roman"/>
                <w:color w:val="auto"/>
                <w:kern w:val="0"/>
                <w:sz w:val="22"/>
                <w:szCs w:val="22"/>
                <w:lang w:bidi="ar"/>
              </w:rPr>
              <w:t>6</w:t>
            </w:r>
            <w:r>
              <w:rPr>
                <w:rFonts w:ascii="Times New Roman" w:hAnsi="Times New Roman" w:eastAsia="宋体" w:cs="Times New Roman"/>
                <w:color w:val="auto"/>
                <w:kern w:val="0"/>
                <w:sz w:val="22"/>
                <w:szCs w:val="22"/>
                <w:lang w:bidi="ar"/>
              </w:rPr>
              <w:t>)</w:t>
            </w:r>
          </w:p>
        </w:tc>
        <w:tc>
          <w:tcPr>
            <w:tcW w:w="2178"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1428 (82.1)</w:t>
            </w:r>
          </w:p>
        </w:tc>
        <w:tc>
          <w:tcPr>
            <w:tcW w:w="3893"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2 &gt; 3</w:t>
            </w:r>
          </w:p>
        </w:tc>
      </w:tr>
      <w:tr>
        <w:tblPrEx>
          <w:tblCellMar>
            <w:top w:w="0" w:type="dxa"/>
            <w:left w:w="108" w:type="dxa"/>
            <w:bottom w:w="0" w:type="dxa"/>
            <w:right w:w="108" w:type="dxa"/>
          </w:tblCellMar>
        </w:tblPrEx>
        <w:trPr>
          <w:trHeight w:val="280" w:hRule="atLeast"/>
        </w:trPr>
        <w:tc>
          <w:tcPr>
            <w:tcW w:w="3876" w:type="dxa"/>
            <w:tcBorders>
              <w:top w:val="nil"/>
              <w:left w:val="nil"/>
              <w:bottom w:val="single" w:color="000000" w:sz="4" w:space="0"/>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 xml:space="preserve">≥50000 </w:t>
            </w:r>
            <w:r>
              <w:rPr>
                <w:rFonts w:hint="eastAsia" w:ascii="Times New Roman" w:hAnsi="Times New Roman" w:eastAsia="宋体" w:cs="Times New Roman"/>
                <w:color w:val="auto"/>
                <w:kern w:val="0"/>
                <w:sz w:val="22"/>
                <w:szCs w:val="22"/>
                <w:lang w:val="en-US" w:eastAsia="zh-CN" w:bidi="ar"/>
              </w:rPr>
              <w:t>CNY</w:t>
            </w:r>
          </w:p>
        </w:tc>
        <w:tc>
          <w:tcPr>
            <w:tcW w:w="2089" w:type="dxa"/>
            <w:tcBorders>
              <w:top w:val="nil"/>
              <w:left w:val="nil"/>
              <w:bottom w:val="single" w:color="000000" w:sz="4" w:space="0"/>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1571 (15.7)</w:t>
            </w:r>
          </w:p>
        </w:tc>
        <w:tc>
          <w:tcPr>
            <w:tcW w:w="2122" w:type="dxa"/>
            <w:tcBorders>
              <w:top w:val="nil"/>
              <w:left w:val="nil"/>
              <w:bottom w:val="single" w:color="000000" w:sz="4" w:space="0"/>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306 (15.0)</w:t>
            </w:r>
          </w:p>
        </w:tc>
        <w:tc>
          <w:tcPr>
            <w:tcW w:w="2167" w:type="dxa"/>
            <w:tcBorders>
              <w:top w:val="nil"/>
              <w:left w:val="nil"/>
              <w:bottom w:val="single" w:color="000000" w:sz="4" w:space="0"/>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57 (18.5)</w:t>
            </w:r>
          </w:p>
        </w:tc>
        <w:tc>
          <w:tcPr>
            <w:tcW w:w="2178" w:type="dxa"/>
            <w:tcBorders>
              <w:top w:val="nil"/>
              <w:left w:val="nil"/>
              <w:bottom w:val="single" w:color="000000" w:sz="4" w:space="0"/>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311 (17.</w:t>
            </w:r>
            <w:r>
              <w:rPr>
                <w:rFonts w:hint="eastAsia" w:ascii="Times New Roman" w:hAnsi="Times New Roman" w:eastAsia="宋体" w:cs="Times New Roman"/>
                <w:color w:val="auto"/>
                <w:kern w:val="0"/>
                <w:sz w:val="22"/>
                <w:szCs w:val="22"/>
                <w:lang w:bidi="ar"/>
              </w:rPr>
              <w:t>9</w:t>
            </w:r>
            <w:r>
              <w:rPr>
                <w:rFonts w:ascii="Times New Roman" w:hAnsi="Times New Roman" w:eastAsia="宋体" w:cs="Times New Roman"/>
                <w:color w:val="auto"/>
                <w:kern w:val="0"/>
                <w:sz w:val="22"/>
                <w:szCs w:val="22"/>
                <w:lang w:bidi="ar"/>
              </w:rPr>
              <w:t>)</w:t>
            </w:r>
          </w:p>
        </w:tc>
        <w:tc>
          <w:tcPr>
            <w:tcW w:w="3893" w:type="dxa"/>
            <w:tcBorders>
              <w:top w:val="nil"/>
              <w:left w:val="nil"/>
              <w:bottom w:val="single" w:color="000000" w:sz="4" w:space="0"/>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NS</w:t>
            </w:r>
          </w:p>
        </w:tc>
      </w:tr>
      <w:tr>
        <w:tblPrEx>
          <w:tblCellMar>
            <w:top w:w="0" w:type="dxa"/>
            <w:left w:w="108" w:type="dxa"/>
            <w:bottom w:w="0" w:type="dxa"/>
            <w:right w:w="108" w:type="dxa"/>
          </w:tblCellMar>
        </w:tblPrEx>
        <w:trPr>
          <w:trHeight w:val="280" w:hRule="atLeast"/>
        </w:trPr>
        <w:tc>
          <w:tcPr>
            <w:tcW w:w="16325" w:type="dxa"/>
            <w:gridSpan w:val="6"/>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color w:val="auto"/>
                <w:kern w:val="0"/>
                <w:sz w:val="22"/>
                <w:szCs w:val="22"/>
                <w:lang w:bidi="ar"/>
              </w:rPr>
            </w:pPr>
            <w:r>
              <w:rPr>
                <w:rFonts w:hint="eastAsia" w:ascii="Times New Roman" w:hAnsi="Times New Roman" w:eastAsia="宋体" w:cs="Times New Roman"/>
                <w:color w:val="auto"/>
                <w:kern w:val="0"/>
                <w:sz w:val="22"/>
                <w:szCs w:val="22"/>
                <w:lang w:bidi="ar"/>
              </w:rPr>
              <w:t>*</w:t>
            </w:r>
            <w:r>
              <w:rPr>
                <w:rFonts w:ascii="Times New Roman" w:hAnsi="Times New Roman" w:eastAsia="宋体" w:cs="Times New Roman"/>
                <w:color w:val="auto"/>
                <w:kern w:val="0"/>
                <w:sz w:val="22"/>
                <w:szCs w:val="22"/>
                <w:lang w:bidi="ar"/>
              </w:rPr>
              <w:t>Abbreviation: BMI, body mass index</w:t>
            </w:r>
            <w:r>
              <w:rPr>
                <w:rFonts w:hint="eastAsia" w:ascii="Times New Roman" w:hAnsi="Times New Roman" w:eastAsia="宋体" w:cs="Times New Roman"/>
                <w:color w:val="auto"/>
                <w:kern w:val="0"/>
                <w:sz w:val="22"/>
                <w:szCs w:val="22"/>
                <w:lang w:val="en-US" w:eastAsia="zh-CN" w:bidi="ar"/>
              </w:rPr>
              <w:t>; CNY, Chinese yuan</w:t>
            </w:r>
            <w:r>
              <w:rPr>
                <w:rFonts w:ascii="Times New Roman" w:hAnsi="Times New Roman" w:eastAsia="宋体" w:cs="Times New Roman"/>
                <w:color w:val="auto"/>
                <w:kern w:val="0"/>
                <w:sz w:val="22"/>
                <w:szCs w:val="22"/>
                <w:lang w:bidi="ar"/>
              </w:rPr>
              <w:t>.</w:t>
            </w:r>
          </w:p>
          <w:p>
            <w:pPr>
              <w:widowControl/>
              <w:jc w:val="left"/>
              <w:textAlignment w:val="center"/>
              <w:rPr>
                <w:rFonts w:hint="eastAsia" w:ascii="Times New Roman" w:hAnsi="Times New Roman" w:eastAsia="宋体" w:cs="Times New Roman"/>
                <w:color w:val="auto"/>
                <w:kern w:val="0"/>
                <w:sz w:val="22"/>
                <w:szCs w:val="22"/>
                <w:lang w:bidi="ar"/>
              </w:rPr>
            </w:pPr>
            <w:r>
              <w:rPr>
                <w:rFonts w:hint="eastAsia" w:ascii="Times New Roman" w:hAnsi="Times New Roman" w:eastAsia="宋体" w:cs="Times New Roman"/>
                <w:color w:val="auto"/>
                <w:kern w:val="0"/>
                <w:sz w:val="22"/>
                <w:szCs w:val="22"/>
                <w:lang w:bidi="ar"/>
              </w:rPr>
              <w:t>†</w:t>
            </w:r>
            <w:r>
              <w:rPr>
                <w:rFonts w:hint="eastAsia" w:ascii="Times New Roman" w:hAnsi="Times New Roman" w:eastAsia="宋体" w:cs="Times New Roman"/>
                <w:color w:val="auto"/>
                <w:kern w:val="0"/>
                <w:sz w:val="22"/>
                <w:szCs w:val="22"/>
                <w:lang w:val="en-US" w:eastAsia="zh-CN" w:bidi="ar"/>
              </w:rPr>
              <w:t>O</w:t>
            </w:r>
            <w:r>
              <w:rPr>
                <w:rFonts w:hint="eastAsia" w:ascii="Times New Roman" w:hAnsi="Times New Roman" w:eastAsia="宋体" w:cs="Times New Roman"/>
                <w:color w:val="auto"/>
                <w:kern w:val="0"/>
                <w:sz w:val="22"/>
                <w:szCs w:val="22"/>
                <w:lang w:bidi="ar"/>
              </w:rPr>
              <w:t>ne-way ANOVA and</w:t>
            </w:r>
            <w:r>
              <w:rPr>
                <w:rFonts w:hint="eastAsia" w:ascii="Times New Roman" w:hAnsi="Times New Roman" w:eastAsia="宋体" w:cs="Times New Roman"/>
                <w:color w:val="auto"/>
                <w:kern w:val="0"/>
                <w:sz w:val="22"/>
                <w:szCs w:val="22"/>
                <w:lang w:val="en-US" w:eastAsia="zh-CN" w:bidi="ar"/>
              </w:rPr>
              <w:t xml:space="preserve"> </w:t>
            </w:r>
            <w:r>
              <w:rPr>
                <w:rFonts w:hint="eastAsia" w:ascii="Times New Roman" w:hAnsi="Times New Roman" w:eastAsia="宋体" w:cs="Times New Roman"/>
                <w:color w:val="auto"/>
                <w:kern w:val="0"/>
                <w:sz w:val="22"/>
                <w:szCs w:val="22"/>
                <w:lang w:bidi="ar"/>
              </w:rPr>
              <w:t>Chi-squared test</w:t>
            </w:r>
            <w:r>
              <w:rPr>
                <w:rFonts w:hint="eastAsia" w:ascii="Times New Roman" w:hAnsi="Times New Roman" w:eastAsia="宋体" w:cs="Times New Roman"/>
                <w:color w:val="auto"/>
                <w:kern w:val="0"/>
                <w:sz w:val="22"/>
                <w:szCs w:val="22"/>
                <w:lang w:val="en-US" w:eastAsia="zh-CN" w:bidi="ar"/>
              </w:rPr>
              <w:t xml:space="preserve"> with </w:t>
            </w:r>
            <w:r>
              <w:rPr>
                <w:rFonts w:ascii="Times New Roman" w:hAnsi="Times New Roman" w:eastAsia="宋体" w:cs="Times New Roman"/>
                <w:color w:val="auto"/>
                <w:kern w:val="0"/>
                <w:sz w:val="22"/>
                <w:szCs w:val="22"/>
                <w:lang w:bidi="ar"/>
              </w:rPr>
              <w:t>Holm Bonferroni correction was used to account for multiple comparisons.</w:t>
            </w:r>
            <w:r>
              <w:rPr>
                <w:rFonts w:hint="eastAsia" w:ascii="Times New Roman" w:hAnsi="Times New Roman" w:eastAsia="宋体" w:cs="Times New Roman"/>
                <w:color w:val="auto"/>
                <w:kern w:val="0"/>
                <w:sz w:val="22"/>
                <w:szCs w:val="22"/>
                <w:lang w:bidi="ar"/>
              </w:rPr>
              <w:t xml:space="preserve"> NS, not significant.</w:t>
            </w:r>
          </w:p>
        </w:tc>
      </w:tr>
    </w:tbl>
    <w:p>
      <w:pPr>
        <w:rPr>
          <w:rFonts w:hint="eastAsia"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color w:val="auto"/>
          <w:kern w:val="0"/>
          <w:sz w:val="22"/>
          <w:szCs w:val="22"/>
          <w:lang w:val="en-US" w:eastAsia="zh-CN" w:bidi="ar"/>
        </w:rPr>
        <w:br w:type="page"/>
      </w:r>
    </w:p>
    <w:tbl>
      <w:tblPr>
        <w:tblStyle w:val="5"/>
        <w:tblW w:w="15070" w:type="dxa"/>
        <w:tblInd w:w="98" w:type="dxa"/>
        <w:tblLayout w:type="fixed"/>
        <w:tblCellMar>
          <w:top w:w="0" w:type="dxa"/>
          <w:left w:w="108" w:type="dxa"/>
          <w:bottom w:w="0" w:type="dxa"/>
          <w:right w:w="108" w:type="dxa"/>
        </w:tblCellMar>
      </w:tblPr>
      <w:tblGrid>
        <w:gridCol w:w="2612"/>
        <w:gridCol w:w="3600"/>
        <w:gridCol w:w="3315"/>
        <w:gridCol w:w="3643"/>
        <w:gridCol w:w="1900"/>
      </w:tblGrid>
      <w:tr>
        <w:tblPrEx>
          <w:tblCellMar>
            <w:top w:w="0" w:type="dxa"/>
            <w:left w:w="108" w:type="dxa"/>
            <w:bottom w:w="0" w:type="dxa"/>
            <w:right w:w="108" w:type="dxa"/>
          </w:tblCellMar>
        </w:tblPrEx>
        <w:trPr>
          <w:trHeight w:val="280" w:hRule="atLeast"/>
        </w:trPr>
        <w:tc>
          <w:tcPr>
            <w:tcW w:w="15070" w:type="dxa"/>
            <w:gridSpan w:val="5"/>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color w:val="auto"/>
                <w:kern w:val="0"/>
                <w:sz w:val="22"/>
                <w:szCs w:val="22"/>
                <w:lang w:bidi="ar"/>
              </w:rPr>
            </w:pPr>
            <w:r>
              <w:rPr>
                <w:rFonts w:hint="eastAsia" w:ascii="Times New Roman" w:hAnsi="Times New Roman" w:eastAsia="宋体" w:cs="Times New Roman"/>
                <w:color w:val="auto"/>
                <w:kern w:val="0"/>
                <w:sz w:val="22"/>
                <w:szCs w:val="22"/>
                <w:lang w:val="en-US" w:eastAsia="zh-CN" w:bidi="ar"/>
              </w:rPr>
              <w:t xml:space="preserve">Supplementary </w:t>
            </w:r>
            <w:r>
              <w:rPr>
                <w:rFonts w:ascii="Times New Roman" w:hAnsi="Times New Roman" w:eastAsia="宋体" w:cs="Times New Roman"/>
                <w:color w:val="auto"/>
                <w:kern w:val="0"/>
                <w:sz w:val="22"/>
                <w:szCs w:val="22"/>
                <w:lang w:bidi="ar"/>
              </w:rPr>
              <w:t xml:space="preserve">Table </w:t>
            </w:r>
            <w:r>
              <w:rPr>
                <w:rFonts w:hint="eastAsia" w:ascii="Times New Roman" w:hAnsi="Times New Roman" w:eastAsia="宋体" w:cs="Times New Roman"/>
                <w:color w:val="auto"/>
                <w:kern w:val="0"/>
                <w:sz w:val="22"/>
                <w:szCs w:val="22"/>
                <w:lang w:val="en-US" w:eastAsia="zh-CN" w:bidi="ar"/>
              </w:rPr>
              <w:t>2</w:t>
            </w:r>
            <w:r>
              <w:rPr>
                <w:rFonts w:ascii="Times New Roman" w:hAnsi="Times New Roman" w:eastAsia="宋体" w:cs="Times New Roman"/>
                <w:color w:val="auto"/>
                <w:kern w:val="0"/>
                <w:sz w:val="22"/>
                <w:szCs w:val="22"/>
                <w:lang w:bidi="ar"/>
              </w:rPr>
              <w:t xml:space="preserve">. </w:t>
            </w:r>
            <w:r>
              <w:rPr>
                <w:rFonts w:hint="eastAsia" w:ascii="Times New Roman" w:hAnsi="Times New Roman" w:eastAsia="宋体" w:cs="Times New Roman"/>
                <w:color w:val="auto"/>
                <w:kern w:val="0"/>
                <w:sz w:val="22"/>
                <w:szCs w:val="22"/>
                <w:lang w:bidi="ar"/>
              </w:rPr>
              <w:t>Consistency analysis of p</w:t>
            </w:r>
            <w:r>
              <w:rPr>
                <w:rFonts w:ascii="Times New Roman" w:hAnsi="Times New Roman" w:eastAsia="宋体" w:cs="Times New Roman"/>
                <w:color w:val="auto"/>
                <w:kern w:val="0"/>
                <w:sz w:val="22"/>
                <w:szCs w:val="22"/>
                <w:lang w:bidi="ar"/>
              </w:rPr>
              <w:t>erception of child's weight and actual weight status.</w:t>
            </w:r>
          </w:p>
        </w:tc>
      </w:tr>
      <w:tr>
        <w:tblPrEx>
          <w:tblCellMar>
            <w:top w:w="0" w:type="dxa"/>
            <w:left w:w="108" w:type="dxa"/>
            <w:bottom w:w="0" w:type="dxa"/>
            <w:right w:w="108" w:type="dxa"/>
          </w:tblCellMar>
        </w:tblPrEx>
        <w:trPr>
          <w:trHeight w:val="280" w:hRule="atLeast"/>
        </w:trPr>
        <w:tc>
          <w:tcPr>
            <w:tcW w:w="2612"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Population</w:t>
            </w:r>
          </w:p>
        </w:tc>
        <w:tc>
          <w:tcPr>
            <w:tcW w:w="360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Perception of weight</w:t>
            </w:r>
          </w:p>
        </w:tc>
        <w:tc>
          <w:tcPr>
            <w:tcW w:w="6958" w:type="dxa"/>
            <w:gridSpan w:val="2"/>
            <w:tcBorders>
              <w:top w:val="single" w:color="000000" w:sz="4" w:space="0"/>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Actual weight status</w:t>
            </w:r>
          </w:p>
        </w:tc>
        <w:tc>
          <w:tcPr>
            <w:tcW w:w="190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Kappa</w:t>
            </w:r>
            <w:r>
              <w:rPr>
                <w:rFonts w:hint="eastAsia" w:ascii="Times New Roman" w:hAnsi="Times New Roman" w:eastAsia="宋体" w:cs="Times New Roman"/>
                <w:color w:val="auto"/>
                <w:kern w:val="0"/>
                <w:sz w:val="22"/>
                <w:szCs w:val="22"/>
                <w:lang w:bidi="ar"/>
              </w:rPr>
              <w:t>†</w:t>
            </w:r>
          </w:p>
        </w:tc>
      </w:tr>
      <w:tr>
        <w:tblPrEx>
          <w:tblCellMar>
            <w:top w:w="0" w:type="dxa"/>
            <w:left w:w="108" w:type="dxa"/>
            <w:bottom w:w="0" w:type="dxa"/>
            <w:right w:w="108" w:type="dxa"/>
          </w:tblCellMar>
        </w:tblPrEx>
        <w:trPr>
          <w:trHeight w:val="855" w:hRule="atLeast"/>
        </w:trPr>
        <w:tc>
          <w:tcPr>
            <w:tcW w:w="2612" w:type="dxa"/>
            <w:vMerge w:val="continue"/>
            <w:tcBorders>
              <w:top w:val="single" w:color="000000" w:sz="4" w:space="0"/>
              <w:left w:val="nil"/>
              <w:bottom w:val="single" w:color="000000" w:sz="4" w:space="0"/>
              <w:right w:val="nil"/>
            </w:tcBorders>
            <w:shd w:val="clear" w:color="auto" w:fill="auto"/>
            <w:vAlign w:val="center"/>
          </w:tcPr>
          <w:p>
            <w:pPr>
              <w:jc w:val="center"/>
              <w:rPr>
                <w:rFonts w:ascii="Times New Roman" w:hAnsi="Times New Roman" w:eastAsia="宋体" w:cs="Times New Roman"/>
                <w:color w:val="auto"/>
                <w:sz w:val="22"/>
                <w:szCs w:val="22"/>
              </w:rPr>
            </w:pPr>
          </w:p>
        </w:tc>
        <w:tc>
          <w:tcPr>
            <w:tcW w:w="3600" w:type="dxa"/>
            <w:vMerge w:val="continue"/>
            <w:tcBorders>
              <w:top w:val="single" w:color="000000" w:sz="4" w:space="0"/>
              <w:left w:val="nil"/>
              <w:bottom w:val="single" w:color="000000" w:sz="4" w:space="0"/>
              <w:right w:val="nil"/>
            </w:tcBorders>
            <w:shd w:val="clear" w:color="auto" w:fill="auto"/>
            <w:vAlign w:val="center"/>
          </w:tcPr>
          <w:p>
            <w:pPr>
              <w:jc w:val="center"/>
              <w:rPr>
                <w:rFonts w:ascii="Times New Roman" w:hAnsi="Times New Roman" w:eastAsia="宋体" w:cs="Times New Roman"/>
                <w:color w:val="auto"/>
                <w:sz w:val="22"/>
                <w:szCs w:val="22"/>
              </w:rPr>
            </w:pPr>
          </w:p>
        </w:tc>
        <w:tc>
          <w:tcPr>
            <w:tcW w:w="3315"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ascii="Times New Roman" w:hAnsi="Times New Roman" w:eastAsia="宋体" w:cs="Times New Roman"/>
                <w:color w:val="auto"/>
                <w:kern w:val="0"/>
                <w:sz w:val="22"/>
                <w:szCs w:val="22"/>
                <w:lang w:bidi="ar"/>
              </w:rPr>
              <w:t>No</w:t>
            </w:r>
            <w:r>
              <w:rPr>
                <w:rFonts w:hint="eastAsia" w:ascii="Times New Roman" w:hAnsi="Times New Roman" w:eastAsia="宋体" w:cs="Times New Roman"/>
                <w:color w:val="auto"/>
                <w:kern w:val="0"/>
                <w:sz w:val="22"/>
                <w:szCs w:val="22"/>
                <w:lang w:bidi="ar"/>
              </w:rPr>
              <w:t>n</w:t>
            </w:r>
            <w:r>
              <w:rPr>
                <w:rFonts w:ascii="Times New Roman" w:hAnsi="Times New Roman" w:eastAsia="宋体" w:cs="Times New Roman"/>
                <w:color w:val="auto"/>
                <w:kern w:val="0"/>
                <w:sz w:val="22"/>
                <w:szCs w:val="22"/>
                <w:lang w:bidi="ar"/>
              </w:rPr>
              <w:t>-overweight/ obesity</w:t>
            </w:r>
            <w:r>
              <w:rPr>
                <w:rFonts w:hint="eastAsia" w:ascii="Times New Roman" w:hAnsi="Times New Roman" w:eastAsia="宋体" w:cs="Times New Roman"/>
                <w:color w:val="auto"/>
                <w:kern w:val="0"/>
                <w:sz w:val="22"/>
                <w:szCs w:val="22"/>
                <w:lang w:val="en-US" w:eastAsia="zh-CN" w:bidi="ar"/>
              </w:rPr>
              <w:t>, n (%)</w:t>
            </w:r>
          </w:p>
        </w:tc>
        <w:tc>
          <w:tcPr>
            <w:tcW w:w="3643"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Overweight/ Obesity</w:t>
            </w:r>
            <w:r>
              <w:rPr>
                <w:rFonts w:hint="eastAsia" w:ascii="Times New Roman" w:hAnsi="Times New Roman" w:eastAsia="宋体" w:cs="Times New Roman"/>
                <w:color w:val="auto"/>
                <w:kern w:val="0"/>
                <w:sz w:val="22"/>
                <w:szCs w:val="22"/>
                <w:lang w:val="en-US" w:eastAsia="zh-CN" w:bidi="ar"/>
              </w:rPr>
              <w:t>, n (%)</w:t>
            </w:r>
          </w:p>
        </w:tc>
        <w:tc>
          <w:tcPr>
            <w:tcW w:w="1900" w:type="dxa"/>
            <w:vMerge w:val="continue"/>
            <w:tcBorders>
              <w:top w:val="single" w:color="000000" w:sz="4" w:space="0"/>
              <w:left w:val="nil"/>
              <w:bottom w:val="single" w:color="000000" w:sz="4" w:space="0"/>
              <w:right w:val="nil"/>
            </w:tcBorders>
            <w:shd w:val="clear" w:color="auto" w:fill="auto"/>
            <w:vAlign w:val="center"/>
          </w:tcPr>
          <w:p>
            <w:pPr>
              <w:jc w:val="center"/>
              <w:rPr>
                <w:rFonts w:ascii="Times New Roman" w:hAnsi="Times New Roman" w:eastAsia="宋体" w:cs="Times New Roman"/>
                <w:color w:val="auto"/>
                <w:sz w:val="22"/>
                <w:szCs w:val="22"/>
              </w:rPr>
            </w:pPr>
          </w:p>
        </w:tc>
      </w:tr>
      <w:tr>
        <w:tblPrEx>
          <w:tblCellMar>
            <w:top w:w="0" w:type="dxa"/>
            <w:left w:w="108" w:type="dxa"/>
            <w:bottom w:w="0" w:type="dxa"/>
            <w:right w:w="108" w:type="dxa"/>
          </w:tblCellMar>
        </w:tblPrEx>
        <w:trPr>
          <w:trHeight w:val="280" w:hRule="atLeast"/>
        </w:trPr>
        <w:tc>
          <w:tcPr>
            <w:tcW w:w="2612" w:type="dxa"/>
            <w:vMerge w:val="restart"/>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ascii="Times New Roman" w:hAnsi="Times New Roman" w:eastAsia="宋体" w:cs="Times New Roman"/>
                <w:b/>
                <w:bCs/>
                <w:color w:val="auto"/>
                <w:kern w:val="0"/>
                <w:sz w:val="22"/>
                <w:szCs w:val="22"/>
                <w:lang w:bidi="ar"/>
              </w:rPr>
              <w:t>Total population</w:t>
            </w:r>
            <w:r>
              <w:rPr>
                <w:rFonts w:hint="eastAsia" w:ascii="Times New Roman" w:hAnsi="Times New Roman" w:eastAsia="宋体" w:cs="Times New Roman"/>
                <w:b/>
                <w:bCs/>
                <w:color w:val="auto"/>
                <w:kern w:val="0"/>
                <w:sz w:val="22"/>
                <w:szCs w:val="22"/>
                <w:lang w:val="en-US" w:eastAsia="zh-CN" w:bidi="ar"/>
              </w:rPr>
              <w:t xml:space="preserve"> (n=14079)</w:t>
            </w:r>
          </w:p>
        </w:tc>
        <w:tc>
          <w:tcPr>
            <w:tcW w:w="360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No</w:t>
            </w:r>
            <w:r>
              <w:rPr>
                <w:rFonts w:hint="eastAsia" w:ascii="Times New Roman" w:hAnsi="Times New Roman" w:eastAsia="宋体" w:cs="Times New Roman"/>
                <w:color w:val="auto"/>
                <w:kern w:val="0"/>
                <w:sz w:val="22"/>
                <w:szCs w:val="22"/>
                <w:lang w:val="en-US" w:eastAsia="zh-CN" w:bidi="ar"/>
              </w:rPr>
              <w:t>n</w:t>
            </w:r>
            <w:r>
              <w:rPr>
                <w:rFonts w:ascii="Times New Roman" w:hAnsi="Times New Roman" w:eastAsia="宋体" w:cs="Times New Roman"/>
                <w:color w:val="auto"/>
                <w:kern w:val="0"/>
                <w:sz w:val="22"/>
                <w:szCs w:val="22"/>
                <w:lang w:bidi="ar"/>
              </w:rPr>
              <w:t>-overweight/ obesity</w:t>
            </w:r>
          </w:p>
        </w:tc>
        <w:tc>
          <w:tcPr>
            <w:tcW w:w="3315"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b/>
                <w:bCs/>
                <w:color w:val="auto"/>
                <w:sz w:val="22"/>
                <w:szCs w:val="22"/>
              </w:rPr>
            </w:pPr>
            <w:r>
              <w:rPr>
                <w:rFonts w:ascii="Times New Roman" w:hAnsi="Times New Roman" w:eastAsia="宋体" w:cs="Times New Roman"/>
                <w:b/>
                <w:bCs/>
                <w:color w:val="auto"/>
                <w:kern w:val="0"/>
                <w:sz w:val="22"/>
                <w:szCs w:val="22"/>
                <w:lang w:bidi="ar"/>
              </w:rPr>
              <w:t>9996 (</w:t>
            </w:r>
            <w:r>
              <w:rPr>
                <w:rFonts w:hint="eastAsia" w:ascii="Times New Roman" w:hAnsi="Times New Roman" w:eastAsia="宋体" w:cs="Times New Roman"/>
                <w:b/>
                <w:bCs/>
                <w:color w:val="auto"/>
                <w:kern w:val="0"/>
                <w:sz w:val="22"/>
                <w:szCs w:val="22"/>
                <w:lang w:bidi="ar"/>
              </w:rPr>
              <w:t>70.</w:t>
            </w:r>
            <w:r>
              <w:rPr>
                <w:rFonts w:hint="eastAsia" w:ascii="Times New Roman" w:hAnsi="Times New Roman" w:eastAsia="宋体" w:cs="Times New Roman"/>
                <w:b/>
                <w:bCs/>
                <w:color w:val="auto"/>
                <w:kern w:val="0"/>
                <w:sz w:val="22"/>
                <w:szCs w:val="22"/>
                <w:lang w:val="en-US" w:eastAsia="zh-CN" w:bidi="ar"/>
              </w:rPr>
              <w:t>8</w:t>
            </w:r>
            <w:r>
              <w:rPr>
                <w:rFonts w:ascii="Times New Roman" w:hAnsi="Times New Roman" w:eastAsia="宋体" w:cs="Times New Roman"/>
                <w:b/>
                <w:bCs/>
                <w:color w:val="auto"/>
                <w:kern w:val="0"/>
                <w:sz w:val="22"/>
                <w:szCs w:val="22"/>
                <w:lang w:bidi="ar"/>
              </w:rPr>
              <w:t>)</w:t>
            </w:r>
          </w:p>
        </w:tc>
        <w:tc>
          <w:tcPr>
            <w:tcW w:w="3643" w:type="dxa"/>
            <w:tcBorders>
              <w:top w:val="nil"/>
              <w:left w:val="nil"/>
              <w:bottom w:val="nil"/>
              <w:right w:val="nil"/>
            </w:tcBorders>
            <w:shd w:val="clear" w:color="auto" w:fill="D9D9D9"/>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309 (</w:t>
            </w:r>
            <w:r>
              <w:rPr>
                <w:rFonts w:hint="eastAsia" w:ascii="Times New Roman" w:hAnsi="Times New Roman" w:eastAsia="宋体" w:cs="Times New Roman"/>
                <w:color w:val="auto"/>
                <w:kern w:val="0"/>
                <w:sz w:val="22"/>
                <w:szCs w:val="22"/>
                <w:lang w:bidi="ar"/>
              </w:rPr>
              <w:t>2</w:t>
            </w:r>
            <w:r>
              <w:rPr>
                <w:rFonts w:ascii="Times New Roman" w:hAnsi="Times New Roman" w:eastAsia="宋体" w:cs="Times New Roman"/>
                <w:color w:val="auto"/>
                <w:kern w:val="0"/>
                <w:sz w:val="22"/>
                <w:szCs w:val="22"/>
                <w:lang w:bidi="ar"/>
              </w:rPr>
              <w:t>.</w:t>
            </w:r>
            <w:r>
              <w:rPr>
                <w:rFonts w:hint="eastAsia" w:ascii="Times New Roman" w:hAnsi="Times New Roman" w:eastAsia="宋体" w:cs="Times New Roman"/>
                <w:color w:val="auto"/>
                <w:kern w:val="0"/>
                <w:sz w:val="22"/>
                <w:szCs w:val="22"/>
                <w:lang w:val="en-US" w:eastAsia="zh-CN" w:bidi="ar"/>
              </w:rPr>
              <w:t>2</w:t>
            </w:r>
            <w:r>
              <w:rPr>
                <w:rFonts w:ascii="Times New Roman" w:hAnsi="Times New Roman" w:eastAsia="宋体" w:cs="Times New Roman"/>
                <w:color w:val="auto"/>
                <w:kern w:val="0"/>
                <w:sz w:val="22"/>
                <w:szCs w:val="22"/>
                <w:lang w:bidi="ar"/>
              </w:rPr>
              <w:t>)</w:t>
            </w:r>
          </w:p>
        </w:tc>
        <w:tc>
          <w:tcPr>
            <w:tcW w:w="1900" w:type="dxa"/>
            <w:vMerge w:val="restart"/>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0.504</w:t>
            </w:r>
          </w:p>
        </w:tc>
      </w:tr>
      <w:tr>
        <w:tblPrEx>
          <w:tblCellMar>
            <w:top w:w="0" w:type="dxa"/>
            <w:left w:w="108" w:type="dxa"/>
            <w:bottom w:w="0" w:type="dxa"/>
            <w:right w:w="108" w:type="dxa"/>
          </w:tblCellMar>
        </w:tblPrEx>
        <w:trPr>
          <w:trHeight w:val="280" w:hRule="atLeast"/>
        </w:trPr>
        <w:tc>
          <w:tcPr>
            <w:tcW w:w="2612" w:type="dxa"/>
            <w:vMerge w:val="continue"/>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360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Overweight/</w:t>
            </w:r>
            <w:r>
              <w:rPr>
                <w:rFonts w:hint="eastAsia" w:ascii="Times New Roman" w:hAnsi="Times New Roman" w:eastAsia="宋体" w:cs="Times New Roman"/>
                <w:color w:val="auto"/>
                <w:kern w:val="0"/>
                <w:sz w:val="22"/>
                <w:szCs w:val="22"/>
                <w:lang w:val="en-US" w:eastAsia="zh-CN" w:bidi="ar"/>
              </w:rPr>
              <w:t xml:space="preserve"> o</w:t>
            </w:r>
            <w:r>
              <w:rPr>
                <w:rFonts w:ascii="Times New Roman" w:hAnsi="Times New Roman" w:eastAsia="宋体" w:cs="Times New Roman"/>
                <w:color w:val="auto"/>
                <w:kern w:val="0"/>
                <w:sz w:val="22"/>
                <w:szCs w:val="22"/>
                <w:lang w:bidi="ar"/>
              </w:rPr>
              <w:t>besity</w:t>
            </w:r>
          </w:p>
        </w:tc>
        <w:tc>
          <w:tcPr>
            <w:tcW w:w="3315" w:type="dxa"/>
            <w:tcBorders>
              <w:top w:val="nil"/>
              <w:left w:val="nil"/>
              <w:bottom w:val="nil"/>
              <w:right w:val="nil"/>
            </w:tcBorders>
            <w:shd w:val="clear" w:color="auto" w:fill="A6A6A6"/>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2035 (1</w:t>
            </w:r>
            <w:r>
              <w:rPr>
                <w:rFonts w:hint="eastAsia" w:ascii="Times New Roman" w:hAnsi="Times New Roman" w:eastAsia="宋体" w:cs="Times New Roman"/>
                <w:color w:val="auto"/>
                <w:kern w:val="0"/>
                <w:sz w:val="22"/>
                <w:szCs w:val="22"/>
                <w:lang w:bidi="ar"/>
              </w:rPr>
              <w:t>4</w:t>
            </w:r>
            <w:r>
              <w:rPr>
                <w:rFonts w:ascii="Times New Roman" w:hAnsi="Times New Roman" w:eastAsia="宋体" w:cs="Times New Roman"/>
                <w:color w:val="auto"/>
                <w:kern w:val="0"/>
                <w:sz w:val="22"/>
                <w:szCs w:val="22"/>
                <w:lang w:bidi="ar"/>
              </w:rPr>
              <w:t>.</w:t>
            </w:r>
            <w:r>
              <w:rPr>
                <w:rFonts w:hint="eastAsia" w:ascii="Times New Roman" w:hAnsi="Times New Roman" w:eastAsia="宋体" w:cs="Times New Roman"/>
                <w:color w:val="auto"/>
                <w:kern w:val="0"/>
                <w:sz w:val="22"/>
                <w:szCs w:val="22"/>
                <w:lang w:val="en-US" w:eastAsia="zh-CN" w:bidi="ar"/>
              </w:rPr>
              <w:t>5</w:t>
            </w:r>
            <w:r>
              <w:rPr>
                <w:rFonts w:ascii="Times New Roman" w:hAnsi="Times New Roman" w:eastAsia="宋体" w:cs="Times New Roman"/>
                <w:color w:val="auto"/>
                <w:kern w:val="0"/>
                <w:sz w:val="22"/>
                <w:szCs w:val="22"/>
                <w:lang w:bidi="ar"/>
              </w:rPr>
              <w:t>)</w:t>
            </w:r>
          </w:p>
        </w:tc>
        <w:tc>
          <w:tcPr>
            <w:tcW w:w="3643"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b/>
                <w:bCs/>
                <w:color w:val="auto"/>
                <w:sz w:val="22"/>
                <w:szCs w:val="22"/>
              </w:rPr>
            </w:pPr>
            <w:r>
              <w:rPr>
                <w:rFonts w:ascii="Times New Roman" w:hAnsi="Times New Roman" w:eastAsia="宋体" w:cs="Times New Roman"/>
                <w:b/>
                <w:bCs/>
                <w:color w:val="auto"/>
                <w:kern w:val="0"/>
                <w:sz w:val="22"/>
                <w:szCs w:val="22"/>
                <w:lang w:bidi="ar"/>
              </w:rPr>
              <w:t>17</w:t>
            </w:r>
            <w:r>
              <w:rPr>
                <w:rFonts w:hint="eastAsia" w:ascii="Times New Roman" w:hAnsi="Times New Roman" w:eastAsia="宋体" w:cs="Times New Roman"/>
                <w:b/>
                <w:bCs/>
                <w:color w:val="auto"/>
                <w:kern w:val="0"/>
                <w:sz w:val="22"/>
                <w:szCs w:val="22"/>
                <w:lang w:val="en-US" w:eastAsia="zh-CN" w:bidi="ar"/>
              </w:rPr>
              <w:t>39</w:t>
            </w:r>
            <w:r>
              <w:rPr>
                <w:rFonts w:ascii="Times New Roman" w:hAnsi="Times New Roman" w:eastAsia="宋体" w:cs="Times New Roman"/>
                <w:b/>
                <w:bCs/>
                <w:color w:val="auto"/>
                <w:kern w:val="0"/>
                <w:sz w:val="22"/>
                <w:szCs w:val="22"/>
                <w:lang w:bidi="ar"/>
              </w:rPr>
              <w:t xml:space="preserve"> (</w:t>
            </w:r>
            <w:r>
              <w:rPr>
                <w:rFonts w:hint="eastAsia" w:ascii="Times New Roman" w:hAnsi="Times New Roman" w:eastAsia="宋体" w:cs="Times New Roman"/>
                <w:b/>
                <w:bCs/>
                <w:color w:val="auto"/>
                <w:kern w:val="0"/>
                <w:sz w:val="22"/>
                <w:szCs w:val="22"/>
                <w:lang w:bidi="ar"/>
              </w:rPr>
              <w:t>12</w:t>
            </w:r>
            <w:r>
              <w:rPr>
                <w:rFonts w:ascii="Times New Roman" w:hAnsi="Times New Roman" w:eastAsia="宋体" w:cs="Times New Roman"/>
                <w:b/>
                <w:bCs/>
                <w:color w:val="auto"/>
                <w:kern w:val="0"/>
                <w:sz w:val="22"/>
                <w:szCs w:val="22"/>
                <w:lang w:bidi="ar"/>
              </w:rPr>
              <w:t>.</w:t>
            </w:r>
            <w:r>
              <w:rPr>
                <w:rFonts w:hint="eastAsia" w:ascii="Times New Roman" w:hAnsi="Times New Roman" w:eastAsia="宋体" w:cs="Times New Roman"/>
                <w:b/>
                <w:bCs/>
                <w:color w:val="auto"/>
                <w:kern w:val="0"/>
                <w:sz w:val="22"/>
                <w:szCs w:val="22"/>
                <w:lang w:val="en-US" w:eastAsia="zh-CN" w:bidi="ar"/>
              </w:rPr>
              <w:t>4</w:t>
            </w:r>
            <w:r>
              <w:rPr>
                <w:rFonts w:ascii="Times New Roman" w:hAnsi="Times New Roman" w:eastAsia="宋体" w:cs="Times New Roman"/>
                <w:b/>
                <w:bCs/>
                <w:color w:val="auto"/>
                <w:kern w:val="0"/>
                <w:sz w:val="22"/>
                <w:szCs w:val="22"/>
                <w:lang w:bidi="ar"/>
              </w:rPr>
              <w:t>)</w:t>
            </w:r>
          </w:p>
        </w:tc>
        <w:tc>
          <w:tcPr>
            <w:tcW w:w="1900" w:type="dxa"/>
            <w:vMerge w:val="continue"/>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r>
      <w:tr>
        <w:tblPrEx>
          <w:tblCellMar>
            <w:top w:w="0" w:type="dxa"/>
            <w:left w:w="108" w:type="dxa"/>
            <w:bottom w:w="0" w:type="dxa"/>
            <w:right w:w="108" w:type="dxa"/>
          </w:tblCellMar>
        </w:tblPrEx>
        <w:trPr>
          <w:trHeight w:val="280" w:hRule="atLeast"/>
        </w:trPr>
        <w:tc>
          <w:tcPr>
            <w:tcW w:w="2612" w:type="dxa"/>
            <w:vMerge w:val="restart"/>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ascii="Times New Roman" w:hAnsi="Times New Roman" w:eastAsia="宋体" w:cs="Times New Roman"/>
                <w:color w:val="auto"/>
                <w:kern w:val="0"/>
                <w:sz w:val="22"/>
                <w:szCs w:val="22"/>
                <w:lang w:bidi="ar"/>
              </w:rPr>
              <w:t>Boys</w:t>
            </w:r>
            <w:r>
              <w:rPr>
                <w:rFonts w:hint="eastAsia" w:ascii="Times New Roman" w:hAnsi="Times New Roman" w:eastAsia="宋体" w:cs="Times New Roman"/>
                <w:color w:val="auto"/>
                <w:kern w:val="0"/>
                <w:sz w:val="22"/>
                <w:szCs w:val="22"/>
                <w:lang w:val="en-US" w:eastAsia="zh-CN" w:bidi="ar"/>
              </w:rPr>
              <w:t xml:space="preserve"> (n=7059)</w:t>
            </w:r>
          </w:p>
        </w:tc>
        <w:tc>
          <w:tcPr>
            <w:tcW w:w="360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No</w:t>
            </w:r>
            <w:r>
              <w:rPr>
                <w:rFonts w:hint="eastAsia" w:ascii="Times New Roman" w:hAnsi="Times New Roman" w:eastAsia="宋体" w:cs="Times New Roman"/>
                <w:color w:val="auto"/>
                <w:kern w:val="0"/>
                <w:sz w:val="22"/>
                <w:szCs w:val="22"/>
                <w:lang w:val="en-US" w:eastAsia="zh-CN" w:bidi="ar"/>
              </w:rPr>
              <w:t>n</w:t>
            </w:r>
            <w:r>
              <w:rPr>
                <w:rFonts w:ascii="Times New Roman" w:hAnsi="Times New Roman" w:eastAsia="宋体" w:cs="Times New Roman"/>
                <w:color w:val="auto"/>
                <w:kern w:val="0"/>
                <w:sz w:val="22"/>
                <w:szCs w:val="22"/>
                <w:lang w:bidi="ar"/>
              </w:rPr>
              <w:t>-overweight/ obesity</w:t>
            </w:r>
          </w:p>
        </w:tc>
        <w:tc>
          <w:tcPr>
            <w:tcW w:w="3315"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b/>
                <w:bCs/>
                <w:color w:val="auto"/>
                <w:sz w:val="22"/>
                <w:szCs w:val="22"/>
              </w:rPr>
            </w:pPr>
            <w:r>
              <w:rPr>
                <w:rFonts w:ascii="Times New Roman" w:hAnsi="Times New Roman" w:eastAsia="宋体" w:cs="Times New Roman"/>
                <w:b/>
                <w:bCs/>
                <w:color w:val="auto"/>
                <w:kern w:val="0"/>
                <w:sz w:val="22"/>
                <w:szCs w:val="22"/>
                <w:lang w:bidi="ar"/>
              </w:rPr>
              <w:t>5135 (</w:t>
            </w:r>
            <w:r>
              <w:rPr>
                <w:rFonts w:hint="eastAsia" w:ascii="Times New Roman" w:hAnsi="Times New Roman" w:eastAsia="宋体" w:cs="Times New Roman"/>
                <w:b/>
                <w:bCs/>
                <w:color w:val="auto"/>
                <w:kern w:val="0"/>
                <w:sz w:val="22"/>
                <w:szCs w:val="22"/>
                <w:lang w:bidi="ar"/>
              </w:rPr>
              <w:t>72</w:t>
            </w:r>
            <w:r>
              <w:rPr>
                <w:rFonts w:ascii="Times New Roman" w:hAnsi="Times New Roman" w:eastAsia="宋体" w:cs="Times New Roman"/>
                <w:b/>
                <w:bCs/>
                <w:color w:val="auto"/>
                <w:kern w:val="0"/>
                <w:sz w:val="22"/>
                <w:szCs w:val="22"/>
                <w:lang w:bidi="ar"/>
              </w:rPr>
              <w:t>.</w:t>
            </w:r>
            <w:r>
              <w:rPr>
                <w:rFonts w:hint="eastAsia" w:ascii="Times New Roman" w:hAnsi="Times New Roman" w:eastAsia="宋体" w:cs="Times New Roman"/>
                <w:b/>
                <w:bCs/>
                <w:color w:val="auto"/>
                <w:kern w:val="0"/>
                <w:sz w:val="22"/>
                <w:szCs w:val="22"/>
                <w:lang w:bidi="ar"/>
              </w:rPr>
              <w:t>7</w:t>
            </w:r>
            <w:r>
              <w:rPr>
                <w:rFonts w:ascii="Times New Roman" w:hAnsi="Times New Roman" w:eastAsia="宋体" w:cs="Times New Roman"/>
                <w:b/>
                <w:bCs/>
                <w:color w:val="auto"/>
                <w:kern w:val="0"/>
                <w:sz w:val="22"/>
                <w:szCs w:val="22"/>
                <w:lang w:bidi="ar"/>
              </w:rPr>
              <w:t>)</w:t>
            </w:r>
          </w:p>
        </w:tc>
        <w:tc>
          <w:tcPr>
            <w:tcW w:w="3643" w:type="dxa"/>
            <w:tcBorders>
              <w:top w:val="nil"/>
              <w:left w:val="nil"/>
              <w:bottom w:val="nil"/>
              <w:right w:val="nil"/>
            </w:tcBorders>
            <w:shd w:val="clear" w:color="auto" w:fill="D9D9D9"/>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134 (1.9)</w:t>
            </w:r>
          </w:p>
        </w:tc>
        <w:tc>
          <w:tcPr>
            <w:tcW w:w="1900" w:type="dxa"/>
            <w:vMerge w:val="restart"/>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0.554</w:t>
            </w:r>
          </w:p>
        </w:tc>
      </w:tr>
      <w:tr>
        <w:tblPrEx>
          <w:tblCellMar>
            <w:top w:w="0" w:type="dxa"/>
            <w:left w:w="108" w:type="dxa"/>
            <w:bottom w:w="0" w:type="dxa"/>
            <w:right w:w="108" w:type="dxa"/>
          </w:tblCellMar>
        </w:tblPrEx>
        <w:trPr>
          <w:trHeight w:val="280" w:hRule="atLeast"/>
        </w:trPr>
        <w:tc>
          <w:tcPr>
            <w:tcW w:w="2612" w:type="dxa"/>
            <w:vMerge w:val="continue"/>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360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 xml:space="preserve">Overweight/ </w:t>
            </w:r>
            <w:r>
              <w:rPr>
                <w:rFonts w:hint="eastAsia" w:ascii="Times New Roman" w:hAnsi="Times New Roman" w:eastAsia="宋体" w:cs="Times New Roman"/>
                <w:color w:val="auto"/>
                <w:kern w:val="0"/>
                <w:sz w:val="22"/>
                <w:szCs w:val="22"/>
                <w:lang w:val="en-US" w:eastAsia="zh-CN" w:bidi="ar"/>
              </w:rPr>
              <w:t>o</w:t>
            </w:r>
            <w:r>
              <w:rPr>
                <w:rFonts w:ascii="Times New Roman" w:hAnsi="Times New Roman" w:eastAsia="宋体" w:cs="Times New Roman"/>
                <w:color w:val="auto"/>
                <w:kern w:val="0"/>
                <w:sz w:val="22"/>
                <w:szCs w:val="22"/>
                <w:lang w:bidi="ar"/>
              </w:rPr>
              <w:t>besity</w:t>
            </w:r>
          </w:p>
        </w:tc>
        <w:tc>
          <w:tcPr>
            <w:tcW w:w="3315" w:type="dxa"/>
            <w:tcBorders>
              <w:top w:val="nil"/>
              <w:left w:val="nil"/>
              <w:bottom w:val="nil"/>
              <w:right w:val="nil"/>
            </w:tcBorders>
            <w:shd w:val="clear" w:color="auto" w:fill="A6A6A6"/>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892 (1</w:t>
            </w:r>
            <w:r>
              <w:rPr>
                <w:rFonts w:hint="eastAsia" w:ascii="Times New Roman" w:hAnsi="Times New Roman" w:eastAsia="宋体" w:cs="Times New Roman"/>
                <w:color w:val="auto"/>
                <w:kern w:val="0"/>
                <w:sz w:val="22"/>
                <w:szCs w:val="22"/>
                <w:lang w:bidi="ar"/>
              </w:rPr>
              <w:t>2</w:t>
            </w:r>
            <w:r>
              <w:rPr>
                <w:rFonts w:ascii="Times New Roman" w:hAnsi="Times New Roman" w:eastAsia="宋体" w:cs="Times New Roman"/>
                <w:color w:val="auto"/>
                <w:kern w:val="0"/>
                <w:sz w:val="22"/>
                <w:szCs w:val="22"/>
                <w:lang w:bidi="ar"/>
              </w:rPr>
              <w:t>.</w:t>
            </w:r>
            <w:r>
              <w:rPr>
                <w:rFonts w:hint="eastAsia" w:ascii="Times New Roman" w:hAnsi="Times New Roman" w:eastAsia="宋体" w:cs="Times New Roman"/>
                <w:color w:val="auto"/>
                <w:kern w:val="0"/>
                <w:sz w:val="22"/>
                <w:szCs w:val="22"/>
                <w:lang w:bidi="ar"/>
              </w:rPr>
              <w:t>6</w:t>
            </w:r>
            <w:r>
              <w:rPr>
                <w:rFonts w:ascii="Times New Roman" w:hAnsi="Times New Roman" w:eastAsia="宋体" w:cs="Times New Roman"/>
                <w:color w:val="auto"/>
                <w:kern w:val="0"/>
                <w:sz w:val="22"/>
                <w:szCs w:val="22"/>
                <w:lang w:bidi="ar"/>
              </w:rPr>
              <w:t>)</w:t>
            </w:r>
          </w:p>
        </w:tc>
        <w:tc>
          <w:tcPr>
            <w:tcW w:w="3643"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b/>
                <w:bCs/>
                <w:color w:val="auto"/>
                <w:sz w:val="22"/>
                <w:szCs w:val="22"/>
              </w:rPr>
            </w:pPr>
            <w:r>
              <w:rPr>
                <w:rFonts w:ascii="Times New Roman" w:hAnsi="Times New Roman" w:eastAsia="宋体" w:cs="Times New Roman"/>
                <w:b/>
                <w:bCs/>
                <w:color w:val="auto"/>
                <w:kern w:val="0"/>
                <w:sz w:val="22"/>
                <w:szCs w:val="22"/>
                <w:lang w:bidi="ar"/>
              </w:rPr>
              <w:t>898 (</w:t>
            </w:r>
            <w:r>
              <w:rPr>
                <w:rFonts w:hint="eastAsia" w:ascii="Times New Roman" w:hAnsi="Times New Roman" w:eastAsia="宋体" w:cs="Times New Roman"/>
                <w:b/>
                <w:bCs/>
                <w:color w:val="auto"/>
                <w:kern w:val="0"/>
                <w:sz w:val="22"/>
                <w:szCs w:val="22"/>
                <w:lang w:bidi="ar"/>
              </w:rPr>
              <w:t>12</w:t>
            </w:r>
            <w:r>
              <w:rPr>
                <w:rFonts w:ascii="Times New Roman" w:hAnsi="Times New Roman" w:eastAsia="宋体" w:cs="Times New Roman"/>
                <w:b/>
                <w:bCs/>
                <w:color w:val="auto"/>
                <w:kern w:val="0"/>
                <w:sz w:val="22"/>
                <w:szCs w:val="22"/>
                <w:lang w:bidi="ar"/>
              </w:rPr>
              <w:t>.</w:t>
            </w:r>
            <w:r>
              <w:rPr>
                <w:rFonts w:hint="eastAsia" w:ascii="Times New Roman" w:hAnsi="Times New Roman" w:eastAsia="宋体" w:cs="Times New Roman"/>
                <w:b/>
                <w:bCs/>
                <w:color w:val="auto"/>
                <w:kern w:val="0"/>
                <w:sz w:val="22"/>
                <w:szCs w:val="22"/>
                <w:lang w:bidi="ar"/>
              </w:rPr>
              <w:t>7</w:t>
            </w:r>
            <w:r>
              <w:rPr>
                <w:rFonts w:ascii="Times New Roman" w:hAnsi="Times New Roman" w:eastAsia="宋体" w:cs="Times New Roman"/>
                <w:b/>
                <w:bCs/>
                <w:color w:val="auto"/>
                <w:kern w:val="0"/>
                <w:sz w:val="22"/>
                <w:szCs w:val="22"/>
                <w:lang w:bidi="ar"/>
              </w:rPr>
              <w:t>)</w:t>
            </w:r>
          </w:p>
        </w:tc>
        <w:tc>
          <w:tcPr>
            <w:tcW w:w="1900" w:type="dxa"/>
            <w:vMerge w:val="continue"/>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r>
      <w:tr>
        <w:tblPrEx>
          <w:tblCellMar>
            <w:top w:w="0" w:type="dxa"/>
            <w:left w:w="108" w:type="dxa"/>
            <w:bottom w:w="0" w:type="dxa"/>
            <w:right w:w="108" w:type="dxa"/>
          </w:tblCellMar>
        </w:tblPrEx>
        <w:trPr>
          <w:trHeight w:val="280" w:hRule="atLeast"/>
        </w:trPr>
        <w:tc>
          <w:tcPr>
            <w:tcW w:w="2612" w:type="dxa"/>
            <w:vMerge w:val="restart"/>
            <w:tcBorders>
              <w:top w:val="nil"/>
              <w:left w:val="nil"/>
              <w:bottom w:val="single" w:color="000000" w:sz="4" w:space="0"/>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ascii="Times New Roman" w:hAnsi="Times New Roman" w:eastAsia="宋体" w:cs="Times New Roman"/>
                <w:color w:val="auto"/>
                <w:kern w:val="0"/>
                <w:sz w:val="22"/>
                <w:szCs w:val="22"/>
                <w:lang w:bidi="ar"/>
              </w:rPr>
              <w:t>Girls</w:t>
            </w:r>
            <w:r>
              <w:rPr>
                <w:rFonts w:hint="eastAsia" w:ascii="Times New Roman" w:hAnsi="Times New Roman" w:eastAsia="宋体" w:cs="Times New Roman"/>
                <w:color w:val="auto"/>
                <w:kern w:val="0"/>
                <w:sz w:val="22"/>
                <w:szCs w:val="22"/>
                <w:lang w:val="en-US" w:eastAsia="zh-CN" w:bidi="ar"/>
              </w:rPr>
              <w:t xml:space="preserve"> (n=7020)</w:t>
            </w:r>
          </w:p>
        </w:tc>
        <w:tc>
          <w:tcPr>
            <w:tcW w:w="360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No</w:t>
            </w:r>
            <w:r>
              <w:rPr>
                <w:rFonts w:hint="eastAsia" w:ascii="Times New Roman" w:hAnsi="Times New Roman" w:eastAsia="宋体" w:cs="Times New Roman"/>
                <w:color w:val="auto"/>
                <w:kern w:val="0"/>
                <w:sz w:val="22"/>
                <w:szCs w:val="22"/>
                <w:lang w:val="en-US" w:eastAsia="zh-CN" w:bidi="ar"/>
              </w:rPr>
              <w:t>n</w:t>
            </w:r>
            <w:r>
              <w:rPr>
                <w:rFonts w:ascii="Times New Roman" w:hAnsi="Times New Roman" w:eastAsia="宋体" w:cs="Times New Roman"/>
                <w:color w:val="auto"/>
                <w:kern w:val="0"/>
                <w:sz w:val="22"/>
                <w:szCs w:val="22"/>
                <w:lang w:bidi="ar"/>
              </w:rPr>
              <w:t>-overweight/ obesity</w:t>
            </w:r>
          </w:p>
        </w:tc>
        <w:tc>
          <w:tcPr>
            <w:tcW w:w="3315"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b/>
                <w:bCs/>
                <w:color w:val="auto"/>
                <w:sz w:val="22"/>
                <w:szCs w:val="22"/>
              </w:rPr>
            </w:pPr>
            <w:r>
              <w:rPr>
                <w:rFonts w:ascii="Times New Roman" w:hAnsi="Times New Roman" w:eastAsia="宋体" w:cs="Times New Roman"/>
                <w:b/>
                <w:bCs/>
                <w:color w:val="auto"/>
                <w:kern w:val="0"/>
                <w:sz w:val="22"/>
                <w:szCs w:val="22"/>
                <w:lang w:bidi="ar"/>
              </w:rPr>
              <w:t>4861 (</w:t>
            </w:r>
            <w:r>
              <w:rPr>
                <w:rFonts w:hint="eastAsia" w:ascii="Times New Roman" w:hAnsi="Times New Roman" w:eastAsia="宋体" w:cs="Times New Roman"/>
                <w:b/>
                <w:bCs/>
                <w:color w:val="auto"/>
                <w:kern w:val="0"/>
                <w:sz w:val="22"/>
                <w:szCs w:val="22"/>
                <w:lang w:bidi="ar"/>
              </w:rPr>
              <w:t>69</w:t>
            </w:r>
            <w:r>
              <w:rPr>
                <w:rFonts w:ascii="Times New Roman" w:hAnsi="Times New Roman" w:eastAsia="宋体" w:cs="Times New Roman"/>
                <w:b/>
                <w:bCs/>
                <w:color w:val="auto"/>
                <w:kern w:val="0"/>
                <w:sz w:val="22"/>
                <w:szCs w:val="22"/>
                <w:lang w:bidi="ar"/>
              </w:rPr>
              <w:t>.</w:t>
            </w:r>
            <w:r>
              <w:rPr>
                <w:rFonts w:hint="eastAsia" w:ascii="Times New Roman" w:hAnsi="Times New Roman" w:eastAsia="宋体" w:cs="Times New Roman"/>
                <w:b/>
                <w:bCs/>
                <w:color w:val="auto"/>
                <w:kern w:val="0"/>
                <w:sz w:val="22"/>
                <w:szCs w:val="22"/>
                <w:lang w:bidi="ar"/>
              </w:rPr>
              <w:t>2</w:t>
            </w:r>
            <w:r>
              <w:rPr>
                <w:rFonts w:ascii="Times New Roman" w:hAnsi="Times New Roman" w:eastAsia="宋体" w:cs="Times New Roman"/>
                <w:b/>
                <w:bCs/>
                <w:color w:val="auto"/>
                <w:kern w:val="0"/>
                <w:sz w:val="22"/>
                <w:szCs w:val="22"/>
                <w:lang w:bidi="ar"/>
              </w:rPr>
              <w:t>)</w:t>
            </w:r>
          </w:p>
        </w:tc>
        <w:tc>
          <w:tcPr>
            <w:tcW w:w="3643" w:type="dxa"/>
            <w:tcBorders>
              <w:top w:val="nil"/>
              <w:left w:val="nil"/>
              <w:bottom w:val="nil"/>
              <w:right w:val="nil"/>
            </w:tcBorders>
            <w:shd w:val="clear" w:color="auto" w:fill="D9D9D9"/>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175 (</w:t>
            </w:r>
            <w:r>
              <w:rPr>
                <w:rFonts w:hint="eastAsia" w:ascii="Times New Roman" w:hAnsi="Times New Roman" w:eastAsia="宋体" w:cs="Times New Roman"/>
                <w:color w:val="auto"/>
                <w:kern w:val="0"/>
                <w:sz w:val="22"/>
                <w:szCs w:val="22"/>
                <w:lang w:bidi="ar"/>
              </w:rPr>
              <w:t>2</w:t>
            </w:r>
            <w:r>
              <w:rPr>
                <w:rFonts w:ascii="Times New Roman" w:hAnsi="Times New Roman" w:eastAsia="宋体" w:cs="Times New Roman"/>
                <w:color w:val="auto"/>
                <w:kern w:val="0"/>
                <w:sz w:val="22"/>
                <w:szCs w:val="22"/>
                <w:lang w:bidi="ar"/>
              </w:rPr>
              <w:t>.</w:t>
            </w:r>
            <w:r>
              <w:rPr>
                <w:rFonts w:hint="eastAsia" w:ascii="Times New Roman" w:hAnsi="Times New Roman" w:eastAsia="宋体" w:cs="Times New Roman"/>
                <w:color w:val="auto"/>
                <w:kern w:val="0"/>
                <w:sz w:val="22"/>
                <w:szCs w:val="22"/>
                <w:lang w:val="en-US" w:eastAsia="zh-CN" w:bidi="ar"/>
              </w:rPr>
              <w:t>5</w:t>
            </w:r>
            <w:r>
              <w:rPr>
                <w:rFonts w:ascii="Times New Roman" w:hAnsi="Times New Roman" w:eastAsia="宋体" w:cs="Times New Roman"/>
                <w:color w:val="auto"/>
                <w:kern w:val="0"/>
                <w:sz w:val="22"/>
                <w:szCs w:val="22"/>
                <w:lang w:bidi="ar"/>
              </w:rPr>
              <w:t>)</w:t>
            </w:r>
          </w:p>
        </w:tc>
        <w:tc>
          <w:tcPr>
            <w:tcW w:w="1900" w:type="dxa"/>
            <w:vMerge w:val="restart"/>
            <w:tcBorders>
              <w:top w:val="nil"/>
              <w:left w:val="nil"/>
              <w:bottom w:val="single" w:color="000000" w:sz="4" w:space="0"/>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0.457</w:t>
            </w:r>
          </w:p>
        </w:tc>
      </w:tr>
      <w:tr>
        <w:tblPrEx>
          <w:tblCellMar>
            <w:top w:w="0" w:type="dxa"/>
            <w:left w:w="108" w:type="dxa"/>
            <w:bottom w:w="0" w:type="dxa"/>
            <w:right w:w="108" w:type="dxa"/>
          </w:tblCellMar>
        </w:tblPrEx>
        <w:trPr>
          <w:trHeight w:val="280" w:hRule="atLeast"/>
        </w:trPr>
        <w:tc>
          <w:tcPr>
            <w:tcW w:w="2612" w:type="dxa"/>
            <w:vMerge w:val="continue"/>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360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 xml:space="preserve">Overweight/ </w:t>
            </w:r>
            <w:r>
              <w:rPr>
                <w:rFonts w:hint="eastAsia" w:ascii="Times New Roman" w:hAnsi="Times New Roman" w:eastAsia="宋体" w:cs="Times New Roman"/>
                <w:color w:val="auto"/>
                <w:kern w:val="0"/>
                <w:sz w:val="22"/>
                <w:szCs w:val="22"/>
                <w:lang w:val="en-US" w:eastAsia="zh-CN" w:bidi="ar"/>
              </w:rPr>
              <w:t>o</w:t>
            </w:r>
            <w:r>
              <w:rPr>
                <w:rFonts w:ascii="Times New Roman" w:hAnsi="Times New Roman" w:eastAsia="宋体" w:cs="Times New Roman"/>
                <w:color w:val="auto"/>
                <w:kern w:val="0"/>
                <w:sz w:val="22"/>
                <w:szCs w:val="22"/>
                <w:lang w:bidi="ar"/>
              </w:rPr>
              <w:t>besity</w:t>
            </w:r>
          </w:p>
        </w:tc>
        <w:tc>
          <w:tcPr>
            <w:tcW w:w="3315" w:type="dxa"/>
            <w:tcBorders>
              <w:top w:val="nil"/>
              <w:left w:val="nil"/>
              <w:bottom w:val="nil"/>
              <w:right w:val="nil"/>
            </w:tcBorders>
            <w:shd w:val="clear" w:color="auto" w:fill="A6A6A6"/>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1143 (1</w:t>
            </w:r>
            <w:r>
              <w:rPr>
                <w:rFonts w:hint="eastAsia" w:ascii="Times New Roman" w:hAnsi="Times New Roman" w:eastAsia="宋体" w:cs="Times New Roman"/>
                <w:color w:val="auto"/>
                <w:kern w:val="0"/>
                <w:sz w:val="22"/>
                <w:szCs w:val="22"/>
                <w:lang w:bidi="ar"/>
              </w:rPr>
              <w:t>6</w:t>
            </w:r>
            <w:r>
              <w:rPr>
                <w:rFonts w:ascii="Times New Roman" w:hAnsi="Times New Roman" w:eastAsia="宋体" w:cs="Times New Roman"/>
                <w:color w:val="auto"/>
                <w:kern w:val="0"/>
                <w:sz w:val="22"/>
                <w:szCs w:val="22"/>
                <w:lang w:bidi="ar"/>
              </w:rPr>
              <w:t>.</w:t>
            </w:r>
            <w:r>
              <w:rPr>
                <w:rFonts w:hint="eastAsia" w:ascii="Times New Roman" w:hAnsi="Times New Roman" w:eastAsia="宋体" w:cs="Times New Roman"/>
                <w:color w:val="auto"/>
                <w:kern w:val="0"/>
                <w:sz w:val="22"/>
                <w:szCs w:val="22"/>
                <w:lang w:val="en-US" w:eastAsia="zh-CN" w:bidi="ar"/>
              </w:rPr>
              <w:t>3</w:t>
            </w:r>
            <w:r>
              <w:rPr>
                <w:rFonts w:ascii="Times New Roman" w:hAnsi="Times New Roman" w:eastAsia="宋体" w:cs="Times New Roman"/>
                <w:color w:val="auto"/>
                <w:kern w:val="0"/>
                <w:sz w:val="22"/>
                <w:szCs w:val="22"/>
                <w:lang w:bidi="ar"/>
              </w:rPr>
              <w:t>)</w:t>
            </w:r>
          </w:p>
        </w:tc>
        <w:tc>
          <w:tcPr>
            <w:tcW w:w="3643"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b/>
                <w:bCs/>
                <w:color w:val="auto"/>
                <w:sz w:val="22"/>
                <w:szCs w:val="22"/>
              </w:rPr>
            </w:pPr>
            <w:r>
              <w:rPr>
                <w:rFonts w:ascii="Times New Roman" w:hAnsi="Times New Roman" w:eastAsia="宋体" w:cs="Times New Roman"/>
                <w:b/>
                <w:bCs/>
                <w:color w:val="auto"/>
                <w:kern w:val="0"/>
                <w:sz w:val="22"/>
                <w:szCs w:val="22"/>
                <w:lang w:bidi="ar"/>
              </w:rPr>
              <w:t>84</w:t>
            </w:r>
            <w:r>
              <w:rPr>
                <w:rFonts w:hint="eastAsia" w:ascii="Times New Roman" w:hAnsi="Times New Roman" w:eastAsia="宋体" w:cs="Times New Roman"/>
                <w:b/>
                <w:bCs/>
                <w:color w:val="auto"/>
                <w:kern w:val="0"/>
                <w:sz w:val="22"/>
                <w:szCs w:val="22"/>
                <w:lang w:val="en-US" w:eastAsia="zh-CN" w:bidi="ar"/>
              </w:rPr>
              <w:t>1</w:t>
            </w:r>
            <w:r>
              <w:rPr>
                <w:rFonts w:ascii="Times New Roman" w:hAnsi="Times New Roman" w:eastAsia="宋体" w:cs="Times New Roman"/>
                <w:b/>
                <w:bCs/>
                <w:color w:val="auto"/>
                <w:kern w:val="0"/>
                <w:sz w:val="22"/>
                <w:szCs w:val="22"/>
                <w:lang w:bidi="ar"/>
              </w:rPr>
              <w:t xml:space="preserve"> (</w:t>
            </w:r>
            <w:r>
              <w:rPr>
                <w:rFonts w:hint="eastAsia" w:ascii="Times New Roman" w:hAnsi="Times New Roman" w:eastAsia="宋体" w:cs="Times New Roman"/>
                <w:b/>
                <w:bCs/>
                <w:color w:val="auto"/>
                <w:kern w:val="0"/>
                <w:sz w:val="22"/>
                <w:szCs w:val="22"/>
                <w:lang w:bidi="ar"/>
              </w:rPr>
              <w:t>1</w:t>
            </w:r>
            <w:r>
              <w:rPr>
                <w:rFonts w:hint="eastAsia" w:ascii="Times New Roman" w:hAnsi="Times New Roman" w:eastAsia="宋体" w:cs="Times New Roman"/>
                <w:b/>
                <w:bCs/>
                <w:color w:val="auto"/>
                <w:kern w:val="0"/>
                <w:sz w:val="22"/>
                <w:szCs w:val="22"/>
                <w:lang w:val="en-US" w:eastAsia="zh-CN" w:bidi="ar"/>
              </w:rPr>
              <w:t>1.98</w:t>
            </w:r>
            <w:r>
              <w:rPr>
                <w:rFonts w:ascii="Times New Roman" w:hAnsi="Times New Roman" w:eastAsia="宋体" w:cs="Times New Roman"/>
                <w:b/>
                <w:bCs/>
                <w:color w:val="auto"/>
                <w:kern w:val="0"/>
                <w:sz w:val="22"/>
                <w:szCs w:val="22"/>
                <w:lang w:bidi="ar"/>
              </w:rPr>
              <w:t>)</w:t>
            </w:r>
          </w:p>
        </w:tc>
        <w:tc>
          <w:tcPr>
            <w:tcW w:w="1900" w:type="dxa"/>
            <w:vMerge w:val="continue"/>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r>
      <w:tr>
        <w:tblPrEx>
          <w:tblCellMar>
            <w:top w:w="0" w:type="dxa"/>
            <w:left w:w="108" w:type="dxa"/>
            <w:bottom w:w="0" w:type="dxa"/>
            <w:right w:w="108" w:type="dxa"/>
          </w:tblCellMar>
        </w:tblPrEx>
        <w:trPr>
          <w:trHeight w:val="280" w:hRule="atLeast"/>
          <w:ins w:id="0" w:author="123" w:date="2022-01-13T12:57:53Z"/>
        </w:trPr>
        <w:tc>
          <w:tcPr>
            <w:tcW w:w="2612" w:type="dxa"/>
            <w:vMerge w:val="restart"/>
            <w:tcBorders>
              <w:top w:val="nil"/>
              <w:left w:val="nil"/>
              <w:right w:val="nil"/>
            </w:tcBorders>
            <w:shd w:val="clear" w:color="auto" w:fill="auto"/>
            <w:noWrap/>
            <w:vAlign w:val="center"/>
          </w:tcPr>
          <w:p>
            <w:pPr>
              <w:jc w:val="center"/>
              <w:rPr>
                <w:ins w:id="1" w:author="123" w:date="2022-01-13T12:57:53Z"/>
                <w:rFonts w:hint="default" w:ascii="Times New Roman" w:hAnsi="Times New Roman" w:eastAsia="宋体" w:cs="Times New Roman"/>
                <w:b w:val="0"/>
                <w:bCs w:val="0"/>
                <w:color w:val="auto"/>
                <w:kern w:val="0"/>
                <w:sz w:val="22"/>
                <w:szCs w:val="22"/>
                <w:lang w:val="en-US" w:eastAsia="zh-CN" w:bidi="ar"/>
              </w:rPr>
            </w:pPr>
            <w:r>
              <w:rPr>
                <w:rFonts w:ascii="Times New Roman" w:hAnsi="Times New Roman" w:eastAsia="宋体" w:cs="Times New Roman"/>
                <w:b w:val="0"/>
                <w:bCs w:val="0"/>
                <w:color w:val="auto"/>
                <w:kern w:val="0"/>
                <w:sz w:val="22"/>
                <w:szCs w:val="22"/>
                <w:lang w:bidi="ar"/>
              </w:rPr>
              <w:t>5-9 years old</w:t>
            </w:r>
            <w:r>
              <w:rPr>
                <w:rFonts w:hint="eastAsia" w:ascii="Times New Roman" w:hAnsi="Times New Roman" w:eastAsia="宋体" w:cs="Times New Roman"/>
                <w:b w:val="0"/>
                <w:bCs w:val="0"/>
                <w:color w:val="auto"/>
                <w:kern w:val="0"/>
                <w:sz w:val="22"/>
                <w:szCs w:val="22"/>
                <w:lang w:val="en-US" w:eastAsia="zh-CN" w:bidi="ar"/>
              </w:rPr>
              <w:t xml:space="preserve"> (n=5380)</w:t>
            </w:r>
          </w:p>
        </w:tc>
        <w:tc>
          <w:tcPr>
            <w:tcW w:w="3600" w:type="dxa"/>
            <w:tcBorders>
              <w:top w:val="nil"/>
              <w:left w:val="nil"/>
              <w:bottom w:val="nil"/>
              <w:right w:val="nil"/>
            </w:tcBorders>
            <w:shd w:val="clear" w:color="auto" w:fill="auto"/>
            <w:noWrap/>
            <w:vAlign w:val="center"/>
          </w:tcPr>
          <w:p>
            <w:pPr>
              <w:widowControl/>
              <w:jc w:val="center"/>
              <w:textAlignment w:val="center"/>
              <w:rPr>
                <w:ins w:id="2" w:author="123" w:date="2022-01-13T12:57:53Z"/>
                <w:rFonts w:ascii="Times New Roman" w:hAnsi="Times New Roman" w:eastAsia="宋体" w:cs="Times New Roman"/>
                <w:color w:val="auto"/>
                <w:kern w:val="2"/>
                <w:sz w:val="22"/>
                <w:szCs w:val="22"/>
                <w:lang w:val="en-US" w:eastAsia="zh-CN" w:bidi="ar-SA"/>
              </w:rPr>
            </w:pPr>
            <w:r>
              <w:rPr>
                <w:rFonts w:ascii="Times New Roman" w:hAnsi="Times New Roman" w:eastAsia="宋体" w:cs="Times New Roman"/>
                <w:color w:val="auto"/>
                <w:kern w:val="0"/>
                <w:sz w:val="22"/>
                <w:szCs w:val="22"/>
                <w:lang w:bidi="ar"/>
              </w:rPr>
              <w:t>No</w:t>
            </w:r>
            <w:r>
              <w:rPr>
                <w:rFonts w:hint="eastAsia" w:ascii="Times New Roman" w:hAnsi="Times New Roman" w:eastAsia="宋体" w:cs="Times New Roman"/>
                <w:color w:val="auto"/>
                <w:kern w:val="0"/>
                <w:sz w:val="22"/>
                <w:szCs w:val="22"/>
                <w:lang w:val="en-US" w:eastAsia="zh-CN" w:bidi="ar"/>
              </w:rPr>
              <w:t>n</w:t>
            </w:r>
            <w:r>
              <w:rPr>
                <w:rFonts w:ascii="Times New Roman" w:hAnsi="Times New Roman" w:eastAsia="宋体" w:cs="Times New Roman"/>
                <w:color w:val="auto"/>
                <w:kern w:val="0"/>
                <w:sz w:val="22"/>
                <w:szCs w:val="22"/>
                <w:lang w:bidi="ar"/>
              </w:rPr>
              <w:t>-overweight/ obesity</w:t>
            </w:r>
          </w:p>
        </w:tc>
        <w:tc>
          <w:tcPr>
            <w:tcW w:w="3315" w:type="dxa"/>
            <w:tcBorders>
              <w:top w:val="nil"/>
              <w:left w:val="nil"/>
              <w:bottom w:val="nil"/>
              <w:right w:val="nil"/>
            </w:tcBorders>
            <w:shd w:val="clear" w:color="auto" w:fill="auto"/>
            <w:noWrap/>
            <w:vAlign w:val="center"/>
          </w:tcPr>
          <w:p>
            <w:pPr>
              <w:widowControl/>
              <w:jc w:val="center"/>
              <w:textAlignment w:val="center"/>
              <w:rPr>
                <w:ins w:id="3" w:author="123" w:date="2022-01-13T12:57:53Z"/>
                <w:rFonts w:hint="default"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b/>
                <w:bCs/>
                <w:color w:val="auto"/>
                <w:kern w:val="0"/>
                <w:sz w:val="22"/>
                <w:szCs w:val="22"/>
                <w:lang w:val="en-US" w:eastAsia="zh-CN" w:bidi="ar"/>
              </w:rPr>
              <w:t>4161 (77.3)</w:t>
            </w:r>
          </w:p>
        </w:tc>
        <w:tc>
          <w:tcPr>
            <w:tcW w:w="3643" w:type="dxa"/>
            <w:tcBorders>
              <w:top w:val="nil"/>
              <w:left w:val="nil"/>
              <w:bottom w:val="nil"/>
              <w:right w:val="nil"/>
            </w:tcBorders>
            <w:shd w:val="clear" w:color="auto" w:fill="D7D7D7" w:themeFill="background1" w:themeFillShade="D8"/>
            <w:noWrap/>
            <w:vAlign w:val="center"/>
          </w:tcPr>
          <w:p>
            <w:pPr>
              <w:widowControl/>
              <w:jc w:val="center"/>
              <w:textAlignment w:val="center"/>
              <w:rPr>
                <w:ins w:id="4" w:author="123" w:date="2022-01-13T12:57:53Z"/>
                <w:rFonts w:hint="default" w:ascii="Times New Roman" w:hAnsi="Times New Roman" w:eastAsia="宋体" w:cs="Times New Roman"/>
                <w:b/>
                <w:bCs/>
                <w:color w:val="auto"/>
                <w:kern w:val="0"/>
                <w:sz w:val="22"/>
                <w:szCs w:val="22"/>
                <w:lang w:val="en-US" w:eastAsia="zh-CN" w:bidi="ar"/>
              </w:rPr>
            </w:pPr>
            <w:r>
              <w:rPr>
                <w:rFonts w:hint="eastAsia" w:ascii="Times New Roman" w:hAnsi="Times New Roman" w:eastAsia="宋体" w:cs="Times New Roman"/>
                <w:b w:val="0"/>
                <w:bCs w:val="0"/>
                <w:color w:val="auto"/>
                <w:kern w:val="0"/>
                <w:sz w:val="22"/>
                <w:szCs w:val="22"/>
                <w:lang w:val="en-US" w:eastAsia="zh-CN" w:bidi="ar"/>
              </w:rPr>
              <w:t>194 (3.6)</w:t>
            </w:r>
          </w:p>
        </w:tc>
        <w:tc>
          <w:tcPr>
            <w:tcW w:w="1900" w:type="dxa"/>
            <w:vMerge w:val="restart"/>
            <w:tcBorders>
              <w:top w:val="nil"/>
              <w:left w:val="nil"/>
              <w:right w:val="nil"/>
            </w:tcBorders>
            <w:shd w:val="clear" w:color="auto" w:fill="auto"/>
            <w:noWrap/>
            <w:vAlign w:val="center"/>
          </w:tcPr>
          <w:p>
            <w:pPr>
              <w:jc w:val="center"/>
              <w:rPr>
                <w:ins w:id="5" w:author="123" w:date="2022-01-13T12:57:53Z"/>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0.600</w:t>
            </w:r>
          </w:p>
        </w:tc>
      </w:tr>
      <w:tr>
        <w:tblPrEx>
          <w:tblCellMar>
            <w:top w:w="0" w:type="dxa"/>
            <w:left w:w="108" w:type="dxa"/>
            <w:bottom w:w="0" w:type="dxa"/>
            <w:right w:w="108" w:type="dxa"/>
          </w:tblCellMar>
        </w:tblPrEx>
        <w:trPr>
          <w:trHeight w:val="280" w:hRule="atLeast"/>
          <w:ins w:id="6" w:author="123" w:date="2022-01-13T12:58:03Z"/>
        </w:trPr>
        <w:tc>
          <w:tcPr>
            <w:tcW w:w="2612" w:type="dxa"/>
            <w:vMerge w:val="continue"/>
            <w:tcBorders>
              <w:left w:val="nil"/>
              <w:bottom w:val="nil"/>
              <w:right w:val="nil"/>
            </w:tcBorders>
            <w:shd w:val="clear" w:color="auto" w:fill="auto"/>
            <w:noWrap/>
            <w:vAlign w:val="center"/>
          </w:tcPr>
          <w:p>
            <w:pPr>
              <w:jc w:val="center"/>
              <w:rPr>
                <w:ins w:id="7" w:author="123" w:date="2022-01-13T12:58:03Z"/>
                <w:rFonts w:ascii="Times New Roman" w:hAnsi="Times New Roman" w:eastAsia="宋体" w:cs="Times New Roman"/>
                <w:b w:val="0"/>
                <w:bCs w:val="0"/>
                <w:color w:val="auto"/>
                <w:sz w:val="22"/>
                <w:szCs w:val="22"/>
              </w:rPr>
            </w:pPr>
          </w:p>
        </w:tc>
        <w:tc>
          <w:tcPr>
            <w:tcW w:w="3600" w:type="dxa"/>
            <w:tcBorders>
              <w:top w:val="nil"/>
              <w:left w:val="nil"/>
              <w:bottom w:val="nil"/>
              <w:right w:val="nil"/>
            </w:tcBorders>
            <w:shd w:val="clear" w:color="auto" w:fill="auto"/>
            <w:noWrap/>
            <w:vAlign w:val="center"/>
          </w:tcPr>
          <w:p>
            <w:pPr>
              <w:widowControl/>
              <w:jc w:val="center"/>
              <w:textAlignment w:val="center"/>
              <w:rPr>
                <w:ins w:id="8" w:author="123" w:date="2022-01-13T12:58:03Z"/>
                <w:rFonts w:ascii="Times New Roman" w:hAnsi="Times New Roman" w:eastAsia="宋体" w:cs="Times New Roman"/>
                <w:color w:val="auto"/>
                <w:kern w:val="2"/>
                <w:sz w:val="22"/>
                <w:szCs w:val="22"/>
                <w:lang w:val="en-US" w:eastAsia="zh-CN" w:bidi="ar-SA"/>
              </w:rPr>
            </w:pPr>
            <w:r>
              <w:rPr>
                <w:rFonts w:ascii="Times New Roman" w:hAnsi="Times New Roman" w:eastAsia="宋体" w:cs="Times New Roman"/>
                <w:color w:val="auto"/>
                <w:kern w:val="0"/>
                <w:sz w:val="22"/>
                <w:szCs w:val="22"/>
                <w:lang w:bidi="ar"/>
              </w:rPr>
              <w:t xml:space="preserve">Overweight/ </w:t>
            </w:r>
            <w:r>
              <w:rPr>
                <w:rFonts w:hint="eastAsia" w:ascii="Times New Roman" w:hAnsi="Times New Roman" w:eastAsia="宋体" w:cs="Times New Roman"/>
                <w:color w:val="auto"/>
                <w:kern w:val="0"/>
                <w:sz w:val="22"/>
                <w:szCs w:val="22"/>
                <w:lang w:val="en-US" w:eastAsia="zh-CN" w:bidi="ar"/>
              </w:rPr>
              <w:t>o</w:t>
            </w:r>
            <w:r>
              <w:rPr>
                <w:rFonts w:ascii="Times New Roman" w:hAnsi="Times New Roman" w:eastAsia="宋体" w:cs="Times New Roman"/>
                <w:color w:val="auto"/>
                <w:kern w:val="0"/>
                <w:sz w:val="22"/>
                <w:szCs w:val="22"/>
                <w:lang w:bidi="ar"/>
              </w:rPr>
              <w:t>besity</w:t>
            </w:r>
          </w:p>
        </w:tc>
        <w:tc>
          <w:tcPr>
            <w:tcW w:w="3315" w:type="dxa"/>
            <w:tcBorders>
              <w:top w:val="nil"/>
              <w:left w:val="nil"/>
              <w:bottom w:val="nil"/>
              <w:right w:val="nil"/>
            </w:tcBorders>
            <w:shd w:val="clear" w:color="auto" w:fill="A6A6A6"/>
            <w:noWrap/>
            <w:vAlign w:val="center"/>
          </w:tcPr>
          <w:p>
            <w:pPr>
              <w:widowControl/>
              <w:jc w:val="center"/>
              <w:textAlignment w:val="center"/>
              <w:rPr>
                <w:ins w:id="9" w:author="123" w:date="2022-01-13T12:58:03Z"/>
                <w:rFonts w:hint="default"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color w:val="auto"/>
                <w:kern w:val="0"/>
                <w:sz w:val="22"/>
                <w:szCs w:val="22"/>
                <w:lang w:val="en-US" w:eastAsia="zh-CN" w:bidi="ar"/>
              </w:rPr>
              <w:t>415 (7.7)</w:t>
            </w:r>
          </w:p>
        </w:tc>
        <w:tc>
          <w:tcPr>
            <w:tcW w:w="3643" w:type="dxa"/>
            <w:tcBorders>
              <w:top w:val="nil"/>
              <w:left w:val="nil"/>
              <w:bottom w:val="nil"/>
              <w:right w:val="nil"/>
            </w:tcBorders>
            <w:shd w:val="clear" w:color="auto" w:fill="auto"/>
            <w:noWrap/>
            <w:vAlign w:val="center"/>
          </w:tcPr>
          <w:p>
            <w:pPr>
              <w:widowControl/>
              <w:jc w:val="center"/>
              <w:textAlignment w:val="center"/>
              <w:rPr>
                <w:ins w:id="10" w:author="123" w:date="2022-01-13T12:58:03Z"/>
                <w:rFonts w:hint="default" w:ascii="Times New Roman" w:hAnsi="Times New Roman" w:eastAsia="宋体" w:cs="Times New Roman"/>
                <w:b/>
                <w:bCs/>
                <w:color w:val="auto"/>
                <w:kern w:val="0"/>
                <w:sz w:val="22"/>
                <w:szCs w:val="22"/>
                <w:lang w:val="en-US" w:eastAsia="zh-CN" w:bidi="ar"/>
              </w:rPr>
            </w:pPr>
            <w:r>
              <w:rPr>
                <w:rFonts w:hint="eastAsia" w:ascii="Times New Roman" w:hAnsi="Times New Roman" w:eastAsia="宋体" w:cs="Times New Roman"/>
                <w:b/>
                <w:bCs/>
                <w:color w:val="auto"/>
                <w:kern w:val="0"/>
                <w:sz w:val="22"/>
                <w:szCs w:val="22"/>
                <w:lang w:val="en-US" w:eastAsia="zh-CN" w:bidi="ar"/>
              </w:rPr>
              <w:t>610 (11.3)</w:t>
            </w:r>
          </w:p>
        </w:tc>
        <w:tc>
          <w:tcPr>
            <w:tcW w:w="1900" w:type="dxa"/>
            <w:vMerge w:val="continue"/>
            <w:tcBorders>
              <w:left w:val="nil"/>
              <w:bottom w:val="nil"/>
              <w:right w:val="nil"/>
            </w:tcBorders>
            <w:shd w:val="clear" w:color="auto" w:fill="auto"/>
            <w:noWrap/>
            <w:vAlign w:val="center"/>
          </w:tcPr>
          <w:p>
            <w:pPr>
              <w:jc w:val="center"/>
              <w:rPr>
                <w:ins w:id="11" w:author="123" w:date="2022-01-13T12:58:03Z"/>
                <w:rFonts w:ascii="Times New Roman" w:hAnsi="Times New Roman" w:eastAsia="宋体" w:cs="Times New Roman"/>
                <w:color w:val="auto"/>
                <w:sz w:val="22"/>
                <w:szCs w:val="22"/>
              </w:rPr>
            </w:pPr>
          </w:p>
        </w:tc>
      </w:tr>
      <w:tr>
        <w:tblPrEx>
          <w:tblCellMar>
            <w:top w:w="0" w:type="dxa"/>
            <w:left w:w="108" w:type="dxa"/>
            <w:bottom w:w="0" w:type="dxa"/>
            <w:right w:w="108" w:type="dxa"/>
          </w:tblCellMar>
        </w:tblPrEx>
        <w:trPr>
          <w:trHeight w:val="280" w:hRule="atLeast"/>
          <w:ins w:id="12" w:author="123" w:date="2022-01-13T12:58:03Z"/>
        </w:trPr>
        <w:tc>
          <w:tcPr>
            <w:tcW w:w="2612" w:type="dxa"/>
            <w:vMerge w:val="restart"/>
            <w:tcBorders>
              <w:top w:val="nil"/>
              <w:left w:val="nil"/>
              <w:right w:val="nil"/>
            </w:tcBorders>
            <w:shd w:val="clear" w:color="auto" w:fill="auto"/>
            <w:noWrap/>
            <w:vAlign w:val="center"/>
          </w:tcPr>
          <w:p>
            <w:pPr>
              <w:jc w:val="center"/>
              <w:rPr>
                <w:ins w:id="13" w:author="123" w:date="2022-01-13T12:58:03Z"/>
                <w:rFonts w:hint="default" w:ascii="Times New Roman" w:hAnsi="Times New Roman" w:eastAsia="宋体" w:cs="Times New Roman"/>
                <w:b w:val="0"/>
                <w:bCs w:val="0"/>
                <w:color w:val="auto"/>
                <w:kern w:val="0"/>
                <w:sz w:val="22"/>
                <w:szCs w:val="22"/>
                <w:lang w:val="en-US" w:eastAsia="zh-CN" w:bidi="ar"/>
              </w:rPr>
            </w:pPr>
            <w:r>
              <w:rPr>
                <w:rFonts w:ascii="Times New Roman" w:hAnsi="Times New Roman" w:eastAsia="宋体" w:cs="Times New Roman"/>
                <w:b w:val="0"/>
                <w:bCs w:val="0"/>
                <w:color w:val="auto"/>
                <w:kern w:val="0"/>
                <w:sz w:val="22"/>
                <w:szCs w:val="22"/>
                <w:lang w:bidi="ar"/>
              </w:rPr>
              <w:t>10-14 years old</w:t>
            </w:r>
            <w:r>
              <w:rPr>
                <w:rFonts w:hint="eastAsia" w:ascii="Times New Roman" w:hAnsi="Times New Roman" w:eastAsia="宋体" w:cs="Times New Roman"/>
                <w:b w:val="0"/>
                <w:bCs w:val="0"/>
                <w:color w:val="auto"/>
                <w:kern w:val="0"/>
                <w:sz w:val="22"/>
                <w:szCs w:val="22"/>
                <w:lang w:val="en-US" w:eastAsia="zh-CN" w:bidi="ar"/>
              </w:rPr>
              <w:t xml:space="preserve"> (n=5494)</w:t>
            </w:r>
          </w:p>
        </w:tc>
        <w:tc>
          <w:tcPr>
            <w:tcW w:w="3600" w:type="dxa"/>
            <w:tcBorders>
              <w:top w:val="nil"/>
              <w:left w:val="nil"/>
              <w:bottom w:val="nil"/>
              <w:right w:val="nil"/>
            </w:tcBorders>
            <w:shd w:val="clear" w:color="auto" w:fill="auto"/>
            <w:noWrap/>
            <w:vAlign w:val="center"/>
          </w:tcPr>
          <w:p>
            <w:pPr>
              <w:widowControl/>
              <w:jc w:val="center"/>
              <w:textAlignment w:val="center"/>
              <w:rPr>
                <w:ins w:id="14" w:author="123" w:date="2022-01-13T12:58:03Z"/>
                <w:rFonts w:ascii="Times New Roman" w:hAnsi="Times New Roman" w:eastAsia="宋体" w:cs="Times New Roman"/>
                <w:color w:val="auto"/>
                <w:kern w:val="2"/>
                <w:sz w:val="22"/>
                <w:szCs w:val="22"/>
                <w:lang w:val="en-US" w:eastAsia="zh-CN" w:bidi="ar-SA"/>
              </w:rPr>
            </w:pPr>
            <w:r>
              <w:rPr>
                <w:rFonts w:ascii="Times New Roman" w:hAnsi="Times New Roman" w:eastAsia="宋体" w:cs="Times New Roman"/>
                <w:color w:val="auto"/>
                <w:kern w:val="0"/>
                <w:sz w:val="22"/>
                <w:szCs w:val="22"/>
                <w:lang w:bidi="ar"/>
              </w:rPr>
              <w:t>No</w:t>
            </w:r>
            <w:r>
              <w:rPr>
                <w:rFonts w:hint="eastAsia" w:ascii="Times New Roman" w:hAnsi="Times New Roman" w:eastAsia="宋体" w:cs="Times New Roman"/>
                <w:color w:val="auto"/>
                <w:kern w:val="0"/>
                <w:sz w:val="22"/>
                <w:szCs w:val="22"/>
                <w:lang w:val="en-US" w:eastAsia="zh-CN" w:bidi="ar"/>
              </w:rPr>
              <w:t>n</w:t>
            </w:r>
            <w:r>
              <w:rPr>
                <w:rFonts w:ascii="Times New Roman" w:hAnsi="Times New Roman" w:eastAsia="宋体" w:cs="Times New Roman"/>
                <w:color w:val="auto"/>
                <w:kern w:val="0"/>
                <w:sz w:val="22"/>
                <w:szCs w:val="22"/>
                <w:lang w:bidi="ar"/>
              </w:rPr>
              <w:t>-overweight/ obesity</w:t>
            </w:r>
          </w:p>
        </w:tc>
        <w:tc>
          <w:tcPr>
            <w:tcW w:w="3315" w:type="dxa"/>
            <w:tcBorders>
              <w:top w:val="nil"/>
              <w:left w:val="nil"/>
              <w:bottom w:val="nil"/>
              <w:right w:val="nil"/>
            </w:tcBorders>
            <w:shd w:val="clear" w:color="auto" w:fill="auto"/>
            <w:noWrap/>
            <w:vAlign w:val="center"/>
          </w:tcPr>
          <w:p>
            <w:pPr>
              <w:widowControl/>
              <w:jc w:val="center"/>
              <w:textAlignment w:val="center"/>
              <w:rPr>
                <w:ins w:id="15" w:author="123" w:date="2022-01-13T12:58:03Z"/>
                <w:rFonts w:hint="default"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b/>
                <w:bCs/>
                <w:color w:val="auto"/>
                <w:kern w:val="0"/>
                <w:sz w:val="22"/>
                <w:szCs w:val="22"/>
                <w:lang w:val="en-US" w:eastAsia="zh-CN" w:bidi="ar"/>
              </w:rPr>
              <w:t>3765 (68.5)</w:t>
            </w:r>
          </w:p>
        </w:tc>
        <w:tc>
          <w:tcPr>
            <w:tcW w:w="3643" w:type="dxa"/>
            <w:tcBorders>
              <w:top w:val="nil"/>
              <w:left w:val="nil"/>
              <w:bottom w:val="nil"/>
              <w:right w:val="nil"/>
            </w:tcBorders>
            <w:shd w:val="clear" w:color="auto" w:fill="D7D7D7" w:themeFill="background1" w:themeFillShade="D8"/>
            <w:noWrap/>
            <w:vAlign w:val="center"/>
          </w:tcPr>
          <w:p>
            <w:pPr>
              <w:widowControl/>
              <w:jc w:val="center"/>
              <w:textAlignment w:val="center"/>
              <w:rPr>
                <w:ins w:id="16" w:author="123" w:date="2022-01-13T12:58:03Z"/>
                <w:rFonts w:hint="default" w:ascii="Times New Roman" w:hAnsi="Times New Roman" w:eastAsia="宋体" w:cs="Times New Roman"/>
                <w:b/>
                <w:bCs/>
                <w:color w:val="auto"/>
                <w:kern w:val="0"/>
                <w:sz w:val="22"/>
                <w:szCs w:val="22"/>
                <w:lang w:val="en-US" w:eastAsia="zh-CN" w:bidi="ar"/>
              </w:rPr>
            </w:pPr>
            <w:r>
              <w:rPr>
                <w:rFonts w:hint="eastAsia" w:ascii="Times New Roman" w:hAnsi="Times New Roman" w:eastAsia="宋体" w:cs="Times New Roman"/>
                <w:b w:val="0"/>
                <w:bCs w:val="0"/>
                <w:color w:val="auto"/>
                <w:kern w:val="0"/>
                <w:sz w:val="22"/>
                <w:szCs w:val="22"/>
                <w:lang w:val="en-US" w:eastAsia="zh-CN" w:bidi="ar"/>
              </w:rPr>
              <w:t>92 (1.7)</w:t>
            </w:r>
          </w:p>
        </w:tc>
        <w:tc>
          <w:tcPr>
            <w:tcW w:w="1900" w:type="dxa"/>
            <w:vMerge w:val="restart"/>
            <w:tcBorders>
              <w:top w:val="nil"/>
              <w:left w:val="nil"/>
              <w:right w:val="nil"/>
            </w:tcBorders>
            <w:shd w:val="clear" w:color="auto" w:fill="auto"/>
            <w:noWrap/>
            <w:vAlign w:val="center"/>
          </w:tcPr>
          <w:p>
            <w:pPr>
              <w:jc w:val="center"/>
              <w:rPr>
                <w:ins w:id="17" w:author="123" w:date="2022-01-13T12:58:03Z"/>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0.472</w:t>
            </w:r>
          </w:p>
        </w:tc>
      </w:tr>
      <w:tr>
        <w:tblPrEx>
          <w:tblCellMar>
            <w:top w:w="0" w:type="dxa"/>
            <w:left w:w="108" w:type="dxa"/>
            <w:bottom w:w="0" w:type="dxa"/>
            <w:right w:w="108" w:type="dxa"/>
          </w:tblCellMar>
        </w:tblPrEx>
        <w:trPr>
          <w:trHeight w:val="280" w:hRule="atLeast"/>
          <w:ins w:id="18" w:author="123" w:date="2022-01-13T12:58:03Z"/>
        </w:trPr>
        <w:tc>
          <w:tcPr>
            <w:tcW w:w="2612" w:type="dxa"/>
            <w:vMerge w:val="continue"/>
            <w:tcBorders>
              <w:left w:val="nil"/>
              <w:bottom w:val="nil"/>
              <w:right w:val="nil"/>
            </w:tcBorders>
            <w:shd w:val="clear" w:color="auto" w:fill="auto"/>
            <w:noWrap/>
            <w:vAlign w:val="center"/>
          </w:tcPr>
          <w:p>
            <w:pPr>
              <w:jc w:val="center"/>
              <w:rPr>
                <w:ins w:id="19" w:author="123" w:date="2022-01-13T12:58:03Z"/>
                <w:rFonts w:ascii="Times New Roman" w:hAnsi="Times New Roman" w:eastAsia="宋体" w:cs="Times New Roman"/>
                <w:b w:val="0"/>
                <w:bCs w:val="0"/>
                <w:color w:val="auto"/>
                <w:sz w:val="22"/>
                <w:szCs w:val="22"/>
              </w:rPr>
            </w:pPr>
          </w:p>
        </w:tc>
        <w:tc>
          <w:tcPr>
            <w:tcW w:w="3600" w:type="dxa"/>
            <w:tcBorders>
              <w:top w:val="nil"/>
              <w:left w:val="nil"/>
              <w:bottom w:val="nil"/>
              <w:right w:val="nil"/>
            </w:tcBorders>
            <w:shd w:val="clear" w:color="auto" w:fill="auto"/>
            <w:noWrap/>
            <w:vAlign w:val="center"/>
          </w:tcPr>
          <w:p>
            <w:pPr>
              <w:widowControl/>
              <w:jc w:val="center"/>
              <w:textAlignment w:val="center"/>
              <w:rPr>
                <w:ins w:id="20" w:author="123" w:date="2022-01-13T12:58:03Z"/>
                <w:rFonts w:ascii="Times New Roman" w:hAnsi="Times New Roman" w:eastAsia="宋体" w:cs="Times New Roman"/>
                <w:color w:val="auto"/>
                <w:kern w:val="2"/>
                <w:sz w:val="22"/>
                <w:szCs w:val="22"/>
                <w:lang w:val="en-US" w:eastAsia="zh-CN" w:bidi="ar-SA"/>
              </w:rPr>
            </w:pPr>
            <w:r>
              <w:rPr>
                <w:rFonts w:ascii="Times New Roman" w:hAnsi="Times New Roman" w:eastAsia="宋体" w:cs="Times New Roman"/>
                <w:color w:val="auto"/>
                <w:kern w:val="0"/>
                <w:sz w:val="22"/>
                <w:szCs w:val="22"/>
                <w:lang w:bidi="ar"/>
              </w:rPr>
              <w:t xml:space="preserve">Overweight/ </w:t>
            </w:r>
            <w:r>
              <w:rPr>
                <w:rFonts w:hint="eastAsia" w:ascii="Times New Roman" w:hAnsi="Times New Roman" w:eastAsia="宋体" w:cs="Times New Roman"/>
                <w:color w:val="auto"/>
                <w:kern w:val="0"/>
                <w:sz w:val="22"/>
                <w:szCs w:val="22"/>
                <w:lang w:val="en-US" w:eastAsia="zh-CN" w:bidi="ar"/>
              </w:rPr>
              <w:t>o</w:t>
            </w:r>
            <w:r>
              <w:rPr>
                <w:rFonts w:ascii="Times New Roman" w:hAnsi="Times New Roman" w:eastAsia="宋体" w:cs="Times New Roman"/>
                <w:color w:val="auto"/>
                <w:kern w:val="0"/>
                <w:sz w:val="22"/>
                <w:szCs w:val="22"/>
                <w:lang w:bidi="ar"/>
              </w:rPr>
              <w:t>besity</w:t>
            </w:r>
          </w:p>
        </w:tc>
        <w:tc>
          <w:tcPr>
            <w:tcW w:w="3315" w:type="dxa"/>
            <w:tcBorders>
              <w:top w:val="nil"/>
              <w:left w:val="nil"/>
              <w:bottom w:val="nil"/>
              <w:right w:val="nil"/>
            </w:tcBorders>
            <w:shd w:val="clear" w:color="auto" w:fill="A6A6A6"/>
            <w:noWrap/>
            <w:vAlign w:val="center"/>
          </w:tcPr>
          <w:p>
            <w:pPr>
              <w:widowControl/>
              <w:jc w:val="center"/>
              <w:textAlignment w:val="center"/>
              <w:rPr>
                <w:ins w:id="21" w:author="123" w:date="2022-01-13T12:58:03Z"/>
                <w:rFonts w:hint="default"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color w:val="auto"/>
                <w:kern w:val="0"/>
                <w:sz w:val="22"/>
                <w:szCs w:val="22"/>
                <w:lang w:val="en-US" w:eastAsia="zh-CN" w:bidi="ar"/>
              </w:rPr>
              <w:t>941 (17.1)</w:t>
            </w:r>
          </w:p>
        </w:tc>
        <w:tc>
          <w:tcPr>
            <w:tcW w:w="3643" w:type="dxa"/>
            <w:tcBorders>
              <w:top w:val="nil"/>
              <w:left w:val="nil"/>
              <w:bottom w:val="nil"/>
              <w:right w:val="nil"/>
            </w:tcBorders>
            <w:shd w:val="clear" w:color="auto" w:fill="auto"/>
            <w:noWrap/>
            <w:vAlign w:val="center"/>
          </w:tcPr>
          <w:p>
            <w:pPr>
              <w:widowControl/>
              <w:jc w:val="center"/>
              <w:textAlignment w:val="center"/>
              <w:rPr>
                <w:ins w:id="22" w:author="123" w:date="2022-01-13T12:58:03Z"/>
                <w:rFonts w:hint="default" w:ascii="Times New Roman" w:hAnsi="Times New Roman" w:eastAsia="宋体" w:cs="Times New Roman"/>
                <w:b/>
                <w:bCs/>
                <w:color w:val="auto"/>
                <w:kern w:val="0"/>
                <w:sz w:val="22"/>
                <w:szCs w:val="22"/>
                <w:lang w:val="en-US" w:eastAsia="zh-CN" w:bidi="ar"/>
              </w:rPr>
            </w:pPr>
            <w:r>
              <w:rPr>
                <w:rFonts w:hint="eastAsia" w:ascii="Times New Roman" w:hAnsi="Times New Roman" w:eastAsia="宋体" w:cs="Times New Roman"/>
                <w:b/>
                <w:bCs/>
                <w:color w:val="auto"/>
                <w:kern w:val="0"/>
                <w:sz w:val="22"/>
                <w:szCs w:val="22"/>
                <w:lang w:val="en-US" w:eastAsia="zh-CN" w:bidi="ar"/>
              </w:rPr>
              <w:t>696 (12.7)</w:t>
            </w:r>
          </w:p>
        </w:tc>
        <w:tc>
          <w:tcPr>
            <w:tcW w:w="1900" w:type="dxa"/>
            <w:vMerge w:val="continue"/>
            <w:tcBorders>
              <w:left w:val="nil"/>
              <w:bottom w:val="nil"/>
              <w:right w:val="nil"/>
            </w:tcBorders>
            <w:shd w:val="clear" w:color="auto" w:fill="auto"/>
            <w:noWrap/>
            <w:vAlign w:val="center"/>
          </w:tcPr>
          <w:p>
            <w:pPr>
              <w:jc w:val="center"/>
              <w:rPr>
                <w:ins w:id="23" w:author="123" w:date="2022-01-13T12:58:03Z"/>
                <w:rFonts w:ascii="Times New Roman" w:hAnsi="Times New Roman" w:eastAsia="宋体" w:cs="Times New Roman"/>
                <w:color w:val="auto"/>
                <w:sz w:val="22"/>
                <w:szCs w:val="22"/>
              </w:rPr>
            </w:pPr>
          </w:p>
        </w:tc>
      </w:tr>
      <w:tr>
        <w:tblPrEx>
          <w:tblCellMar>
            <w:top w:w="0" w:type="dxa"/>
            <w:left w:w="108" w:type="dxa"/>
            <w:bottom w:w="0" w:type="dxa"/>
            <w:right w:w="108" w:type="dxa"/>
          </w:tblCellMar>
        </w:tblPrEx>
        <w:trPr>
          <w:trHeight w:val="280" w:hRule="atLeast"/>
          <w:ins w:id="24" w:author="123" w:date="2022-01-13T12:57:48Z"/>
        </w:trPr>
        <w:tc>
          <w:tcPr>
            <w:tcW w:w="2612" w:type="dxa"/>
            <w:vMerge w:val="restart"/>
            <w:tcBorders>
              <w:top w:val="nil"/>
              <w:left w:val="nil"/>
              <w:right w:val="nil"/>
            </w:tcBorders>
            <w:shd w:val="clear" w:color="auto" w:fill="auto"/>
            <w:noWrap/>
            <w:vAlign w:val="center"/>
          </w:tcPr>
          <w:p>
            <w:pPr>
              <w:jc w:val="center"/>
              <w:rPr>
                <w:ins w:id="25" w:author="123" w:date="2022-01-13T12:57:48Z"/>
                <w:rFonts w:hint="default" w:ascii="Times New Roman" w:hAnsi="Times New Roman" w:eastAsia="宋体" w:cs="Times New Roman"/>
                <w:b w:val="0"/>
                <w:bCs w:val="0"/>
                <w:color w:val="auto"/>
                <w:sz w:val="22"/>
                <w:szCs w:val="22"/>
                <w:lang w:val="en-US" w:eastAsia="zh-CN"/>
              </w:rPr>
            </w:pPr>
            <w:r>
              <w:rPr>
                <w:rFonts w:ascii="Times New Roman" w:hAnsi="Times New Roman" w:eastAsia="宋体" w:cs="Times New Roman"/>
                <w:b w:val="0"/>
                <w:bCs w:val="0"/>
                <w:color w:val="auto"/>
                <w:kern w:val="0"/>
                <w:sz w:val="22"/>
                <w:szCs w:val="22"/>
                <w:lang w:bidi="ar"/>
              </w:rPr>
              <w:t>15-19 years old</w:t>
            </w:r>
            <w:r>
              <w:rPr>
                <w:rFonts w:hint="eastAsia" w:ascii="Times New Roman" w:hAnsi="Times New Roman" w:eastAsia="宋体" w:cs="Times New Roman"/>
                <w:b w:val="0"/>
                <w:bCs w:val="0"/>
                <w:color w:val="auto"/>
                <w:kern w:val="0"/>
                <w:sz w:val="22"/>
                <w:szCs w:val="22"/>
                <w:lang w:val="en-US" w:eastAsia="zh-CN" w:bidi="ar"/>
              </w:rPr>
              <w:t xml:space="preserve"> (n=3205)</w:t>
            </w:r>
          </w:p>
        </w:tc>
        <w:tc>
          <w:tcPr>
            <w:tcW w:w="3600" w:type="dxa"/>
            <w:tcBorders>
              <w:top w:val="nil"/>
              <w:left w:val="nil"/>
              <w:bottom w:val="nil"/>
              <w:right w:val="nil"/>
            </w:tcBorders>
            <w:shd w:val="clear" w:color="auto" w:fill="auto"/>
            <w:noWrap/>
            <w:vAlign w:val="center"/>
          </w:tcPr>
          <w:p>
            <w:pPr>
              <w:widowControl/>
              <w:jc w:val="center"/>
              <w:textAlignment w:val="center"/>
              <w:rPr>
                <w:ins w:id="26" w:author="123" w:date="2022-01-13T12:57:48Z"/>
                <w:rFonts w:ascii="Times New Roman" w:hAnsi="Times New Roman" w:eastAsia="宋体" w:cs="Times New Roman"/>
                <w:color w:val="auto"/>
                <w:kern w:val="2"/>
                <w:sz w:val="22"/>
                <w:szCs w:val="22"/>
                <w:lang w:val="en-US" w:eastAsia="zh-CN" w:bidi="ar-SA"/>
              </w:rPr>
            </w:pPr>
            <w:r>
              <w:rPr>
                <w:rFonts w:ascii="Times New Roman" w:hAnsi="Times New Roman" w:eastAsia="宋体" w:cs="Times New Roman"/>
                <w:color w:val="auto"/>
                <w:kern w:val="0"/>
                <w:sz w:val="22"/>
                <w:szCs w:val="22"/>
                <w:lang w:bidi="ar"/>
              </w:rPr>
              <w:t>No</w:t>
            </w:r>
            <w:r>
              <w:rPr>
                <w:rFonts w:hint="eastAsia" w:ascii="Times New Roman" w:hAnsi="Times New Roman" w:eastAsia="宋体" w:cs="Times New Roman"/>
                <w:color w:val="auto"/>
                <w:kern w:val="0"/>
                <w:sz w:val="22"/>
                <w:szCs w:val="22"/>
                <w:lang w:val="en-US" w:eastAsia="zh-CN" w:bidi="ar"/>
              </w:rPr>
              <w:t>n</w:t>
            </w:r>
            <w:r>
              <w:rPr>
                <w:rFonts w:ascii="Times New Roman" w:hAnsi="Times New Roman" w:eastAsia="宋体" w:cs="Times New Roman"/>
                <w:color w:val="auto"/>
                <w:kern w:val="0"/>
                <w:sz w:val="22"/>
                <w:szCs w:val="22"/>
                <w:lang w:bidi="ar"/>
              </w:rPr>
              <w:t>-overweight/ obesity</w:t>
            </w:r>
          </w:p>
        </w:tc>
        <w:tc>
          <w:tcPr>
            <w:tcW w:w="3315" w:type="dxa"/>
            <w:tcBorders>
              <w:top w:val="nil"/>
              <w:left w:val="nil"/>
              <w:bottom w:val="nil"/>
              <w:right w:val="nil"/>
            </w:tcBorders>
            <w:shd w:val="clear" w:color="auto" w:fill="auto"/>
            <w:noWrap/>
            <w:vAlign w:val="center"/>
          </w:tcPr>
          <w:p>
            <w:pPr>
              <w:widowControl/>
              <w:jc w:val="center"/>
              <w:textAlignment w:val="center"/>
              <w:rPr>
                <w:ins w:id="27" w:author="123" w:date="2022-01-13T12:57:48Z"/>
                <w:rFonts w:hint="default"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b/>
                <w:bCs/>
                <w:color w:val="auto"/>
                <w:kern w:val="0"/>
                <w:sz w:val="22"/>
                <w:szCs w:val="22"/>
                <w:lang w:val="en-US" w:eastAsia="zh-CN" w:bidi="ar"/>
              </w:rPr>
              <w:t>2070 (64.6)</w:t>
            </w:r>
          </w:p>
        </w:tc>
        <w:tc>
          <w:tcPr>
            <w:tcW w:w="3643" w:type="dxa"/>
            <w:tcBorders>
              <w:top w:val="nil"/>
              <w:left w:val="nil"/>
              <w:bottom w:val="nil"/>
              <w:right w:val="nil"/>
            </w:tcBorders>
            <w:shd w:val="clear" w:color="auto" w:fill="D7D7D7" w:themeFill="background1" w:themeFillShade="D8"/>
            <w:noWrap/>
            <w:vAlign w:val="center"/>
          </w:tcPr>
          <w:p>
            <w:pPr>
              <w:widowControl/>
              <w:jc w:val="center"/>
              <w:textAlignment w:val="center"/>
              <w:rPr>
                <w:ins w:id="28" w:author="123" w:date="2022-01-13T12:57:48Z"/>
                <w:rFonts w:hint="default" w:ascii="Times New Roman" w:hAnsi="Times New Roman" w:eastAsia="宋体" w:cs="Times New Roman"/>
                <w:b/>
                <w:bCs/>
                <w:color w:val="auto"/>
                <w:kern w:val="0"/>
                <w:sz w:val="22"/>
                <w:szCs w:val="22"/>
                <w:lang w:val="en-US" w:eastAsia="zh-CN" w:bidi="ar"/>
              </w:rPr>
            </w:pPr>
            <w:r>
              <w:rPr>
                <w:rFonts w:hint="eastAsia" w:ascii="Times New Roman" w:hAnsi="Times New Roman" w:eastAsia="宋体" w:cs="Times New Roman"/>
                <w:b w:val="0"/>
                <w:bCs w:val="0"/>
                <w:color w:val="auto"/>
                <w:kern w:val="0"/>
                <w:sz w:val="22"/>
                <w:szCs w:val="22"/>
                <w:lang w:val="en-US" w:eastAsia="zh-CN" w:bidi="ar"/>
              </w:rPr>
              <w:t>23 (0.7)</w:t>
            </w:r>
          </w:p>
        </w:tc>
        <w:tc>
          <w:tcPr>
            <w:tcW w:w="1900" w:type="dxa"/>
            <w:vMerge w:val="restart"/>
            <w:tcBorders>
              <w:top w:val="nil"/>
              <w:left w:val="nil"/>
              <w:right w:val="nil"/>
            </w:tcBorders>
            <w:shd w:val="clear" w:color="auto" w:fill="auto"/>
            <w:noWrap/>
            <w:vAlign w:val="center"/>
          </w:tcPr>
          <w:p>
            <w:pPr>
              <w:jc w:val="center"/>
              <w:rPr>
                <w:ins w:id="29" w:author="123" w:date="2022-01-13T12:57:48Z"/>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0.439</w:t>
            </w:r>
          </w:p>
        </w:tc>
      </w:tr>
      <w:tr>
        <w:tblPrEx>
          <w:tblCellMar>
            <w:top w:w="0" w:type="dxa"/>
            <w:left w:w="108" w:type="dxa"/>
            <w:bottom w:w="0" w:type="dxa"/>
            <w:right w:w="108" w:type="dxa"/>
          </w:tblCellMar>
        </w:tblPrEx>
        <w:trPr>
          <w:trHeight w:val="280" w:hRule="atLeast"/>
          <w:ins w:id="30" w:author="123" w:date="2022-01-13T12:57:37Z"/>
        </w:trPr>
        <w:tc>
          <w:tcPr>
            <w:tcW w:w="2612" w:type="dxa"/>
            <w:vMerge w:val="continue"/>
            <w:tcBorders>
              <w:left w:val="nil"/>
              <w:bottom w:val="nil"/>
              <w:right w:val="nil"/>
            </w:tcBorders>
            <w:shd w:val="clear" w:color="auto" w:fill="auto"/>
            <w:noWrap/>
            <w:vAlign w:val="center"/>
          </w:tcPr>
          <w:p>
            <w:pPr>
              <w:jc w:val="center"/>
              <w:rPr>
                <w:ins w:id="31" w:author="123" w:date="2022-01-13T12:57:37Z"/>
                <w:rFonts w:ascii="Times New Roman" w:hAnsi="Times New Roman" w:eastAsia="宋体" w:cs="Times New Roman"/>
                <w:color w:val="auto"/>
                <w:sz w:val="22"/>
                <w:szCs w:val="22"/>
              </w:rPr>
            </w:pPr>
          </w:p>
        </w:tc>
        <w:tc>
          <w:tcPr>
            <w:tcW w:w="3600" w:type="dxa"/>
            <w:tcBorders>
              <w:top w:val="nil"/>
              <w:left w:val="nil"/>
              <w:bottom w:val="nil"/>
              <w:right w:val="nil"/>
            </w:tcBorders>
            <w:shd w:val="clear" w:color="auto" w:fill="auto"/>
            <w:noWrap/>
            <w:vAlign w:val="center"/>
          </w:tcPr>
          <w:p>
            <w:pPr>
              <w:widowControl/>
              <w:jc w:val="center"/>
              <w:textAlignment w:val="center"/>
              <w:rPr>
                <w:ins w:id="32" w:author="123" w:date="2022-01-13T12:57:37Z"/>
                <w:rFonts w:ascii="Times New Roman" w:hAnsi="Times New Roman" w:eastAsia="宋体" w:cs="Times New Roman"/>
                <w:color w:val="auto"/>
                <w:kern w:val="2"/>
                <w:sz w:val="22"/>
                <w:szCs w:val="22"/>
                <w:lang w:val="en-US" w:eastAsia="zh-CN" w:bidi="ar-SA"/>
              </w:rPr>
            </w:pPr>
            <w:r>
              <w:rPr>
                <w:rFonts w:ascii="Times New Roman" w:hAnsi="Times New Roman" w:eastAsia="宋体" w:cs="Times New Roman"/>
                <w:color w:val="auto"/>
                <w:kern w:val="0"/>
                <w:sz w:val="22"/>
                <w:szCs w:val="22"/>
                <w:lang w:bidi="ar"/>
              </w:rPr>
              <w:t xml:space="preserve">Overweight/ </w:t>
            </w:r>
            <w:r>
              <w:rPr>
                <w:rFonts w:hint="eastAsia" w:ascii="Times New Roman" w:hAnsi="Times New Roman" w:eastAsia="宋体" w:cs="Times New Roman"/>
                <w:color w:val="auto"/>
                <w:kern w:val="0"/>
                <w:sz w:val="22"/>
                <w:szCs w:val="22"/>
                <w:lang w:val="en-US" w:eastAsia="zh-CN" w:bidi="ar"/>
              </w:rPr>
              <w:t>o</w:t>
            </w:r>
            <w:r>
              <w:rPr>
                <w:rFonts w:ascii="Times New Roman" w:hAnsi="Times New Roman" w:eastAsia="宋体" w:cs="Times New Roman"/>
                <w:color w:val="auto"/>
                <w:kern w:val="0"/>
                <w:sz w:val="22"/>
                <w:szCs w:val="22"/>
                <w:lang w:bidi="ar"/>
              </w:rPr>
              <w:t>besity</w:t>
            </w:r>
          </w:p>
        </w:tc>
        <w:tc>
          <w:tcPr>
            <w:tcW w:w="3315" w:type="dxa"/>
            <w:tcBorders>
              <w:top w:val="nil"/>
              <w:left w:val="nil"/>
              <w:bottom w:val="nil"/>
              <w:right w:val="nil"/>
            </w:tcBorders>
            <w:shd w:val="clear" w:color="auto" w:fill="A6A6A6"/>
            <w:noWrap/>
            <w:vAlign w:val="center"/>
          </w:tcPr>
          <w:p>
            <w:pPr>
              <w:widowControl/>
              <w:jc w:val="center"/>
              <w:textAlignment w:val="center"/>
              <w:rPr>
                <w:ins w:id="33" w:author="123" w:date="2022-01-13T12:57:37Z"/>
                <w:rFonts w:hint="default"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color w:val="auto"/>
                <w:kern w:val="0"/>
                <w:sz w:val="22"/>
                <w:szCs w:val="22"/>
                <w:lang w:val="en-US" w:eastAsia="zh-CN" w:bidi="ar"/>
              </w:rPr>
              <w:t>679 (21.2)</w:t>
            </w:r>
          </w:p>
        </w:tc>
        <w:tc>
          <w:tcPr>
            <w:tcW w:w="3643" w:type="dxa"/>
            <w:tcBorders>
              <w:top w:val="nil"/>
              <w:left w:val="nil"/>
              <w:bottom w:val="nil"/>
              <w:right w:val="nil"/>
            </w:tcBorders>
            <w:shd w:val="clear" w:color="auto" w:fill="auto"/>
            <w:noWrap/>
            <w:vAlign w:val="center"/>
          </w:tcPr>
          <w:p>
            <w:pPr>
              <w:widowControl/>
              <w:jc w:val="center"/>
              <w:textAlignment w:val="center"/>
              <w:rPr>
                <w:ins w:id="34" w:author="123" w:date="2022-01-13T12:57:37Z"/>
                <w:rFonts w:hint="default" w:ascii="Times New Roman" w:hAnsi="Times New Roman" w:eastAsia="宋体" w:cs="Times New Roman"/>
                <w:b/>
                <w:bCs/>
                <w:color w:val="auto"/>
                <w:kern w:val="0"/>
                <w:sz w:val="22"/>
                <w:szCs w:val="22"/>
                <w:lang w:val="en-US" w:eastAsia="zh-CN" w:bidi="ar"/>
              </w:rPr>
            </w:pPr>
            <w:r>
              <w:rPr>
                <w:rFonts w:hint="eastAsia" w:ascii="Times New Roman" w:hAnsi="Times New Roman" w:eastAsia="宋体" w:cs="Times New Roman"/>
                <w:b/>
                <w:bCs/>
                <w:color w:val="auto"/>
                <w:kern w:val="0"/>
                <w:sz w:val="22"/>
                <w:szCs w:val="22"/>
                <w:lang w:val="en-US" w:eastAsia="zh-CN" w:bidi="ar"/>
              </w:rPr>
              <w:t>433 (13.5)</w:t>
            </w:r>
          </w:p>
        </w:tc>
        <w:tc>
          <w:tcPr>
            <w:tcW w:w="1900" w:type="dxa"/>
            <w:vMerge w:val="continue"/>
            <w:tcBorders>
              <w:left w:val="nil"/>
              <w:bottom w:val="nil"/>
              <w:right w:val="nil"/>
            </w:tcBorders>
            <w:shd w:val="clear" w:color="auto" w:fill="auto"/>
            <w:noWrap/>
            <w:vAlign w:val="center"/>
          </w:tcPr>
          <w:p>
            <w:pPr>
              <w:jc w:val="center"/>
              <w:rPr>
                <w:ins w:id="35" w:author="123" w:date="2022-01-13T12:57:37Z"/>
                <w:rFonts w:ascii="Times New Roman" w:hAnsi="Times New Roman" w:eastAsia="宋体" w:cs="Times New Roman"/>
                <w:color w:val="auto"/>
                <w:sz w:val="22"/>
                <w:szCs w:val="22"/>
              </w:rPr>
            </w:pPr>
          </w:p>
        </w:tc>
      </w:tr>
      <w:tr>
        <w:tblPrEx>
          <w:tblCellMar>
            <w:top w:w="0" w:type="dxa"/>
            <w:left w:w="108" w:type="dxa"/>
            <w:bottom w:w="0" w:type="dxa"/>
            <w:right w:w="108" w:type="dxa"/>
          </w:tblCellMar>
        </w:tblPrEx>
        <w:trPr>
          <w:trHeight w:val="280" w:hRule="atLeast"/>
        </w:trPr>
        <w:tc>
          <w:tcPr>
            <w:tcW w:w="2612" w:type="dxa"/>
            <w:vMerge w:val="restart"/>
            <w:tcBorders>
              <w:top w:val="nil"/>
              <w:left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Rural area (n=6608)</w:t>
            </w:r>
          </w:p>
        </w:tc>
        <w:tc>
          <w:tcPr>
            <w:tcW w:w="3600" w:type="dxa"/>
            <w:tcBorders>
              <w:top w:val="nil"/>
              <w:left w:val="nil"/>
              <w:bottom w:val="nil"/>
              <w:right w:val="nil"/>
            </w:tcBorders>
            <w:shd w:val="clear" w:color="auto" w:fill="auto"/>
            <w:noWrap/>
            <w:vAlign w:val="center"/>
          </w:tcPr>
          <w:p>
            <w:pPr>
              <w:widowControl/>
              <w:jc w:val="center"/>
              <w:textAlignment w:val="center"/>
              <w:rPr>
                <w:ins w:id="36" w:author="123" w:date="2022-01-13T12:57:48Z"/>
                <w:rFonts w:ascii="Times New Roman" w:hAnsi="Times New Roman" w:eastAsia="宋体" w:cs="Times New Roman"/>
                <w:color w:val="auto"/>
                <w:kern w:val="2"/>
                <w:sz w:val="22"/>
                <w:szCs w:val="22"/>
                <w:lang w:val="en-US" w:eastAsia="zh-CN" w:bidi="ar-SA"/>
              </w:rPr>
            </w:pPr>
            <w:r>
              <w:rPr>
                <w:rFonts w:ascii="Times New Roman" w:hAnsi="Times New Roman" w:eastAsia="宋体" w:cs="Times New Roman"/>
                <w:color w:val="auto"/>
                <w:kern w:val="0"/>
                <w:sz w:val="22"/>
                <w:szCs w:val="22"/>
                <w:lang w:bidi="ar"/>
              </w:rPr>
              <w:t>No</w:t>
            </w:r>
            <w:r>
              <w:rPr>
                <w:rFonts w:hint="eastAsia" w:ascii="Times New Roman" w:hAnsi="Times New Roman" w:eastAsia="宋体" w:cs="Times New Roman"/>
                <w:color w:val="auto"/>
                <w:kern w:val="0"/>
                <w:sz w:val="22"/>
                <w:szCs w:val="22"/>
                <w:lang w:val="en-US" w:eastAsia="zh-CN" w:bidi="ar"/>
              </w:rPr>
              <w:t>n</w:t>
            </w:r>
            <w:r>
              <w:rPr>
                <w:rFonts w:ascii="Times New Roman" w:hAnsi="Times New Roman" w:eastAsia="宋体" w:cs="Times New Roman"/>
                <w:color w:val="auto"/>
                <w:kern w:val="0"/>
                <w:sz w:val="22"/>
                <w:szCs w:val="22"/>
                <w:lang w:bidi="ar"/>
              </w:rPr>
              <w:t>-overweight/ obesity</w:t>
            </w:r>
          </w:p>
        </w:tc>
        <w:tc>
          <w:tcPr>
            <w:tcW w:w="3315"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b/>
                <w:bCs/>
                <w:color w:val="auto"/>
                <w:kern w:val="0"/>
                <w:sz w:val="22"/>
                <w:szCs w:val="22"/>
                <w:lang w:val="en-US" w:eastAsia="zh-CN" w:bidi="ar"/>
              </w:rPr>
              <w:t>4842 (73.3)</w:t>
            </w:r>
          </w:p>
        </w:tc>
        <w:tc>
          <w:tcPr>
            <w:tcW w:w="3643" w:type="dxa"/>
            <w:tcBorders>
              <w:top w:val="nil"/>
              <w:left w:val="nil"/>
              <w:bottom w:val="nil"/>
              <w:right w:val="nil"/>
            </w:tcBorders>
            <w:shd w:val="clear" w:color="auto" w:fill="D7D7D7" w:themeFill="background1" w:themeFillShade="D8"/>
            <w:noWrap/>
            <w:vAlign w:val="center"/>
          </w:tcPr>
          <w:p>
            <w:pPr>
              <w:widowControl/>
              <w:jc w:val="center"/>
              <w:textAlignment w:val="center"/>
              <w:rPr>
                <w:rFonts w:hint="default" w:ascii="Times New Roman" w:hAnsi="Times New Roman" w:eastAsia="宋体" w:cs="Times New Roman"/>
                <w:b/>
                <w:bCs/>
                <w:color w:val="auto"/>
                <w:kern w:val="0"/>
                <w:sz w:val="22"/>
                <w:szCs w:val="22"/>
                <w:lang w:val="en-US" w:eastAsia="zh-CN" w:bidi="ar"/>
              </w:rPr>
            </w:pPr>
            <w:r>
              <w:rPr>
                <w:rFonts w:hint="eastAsia" w:ascii="Times New Roman" w:hAnsi="Times New Roman" w:eastAsia="宋体" w:cs="Times New Roman"/>
                <w:b w:val="0"/>
                <w:bCs w:val="0"/>
                <w:color w:val="auto"/>
                <w:kern w:val="0"/>
                <w:sz w:val="22"/>
                <w:szCs w:val="22"/>
                <w:lang w:val="en-US" w:eastAsia="zh-CN" w:bidi="ar"/>
              </w:rPr>
              <w:t>152 (2.3)</w:t>
            </w:r>
          </w:p>
        </w:tc>
        <w:tc>
          <w:tcPr>
            <w:tcW w:w="1900" w:type="dxa"/>
            <w:vMerge w:val="restart"/>
            <w:tcBorders>
              <w:top w:val="nil"/>
              <w:left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0.496</w:t>
            </w:r>
          </w:p>
        </w:tc>
      </w:tr>
      <w:tr>
        <w:tblPrEx>
          <w:tblCellMar>
            <w:top w:w="0" w:type="dxa"/>
            <w:left w:w="108" w:type="dxa"/>
            <w:bottom w:w="0" w:type="dxa"/>
            <w:right w:w="108" w:type="dxa"/>
          </w:tblCellMar>
        </w:tblPrEx>
        <w:trPr>
          <w:trHeight w:val="280" w:hRule="atLeast"/>
        </w:trPr>
        <w:tc>
          <w:tcPr>
            <w:tcW w:w="2612" w:type="dxa"/>
            <w:vMerge w:val="continue"/>
            <w:tcBorders>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3600" w:type="dxa"/>
            <w:tcBorders>
              <w:top w:val="nil"/>
              <w:left w:val="nil"/>
              <w:bottom w:val="nil"/>
              <w:right w:val="nil"/>
            </w:tcBorders>
            <w:shd w:val="clear" w:color="auto" w:fill="auto"/>
            <w:noWrap/>
            <w:vAlign w:val="center"/>
          </w:tcPr>
          <w:p>
            <w:pPr>
              <w:widowControl/>
              <w:jc w:val="center"/>
              <w:textAlignment w:val="center"/>
              <w:rPr>
                <w:ins w:id="37" w:author="123" w:date="2022-01-13T12:57:37Z"/>
                <w:rFonts w:ascii="Times New Roman" w:hAnsi="Times New Roman" w:eastAsia="宋体" w:cs="Times New Roman"/>
                <w:color w:val="auto"/>
                <w:kern w:val="2"/>
                <w:sz w:val="22"/>
                <w:szCs w:val="22"/>
                <w:lang w:val="en-US" w:eastAsia="zh-CN" w:bidi="ar-SA"/>
              </w:rPr>
            </w:pPr>
            <w:r>
              <w:rPr>
                <w:rFonts w:ascii="Times New Roman" w:hAnsi="Times New Roman" w:eastAsia="宋体" w:cs="Times New Roman"/>
                <w:color w:val="auto"/>
                <w:kern w:val="0"/>
                <w:sz w:val="22"/>
                <w:szCs w:val="22"/>
                <w:lang w:bidi="ar"/>
              </w:rPr>
              <w:t xml:space="preserve">Overweight/ </w:t>
            </w:r>
            <w:r>
              <w:rPr>
                <w:rFonts w:hint="eastAsia" w:ascii="Times New Roman" w:hAnsi="Times New Roman" w:eastAsia="宋体" w:cs="Times New Roman"/>
                <w:color w:val="auto"/>
                <w:kern w:val="0"/>
                <w:sz w:val="22"/>
                <w:szCs w:val="22"/>
                <w:lang w:val="en-US" w:eastAsia="zh-CN" w:bidi="ar"/>
              </w:rPr>
              <w:t>o</w:t>
            </w:r>
            <w:r>
              <w:rPr>
                <w:rFonts w:ascii="Times New Roman" w:hAnsi="Times New Roman" w:eastAsia="宋体" w:cs="Times New Roman"/>
                <w:color w:val="auto"/>
                <w:kern w:val="0"/>
                <w:sz w:val="22"/>
                <w:szCs w:val="22"/>
                <w:lang w:bidi="ar"/>
              </w:rPr>
              <w:t>besity</w:t>
            </w:r>
          </w:p>
        </w:tc>
        <w:tc>
          <w:tcPr>
            <w:tcW w:w="3315" w:type="dxa"/>
            <w:tcBorders>
              <w:top w:val="nil"/>
              <w:left w:val="nil"/>
              <w:bottom w:val="nil"/>
              <w:right w:val="nil"/>
            </w:tcBorders>
            <w:shd w:val="clear" w:color="auto" w:fill="A6A6A6"/>
            <w:noWrap/>
            <w:vAlign w:val="center"/>
          </w:tcPr>
          <w:p>
            <w:pPr>
              <w:widowControl/>
              <w:jc w:val="center"/>
              <w:textAlignment w:val="center"/>
              <w:rPr>
                <w:rFonts w:hint="default"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color w:val="auto"/>
                <w:kern w:val="0"/>
                <w:sz w:val="22"/>
                <w:szCs w:val="22"/>
                <w:lang w:val="en-US" w:eastAsia="zh-CN" w:bidi="ar"/>
              </w:rPr>
              <w:t>888 (13.4)</w:t>
            </w:r>
          </w:p>
        </w:tc>
        <w:tc>
          <w:tcPr>
            <w:tcW w:w="3643"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b/>
                <w:bCs/>
                <w:color w:val="auto"/>
                <w:kern w:val="0"/>
                <w:sz w:val="22"/>
                <w:szCs w:val="22"/>
                <w:lang w:val="en-US" w:eastAsia="zh-CN" w:bidi="ar"/>
              </w:rPr>
            </w:pPr>
            <w:r>
              <w:rPr>
                <w:rFonts w:hint="eastAsia" w:ascii="Times New Roman" w:hAnsi="Times New Roman" w:eastAsia="宋体" w:cs="Times New Roman"/>
                <w:b/>
                <w:bCs/>
                <w:color w:val="auto"/>
                <w:kern w:val="0"/>
                <w:sz w:val="22"/>
                <w:szCs w:val="22"/>
                <w:lang w:val="en-US" w:eastAsia="zh-CN" w:bidi="ar"/>
              </w:rPr>
              <w:t>726 (11.0)</w:t>
            </w:r>
          </w:p>
        </w:tc>
        <w:tc>
          <w:tcPr>
            <w:tcW w:w="1900" w:type="dxa"/>
            <w:vMerge w:val="continue"/>
            <w:tcBorders>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r>
      <w:tr>
        <w:tblPrEx>
          <w:tblCellMar>
            <w:top w:w="0" w:type="dxa"/>
            <w:left w:w="108" w:type="dxa"/>
            <w:bottom w:w="0" w:type="dxa"/>
            <w:right w:w="108" w:type="dxa"/>
          </w:tblCellMar>
        </w:tblPrEx>
        <w:trPr>
          <w:trHeight w:val="280" w:hRule="atLeast"/>
        </w:trPr>
        <w:tc>
          <w:tcPr>
            <w:tcW w:w="2612" w:type="dxa"/>
            <w:vMerge w:val="restart"/>
            <w:tcBorders>
              <w:top w:val="nil"/>
              <w:left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Urban area (n=7471)</w:t>
            </w:r>
          </w:p>
        </w:tc>
        <w:tc>
          <w:tcPr>
            <w:tcW w:w="3600" w:type="dxa"/>
            <w:tcBorders>
              <w:top w:val="nil"/>
              <w:left w:val="nil"/>
              <w:bottom w:val="nil"/>
              <w:right w:val="nil"/>
            </w:tcBorders>
            <w:shd w:val="clear" w:color="auto" w:fill="auto"/>
            <w:noWrap/>
            <w:vAlign w:val="center"/>
          </w:tcPr>
          <w:p>
            <w:pPr>
              <w:widowControl/>
              <w:jc w:val="center"/>
              <w:textAlignment w:val="center"/>
              <w:rPr>
                <w:ins w:id="38" w:author="123" w:date="2022-01-13T12:57:48Z"/>
                <w:rFonts w:ascii="Times New Roman" w:hAnsi="Times New Roman" w:eastAsia="宋体" w:cs="Times New Roman"/>
                <w:color w:val="auto"/>
                <w:kern w:val="2"/>
                <w:sz w:val="22"/>
                <w:szCs w:val="22"/>
                <w:lang w:val="en-US" w:eastAsia="zh-CN" w:bidi="ar-SA"/>
              </w:rPr>
            </w:pPr>
            <w:r>
              <w:rPr>
                <w:rFonts w:ascii="Times New Roman" w:hAnsi="Times New Roman" w:eastAsia="宋体" w:cs="Times New Roman"/>
                <w:color w:val="auto"/>
                <w:kern w:val="0"/>
                <w:sz w:val="22"/>
                <w:szCs w:val="22"/>
                <w:lang w:bidi="ar"/>
              </w:rPr>
              <w:t>No</w:t>
            </w:r>
            <w:r>
              <w:rPr>
                <w:rFonts w:hint="eastAsia" w:ascii="Times New Roman" w:hAnsi="Times New Roman" w:eastAsia="宋体" w:cs="Times New Roman"/>
                <w:color w:val="auto"/>
                <w:kern w:val="0"/>
                <w:sz w:val="22"/>
                <w:szCs w:val="22"/>
                <w:lang w:val="en-US" w:eastAsia="zh-CN" w:bidi="ar"/>
              </w:rPr>
              <w:t>n</w:t>
            </w:r>
            <w:r>
              <w:rPr>
                <w:rFonts w:ascii="Times New Roman" w:hAnsi="Times New Roman" w:eastAsia="宋体" w:cs="Times New Roman"/>
                <w:color w:val="auto"/>
                <w:kern w:val="0"/>
                <w:sz w:val="22"/>
                <w:szCs w:val="22"/>
                <w:lang w:bidi="ar"/>
              </w:rPr>
              <w:t>-overweight/ obesity</w:t>
            </w:r>
          </w:p>
        </w:tc>
        <w:tc>
          <w:tcPr>
            <w:tcW w:w="3315"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b/>
                <w:bCs/>
                <w:color w:val="auto"/>
                <w:kern w:val="0"/>
                <w:sz w:val="22"/>
                <w:szCs w:val="22"/>
                <w:lang w:val="en-US" w:eastAsia="zh-CN" w:bidi="ar"/>
              </w:rPr>
              <w:t>5154 (69.0)</w:t>
            </w:r>
          </w:p>
        </w:tc>
        <w:tc>
          <w:tcPr>
            <w:tcW w:w="3643" w:type="dxa"/>
            <w:tcBorders>
              <w:top w:val="nil"/>
              <w:left w:val="nil"/>
              <w:bottom w:val="nil"/>
              <w:right w:val="nil"/>
            </w:tcBorders>
            <w:shd w:val="clear" w:color="auto" w:fill="D7D7D7" w:themeFill="background1" w:themeFillShade="D8"/>
            <w:noWrap/>
            <w:vAlign w:val="center"/>
          </w:tcPr>
          <w:p>
            <w:pPr>
              <w:widowControl/>
              <w:jc w:val="center"/>
              <w:textAlignment w:val="center"/>
              <w:rPr>
                <w:rFonts w:hint="default" w:ascii="Times New Roman" w:hAnsi="Times New Roman" w:eastAsia="宋体" w:cs="Times New Roman"/>
                <w:b/>
                <w:bCs/>
                <w:color w:val="auto"/>
                <w:kern w:val="0"/>
                <w:sz w:val="22"/>
                <w:szCs w:val="22"/>
                <w:lang w:val="en-US" w:eastAsia="zh-CN" w:bidi="ar"/>
              </w:rPr>
            </w:pPr>
            <w:r>
              <w:rPr>
                <w:rFonts w:hint="eastAsia" w:ascii="Times New Roman" w:hAnsi="Times New Roman" w:eastAsia="宋体" w:cs="Times New Roman"/>
                <w:b w:val="0"/>
                <w:bCs w:val="0"/>
                <w:color w:val="auto"/>
                <w:kern w:val="0"/>
                <w:sz w:val="22"/>
                <w:szCs w:val="22"/>
                <w:lang w:val="en-US" w:eastAsia="zh-CN" w:bidi="ar"/>
              </w:rPr>
              <w:t>157 (2.1)</w:t>
            </w:r>
          </w:p>
        </w:tc>
        <w:tc>
          <w:tcPr>
            <w:tcW w:w="1900" w:type="dxa"/>
            <w:vMerge w:val="restart"/>
            <w:tcBorders>
              <w:top w:val="nil"/>
              <w:left w:val="nil"/>
              <w:right w:val="nil"/>
            </w:tcBorders>
            <w:shd w:val="clear" w:color="auto" w:fill="auto"/>
            <w:noWrap/>
            <w:vAlign w:val="center"/>
          </w:tcPr>
          <w:p>
            <w:pPr>
              <w:jc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0.509</w:t>
            </w:r>
          </w:p>
        </w:tc>
      </w:tr>
      <w:tr>
        <w:tblPrEx>
          <w:tblCellMar>
            <w:top w:w="0" w:type="dxa"/>
            <w:left w:w="108" w:type="dxa"/>
            <w:bottom w:w="0" w:type="dxa"/>
            <w:right w:w="108" w:type="dxa"/>
          </w:tblCellMar>
        </w:tblPrEx>
        <w:trPr>
          <w:trHeight w:val="280" w:hRule="atLeast"/>
        </w:trPr>
        <w:tc>
          <w:tcPr>
            <w:tcW w:w="2612" w:type="dxa"/>
            <w:vMerge w:val="continue"/>
            <w:tcBorders>
              <w:left w:val="nil"/>
              <w:bottom w:val="single" w:color="auto" w:sz="4" w:space="0"/>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3600" w:type="dxa"/>
            <w:tcBorders>
              <w:top w:val="nil"/>
              <w:left w:val="nil"/>
              <w:bottom w:val="single" w:color="auto" w:sz="4" w:space="0"/>
              <w:right w:val="nil"/>
            </w:tcBorders>
            <w:shd w:val="clear" w:color="auto" w:fill="auto"/>
            <w:noWrap/>
            <w:vAlign w:val="center"/>
          </w:tcPr>
          <w:p>
            <w:pPr>
              <w:widowControl/>
              <w:jc w:val="center"/>
              <w:textAlignment w:val="center"/>
              <w:rPr>
                <w:ins w:id="39" w:author="123" w:date="2022-01-13T12:57:37Z"/>
                <w:rFonts w:ascii="Times New Roman" w:hAnsi="Times New Roman" w:eastAsia="宋体" w:cs="Times New Roman"/>
                <w:color w:val="auto"/>
                <w:kern w:val="2"/>
                <w:sz w:val="22"/>
                <w:szCs w:val="22"/>
                <w:lang w:val="en-US" w:eastAsia="zh-CN" w:bidi="ar-SA"/>
              </w:rPr>
            </w:pPr>
            <w:r>
              <w:rPr>
                <w:rFonts w:ascii="Times New Roman" w:hAnsi="Times New Roman" w:eastAsia="宋体" w:cs="Times New Roman"/>
                <w:color w:val="auto"/>
                <w:kern w:val="0"/>
                <w:sz w:val="22"/>
                <w:szCs w:val="22"/>
                <w:lang w:bidi="ar"/>
              </w:rPr>
              <w:t xml:space="preserve">Overweight/ </w:t>
            </w:r>
            <w:r>
              <w:rPr>
                <w:rFonts w:hint="eastAsia" w:ascii="Times New Roman" w:hAnsi="Times New Roman" w:eastAsia="宋体" w:cs="Times New Roman"/>
                <w:color w:val="auto"/>
                <w:kern w:val="0"/>
                <w:sz w:val="22"/>
                <w:szCs w:val="22"/>
                <w:lang w:val="en-US" w:eastAsia="zh-CN" w:bidi="ar"/>
              </w:rPr>
              <w:t>o</w:t>
            </w:r>
            <w:r>
              <w:rPr>
                <w:rFonts w:ascii="Times New Roman" w:hAnsi="Times New Roman" w:eastAsia="宋体" w:cs="Times New Roman"/>
                <w:color w:val="auto"/>
                <w:kern w:val="0"/>
                <w:sz w:val="22"/>
                <w:szCs w:val="22"/>
                <w:lang w:bidi="ar"/>
              </w:rPr>
              <w:t>besity</w:t>
            </w:r>
          </w:p>
        </w:tc>
        <w:tc>
          <w:tcPr>
            <w:tcW w:w="3315" w:type="dxa"/>
            <w:tcBorders>
              <w:top w:val="nil"/>
              <w:left w:val="nil"/>
              <w:bottom w:val="single" w:color="auto" w:sz="4" w:space="0"/>
              <w:right w:val="nil"/>
            </w:tcBorders>
            <w:shd w:val="clear" w:color="auto" w:fill="A6A6A6"/>
            <w:noWrap/>
            <w:vAlign w:val="center"/>
          </w:tcPr>
          <w:p>
            <w:pPr>
              <w:widowControl/>
              <w:jc w:val="center"/>
              <w:textAlignment w:val="center"/>
              <w:rPr>
                <w:rFonts w:hint="default"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color w:val="auto"/>
                <w:kern w:val="0"/>
                <w:sz w:val="22"/>
                <w:szCs w:val="22"/>
                <w:lang w:val="en-US" w:eastAsia="zh-CN" w:bidi="ar"/>
              </w:rPr>
              <w:t>1147 (15.4)</w:t>
            </w:r>
          </w:p>
        </w:tc>
        <w:tc>
          <w:tcPr>
            <w:tcW w:w="3643" w:type="dxa"/>
            <w:tcBorders>
              <w:top w:val="nil"/>
              <w:left w:val="nil"/>
              <w:bottom w:val="single" w:color="auto" w:sz="4" w:space="0"/>
              <w:right w:val="nil"/>
            </w:tcBorders>
            <w:shd w:val="clear" w:color="auto" w:fill="auto"/>
            <w:noWrap/>
            <w:vAlign w:val="center"/>
          </w:tcPr>
          <w:p>
            <w:pPr>
              <w:widowControl/>
              <w:jc w:val="center"/>
              <w:textAlignment w:val="center"/>
              <w:rPr>
                <w:rFonts w:hint="default" w:ascii="Times New Roman" w:hAnsi="Times New Roman" w:eastAsia="宋体" w:cs="Times New Roman"/>
                <w:b/>
                <w:bCs/>
                <w:color w:val="auto"/>
                <w:kern w:val="0"/>
                <w:sz w:val="22"/>
                <w:szCs w:val="22"/>
                <w:lang w:val="en-US" w:eastAsia="zh-CN" w:bidi="ar"/>
              </w:rPr>
            </w:pPr>
            <w:r>
              <w:rPr>
                <w:rFonts w:hint="eastAsia" w:ascii="Times New Roman" w:hAnsi="Times New Roman" w:eastAsia="宋体" w:cs="Times New Roman"/>
                <w:b/>
                <w:bCs/>
                <w:color w:val="auto"/>
                <w:kern w:val="0"/>
                <w:sz w:val="22"/>
                <w:szCs w:val="22"/>
                <w:lang w:val="en-US" w:eastAsia="zh-CN" w:bidi="ar"/>
              </w:rPr>
              <w:t>1013 (13.6)</w:t>
            </w:r>
          </w:p>
        </w:tc>
        <w:tc>
          <w:tcPr>
            <w:tcW w:w="1900" w:type="dxa"/>
            <w:vMerge w:val="continue"/>
            <w:tcBorders>
              <w:left w:val="nil"/>
              <w:bottom w:val="single" w:color="auto" w:sz="4" w:space="0"/>
              <w:right w:val="nil"/>
            </w:tcBorders>
            <w:shd w:val="clear" w:color="auto" w:fill="auto"/>
            <w:noWrap/>
            <w:vAlign w:val="center"/>
          </w:tcPr>
          <w:p>
            <w:pPr>
              <w:jc w:val="center"/>
              <w:rPr>
                <w:rFonts w:ascii="Times New Roman" w:hAnsi="Times New Roman" w:eastAsia="宋体" w:cs="Times New Roman"/>
                <w:color w:val="auto"/>
                <w:sz w:val="22"/>
                <w:szCs w:val="22"/>
              </w:rPr>
            </w:pPr>
          </w:p>
        </w:tc>
      </w:tr>
      <w:tr>
        <w:tblPrEx>
          <w:tblCellMar>
            <w:top w:w="0" w:type="dxa"/>
            <w:left w:w="108" w:type="dxa"/>
            <w:bottom w:w="0" w:type="dxa"/>
            <w:right w:w="108" w:type="dxa"/>
          </w:tblCellMar>
        </w:tblPrEx>
        <w:trPr>
          <w:trHeight w:val="280" w:hRule="atLeast"/>
        </w:trPr>
        <w:tc>
          <w:tcPr>
            <w:tcW w:w="15070" w:type="dxa"/>
            <w:gridSpan w:val="5"/>
            <w:tcBorders>
              <w:top w:val="single" w:color="auto" w:sz="4" w:space="0"/>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color w:val="auto"/>
                <w:kern w:val="0"/>
                <w:sz w:val="22"/>
                <w:szCs w:val="22"/>
                <w:lang w:bidi="ar"/>
              </w:rPr>
            </w:pPr>
            <w:r>
              <w:rPr>
                <w:rFonts w:hint="eastAsia" w:ascii="Times New Roman" w:hAnsi="Times New Roman" w:eastAsia="宋体" w:cs="Times New Roman"/>
                <w:color w:val="auto"/>
                <w:kern w:val="0"/>
                <w:sz w:val="22"/>
                <w:szCs w:val="22"/>
                <w:lang w:val="en-US" w:eastAsia="zh-CN" w:bidi="ar"/>
              </w:rPr>
              <w:t>*</w:t>
            </w:r>
            <w:r>
              <w:rPr>
                <w:rFonts w:ascii="Times New Roman" w:hAnsi="Times New Roman" w:eastAsia="宋体" w:cs="Times New Roman"/>
                <w:color w:val="auto"/>
                <w:kern w:val="0"/>
                <w:sz w:val="22"/>
                <w:szCs w:val="22"/>
                <w:lang w:bidi="ar"/>
              </w:rPr>
              <w:t>The rates of children’s self-perceptions about their body weight which was in accordance with their actual BMI status are presented in bold. The rates for children’s underestimation are presented in the light grey colored cells. The rates for children’s overestimation are presented in the deep grey colored cells.</w:t>
            </w:r>
          </w:p>
        </w:tc>
      </w:tr>
      <w:tr>
        <w:tblPrEx>
          <w:tblCellMar>
            <w:top w:w="0" w:type="dxa"/>
            <w:left w:w="108" w:type="dxa"/>
            <w:bottom w:w="0" w:type="dxa"/>
            <w:right w:w="108" w:type="dxa"/>
          </w:tblCellMar>
        </w:tblPrEx>
        <w:trPr>
          <w:trHeight w:val="280" w:hRule="atLeast"/>
        </w:trPr>
        <w:tc>
          <w:tcPr>
            <w:tcW w:w="15070" w:type="dxa"/>
            <w:gridSpan w:val="5"/>
            <w:tcBorders>
              <w:top w:val="nil"/>
              <w:left w:val="nil"/>
              <w:bottom w:val="nil"/>
              <w:right w:val="nil"/>
            </w:tcBorders>
            <w:shd w:val="clear" w:color="auto" w:fill="auto"/>
            <w:noWrap/>
            <w:vAlign w:val="center"/>
          </w:tcPr>
          <w:p>
            <w:pPr>
              <w:widowControl/>
              <w:jc w:val="left"/>
              <w:textAlignment w:val="center"/>
              <w:rPr>
                <w:rFonts w:hint="default" w:ascii="Times New Roman" w:hAnsi="Times New Roman" w:eastAsia="宋体" w:cs="Times New Roman"/>
                <w:color w:val="auto"/>
                <w:kern w:val="0"/>
                <w:sz w:val="22"/>
                <w:szCs w:val="22"/>
                <w:lang w:val="en-US" w:bidi="ar"/>
              </w:rPr>
            </w:pPr>
            <w:r>
              <w:rPr>
                <w:rFonts w:hint="eastAsia" w:ascii="Times New Roman" w:hAnsi="Times New Roman" w:eastAsia="宋体" w:cs="Times New Roman"/>
                <w:color w:val="auto"/>
                <w:kern w:val="0"/>
                <w:sz w:val="22"/>
                <w:szCs w:val="22"/>
                <w:lang w:bidi="ar"/>
              </w:rPr>
              <w:t>†</w:t>
            </w:r>
            <w:r>
              <w:rPr>
                <w:rFonts w:hint="eastAsia" w:ascii="Times New Roman" w:hAnsi="Times New Roman" w:eastAsia="宋体" w:cs="Times New Roman"/>
                <w:color w:val="auto"/>
                <w:kern w:val="0"/>
                <w:sz w:val="22"/>
                <w:szCs w:val="22"/>
                <w:lang w:val="en-US" w:eastAsia="zh-CN" w:bidi="ar"/>
              </w:rPr>
              <w:t>Agreements</w:t>
            </w:r>
            <w:r>
              <w:rPr>
                <w:rFonts w:ascii="Times New Roman" w:hAnsi="Times New Roman" w:eastAsia="宋体" w:cs="Times New Roman"/>
                <w:color w:val="auto"/>
                <w:kern w:val="0"/>
                <w:sz w:val="22"/>
                <w:szCs w:val="22"/>
                <w:lang w:bidi="ar"/>
              </w:rPr>
              <w:t xml:space="preserve"> </w:t>
            </w:r>
            <w:r>
              <w:rPr>
                <w:rFonts w:hint="eastAsia" w:ascii="Times New Roman" w:hAnsi="Times New Roman" w:eastAsia="宋体" w:cs="Times New Roman"/>
                <w:color w:val="auto"/>
                <w:kern w:val="0"/>
                <w:sz w:val="22"/>
                <w:szCs w:val="22"/>
                <w:lang w:bidi="ar"/>
              </w:rPr>
              <w:t>between the perceived weight and actual weight status</w:t>
            </w:r>
            <w:r>
              <w:rPr>
                <w:rFonts w:hint="eastAsia" w:ascii="Times New Roman" w:hAnsi="Times New Roman" w:eastAsia="宋体" w:cs="Times New Roman"/>
                <w:color w:val="auto"/>
                <w:kern w:val="0"/>
                <w:sz w:val="22"/>
                <w:szCs w:val="22"/>
                <w:lang w:val="en-US" w:eastAsia="zh-CN" w:bidi="ar"/>
              </w:rPr>
              <w:t xml:space="preserve"> in children and adolescents</w:t>
            </w:r>
            <w:r>
              <w:rPr>
                <w:rFonts w:ascii="Times New Roman" w:hAnsi="Times New Roman" w:eastAsia="宋体" w:cs="Times New Roman"/>
                <w:color w:val="auto"/>
                <w:kern w:val="0"/>
                <w:sz w:val="22"/>
                <w:szCs w:val="22"/>
                <w:lang w:bidi="ar"/>
              </w:rPr>
              <w:t xml:space="preserve"> were evaluated using</w:t>
            </w:r>
            <w:r>
              <w:rPr>
                <w:rFonts w:hint="eastAsia" w:ascii="Times New Roman" w:hAnsi="Times New Roman" w:eastAsia="宋体" w:cs="Times New Roman"/>
                <w:color w:val="auto"/>
                <w:kern w:val="0"/>
                <w:sz w:val="22"/>
                <w:szCs w:val="22"/>
                <w:lang w:val="en-US" w:eastAsia="zh-CN" w:bidi="ar"/>
              </w:rPr>
              <w:t xml:space="preserve"> Kappa test.</w:t>
            </w:r>
          </w:p>
        </w:tc>
      </w:tr>
    </w:tbl>
    <w:p>
      <w:pP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br w:type="page"/>
      </w:r>
    </w:p>
    <w:tbl>
      <w:tblPr>
        <w:tblStyle w:val="5"/>
        <w:tblW w:w="15498" w:type="dxa"/>
        <w:tblInd w:w="98" w:type="dxa"/>
        <w:tblLayout w:type="fixed"/>
        <w:tblCellMar>
          <w:top w:w="0" w:type="dxa"/>
          <w:left w:w="108" w:type="dxa"/>
          <w:bottom w:w="0" w:type="dxa"/>
          <w:right w:w="108" w:type="dxa"/>
        </w:tblCellMar>
      </w:tblPr>
      <w:tblGrid>
        <w:gridCol w:w="1940"/>
        <w:gridCol w:w="2314"/>
        <w:gridCol w:w="2022"/>
        <w:gridCol w:w="2191"/>
        <w:gridCol w:w="2131"/>
        <w:gridCol w:w="978"/>
        <w:gridCol w:w="3922"/>
      </w:tblGrid>
      <w:tr>
        <w:tblPrEx>
          <w:tblCellMar>
            <w:top w:w="0" w:type="dxa"/>
            <w:left w:w="108" w:type="dxa"/>
            <w:bottom w:w="0" w:type="dxa"/>
            <w:right w:w="108" w:type="dxa"/>
          </w:tblCellMar>
        </w:tblPrEx>
        <w:trPr>
          <w:trHeight w:val="310" w:hRule="atLeast"/>
        </w:trPr>
        <w:tc>
          <w:tcPr>
            <w:tcW w:w="15498" w:type="dxa"/>
            <w:gridSpan w:val="7"/>
            <w:tcBorders>
              <w:top w:val="nil"/>
              <w:left w:val="nil"/>
              <w:bottom w:val="nil"/>
              <w:right w:val="nil"/>
            </w:tcBorders>
            <w:shd w:val="clear" w:color="auto" w:fill="auto"/>
            <w:noWrap/>
            <w:vAlign w:val="center"/>
          </w:tcPr>
          <w:p>
            <w:pPr>
              <w:widowControl/>
              <w:jc w:val="left"/>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kern w:val="0"/>
                <w:sz w:val="22"/>
                <w:szCs w:val="22"/>
                <w:lang w:val="en-US" w:eastAsia="zh-CN" w:bidi="ar"/>
              </w:rPr>
              <w:t xml:space="preserve">Supplementary </w:t>
            </w:r>
            <w:r>
              <w:rPr>
                <w:rFonts w:ascii="Times New Roman" w:hAnsi="Times New Roman" w:eastAsia="宋体" w:cs="Times New Roman"/>
                <w:color w:val="auto"/>
                <w:kern w:val="0"/>
                <w:sz w:val="22"/>
                <w:szCs w:val="22"/>
                <w:lang w:bidi="ar"/>
              </w:rPr>
              <w:t xml:space="preserve">Table </w:t>
            </w:r>
            <w:r>
              <w:rPr>
                <w:rFonts w:hint="eastAsia" w:ascii="Times New Roman" w:hAnsi="Times New Roman" w:eastAsia="宋体" w:cs="Times New Roman"/>
                <w:color w:val="auto"/>
                <w:kern w:val="0"/>
                <w:sz w:val="22"/>
                <w:szCs w:val="22"/>
                <w:lang w:val="en-US" w:eastAsia="zh-CN" w:bidi="ar"/>
              </w:rPr>
              <w:t>3</w:t>
            </w:r>
            <w:r>
              <w:rPr>
                <w:rFonts w:ascii="Times New Roman" w:hAnsi="Times New Roman" w:eastAsia="宋体" w:cs="Times New Roman"/>
                <w:color w:val="auto"/>
                <w:kern w:val="0"/>
                <w:sz w:val="22"/>
                <w:szCs w:val="22"/>
                <w:lang w:bidi="ar"/>
              </w:rPr>
              <w:t>. Prevalence of abnormal cardio-metabolic markers by self-perceptio</w:t>
            </w:r>
            <w:r>
              <w:rPr>
                <w:rFonts w:hint="eastAsia" w:ascii="Times New Roman" w:hAnsi="Times New Roman" w:eastAsia="宋体" w:cs="Times New Roman"/>
                <w:color w:val="auto"/>
                <w:kern w:val="0"/>
                <w:sz w:val="22"/>
                <w:szCs w:val="22"/>
                <w:lang w:bidi="ar"/>
              </w:rPr>
              <w:t>n combined with actual weight status</w:t>
            </w:r>
            <w:r>
              <w:rPr>
                <w:rFonts w:hint="eastAsia" w:ascii="Times New Roman" w:hAnsi="Times New Roman" w:eastAsia="宋体" w:cs="Times New Roman"/>
                <w:color w:val="auto"/>
                <w:kern w:val="0"/>
                <w:sz w:val="22"/>
                <w:szCs w:val="22"/>
                <w:lang w:val="en-US" w:eastAsia="zh-CN" w:bidi="ar"/>
              </w:rPr>
              <w:t xml:space="preserve"> in sub-groups.</w:t>
            </w:r>
          </w:p>
        </w:tc>
      </w:tr>
      <w:tr>
        <w:tblPrEx>
          <w:tblCellMar>
            <w:top w:w="0" w:type="dxa"/>
            <w:left w:w="108" w:type="dxa"/>
            <w:bottom w:w="0" w:type="dxa"/>
            <w:right w:w="108" w:type="dxa"/>
          </w:tblCellMar>
        </w:tblPrEx>
        <w:trPr>
          <w:trHeight w:val="295" w:hRule="atLeast"/>
        </w:trPr>
        <w:tc>
          <w:tcPr>
            <w:tcW w:w="194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kern w:val="0"/>
                <w:sz w:val="22"/>
                <w:szCs w:val="22"/>
                <w:lang w:bidi="ar"/>
              </w:rPr>
              <w:t>Cardio-m</w:t>
            </w:r>
            <w:r>
              <w:rPr>
                <w:rFonts w:ascii="Times New Roman" w:hAnsi="Times New Roman" w:eastAsia="宋体" w:cs="Times New Roman"/>
                <w:color w:val="auto"/>
                <w:kern w:val="0"/>
                <w:sz w:val="22"/>
                <w:szCs w:val="22"/>
                <w:lang w:bidi="ar"/>
              </w:rPr>
              <w:t xml:space="preserve">etabolic </w:t>
            </w:r>
            <w:r>
              <w:rPr>
                <w:rFonts w:hint="eastAsia" w:ascii="Times New Roman" w:hAnsi="Times New Roman" w:eastAsia="宋体" w:cs="Times New Roman"/>
                <w:color w:val="auto"/>
                <w:kern w:val="0"/>
                <w:sz w:val="22"/>
                <w:szCs w:val="22"/>
                <w:lang w:bidi="ar"/>
              </w:rPr>
              <w:t>marker</w:t>
            </w:r>
            <w:r>
              <w:rPr>
                <w:rFonts w:ascii="Times New Roman" w:hAnsi="Times New Roman" w:eastAsia="宋体" w:cs="Times New Roman"/>
                <w:color w:val="auto"/>
                <w:kern w:val="0"/>
                <w:sz w:val="22"/>
                <w:szCs w:val="22"/>
                <w:lang w:bidi="ar"/>
              </w:rPr>
              <w:t>s</w:t>
            </w:r>
            <w:r>
              <w:rPr>
                <w:rFonts w:hint="eastAsia" w:ascii="Times New Roman" w:hAnsi="Times New Roman" w:eastAsia="宋体" w:cs="Times New Roman"/>
                <w:color w:val="auto"/>
                <w:kern w:val="0"/>
                <w:sz w:val="22"/>
                <w:szCs w:val="22"/>
                <w:lang w:bidi="ar"/>
              </w:rPr>
              <w:t>, n (%)</w:t>
            </w:r>
          </w:p>
        </w:tc>
        <w:tc>
          <w:tcPr>
            <w:tcW w:w="4336" w:type="dxa"/>
            <w:gridSpan w:val="2"/>
            <w:tcBorders>
              <w:top w:val="single" w:color="000000" w:sz="4" w:space="0"/>
              <w:left w:val="nil"/>
              <w:bottom w:val="single" w:color="000000" w:sz="4" w:space="0"/>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Actual weight: Non-Overweight/ Obesity</w:t>
            </w:r>
          </w:p>
        </w:tc>
        <w:tc>
          <w:tcPr>
            <w:tcW w:w="4322" w:type="dxa"/>
            <w:gridSpan w:val="2"/>
            <w:tcBorders>
              <w:top w:val="single" w:color="000000" w:sz="4" w:space="0"/>
              <w:left w:val="nil"/>
              <w:bottom w:val="single" w:color="000000" w:sz="4" w:space="0"/>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Actual weight: Overweight/ Obesity</w:t>
            </w:r>
          </w:p>
        </w:tc>
        <w:tc>
          <w:tcPr>
            <w:tcW w:w="978"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i/>
                <w:iCs/>
                <w:color w:val="auto"/>
                <w:kern w:val="0"/>
                <w:sz w:val="22"/>
                <w:szCs w:val="22"/>
                <w:lang w:bidi="ar"/>
              </w:rPr>
              <w:t>P</w:t>
            </w:r>
            <w:r>
              <w:rPr>
                <w:rFonts w:ascii="Times New Roman" w:hAnsi="Times New Roman" w:eastAsia="宋体" w:cs="Times New Roman"/>
                <w:color w:val="auto"/>
                <w:kern w:val="0"/>
                <w:sz w:val="22"/>
                <w:szCs w:val="22"/>
                <w:lang w:bidi="ar"/>
              </w:rPr>
              <w:t>-value</w:t>
            </w:r>
          </w:p>
        </w:tc>
        <w:tc>
          <w:tcPr>
            <w:tcW w:w="3922"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 xml:space="preserve">Significant </w:t>
            </w:r>
            <w:r>
              <w:rPr>
                <w:rFonts w:hint="eastAsia" w:ascii="Times New Roman" w:hAnsi="Times New Roman" w:eastAsia="宋体" w:cs="Times New Roman"/>
                <w:color w:val="auto"/>
                <w:kern w:val="0"/>
                <w:sz w:val="22"/>
                <w:szCs w:val="22"/>
                <w:lang w:bidi="ar"/>
              </w:rPr>
              <w:t xml:space="preserve">multiple </w:t>
            </w:r>
            <w:r>
              <w:rPr>
                <w:rFonts w:ascii="Times New Roman" w:hAnsi="Times New Roman" w:eastAsia="宋体" w:cs="Times New Roman"/>
                <w:color w:val="auto"/>
                <w:kern w:val="0"/>
                <w:sz w:val="22"/>
                <w:szCs w:val="22"/>
                <w:lang w:bidi="ar"/>
              </w:rPr>
              <w:t>group comparisons*</w:t>
            </w:r>
          </w:p>
        </w:tc>
      </w:tr>
      <w:tr>
        <w:tblPrEx>
          <w:tblCellMar>
            <w:top w:w="0" w:type="dxa"/>
            <w:left w:w="108" w:type="dxa"/>
            <w:bottom w:w="0" w:type="dxa"/>
            <w:right w:w="108" w:type="dxa"/>
          </w:tblCellMar>
        </w:tblPrEx>
        <w:trPr>
          <w:trHeight w:val="580" w:hRule="atLeast"/>
        </w:trPr>
        <w:tc>
          <w:tcPr>
            <w:tcW w:w="1940" w:type="dxa"/>
            <w:vMerge w:val="continue"/>
            <w:tcBorders>
              <w:top w:val="single" w:color="000000" w:sz="4" w:space="0"/>
              <w:left w:val="nil"/>
              <w:bottom w:val="single" w:color="000000" w:sz="4" w:space="0"/>
              <w:right w:val="nil"/>
            </w:tcBorders>
            <w:shd w:val="clear" w:color="auto" w:fill="auto"/>
            <w:vAlign w:val="center"/>
          </w:tcPr>
          <w:p>
            <w:pPr>
              <w:jc w:val="center"/>
              <w:rPr>
                <w:rFonts w:ascii="Times New Roman" w:hAnsi="Times New Roman" w:eastAsia="宋体" w:cs="Times New Roman"/>
                <w:color w:val="auto"/>
                <w:sz w:val="22"/>
                <w:szCs w:val="22"/>
              </w:rPr>
            </w:pPr>
          </w:p>
        </w:tc>
        <w:tc>
          <w:tcPr>
            <w:tcW w:w="2314"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kern w:val="0"/>
                <w:sz w:val="22"/>
                <w:szCs w:val="22"/>
                <w:lang w:bidi="ar"/>
              </w:rPr>
              <w:t xml:space="preserve">Group 1: Perceived </w:t>
            </w:r>
            <w:r>
              <w:rPr>
                <w:rFonts w:ascii="Times New Roman" w:hAnsi="Times New Roman" w:eastAsia="宋体" w:cs="Times New Roman"/>
                <w:color w:val="auto"/>
                <w:kern w:val="0"/>
                <w:sz w:val="22"/>
                <w:szCs w:val="22"/>
                <w:lang w:bidi="ar"/>
              </w:rPr>
              <w:t>Non-Overweight/ Obesity</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kern w:val="0"/>
                <w:sz w:val="22"/>
                <w:szCs w:val="22"/>
                <w:lang w:bidi="ar"/>
              </w:rPr>
              <w:t xml:space="preserve">Group 2: Perceived </w:t>
            </w:r>
            <w:r>
              <w:rPr>
                <w:rFonts w:ascii="Times New Roman" w:hAnsi="Times New Roman" w:eastAsia="宋体" w:cs="Times New Roman"/>
                <w:color w:val="auto"/>
                <w:kern w:val="0"/>
                <w:sz w:val="22"/>
                <w:szCs w:val="22"/>
                <w:lang w:bidi="ar"/>
              </w:rPr>
              <w:t>Overweight/ Obesity</w:t>
            </w:r>
          </w:p>
        </w:tc>
        <w:tc>
          <w:tcPr>
            <w:tcW w:w="2191"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kern w:val="0"/>
                <w:sz w:val="22"/>
                <w:szCs w:val="22"/>
                <w:lang w:bidi="ar"/>
              </w:rPr>
              <w:t xml:space="preserve">Group 3: Perceived </w:t>
            </w:r>
            <w:r>
              <w:rPr>
                <w:rFonts w:ascii="Times New Roman" w:hAnsi="Times New Roman" w:eastAsia="宋体" w:cs="Times New Roman"/>
                <w:color w:val="auto"/>
                <w:kern w:val="0"/>
                <w:sz w:val="22"/>
                <w:szCs w:val="22"/>
                <w:lang w:bidi="ar"/>
              </w:rPr>
              <w:t>Non-Overweight/ Obesity</w:t>
            </w:r>
          </w:p>
        </w:tc>
        <w:tc>
          <w:tcPr>
            <w:tcW w:w="2131"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kern w:val="0"/>
                <w:sz w:val="22"/>
                <w:szCs w:val="22"/>
                <w:lang w:bidi="ar"/>
              </w:rPr>
              <w:t xml:space="preserve">Group 4: Perceived </w:t>
            </w:r>
            <w:r>
              <w:rPr>
                <w:rFonts w:ascii="Times New Roman" w:hAnsi="Times New Roman" w:eastAsia="宋体" w:cs="Times New Roman"/>
                <w:color w:val="auto"/>
                <w:kern w:val="0"/>
                <w:sz w:val="22"/>
                <w:szCs w:val="22"/>
                <w:lang w:bidi="ar"/>
              </w:rPr>
              <w:t>Overweight/ Obesity</w:t>
            </w:r>
          </w:p>
        </w:tc>
        <w:tc>
          <w:tcPr>
            <w:tcW w:w="978" w:type="dxa"/>
            <w:vMerge w:val="continue"/>
            <w:tcBorders>
              <w:top w:val="single" w:color="000000" w:sz="4" w:space="0"/>
              <w:left w:val="nil"/>
              <w:bottom w:val="single" w:color="000000" w:sz="4" w:space="0"/>
              <w:right w:val="nil"/>
            </w:tcBorders>
            <w:shd w:val="clear" w:color="auto" w:fill="auto"/>
            <w:vAlign w:val="center"/>
          </w:tcPr>
          <w:p>
            <w:pPr>
              <w:jc w:val="center"/>
              <w:rPr>
                <w:rFonts w:ascii="Times New Roman" w:hAnsi="Times New Roman" w:eastAsia="宋体" w:cs="Times New Roman"/>
                <w:color w:val="auto"/>
                <w:sz w:val="22"/>
                <w:szCs w:val="22"/>
              </w:rPr>
            </w:pPr>
          </w:p>
        </w:tc>
        <w:tc>
          <w:tcPr>
            <w:tcW w:w="3922" w:type="dxa"/>
            <w:vMerge w:val="continue"/>
            <w:tcBorders>
              <w:top w:val="single" w:color="000000" w:sz="4" w:space="0"/>
              <w:left w:val="nil"/>
              <w:bottom w:val="single" w:color="000000" w:sz="4" w:space="0"/>
              <w:right w:val="nil"/>
            </w:tcBorders>
            <w:shd w:val="clear" w:color="auto" w:fill="auto"/>
            <w:vAlign w:val="center"/>
          </w:tcPr>
          <w:p>
            <w:pPr>
              <w:jc w:val="center"/>
              <w:rPr>
                <w:rFonts w:ascii="Times New Roman" w:hAnsi="Times New Roman" w:eastAsia="宋体" w:cs="Times New Roman"/>
                <w:color w:val="auto"/>
                <w:sz w:val="22"/>
                <w:szCs w:val="22"/>
              </w:rPr>
            </w:pP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b/>
                <w:bCs/>
                <w:i/>
                <w:iCs/>
                <w:color w:val="auto"/>
                <w:sz w:val="22"/>
                <w:szCs w:val="22"/>
              </w:rPr>
            </w:pPr>
            <w:r>
              <w:rPr>
                <w:rFonts w:ascii="Times New Roman" w:hAnsi="Times New Roman" w:eastAsia="宋体" w:cs="Times New Roman"/>
                <w:b/>
                <w:bCs/>
                <w:i/>
                <w:iCs/>
                <w:color w:val="auto"/>
                <w:kern w:val="0"/>
                <w:sz w:val="22"/>
                <w:szCs w:val="22"/>
                <w:lang w:bidi="ar"/>
              </w:rPr>
              <w:t>5-9 years old</w:t>
            </w:r>
          </w:p>
        </w:tc>
        <w:tc>
          <w:tcPr>
            <w:tcW w:w="231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(n=4161)</w:t>
            </w:r>
          </w:p>
        </w:tc>
        <w:tc>
          <w:tcPr>
            <w:tcW w:w="202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(n=415)</w:t>
            </w:r>
          </w:p>
        </w:tc>
        <w:tc>
          <w:tcPr>
            <w:tcW w:w="219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(n=194)</w:t>
            </w:r>
          </w:p>
        </w:tc>
        <w:tc>
          <w:tcPr>
            <w:tcW w:w="21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(n=610)</w:t>
            </w:r>
          </w:p>
        </w:tc>
        <w:tc>
          <w:tcPr>
            <w:tcW w:w="978" w:type="dxa"/>
            <w:tcBorders>
              <w:top w:val="nil"/>
              <w:left w:val="nil"/>
              <w:bottom w:val="nil"/>
              <w:right w:val="nil"/>
            </w:tcBorders>
            <w:shd w:val="clear" w:color="auto" w:fill="auto"/>
            <w:noWrap/>
            <w:vAlign w:val="center"/>
          </w:tcPr>
          <w:p>
            <w:pPr>
              <w:rPr>
                <w:rFonts w:ascii="宋体" w:hAnsi="宋体" w:eastAsia="宋体" w:cs="宋体"/>
                <w:color w:val="auto"/>
                <w:sz w:val="22"/>
                <w:szCs w:val="22"/>
              </w:rPr>
            </w:pPr>
          </w:p>
        </w:tc>
        <w:tc>
          <w:tcPr>
            <w:tcW w:w="3922" w:type="dxa"/>
            <w:tcBorders>
              <w:top w:val="nil"/>
              <w:left w:val="nil"/>
              <w:bottom w:val="nil"/>
              <w:right w:val="nil"/>
            </w:tcBorders>
            <w:shd w:val="clear" w:color="auto" w:fill="auto"/>
            <w:noWrap/>
            <w:vAlign w:val="center"/>
          </w:tcPr>
          <w:p>
            <w:pPr>
              <w:rPr>
                <w:rFonts w:ascii="宋体" w:hAnsi="宋体" w:eastAsia="宋体" w:cs="宋体"/>
                <w:color w:val="auto"/>
                <w:sz w:val="22"/>
                <w:szCs w:val="22"/>
              </w:rPr>
            </w:pP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Abdominal obesity</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27 (0.6)</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28 (6.7)</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73 (37.6)</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425 (69.7)</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4 &gt;3 &gt; 2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kern w:val="0"/>
                <w:sz w:val="22"/>
                <w:szCs w:val="22"/>
                <w:lang w:bidi="ar"/>
              </w:rPr>
              <w:t xml:space="preserve">Elevated </w:t>
            </w:r>
            <w:r>
              <w:rPr>
                <w:rFonts w:ascii="Times New Roman" w:hAnsi="Times New Roman" w:eastAsia="宋体" w:cs="Times New Roman"/>
                <w:color w:val="auto"/>
                <w:kern w:val="0"/>
                <w:sz w:val="22"/>
                <w:szCs w:val="22"/>
                <w:lang w:bidi="ar"/>
              </w:rPr>
              <w:t>BP</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664 (16.0)</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99 (23.9)</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71 (36.6)</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227 (37.2)</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eastAsia="宋体" w:cs="Times New Roman"/>
                <w:color w:val="auto"/>
                <w:sz w:val="22"/>
                <w:szCs w:val="22"/>
                <w:lang w:val="en-US"/>
              </w:rPr>
            </w:pPr>
            <w:r>
              <w:rPr>
                <w:rFonts w:hint="eastAsia" w:ascii="Times New Roman" w:hAnsi="Times New Roman" w:eastAsia="宋体" w:cs="Times New Roman"/>
                <w:color w:val="auto"/>
                <w:sz w:val="22"/>
                <w:szCs w:val="22"/>
                <w:lang w:val="en-US" w:eastAsia="zh-CN"/>
              </w:rPr>
              <w:t>Group 4 &gt; 2 &gt; 1, Group 3 &gt; 2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High blood glucose</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46 (1.1)</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 (0.5)</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5 (2.6)</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14 (2.3)</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0.039</w:t>
            </w:r>
          </w:p>
        </w:tc>
        <w:tc>
          <w:tcPr>
            <w:tcW w:w="3922"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rPr>
            </w:pPr>
            <w:r>
              <w:rPr>
                <w:rFonts w:hint="eastAsia" w:ascii="Times New Roman" w:hAnsi="Times New Roman" w:eastAsia="宋体" w:cs="Times New Roman"/>
                <w:color w:val="auto"/>
                <w:sz w:val="22"/>
                <w:szCs w:val="22"/>
                <w:lang w:val="en-US" w:eastAsia="zh-CN"/>
              </w:rPr>
              <w:t>Group 3 &gt;2</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Dyslipidemia</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922 (22.2)</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127 (30.6)</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75 (38.7)</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286 (46.9)</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 2 &gt; 1, Group 3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High TC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249 (6.0)</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33 (8.0)</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14 (7.2)</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61 (10.0)</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0.001</w:t>
            </w:r>
          </w:p>
        </w:tc>
        <w:tc>
          <w:tcPr>
            <w:tcW w:w="3922"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eastAsia="宋体" w:cs="Times New Roman"/>
                <w:color w:val="auto"/>
                <w:sz w:val="22"/>
                <w:szCs w:val="22"/>
                <w:lang w:val="en-US"/>
              </w:rPr>
            </w:pPr>
            <w:r>
              <w:rPr>
                <w:rFonts w:hint="eastAsia" w:ascii="Times New Roman" w:hAnsi="Times New Roman" w:eastAsia="宋体" w:cs="Times New Roman"/>
                <w:color w:val="auto"/>
                <w:sz w:val="22"/>
                <w:szCs w:val="22"/>
                <w:lang w:val="en-US" w:eastAsia="zh-CN"/>
              </w:rPr>
              <w:t>Group 4 &gt;1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High TG</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617 (14.8)</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83 (20.0)</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56 (28.9)</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223 (36.6)</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&gt;3 &gt; 2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High LDL-C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129 (3.1)</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18 (4.3)</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8 (4.1)</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39 (6.4)</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0.001</w:t>
            </w:r>
          </w:p>
        </w:tc>
        <w:tc>
          <w:tcPr>
            <w:tcW w:w="3922"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Low HDL-C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289 (6.9)</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45 (10.8)</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25 (12.9)</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113 (18.5)</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 2 &gt; 1, Group 3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b/>
                <w:bCs/>
                <w:i/>
                <w:iCs/>
                <w:color w:val="auto"/>
                <w:sz w:val="22"/>
                <w:szCs w:val="22"/>
              </w:rPr>
            </w:pPr>
            <w:r>
              <w:rPr>
                <w:rFonts w:hint="eastAsia" w:ascii="Times New Roman" w:hAnsi="Times New Roman" w:eastAsia="宋体" w:cs="Times New Roman"/>
                <w:b/>
                <w:bCs/>
                <w:i/>
                <w:iCs/>
                <w:color w:val="auto"/>
                <w:kern w:val="0"/>
                <w:sz w:val="22"/>
                <w:szCs w:val="22"/>
                <w:lang w:val="en-US" w:eastAsia="zh-CN" w:bidi="ar"/>
              </w:rPr>
              <w:t>10</w:t>
            </w:r>
            <w:r>
              <w:rPr>
                <w:rFonts w:ascii="Times New Roman" w:hAnsi="Times New Roman" w:eastAsia="宋体" w:cs="Times New Roman"/>
                <w:b/>
                <w:bCs/>
                <w:i/>
                <w:iCs/>
                <w:color w:val="auto"/>
                <w:kern w:val="0"/>
                <w:sz w:val="22"/>
                <w:szCs w:val="22"/>
                <w:lang w:bidi="ar"/>
              </w:rPr>
              <w:t>-</w:t>
            </w:r>
            <w:r>
              <w:rPr>
                <w:rFonts w:hint="eastAsia" w:ascii="Times New Roman" w:hAnsi="Times New Roman" w:eastAsia="宋体" w:cs="Times New Roman"/>
                <w:b/>
                <w:bCs/>
                <w:i/>
                <w:iCs/>
                <w:color w:val="auto"/>
                <w:kern w:val="0"/>
                <w:sz w:val="22"/>
                <w:szCs w:val="22"/>
                <w:lang w:val="en-US" w:eastAsia="zh-CN" w:bidi="ar"/>
              </w:rPr>
              <w:t>14</w:t>
            </w:r>
            <w:r>
              <w:rPr>
                <w:rFonts w:ascii="Times New Roman" w:hAnsi="Times New Roman" w:eastAsia="宋体" w:cs="Times New Roman"/>
                <w:b/>
                <w:bCs/>
                <w:i/>
                <w:iCs/>
                <w:color w:val="auto"/>
                <w:kern w:val="0"/>
                <w:sz w:val="22"/>
                <w:szCs w:val="22"/>
                <w:lang w:bidi="ar"/>
              </w:rPr>
              <w:t xml:space="preserve"> years old</w:t>
            </w:r>
          </w:p>
        </w:tc>
        <w:tc>
          <w:tcPr>
            <w:tcW w:w="231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(n=3765)</w:t>
            </w:r>
          </w:p>
        </w:tc>
        <w:tc>
          <w:tcPr>
            <w:tcW w:w="202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(n=941)</w:t>
            </w:r>
          </w:p>
        </w:tc>
        <w:tc>
          <w:tcPr>
            <w:tcW w:w="219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(n=92)</w:t>
            </w:r>
          </w:p>
        </w:tc>
        <w:tc>
          <w:tcPr>
            <w:tcW w:w="21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(n=696)</w:t>
            </w:r>
          </w:p>
        </w:tc>
        <w:tc>
          <w:tcPr>
            <w:tcW w:w="978"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3922"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Abdominal obesity</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20 (0.5)</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43 (4.6)</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34 (37.0)</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462 (66.4)</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&gt;3 &gt; 2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kern w:val="0"/>
                <w:sz w:val="22"/>
                <w:szCs w:val="22"/>
                <w:lang w:bidi="ar"/>
              </w:rPr>
              <w:t xml:space="preserve">Elevated </w:t>
            </w:r>
            <w:r>
              <w:rPr>
                <w:rFonts w:ascii="Times New Roman" w:hAnsi="Times New Roman" w:eastAsia="宋体" w:cs="Times New Roman"/>
                <w:color w:val="auto"/>
                <w:kern w:val="0"/>
                <w:sz w:val="22"/>
                <w:szCs w:val="22"/>
                <w:lang w:bidi="ar"/>
              </w:rPr>
              <w:t>BP</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563 (15.0)</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191 (20.3)</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34 (37.0)</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290 (41.7)</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 2 &gt; 1, Group 3 &gt; 2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High blood glucose</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63 (1.7)</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12 (1.3)</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 (3.3)</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24 (3.4)</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0.061</w:t>
            </w:r>
          </w:p>
        </w:tc>
        <w:tc>
          <w:tcPr>
            <w:tcW w:w="3922"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NS</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Dyslipidemia</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1143 (30.4)</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357 (37.9)</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44 (47.8)</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358 (51.4)</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 2 &gt; 1, Group 3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High TC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155 (4.1)</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47 (5.0)</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5 (5.4)</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57 (8.2)</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0.001</w:t>
            </w:r>
          </w:p>
        </w:tc>
        <w:tc>
          <w:tcPr>
            <w:tcW w:w="3922"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eastAsia="宋体" w:cs="Times New Roman"/>
                <w:color w:val="auto"/>
                <w:sz w:val="22"/>
                <w:szCs w:val="22"/>
                <w:lang w:val="en-US"/>
              </w:rPr>
            </w:pPr>
            <w:r>
              <w:rPr>
                <w:rFonts w:hint="eastAsia" w:ascii="Times New Roman" w:hAnsi="Times New Roman" w:eastAsia="宋体" w:cs="Times New Roman"/>
                <w:color w:val="auto"/>
                <w:sz w:val="22"/>
                <w:szCs w:val="22"/>
                <w:lang w:val="en-US" w:eastAsia="zh-CN"/>
              </w:rPr>
              <w:t>Group 4 &gt;1, Group 4 &gt;2</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High TG</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785 (20.8)</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253 (26.9)</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33 (35.9)</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266 (38.2)</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 2 &gt; 1, Group 3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High LDL-C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82 (2.2)</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31 (3.3)</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5 (5.4)</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38 (5.5)</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Low HDL-C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414 (11.0)</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169 (18.0)</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19 (20.7)</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189 (27.2)</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 2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b/>
                <w:bCs/>
                <w:i/>
                <w:iCs/>
                <w:color w:val="auto"/>
                <w:sz w:val="22"/>
                <w:szCs w:val="22"/>
              </w:rPr>
            </w:pPr>
            <w:r>
              <w:rPr>
                <w:rFonts w:hint="eastAsia" w:ascii="Times New Roman" w:hAnsi="Times New Roman" w:eastAsia="宋体" w:cs="Times New Roman"/>
                <w:b/>
                <w:bCs/>
                <w:i/>
                <w:iCs/>
                <w:color w:val="auto"/>
                <w:kern w:val="0"/>
                <w:sz w:val="22"/>
                <w:szCs w:val="22"/>
                <w:lang w:val="en-US" w:eastAsia="zh-CN" w:bidi="ar"/>
              </w:rPr>
              <w:t>15</w:t>
            </w:r>
            <w:r>
              <w:rPr>
                <w:rFonts w:ascii="Times New Roman" w:hAnsi="Times New Roman" w:eastAsia="宋体" w:cs="Times New Roman"/>
                <w:b/>
                <w:bCs/>
                <w:i/>
                <w:iCs/>
                <w:color w:val="auto"/>
                <w:kern w:val="0"/>
                <w:sz w:val="22"/>
                <w:szCs w:val="22"/>
                <w:lang w:bidi="ar"/>
              </w:rPr>
              <w:t>-</w:t>
            </w:r>
            <w:r>
              <w:rPr>
                <w:rFonts w:hint="eastAsia" w:ascii="Times New Roman" w:hAnsi="Times New Roman" w:eastAsia="宋体" w:cs="Times New Roman"/>
                <w:b/>
                <w:bCs/>
                <w:i/>
                <w:iCs/>
                <w:color w:val="auto"/>
                <w:kern w:val="0"/>
                <w:sz w:val="22"/>
                <w:szCs w:val="22"/>
                <w:lang w:val="en-US" w:eastAsia="zh-CN" w:bidi="ar"/>
              </w:rPr>
              <w:t>19</w:t>
            </w:r>
            <w:r>
              <w:rPr>
                <w:rFonts w:ascii="Times New Roman" w:hAnsi="Times New Roman" w:eastAsia="宋体" w:cs="Times New Roman"/>
                <w:b/>
                <w:bCs/>
                <w:i/>
                <w:iCs/>
                <w:color w:val="auto"/>
                <w:kern w:val="0"/>
                <w:sz w:val="22"/>
                <w:szCs w:val="22"/>
                <w:lang w:bidi="ar"/>
              </w:rPr>
              <w:t xml:space="preserve"> years old</w:t>
            </w:r>
          </w:p>
        </w:tc>
        <w:tc>
          <w:tcPr>
            <w:tcW w:w="231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(n=2070)</w:t>
            </w:r>
          </w:p>
        </w:tc>
        <w:tc>
          <w:tcPr>
            <w:tcW w:w="202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(n=679)</w:t>
            </w:r>
          </w:p>
        </w:tc>
        <w:tc>
          <w:tcPr>
            <w:tcW w:w="219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(n=23)</w:t>
            </w:r>
          </w:p>
        </w:tc>
        <w:tc>
          <w:tcPr>
            <w:tcW w:w="21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(n=433)</w:t>
            </w:r>
          </w:p>
        </w:tc>
        <w:tc>
          <w:tcPr>
            <w:tcW w:w="978"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3922"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Abdominal obesity</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10 (0.5)</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32 (4.7)</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11 (47.8)</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274 (63.3)</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&gt;3 &gt; 2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kern w:val="0"/>
                <w:sz w:val="22"/>
                <w:szCs w:val="22"/>
                <w:lang w:bidi="ar"/>
              </w:rPr>
              <w:t xml:space="preserve">Elevated </w:t>
            </w:r>
            <w:r>
              <w:rPr>
                <w:rFonts w:ascii="Times New Roman" w:hAnsi="Times New Roman" w:eastAsia="宋体" w:cs="Times New Roman"/>
                <w:color w:val="auto"/>
                <w:kern w:val="0"/>
                <w:sz w:val="22"/>
                <w:szCs w:val="22"/>
                <w:lang w:bidi="ar"/>
              </w:rPr>
              <w:t>BP</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347 (16.8)</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135 (19.9)</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10 (43.5)</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197 (45.5)</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eastAsia="宋体" w:cs="Times New Roman"/>
                <w:color w:val="auto"/>
                <w:sz w:val="22"/>
                <w:szCs w:val="22"/>
                <w:lang w:val="en-US"/>
              </w:rPr>
            </w:pPr>
            <w:r>
              <w:rPr>
                <w:rFonts w:hint="eastAsia" w:ascii="Times New Roman" w:hAnsi="Times New Roman" w:eastAsia="宋体" w:cs="Times New Roman"/>
                <w:color w:val="auto"/>
                <w:sz w:val="22"/>
                <w:szCs w:val="22"/>
                <w:lang w:val="en-US" w:eastAsia="zh-CN"/>
              </w:rPr>
              <w:t>Group 4 &gt; 2 &gt; 1, Group 3 &gt; 2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High blood glucose</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60 (2.9)</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16 (2.4)</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 (4.3)</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20 (4.6)</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0.746</w:t>
            </w:r>
          </w:p>
        </w:tc>
        <w:tc>
          <w:tcPr>
            <w:tcW w:w="3922"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NS</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Dyslipidemia</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514 (24.8)</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209 (30.8)</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9 (39.1)</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219 (50.6)</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 2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High TC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82 (4.0)</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33 (4.9)</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 (4.3)</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30 (6.9)</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0.087</w:t>
            </w:r>
          </w:p>
        </w:tc>
        <w:tc>
          <w:tcPr>
            <w:tcW w:w="3922"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NS</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High TG</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286 (13.8)</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112 (16.5)</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5 (21.7)</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142 (32.8)</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eastAsia="宋体" w:cs="Times New Roman"/>
                <w:color w:val="auto"/>
                <w:sz w:val="22"/>
                <w:szCs w:val="22"/>
                <w:lang w:val="en-US"/>
              </w:rPr>
            </w:pPr>
            <w:r>
              <w:rPr>
                <w:rFonts w:hint="eastAsia" w:ascii="Times New Roman" w:hAnsi="Times New Roman" w:eastAsia="宋体" w:cs="Times New Roman"/>
                <w:color w:val="auto"/>
                <w:sz w:val="22"/>
                <w:szCs w:val="22"/>
                <w:lang w:val="en-US" w:eastAsia="zh-CN"/>
              </w:rPr>
              <w:t>Group 4 &gt; 2, Group 4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High LDL-C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32 (1.5)</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22 (3.2)</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 (4.3)</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23 (5.3)</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Low HDL-C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288 (13.9)</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109 (16.1)</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6 (26.1)</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138 (31.9)</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 2, Group 4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eastAsia="宋体" w:cs="Times New Roman"/>
                <w:b/>
                <w:bCs/>
                <w:i/>
                <w:iCs/>
                <w:color w:val="auto"/>
                <w:sz w:val="22"/>
                <w:szCs w:val="22"/>
                <w:lang w:val="en-US"/>
              </w:rPr>
            </w:pPr>
            <w:r>
              <w:rPr>
                <w:rFonts w:hint="eastAsia" w:ascii="Times New Roman" w:hAnsi="Times New Roman" w:eastAsia="宋体" w:cs="Times New Roman"/>
                <w:b/>
                <w:bCs/>
                <w:i/>
                <w:iCs/>
                <w:color w:val="auto"/>
                <w:kern w:val="0"/>
                <w:sz w:val="22"/>
                <w:szCs w:val="22"/>
                <w:lang w:val="en-US" w:eastAsia="zh-CN" w:bidi="ar"/>
              </w:rPr>
              <w:t>Rural area</w:t>
            </w:r>
          </w:p>
        </w:tc>
        <w:tc>
          <w:tcPr>
            <w:tcW w:w="231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(n=4842)</w:t>
            </w:r>
          </w:p>
        </w:tc>
        <w:tc>
          <w:tcPr>
            <w:tcW w:w="202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(n=888)</w:t>
            </w:r>
          </w:p>
        </w:tc>
        <w:tc>
          <w:tcPr>
            <w:tcW w:w="219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(n=152)</w:t>
            </w:r>
          </w:p>
        </w:tc>
        <w:tc>
          <w:tcPr>
            <w:tcW w:w="21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(n=726)</w:t>
            </w:r>
          </w:p>
        </w:tc>
        <w:tc>
          <w:tcPr>
            <w:tcW w:w="978"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3922"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Abdominal obesity</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20 (0.4)</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43 (4.8)</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59 (38.8)</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555 (76.4)</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&gt;3 &gt; 2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kern w:val="0"/>
                <w:sz w:val="22"/>
                <w:szCs w:val="22"/>
                <w:lang w:bidi="ar"/>
              </w:rPr>
              <w:t xml:space="preserve">Elevated </w:t>
            </w:r>
            <w:r>
              <w:rPr>
                <w:rFonts w:ascii="Times New Roman" w:hAnsi="Times New Roman" w:eastAsia="宋体" w:cs="Times New Roman"/>
                <w:color w:val="auto"/>
                <w:kern w:val="0"/>
                <w:sz w:val="22"/>
                <w:szCs w:val="22"/>
                <w:lang w:bidi="ar"/>
              </w:rPr>
              <w:t>BP</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852 (17.6)</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193 (21.7)</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67 (44.1)</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383 (52.8)</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eastAsia="宋体" w:cs="Times New Roman"/>
                <w:color w:val="auto"/>
                <w:sz w:val="22"/>
                <w:szCs w:val="22"/>
                <w:lang w:val="en-US"/>
              </w:rPr>
            </w:pPr>
            <w:r>
              <w:rPr>
                <w:rFonts w:hint="eastAsia" w:ascii="Times New Roman" w:hAnsi="Times New Roman" w:eastAsia="宋体" w:cs="Times New Roman"/>
                <w:color w:val="auto"/>
                <w:sz w:val="22"/>
                <w:szCs w:val="22"/>
                <w:lang w:val="en-US" w:eastAsia="zh-CN"/>
              </w:rPr>
              <w:t>Group 4 &gt;2, Group 4 &gt;1, Group 3 &gt;2, Group 3 &gt;1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High blood glucose</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101 (2.1)</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23 (2.6)</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6 (3.9)</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32 (4.4)</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0.118</w:t>
            </w:r>
          </w:p>
        </w:tc>
        <w:tc>
          <w:tcPr>
            <w:tcW w:w="3922"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NS</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Dyslipidemia</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752 (15.5)</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225 (25.3)</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54 (35.5)</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383 (52.8)</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eastAsia="宋体" w:cs="Times New Roman"/>
                <w:color w:val="auto"/>
                <w:sz w:val="22"/>
                <w:szCs w:val="22"/>
                <w:lang w:val="en-US"/>
              </w:rPr>
            </w:pPr>
            <w:r>
              <w:rPr>
                <w:rFonts w:hint="eastAsia" w:ascii="Times New Roman" w:hAnsi="Times New Roman" w:eastAsia="宋体" w:cs="Times New Roman"/>
                <w:color w:val="auto"/>
                <w:sz w:val="22"/>
                <w:szCs w:val="22"/>
                <w:lang w:val="en-US" w:eastAsia="zh-CN"/>
              </w:rPr>
              <w:t>Group 4 &gt; 2 &gt; 1, Group 3 &gt; 2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High TC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135 (2.8)</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43 (4.8)</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10 (6.6)</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59 (8.1)</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High TG</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328 (6.8)</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118 (13.3)</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36 (23.7)</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255 (35.1)</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 2 &gt; 1, Group 3 &gt; 2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High LDL-C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57 (1.2)</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22 (2.5)</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5 (3.3)</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36 (5.0)</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eastAsia="宋体" w:cs="Times New Roman"/>
                <w:color w:val="auto"/>
                <w:sz w:val="22"/>
                <w:szCs w:val="22"/>
                <w:lang w:val="en-US"/>
              </w:rPr>
            </w:pPr>
            <w:r>
              <w:rPr>
                <w:rFonts w:hint="eastAsia" w:ascii="Times New Roman" w:hAnsi="Times New Roman" w:eastAsia="宋体" w:cs="Times New Roman"/>
                <w:color w:val="auto"/>
                <w:sz w:val="22"/>
                <w:szCs w:val="22"/>
                <w:lang w:val="en-US" w:eastAsia="zh-CN"/>
              </w:rPr>
              <w:t>Group 4 &gt;1, Group 4 &gt;2</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Low HDL-C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372 (7.7)</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113 (12.7)</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24 (15.8)</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216 (29.8)</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 3 &gt; 1, Group 4 &gt; 2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eastAsia="宋体" w:cs="Times New Roman"/>
                <w:b/>
                <w:bCs/>
                <w:i/>
                <w:iCs/>
                <w:color w:val="auto"/>
                <w:sz w:val="22"/>
                <w:szCs w:val="22"/>
                <w:lang w:val="en-US"/>
              </w:rPr>
            </w:pPr>
            <w:r>
              <w:rPr>
                <w:rFonts w:hint="eastAsia" w:ascii="Times New Roman" w:hAnsi="Times New Roman" w:eastAsia="宋体" w:cs="Times New Roman"/>
                <w:b/>
                <w:bCs/>
                <w:i/>
                <w:iCs/>
                <w:color w:val="auto"/>
                <w:kern w:val="0"/>
                <w:sz w:val="22"/>
                <w:szCs w:val="22"/>
                <w:lang w:val="en-US" w:eastAsia="zh-CN" w:bidi="ar"/>
              </w:rPr>
              <w:t>Urban area</w:t>
            </w:r>
          </w:p>
        </w:tc>
        <w:tc>
          <w:tcPr>
            <w:tcW w:w="231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(n=5154)</w:t>
            </w:r>
          </w:p>
        </w:tc>
        <w:tc>
          <w:tcPr>
            <w:tcW w:w="202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(n=1147)</w:t>
            </w:r>
          </w:p>
        </w:tc>
        <w:tc>
          <w:tcPr>
            <w:tcW w:w="219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(n=157)</w:t>
            </w:r>
          </w:p>
        </w:tc>
        <w:tc>
          <w:tcPr>
            <w:tcW w:w="21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(n=1013)</w:t>
            </w:r>
          </w:p>
        </w:tc>
        <w:tc>
          <w:tcPr>
            <w:tcW w:w="978"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c>
          <w:tcPr>
            <w:tcW w:w="3922" w:type="dxa"/>
            <w:tcBorders>
              <w:top w:val="nil"/>
              <w:left w:val="nil"/>
              <w:bottom w:val="nil"/>
              <w:right w:val="nil"/>
            </w:tcBorders>
            <w:shd w:val="clear" w:color="auto" w:fill="auto"/>
            <w:noWrap/>
            <w:vAlign w:val="center"/>
          </w:tcPr>
          <w:p>
            <w:pPr>
              <w:jc w:val="center"/>
              <w:rPr>
                <w:rFonts w:ascii="Times New Roman" w:hAnsi="Times New Roman" w:eastAsia="宋体" w:cs="Times New Roman"/>
                <w:color w:val="auto"/>
                <w:sz w:val="22"/>
                <w:szCs w:val="22"/>
              </w:rPr>
            </w:pP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Abdominal obesity</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37 (0.7)</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60 (5.2)</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59 (37.6)</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608 (60.0)</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&gt;3 &gt; 2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kern w:val="0"/>
                <w:sz w:val="22"/>
                <w:szCs w:val="22"/>
                <w:lang w:bidi="ar"/>
              </w:rPr>
              <w:t xml:space="preserve">Elevated </w:t>
            </w:r>
            <w:r>
              <w:rPr>
                <w:rFonts w:ascii="Times New Roman" w:hAnsi="Times New Roman" w:eastAsia="宋体" w:cs="Times New Roman"/>
                <w:color w:val="auto"/>
                <w:kern w:val="0"/>
                <w:sz w:val="22"/>
                <w:szCs w:val="22"/>
                <w:lang w:bidi="ar"/>
              </w:rPr>
              <w:t>BP</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722 (14.0)</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232 (20.2)</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45 (28.7)</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356 (35.1)</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 2 &gt; 1, Group 3 &gt; 2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High blood glucose</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68 (1.3)</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9 (0.8)</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3 (1.9)</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21 (2.1)</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0.083</w:t>
            </w:r>
          </w:p>
        </w:tc>
        <w:tc>
          <w:tcPr>
            <w:tcW w:w="3922"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NS</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Dyslipidemia</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1941 (37.7)</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479 (41.8)</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69 (43.9)</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490 (48.4)</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sz w:val="22"/>
                <w:szCs w:val="22"/>
                <w:lang w:val="en-US" w:eastAsia="zh-CN"/>
              </w:rPr>
              <w:t>Group 4 &gt; 2 &gt; 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High TC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351 (6.8)</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70 (6.1)</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10 (6.4)</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89 (8.8)</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0.002</w:t>
            </w:r>
          </w:p>
        </w:tc>
        <w:tc>
          <w:tcPr>
            <w:tcW w:w="3922"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rPr>
            </w:pPr>
            <w:r>
              <w:rPr>
                <w:rFonts w:hint="eastAsia" w:ascii="Times New Roman" w:hAnsi="Times New Roman" w:eastAsia="宋体" w:cs="Times New Roman"/>
                <w:color w:val="auto"/>
                <w:sz w:val="22"/>
                <w:szCs w:val="22"/>
                <w:lang w:val="en-US" w:eastAsia="zh-CN"/>
              </w:rPr>
              <w:t>Group 4 &gt; 2</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High TG</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1360 (26.4)</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330 (28.8)</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53 (33.8)</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367 (36.2)</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eastAsia="宋体" w:cs="Times New Roman"/>
                <w:color w:val="auto"/>
                <w:sz w:val="22"/>
                <w:szCs w:val="22"/>
                <w:lang w:val="en-US"/>
              </w:rPr>
            </w:pPr>
            <w:r>
              <w:rPr>
                <w:rFonts w:hint="eastAsia" w:ascii="Times New Roman" w:hAnsi="Times New Roman" w:eastAsia="宋体" w:cs="Times New Roman"/>
                <w:color w:val="auto"/>
                <w:sz w:val="22"/>
                <w:szCs w:val="22"/>
                <w:lang w:val="en-US" w:eastAsia="zh-CN"/>
              </w:rPr>
              <w:t>Group 4 &gt; 2 &gt; 1, Group 3 &gt;1</w:t>
            </w:r>
          </w:p>
        </w:tc>
      </w:tr>
      <w:tr>
        <w:tblPrEx>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High LDL-C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186 (3.6)</w:t>
            </w:r>
          </w:p>
        </w:tc>
        <w:tc>
          <w:tcPr>
            <w:tcW w:w="20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51 (4.4)</w:t>
            </w:r>
          </w:p>
        </w:tc>
        <w:tc>
          <w:tcPr>
            <w:tcW w:w="21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7 (4.5)</w:t>
            </w:r>
          </w:p>
        </w:tc>
        <w:tc>
          <w:tcPr>
            <w:tcW w:w="213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64 (6.3)</w:t>
            </w:r>
          </w:p>
        </w:tc>
        <w:tc>
          <w:tcPr>
            <w:tcW w:w="97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rPr>
            </w:pPr>
            <w:r>
              <w:rPr>
                <w:rFonts w:hint="eastAsia" w:ascii="Times New Roman" w:hAnsi="Times New Roman" w:eastAsia="宋体" w:cs="Times New Roman"/>
                <w:color w:val="auto"/>
                <w:sz w:val="22"/>
                <w:szCs w:val="22"/>
                <w:lang w:val="en-US" w:eastAsia="zh-CN"/>
              </w:rPr>
              <w:t>Group 4 &gt; 2, Group 4 &gt; 1</w:t>
            </w:r>
          </w:p>
        </w:tc>
      </w:tr>
      <w:tr>
        <w:tblPrEx>
          <w:tblCellMar>
            <w:top w:w="0" w:type="dxa"/>
            <w:left w:w="108" w:type="dxa"/>
            <w:bottom w:w="0" w:type="dxa"/>
            <w:right w:w="108" w:type="dxa"/>
          </w:tblCellMar>
        </w:tblPrEx>
        <w:trPr>
          <w:trHeight w:val="295" w:hRule="atLeast"/>
        </w:trPr>
        <w:tc>
          <w:tcPr>
            <w:tcW w:w="1940" w:type="dxa"/>
            <w:tcBorders>
              <w:top w:val="nil"/>
              <w:left w:val="nil"/>
              <w:bottom w:val="single" w:color="000000" w:sz="4" w:space="0"/>
              <w:right w:val="nil"/>
            </w:tcBorders>
            <w:shd w:val="clear" w:color="auto" w:fill="auto"/>
            <w:noWrap/>
            <w:vAlign w:val="center"/>
          </w:tcPr>
          <w:p>
            <w:pPr>
              <w:widowControl/>
              <w:jc w:val="center"/>
              <w:textAlignment w:val="center"/>
              <w:rPr>
                <w:rFonts w:ascii="Times New Roman" w:hAnsi="Times New Roman" w:eastAsia="宋体" w:cs="Times New Roman"/>
                <w:i/>
                <w:iCs/>
                <w:color w:val="auto"/>
                <w:sz w:val="22"/>
                <w:szCs w:val="22"/>
              </w:rPr>
            </w:pPr>
            <w:r>
              <w:rPr>
                <w:rFonts w:ascii="Times New Roman" w:hAnsi="Times New Roman" w:eastAsia="宋体" w:cs="Times New Roman"/>
                <w:i/>
                <w:iCs/>
                <w:color w:val="auto"/>
                <w:kern w:val="0"/>
                <w:sz w:val="22"/>
                <w:szCs w:val="22"/>
                <w:lang w:bidi="ar"/>
              </w:rPr>
              <w:t>Low HDL-C</w:t>
            </w:r>
          </w:p>
        </w:tc>
        <w:tc>
          <w:tcPr>
            <w:tcW w:w="2314"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619 (12.0)</w:t>
            </w:r>
          </w:p>
        </w:tc>
        <w:tc>
          <w:tcPr>
            <w:tcW w:w="2022"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210 (18.3)</w:t>
            </w:r>
          </w:p>
        </w:tc>
        <w:tc>
          <w:tcPr>
            <w:tcW w:w="2191"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28 (17.8)</w:t>
            </w:r>
          </w:p>
        </w:tc>
        <w:tc>
          <w:tcPr>
            <w:tcW w:w="2131"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224 (22.1)</w:t>
            </w:r>
          </w:p>
        </w:tc>
        <w:tc>
          <w:tcPr>
            <w:tcW w:w="978" w:type="dxa"/>
            <w:tcBorders>
              <w:top w:val="nil"/>
              <w:left w:val="nil"/>
              <w:bottom w:val="single" w:color="000000" w:sz="4" w:space="0"/>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&lt;0.01</w:t>
            </w:r>
          </w:p>
        </w:tc>
        <w:tc>
          <w:tcPr>
            <w:tcW w:w="3922" w:type="dxa"/>
            <w:tcBorders>
              <w:top w:val="nil"/>
              <w:left w:val="nil"/>
              <w:bottom w:val="single" w:color="000000" w:sz="4" w:space="0"/>
              <w:right w:val="nil"/>
            </w:tcBorders>
            <w:shd w:val="clear" w:color="auto" w:fill="auto"/>
            <w:vAlign w:val="center"/>
          </w:tcPr>
          <w:p>
            <w:pPr>
              <w:widowControl/>
              <w:jc w:val="center"/>
              <w:textAlignment w:val="center"/>
              <w:rPr>
                <w:rFonts w:hint="default" w:ascii="Times New Roman" w:hAnsi="Times New Roman" w:eastAsia="宋体" w:cs="Times New Roman"/>
                <w:color w:val="auto"/>
                <w:sz w:val="22"/>
                <w:szCs w:val="22"/>
                <w:lang w:val="en-US"/>
              </w:rPr>
            </w:pPr>
            <w:r>
              <w:rPr>
                <w:rFonts w:hint="eastAsia" w:ascii="Times New Roman" w:hAnsi="Times New Roman" w:eastAsia="宋体" w:cs="Times New Roman"/>
                <w:color w:val="auto"/>
                <w:sz w:val="22"/>
                <w:szCs w:val="22"/>
                <w:lang w:val="en-US" w:eastAsia="zh-CN"/>
              </w:rPr>
              <w:t>Group 4 &gt; 2 &gt; 1, Group 4 &gt; 3</w:t>
            </w:r>
          </w:p>
        </w:tc>
      </w:tr>
      <w:tr>
        <w:tblPrEx>
          <w:tblCellMar>
            <w:top w:w="0" w:type="dxa"/>
            <w:left w:w="108" w:type="dxa"/>
            <w:bottom w:w="0" w:type="dxa"/>
            <w:right w:w="108" w:type="dxa"/>
          </w:tblCellMar>
        </w:tblPrEx>
        <w:trPr>
          <w:trHeight w:val="280" w:hRule="atLeast"/>
        </w:trPr>
        <w:tc>
          <w:tcPr>
            <w:tcW w:w="15498" w:type="dxa"/>
            <w:gridSpan w:val="7"/>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color w:val="auto"/>
                <w:kern w:val="0"/>
                <w:sz w:val="22"/>
                <w:szCs w:val="22"/>
                <w:lang w:bidi="ar"/>
              </w:rPr>
            </w:pPr>
            <w:r>
              <w:rPr>
                <w:rFonts w:ascii="Times New Roman" w:hAnsi="Times New Roman" w:eastAsia="宋体" w:cs="Times New Roman"/>
                <w:color w:val="auto"/>
                <w:kern w:val="0"/>
                <w:sz w:val="22"/>
                <w:szCs w:val="22"/>
                <w:lang w:bidi="ar"/>
              </w:rPr>
              <w:t>*</w:t>
            </w:r>
            <w:r>
              <w:rPr>
                <w:rFonts w:hint="eastAsia" w:ascii="Times New Roman" w:hAnsi="Times New Roman" w:eastAsia="宋体" w:cs="Times New Roman"/>
                <w:color w:val="auto"/>
                <w:kern w:val="0"/>
                <w:sz w:val="22"/>
                <w:szCs w:val="22"/>
                <w:lang w:val="en-US" w:eastAsia="zh-CN" w:bidi="ar"/>
              </w:rPr>
              <w:t xml:space="preserve"> </w:t>
            </w:r>
            <w:r>
              <w:rPr>
                <w:rFonts w:hint="eastAsia" w:ascii="Times New Roman" w:hAnsi="Times New Roman" w:eastAsia="宋体" w:cs="Times New Roman"/>
                <w:color w:val="auto"/>
                <w:kern w:val="0"/>
                <w:sz w:val="22"/>
                <w:szCs w:val="22"/>
                <w:lang w:bidi="ar"/>
              </w:rPr>
              <w:t>Chi-squared test</w:t>
            </w:r>
            <w:r>
              <w:rPr>
                <w:rFonts w:ascii="Times New Roman" w:hAnsi="Times New Roman" w:eastAsia="宋体" w:cs="Times New Roman"/>
                <w:color w:val="auto"/>
                <w:kern w:val="0"/>
                <w:sz w:val="22"/>
                <w:szCs w:val="22"/>
                <w:lang w:bidi="ar"/>
              </w:rPr>
              <w:t xml:space="preserve"> with Holm Bonferroni correction was used to account for multiple comparisons.</w:t>
            </w:r>
            <w:r>
              <w:rPr>
                <w:rFonts w:hint="eastAsia" w:ascii="Times New Roman" w:hAnsi="Times New Roman" w:eastAsia="宋体" w:cs="Times New Roman"/>
                <w:color w:val="auto"/>
                <w:kern w:val="0"/>
                <w:sz w:val="22"/>
                <w:szCs w:val="22"/>
                <w:lang w:bidi="ar"/>
              </w:rPr>
              <w:t xml:space="preserve"> NS, not significant.</w:t>
            </w:r>
          </w:p>
          <w:p>
            <w:pPr>
              <w:widowControl/>
              <w:jc w:val="left"/>
              <w:textAlignment w:val="center"/>
              <w:rPr>
                <w:rFonts w:ascii="Times New Roman" w:hAnsi="Times New Roman" w:eastAsia="宋体" w:cs="Times New Roman"/>
                <w:color w:val="auto"/>
                <w:kern w:val="0"/>
                <w:sz w:val="22"/>
                <w:szCs w:val="22"/>
                <w:lang w:bidi="ar"/>
              </w:rPr>
            </w:pPr>
            <w:r>
              <w:rPr>
                <w:rFonts w:hint="eastAsia" w:ascii="Times New Roman" w:hAnsi="Times New Roman" w:eastAsia="宋体" w:cs="Times New Roman"/>
                <w:color w:val="auto"/>
                <w:kern w:val="0"/>
                <w:sz w:val="22"/>
                <w:szCs w:val="22"/>
                <w:lang w:bidi="ar"/>
              </w:rPr>
              <w:t>BP, blood pressure; TC, total cholesterol; TG, triglyceride; LDL-C, low-density lipoprotein cholesterol; HDL-C, high-density lipoprotein cholesterol.</w:t>
            </w:r>
          </w:p>
        </w:tc>
      </w:tr>
    </w:tbl>
    <w:p>
      <w:pP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br w:type="page"/>
      </w:r>
    </w:p>
    <w:tbl>
      <w:tblPr>
        <w:tblStyle w:val="5"/>
        <w:tblW w:w="20352" w:type="dxa"/>
        <w:tblInd w:w="98" w:type="dxa"/>
        <w:tblLayout w:type="fixed"/>
        <w:tblCellMar>
          <w:top w:w="0" w:type="dxa"/>
          <w:left w:w="108" w:type="dxa"/>
          <w:bottom w:w="0" w:type="dxa"/>
          <w:right w:w="108" w:type="dxa"/>
        </w:tblCellMar>
      </w:tblPr>
      <w:tblGrid>
        <w:gridCol w:w="8612"/>
        <w:gridCol w:w="2215"/>
        <w:gridCol w:w="2085"/>
        <w:gridCol w:w="2072"/>
        <w:gridCol w:w="2414"/>
        <w:gridCol w:w="2954"/>
      </w:tblGrid>
      <w:tr>
        <w:tblPrEx>
          <w:tblCellMar>
            <w:top w:w="0" w:type="dxa"/>
            <w:left w:w="108" w:type="dxa"/>
            <w:bottom w:w="0" w:type="dxa"/>
            <w:right w:w="108" w:type="dxa"/>
          </w:tblCellMar>
        </w:tblPrEx>
        <w:trPr>
          <w:trHeight w:val="310" w:hRule="atLeast"/>
        </w:trPr>
        <w:tc>
          <w:tcPr>
            <w:tcW w:w="20352" w:type="dxa"/>
            <w:gridSpan w:val="6"/>
            <w:tcBorders>
              <w:top w:val="nil"/>
              <w:left w:val="nil"/>
              <w:bottom w:val="single" w:color="000000" w:sz="4" w:space="0"/>
              <w:right w:val="nil"/>
            </w:tcBorders>
            <w:shd w:val="clear" w:color="auto" w:fill="auto"/>
            <w:noWrap/>
            <w:vAlign w:val="center"/>
          </w:tcPr>
          <w:p>
            <w:pPr>
              <w:widowControl/>
              <w:jc w:val="left"/>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kern w:val="0"/>
                <w:sz w:val="22"/>
                <w:szCs w:val="22"/>
                <w:lang w:val="en-US" w:eastAsia="zh-CN" w:bidi="ar"/>
              </w:rPr>
              <w:t xml:space="preserve">Supplementary </w:t>
            </w:r>
            <w:r>
              <w:rPr>
                <w:rFonts w:ascii="Times New Roman" w:hAnsi="Times New Roman" w:eastAsia="宋体" w:cs="Times New Roman"/>
                <w:color w:val="auto"/>
                <w:kern w:val="0"/>
                <w:sz w:val="22"/>
                <w:szCs w:val="22"/>
                <w:lang w:bidi="ar"/>
              </w:rPr>
              <w:t xml:space="preserve">Table </w:t>
            </w:r>
            <w:r>
              <w:rPr>
                <w:rFonts w:hint="eastAsia" w:ascii="Times New Roman" w:hAnsi="Times New Roman" w:eastAsia="宋体" w:cs="Times New Roman"/>
                <w:color w:val="auto"/>
                <w:kern w:val="0"/>
                <w:sz w:val="22"/>
                <w:szCs w:val="22"/>
                <w:lang w:val="en-US" w:eastAsia="zh-CN" w:bidi="ar"/>
              </w:rPr>
              <w:t>4</w:t>
            </w:r>
            <w:r>
              <w:rPr>
                <w:rFonts w:ascii="Times New Roman" w:hAnsi="Times New Roman" w:eastAsia="宋体" w:cs="Times New Roman"/>
                <w:color w:val="auto"/>
                <w:kern w:val="0"/>
                <w:sz w:val="22"/>
                <w:szCs w:val="22"/>
                <w:lang w:bidi="ar"/>
              </w:rPr>
              <w:t>. Children's weight-related attitudes by self-perceptio</w:t>
            </w:r>
            <w:r>
              <w:rPr>
                <w:rFonts w:hint="eastAsia" w:ascii="Times New Roman" w:hAnsi="Times New Roman" w:eastAsia="宋体" w:cs="Times New Roman"/>
                <w:color w:val="auto"/>
                <w:kern w:val="0"/>
                <w:sz w:val="22"/>
                <w:szCs w:val="22"/>
                <w:lang w:bidi="ar"/>
              </w:rPr>
              <w:t>n combined with actual weight status</w:t>
            </w:r>
            <w:r>
              <w:rPr>
                <w:rFonts w:hint="eastAsia" w:ascii="Times New Roman" w:hAnsi="Times New Roman" w:eastAsia="宋体" w:cs="Times New Roman"/>
                <w:color w:val="auto"/>
                <w:kern w:val="0"/>
                <w:sz w:val="22"/>
                <w:szCs w:val="22"/>
                <w:lang w:val="en-US" w:eastAsia="zh-CN" w:bidi="ar"/>
              </w:rPr>
              <w:t xml:space="preserve"> in sub-groups.</w:t>
            </w:r>
          </w:p>
        </w:tc>
      </w:tr>
      <w:tr>
        <w:tblPrEx>
          <w:tblCellMar>
            <w:top w:w="0" w:type="dxa"/>
            <w:left w:w="108" w:type="dxa"/>
            <w:bottom w:w="0" w:type="dxa"/>
            <w:right w:w="108" w:type="dxa"/>
          </w:tblCellMar>
        </w:tblPrEx>
        <w:trPr>
          <w:trHeight w:val="295" w:hRule="atLeast"/>
        </w:trPr>
        <w:tc>
          <w:tcPr>
            <w:tcW w:w="8612" w:type="dxa"/>
            <w:vMerge w:val="restart"/>
            <w:tcBorders>
              <w:top w:val="nil"/>
              <w:left w:val="nil"/>
              <w:bottom w:val="single" w:color="000000" w:sz="4" w:space="0"/>
              <w:right w:val="nil"/>
            </w:tcBorders>
            <w:shd w:val="clear" w:color="auto" w:fill="auto"/>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ascii="Times New Roman" w:hAnsi="Times New Roman" w:eastAsia="宋体" w:cs="Times New Roman"/>
                <w:color w:val="auto"/>
                <w:kern w:val="0"/>
                <w:sz w:val="22"/>
                <w:szCs w:val="22"/>
                <w:lang w:bidi="ar"/>
              </w:rPr>
              <w:t>Weight-related attitudes</w:t>
            </w:r>
            <w:r>
              <w:rPr>
                <w:rFonts w:hint="eastAsia" w:ascii="Times New Roman" w:hAnsi="Times New Roman" w:eastAsia="宋体" w:cs="Times New Roman"/>
                <w:color w:val="auto"/>
                <w:kern w:val="0"/>
                <w:sz w:val="22"/>
                <w:szCs w:val="22"/>
                <w:lang w:val="en-US" w:eastAsia="zh-CN" w:bidi="ar"/>
              </w:rPr>
              <w:t xml:space="preserve"> in sub-groups, n (%)</w:t>
            </w:r>
          </w:p>
        </w:tc>
        <w:tc>
          <w:tcPr>
            <w:tcW w:w="4300" w:type="dxa"/>
            <w:gridSpan w:val="2"/>
            <w:tcBorders>
              <w:top w:val="nil"/>
              <w:left w:val="nil"/>
              <w:bottom w:val="single" w:color="000000" w:sz="4" w:space="0"/>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Actual weight: Non-Overweight/ Obesity</w:t>
            </w:r>
          </w:p>
        </w:tc>
        <w:tc>
          <w:tcPr>
            <w:tcW w:w="4486" w:type="dxa"/>
            <w:gridSpan w:val="2"/>
            <w:tcBorders>
              <w:top w:val="nil"/>
              <w:left w:val="nil"/>
              <w:bottom w:val="single" w:color="000000" w:sz="4" w:space="0"/>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r>
              <w:rPr>
                <w:rFonts w:ascii="Times New Roman" w:hAnsi="Times New Roman" w:eastAsia="宋体" w:cs="Times New Roman"/>
                <w:color w:val="auto"/>
                <w:kern w:val="0"/>
                <w:sz w:val="22"/>
                <w:szCs w:val="22"/>
                <w:lang w:bidi="ar"/>
              </w:rPr>
              <w:t>Actual weight: Overweight/ Obesity</w:t>
            </w:r>
          </w:p>
        </w:tc>
        <w:tc>
          <w:tcPr>
            <w:tcW w:w="2954" w:type="dxa"/>
            <w:vMerge w:val="restart"/>
            <w:tcBorders>
              <w:top w:val="nil"/>
              <w:left w:val="nil"/>
              <w:bottom w:val="single" w:color="000000" w:sz="4" w:space="0"/>
              <w:right w:val="nil"/>
            </w:tcBorders>
            <w:shd w:val="clear" w:color="auto" w:fill="auto"/>
            <w:vAlign w:val="center"/>
          </w:tcPr>
          <w:p>
            <w:pPr>
              <w:widowControl/>
              <w:jc w:val="center"/>
              <w:textAlignment w:val="center"/>
              <w:rPr>
                <w:rFonts w:hint="eastAsia" w:ascii="Times New Roman" w:hAnsi="Times New Roman" w:eastAsia="宋体" w:cs="Times New Roman"/>
                <w:i/>
                <w:color w:val="auto"/>
                <w:sz w:val="22"/>
                <w:szCs w:val="22"/>
                <w:lang w:val="en-US" w:eastAsia="zh-CN"/>
              </w:rPr>
            </w:pPr>
            <w:r>
              <w:rPr>
                <w:rFonts w:ascii="Times New Roman" w:hAnsi="Times New Roman" w:eastAsia="宋体" w:cs="Times New Roman"/>
                <w:color w:val="auto"/>
                <w:kern w:val="0"/>
                <w:sz w:val="22"/>
                <w:szCs w:val="22"/>
                <w:lang w:bidi="ar"/>
              </w:rPr>
              <w:t xml:space="preserve">Significant </w:t>
            </w:r>
            <w:r>
              <w:rPr>
                <w:rFonts w:hint="eastAsia" w:ascii="Times New Roman" w:hAnsi="Times New Roman" w:eastAsia="宋体" w:cs="Times New Roman"/>
                <w:color w:val="auto"/>
                <w:kern w:val="0"/>
                <w:sz w:val="22"/>
                <w:szCs w:val="22"/>
                <w:lang w:bidi="ar"/>
              </w:rPr>
              <w:t xml:space="preserve">multiple </w:t>
            </w:r>
            <w:r>
              <w:rPr>
                <w:rFonts w:ascii="Times New Roman" w:hAnsi="Times New Roman" w:eastAsia="宋体" w:cs="Times New Roman"/>
                <w:color w:val="auto"/>
                <w:kern w:val="0"/>
                <w:sz w:val="22"/>
                <w:szCs w:val="22"/>
                <w:lang w:bidi="ar"/>
              </w:rPr>
              <w:t>group comparisons*</w:t>
            </w:r>
          </w:p>
        </w:tc>
      </w:tr>
      <w:tr>
        <w:tblPrEx>
          <w:tblCellMar>
            <w:top w:w="0" w:type="dxa"/>
            <w:left w:w="108" w:type="dxa"/>
            <w:bottom w:w="0" w:type="dxa"/>
            <w:right w:w="108" w:type="dxa"/>
          </w:tblCellMar>
        </w:tblPrEx>
        <w:trPr>
          <w:trHeight w:val="960" w:hRule="atLeast"/>
        </w:trPr>
        <w:tc>
          <w:tcPr>
            <w:tcW w:w="8612" w:type="dxa"/>
            <w:vMerge w:val="continue"/>
            <w:tcBorders>
              <w:top w:val="nil"/>
              <w:left w:val="nil"/>
              <w:bottom w:val="single" w:color="000000" w:sz="4" w:space="0"/>
              <w:right w:val="nil"/>
            </w:tcBorders>
            <w:shd w:val="clear" w:color="auto" w:fill="auto"/>
            <w:vAlign w:val="center"/>
          </w:tcPr>
          <w:p>
            <w:pPr>
              <w:jc w:val="center"/>
              <w:rPr>
                <w:rFonts w:ascii="Times New Roman" w:hAnsi="Times New Roman" w:eastAsia="宋体" w:cs="Times New Roman"/>
                <w:color w:val="auto"/>
                <w:sz w:val="22"/>
                <w:szCs w:val="22"/>
              </w:rPr>
            </w:pPr>
          </w:p>
        </w:tc>
        <w:tc>
          <w:tcPr>
            <w:tcW w:w="2215"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kern w:val="0"/>
                <w:sz w:val="22"/>
                <w:szCs w:val="22"/>
                <w:lang w:bidi="ar"/>
              </w:rPr>
              <w:t xml:space="preserve">Group 1: Perceived </w:t>
            </w:r>
            <w:r>
              <w:rPr>
                <w:rFonts w:ascii="Times New Roman" w:hAnsi="Times New Roman" w:eastAsia="宋体" w:cs="Times New Roman"/>
                <w:color w:val="auto"/>
                <w:kern w:val="0"/>
                <w:sz w:val="22"/>
                <w:szCs w:val="22"/>
                <w:lang w:bidi="ar"/>
              </w:rPr>
              <w:t>Non-Overweight/ Obesity</w:t>
            </w:r>
          </w:p>
        </w:tc>
        <w:tc>
          <w:tcPr>
            <w:tcW w:w="2085"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kern w:val="0"/>
                <w:sz w:val="22"/>
                <w:szCs w:val="22"/>
                <w:lang w:bidi="ar"/>
              </w:rPr>
              <w:t xml:space="preserve">Group 2: Perceived </w:t>
            </w:r>
            <w:r>
              <w:rPr>
                <w:rFonts w:ascii="Times New Roman" w:hAnsi="Times New Roman" w:eastAsia="宋体" w:cs="Times New Roman"/>
                <w:color w:val="auto"/>
                <w:kern w:val="0"/>
                <w:sz w:val="22"/>
                <w:szCs w:val="22"/>
                <w:lang w:bidi="ar"/>
              </w:rPr>
              <w:t>Overweight/ Obesity</w:t>
            </w:r>
          </w:p>
        </w:tc>
        <w:tc>
          <w:tcPr>
            <w:tcW w:w="2072"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kern w:val="0"/>
                <w:sz w:val="22"/>
                <w:szCs w:val="22"/>
                <w:lang w:bidi="ar"/>
              </w:rPr>
              <w:t xml:space="preserve">Group 3: Perceived </w:t>
            </w:r>
            <w:r>
              <w:rPr>
                <w:rFonts w:ascii="Times New Roman" w:hAnsi="Times New Roman" w:eastAsia="宋体" w:cs="Times New Roman"/>
                <w:color w:val="auto"/>
                <w:kern w:val="0"/>
                <w:sz w:val="22"/>
                <w:szCs w:val="22"/>
                <w:lang w:bidi="ar"/>
              </w:rPr>
              <w:t>Non-Overweight/ Obesity</w:t>
            </w:r>
          </w:p>
        </w:tc>
        <w:tc>
          <w:tcPr>
            <w:tcW w:w="2414"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Times New Roman" w:hAnsi="Times New Roman" w:eastAsia="宋体" w:cs="Times New Roman"/>
                <w:color w:val="auto"/>
                <w:sz w:val="22"/>
                <w:szCs w:val="22"/>
              </w:rPr>
            </w:pPr>
            <w:r>
              <w:rPr>
                <w:rFonts w:hint="eastAsia" w:ascii="Times New Roman" w:hAnsi="Times New Roman" w:eastAsia="宋体" w:cs="Times New Roman"/>
                <w:color w:val="auto"/>
                <w:kern w:val="0"/>
                <w:sz w:val="22"/>
                <w:szCs w:val="22"/>
                <w:lang w:bidi="ar"/>
              </w:rPr>
              <w:t xml:space="preserve">Group 4: Perceived </w:t>
            </w:r>
            <w:r>
              <w:rPr>
                <w:rFonts w:ascii="Times New Roman" w:hAnsi="Times New Roman" w:eastAsia="宋体" w:cs="Times New Roman"/>
                <w:color w:val="auto"/>
                <w:kern w:val="0"/>
                <w:sz w:val="22"/>
                <w:szCs w:val="22"/>
                <w:lang w:bidi="ar"/>
              </w:rPr>
              <w:t>Overweight/ Obesity</w:t>
            </w:r>
          </w:p>
        </w:tc>
        <w:tc>
          <w:tcPr>
            <w:tcW w:w="2954" w:type="dxa"/>
            <w:vMerge w:val="continue"/>
            <w:tcBorders>
              <w:top w:val="nil"/>
              <w:left w:val="nil"/>
              <w:bottom w:val="single" w:color="000000" w:sz="4" w:space="0"/>
              <w:right w:val="nil"/>
            </w:tcBorders>
            <w:shd w:val="clear" w:color="auto" w:fill="auto"/>
            <w:vAlign w:val="center"/>
          </w:tcPr>
          <w:p>
            <w:pPr>
              <w:jc w:val="center"/>
              <w:rPr>
                <w:rFonts w:ascii="Times New Roman" w:hAnsi="Times New Roman" w:eastAsia="宋体" w:cs="Times New Roman"/>
                <w:color w:val="auto"/>
                <w:sz w:val="22"/>
                <w:szCs w:val="22"/>
              </w:rPr>
            </w:pP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color w:val="auto"/>
                <w:sz w:val="22"/>
                <w:szCs w:val="22"/>
              </w:rPr>
            </w:pPr>
            <w:r>
              <w:rPr>
                <w:rFonts w:ascii="Times New Roman" w:hAnsi="Times New Roman" w:eastAsia="宋体" w:cs="Times New Roman"/>
                <w:b/>
                <w:bCs/>
                <w:color w:val="auto"/>
                <w:kern w:val="0"/>
                <w:sz w:val="22"/>
                <w:szCs w:val="22"/>
                <w:lang w:bidi="ar"/>
              </w:rPr>
              <w:t>To what extent do you think obesity is bad for health? [grea</w:t>
            </w:r>
            <w:r>
              <w:rPr>
                <w:rFonts w:hint="eastAsia" w:ascii="Times New Roman" w:hAnsi="Times New Roman" w:eastAsia="宋体" w:cs="Times New Roman"/>
                <w:b/>
                <w:bCs/>
                <w:color w:val="auto"/>
                <w:kern w:val="0"/>
                <w:sz w:val="22"/>
                <w:szCs w:val="22"/>
                <w:lang w:bidi="ar"/>
              </w:rPr>
              <w:t>tly</w:t>
            </w:r>
            <w:r>
              <w:rPr>
                <w:rFonts w:ascii="Times New Roman" w:hAnsi="Times New Roman" w:eastAsia="宋体" w:cs="Times New Roman"/>
                <w:b/>
                <w:bCs/>
                <w:color w:val="auto"/>
                <w:kern w:val="0"/>
                <w:sz w:val="22"/>
                <w:szCs w:val="22"/>
                <w:lang w:bidi="ar"/>
              </w:rPr>
              <w:t xml:space="preserve"> or rather great</w:t>
            </w:r>
            <w:r>
              <w:rPr>
                <w:rFonts w:hint="eastAsia" w:ascii="Times New Roman" w:hAnsi="Times New Roman" w:eastAsia="宋体" w:cs="Times New Roman"/>
                <w:b/>
                <w:bCs/>
                <w:color w:val="auto"/>
                <w:kern w:val="0"/>
                <w:sz w:val="22"/>
                <w:szCs w:val="22"/>
                <w:lang w:bidi="ar"/>
              </w:rPr>
              <w:t>ly</w:t>
            </w:r>
            <w:r>
              <w:rPr>
                <w:rFonts w:ascii="Times New Roman" w:hAnsi="Times New Roman" w:eastAsia="宋体" w:cs="Times New Roman"/>
                <w:b/>
                <w:bCs/>
                <w:color w:val="auto"/>
                <w:kern w:val="0"/>
                <w:sz w:val="22"/>
                <w:szCs w:val="22"/>
                <w:lang w:bidi="ar"/>
              </w:rPr>
              <w:t>]</w:t>
            </w:r>
          </w:p>
        </w:tc>
        <w:tc>
          <w:tcPr>
            <w:tcW w:w="2215"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p>
        </w:tc>
        <w:tc>
          <w:tcPr>
            <w:tcW w:w="2085"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p>
        </w:tc>
        <w:tc>
          <w:tcPr>
            <w:tcW w:w="207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p>
        </w:tc>
        <w:tc>
          <w:tcPr>
            <w:tcW w:w="2414"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p>
        </w:tc>
        <w:tc>
          <w:tcPr>
            <w:tcW w:w="2954"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val="0"/>
                <w:bCs w:val="0"/>
                <w:color w:val="auto"/>
                <w:sz w:val="22"/>
                <w:szCs w:val="22"/>
              </w:rPr>
            </w:pPr>
            <w:r>
              <w:rPr>
                <w:rFonts w:ascii="Times New Roman" w:hAnsi="Times New Roman" w:eastAsia="宋体" w:cs="Times New Roman"/>
                <w:b w:val="0"/>
                <w:bCs w:val="0"/>
                <w:color w:val="auto"/>
                <w:kern w:val="0"/>
                <w:sz w:val="22"/>
                <w:szCs w:val="22"/>
                <w:lang w:bidi="ar"/>
              </w:rPr>
              <w:t>5-9 years old</w:t>
            </w:r>
          </w:p>
        </w:tc>
        <w:tc>
          <w:tcPr>
            <w:tcW w:w="22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3376 (81.1)</w:t>
            </w:r>
          </w:p>
        </w:tc>
        <w:tc>
          <w:tcPr>
            <w:tcW w:w="20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353 (85.1)</w:t>
            </w:r>
          </w:p>
        </w:tc>
        <w:tc>
          <w:tcPr>
            <w:tcW w:w="20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163 (84.0)</w:t>
            </w:r>
          </w:p>
        </w:tc>
        <w:tc>
          <w:tcPr>
            <w:tcW w:w="24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525 (86.1)</w:t>
            </w:r>
          </w:p>
        </w:tc>
        <w:tc>
          <w:tcPr>
            <w:tcW w:w="2954"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4 &gt; 1</w:t>
            </w: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val="0"/>
                <w:bCs w:val="0"/>
                <w:color w:val="auto"/>
                <w:sz w:val="22"/>
                <w:szCs w:val="22"/>
              </w:rPr>
            </w:pPr>
            <w:r>
              <w:rPr>
                <w:rFonts w:ascii="Times New Roman" w:hAnsi="Times New Roman" w:eastAsia="宋体" w:cs="Times New Roman"/>
                <w:b w:val="0"/>
                <w:bCs w:val="0"/>
                <w:color w:val="auto"/>
                <w:kern w:val="0"/>
                <w:sz w:val="22"/>
                <w:szCs w:val="22"/>
                <w:lang w:bidi="ar"/>
              </w:rPr>
              <w:t>10-14 years old</w:t>
            </w:r>
          </w:p>
        </w:tc>
        <w:tc>
          <w:tcPr>
            <w:tcW w:w="22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2773 (73.7)</w:t>
            </w:r>
          </w:p>
        </w:tc>
        <w:tc>
          <w:tcPr>
            <w:tcW w:w="20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717 (76.2)</w:t>
            </w:r>
          </w:p>
        </w:tc>
        <w:tc>
          <w:tcPr>
            <w:tcW w:w="20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78 (84.8)</w:t>
            </w:r>
          </w:p>
        </w:tc>
        <w:tc>
          <w:tcPr>
            <w:tcW w:w="24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558 (80.2)</w:t>
            </w:r>
          </w:p>
        </w:tc>
        <w:tc>
          <w:tcPr>
            <w:tcW w:w="2954"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3 &gt; 1</w:t>
            </w: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val="0"/>
                <w:bCs w:val="0"/>
                <w:color w:val="auto"/>
                <w:sz w:val="22"/>
                <w:szCs w:val="22"/>
              </w:rPr>
            </w:pPr>
            <w:r>
              <w:rPr>
                <w:rFonts w:ascii="Times New Roman" w:hAnsi="Times New Roman" w:eastAsia="宋体" w:cs="Times New Roman"/>
                <w:b w:val="0"/>
                <w:bCs w:val="0"/>
                <w:color w:val="auto"/>
                <w:kern w:val="0"/>
                <w:sz w:val="22"/>
                <w:szCs w:val="22"/>
                <w:lang w:bidi="ar"/>
              </w:rPr>
              <w:t>15-19 years old</w:t>
            </w:r>
          </w:p>
        </w:tc>
        <w:tc>
          <w:tcPr>
            <w:tcW w:w="22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1587 (76.7)</w:t>
            </w:r>
          </w:p>
        </w:tc>
        <w:tc>
          <w:tcPr>
            <w:tcW w:w="20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536 (78.9)</w:t>
            </w:r>
          </w:p>
        </w:tc>
        <w:tc>
          <w:tcPr>
            <w:tcW w:w="20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21 (91.3)</w:t>
            </w:r>
          </w:p>
        </w:tc>
        <w:tc>
          <w:tcPr>
            <w:tcW w:w="24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350 (80.8)</w:t>
            </w:r>
          </w:p>
        </w:tc>
        <w:tc>
          <w:tcPr>
            <w:tcW w:w="2954"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NS</w:t>
            </w:r>
          </w:p>
        </w:tc>
      </w:tr>
      <w:tr>
        <w:tblPrEx>
          <w:tblCellMar>
            <w:top w:w="0" w:type="dxa"/>
            <w:left w:w="108" w:type="dxa"/>
            <w:bottom w:w="0" w:type="dxa"/>
            <w:right w:w="108" w:type="dxa"/>
          </w:tblCellMar>
        </w:tblPrEx>
        <w:trPr>
          <w:trHeight w:val="269"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val="0"/>
                <w:bCs w:val="0"/>
                <w:color w:val="auto"/>
                <w:kern w:val="2"/>
                <w:sz w:val="22"/>
                <w:szCs w:val="22"/>
                <w:lang w:val="en-US" w:eastAsia="zh-CN" w:bidi="ar-SA"/>
              </w:rPr>
            </w:pPr>
            <w:r>
              <w:rPr>
                <w:rFonts w:hint="eastAsia" w:ascii="Times New Roman" w:hAnsi="Times New Roman" w:eastAsia="宋体" w:cs="Times New Roman"/>
                <w:b w:val="0"/>
                <w:bCs w:val="0"/>
                <w:color w:val="auto"/>
                <w:kern w:val="0"/>
                <w:sz w:val="22"/>
                <w:szCs w:val="22"/>
                <w:lang w:bidi="ar"/>
              </w:rPr>
              <w:t>Rural area</w:t>
            </w:r>
          </w:p>
        </w:tc>
        <w:tc>
          <w:tcPr>
            <w:tcW w:w="22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22"/>
                <w:szCs w:val="22"/>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3251 (67.1)</w:t>
            </w:r>
          </w:p>
        </w:tc>
        <w:tc>
          <w:tcPr>
            <w:tcW w:w="20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22"/>
                <w:szCs w:val="22"/>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695 (78.3)</w:t>
            </w:r>
          </w:p>
        </w:tc>
        <w:tc>
          <w:tcPr>
            <w:tcW w:w="20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22"/>
                <w:szCs w:val="22"/>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117 (77.0)</w:t>
            </w:r>
          </w:p>
        </w:tc>
        <w:tc>
          <w:tcPr>
            <w:tcW w:w="24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22"/>
                <w:szCs w:val="22"/>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647 (89.1)</w:t>
            </w:r>
          </w:p>
        </w:tc>
        <w:tc>
          <w:tcPr>
            <w:tcW w:w="2954"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b w:val="0"/>
                <w:bCs w:val="0"/>
                <w:color w:val="auto"/>
                <w:kern w:val="0"/>
                <w:sz w:val="22"/>
                <w:szCs w:val="22"/>
                <w:lang w:val="en-US" w:eastAsia="zh-CN" w:bidi="ar"/>
              </w:rPr>
            </w:pPr>
            <w:r>
              <w:rPr>
                <w:rFonts w:hint="eastAsia" w:ascii="Times New Roman" w:hAnsi="Times New Roman" w:eastAsia="宋体" w:cs="Times New Roman"/>
                <w:color w:val="auto"/>
                <w:sz w:val="22"/>
                <w:szCs w:val="22"/>
                <w:lang w:val="en-US" w:eastAsia="zh-CN"/>
              </w:rPr>
              <w:t>Group 4 &gt; 1</w:t>
            </w: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val="0"/>
                <w:bCs w:val="0"/>
                <w:color w:val="auto"/>
                <w:sz w:val="22"/>
                <w:szCs w:val="22"/>
              </w:rPr>
            </w:pPr>
            <w:r>
              <w:rPr>
                <w:rFonts w:hint="eastAsia" w:ascii="Times New Roman" w:hAnsi="Times New Roman" w:eastAsia="宋体" w:cs="Times New Roman"/>
                <w:b w:val="0"/>
                <w:bCs w:val="0"/>
                <w:color w:val="auto"/>
                <w:kern w:val="0"/>
                <w:sz w:val="22"/>
                <w:szCs w:val="22"/>
                <w:lang w:bidi="ar"/>
              </w:rPr>
              <w:t>Urban area</w:t>
            </w:r>
          </w:p>
        </w:tc>
        <w:tc>
          <w:tcPr>
            <w:tcW w:w="22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4485 (87.0)</w:t>
            </w:r>
          </w:p>
        </w:tc>
        <w:tc>
          <w:tcPr>
            <w:tcW w:w="20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911 (79.4)</w:t>
            </w:r>
          </w:p>
        </w:tc>
        <w:tc>
          <w:tcPr>
            <w:tcW w:w="20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145 (92.4)</w:t>
            </w:r>
          </w:p>
        </w:tc>
        <w:tc>
          <w:tcPr>
            <w:tcW w:w="24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786 (77.6)</w:t>
            </w:r>
          </w:p>
        </w:tc>
        <w:tc>
          <w:tcPr>
            <w:tcW w:w="2954"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NS</w:t>
            </w: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color w:val="auto"/>
                <w:sz w:val="22"/>
                <w:szCs w:val="22"/>
              </w:rPr>
            </w:pPr>
            <w:r>
              <w:rPr>
                <w:rFonts w:ascii="Times New Roman" w:hAnsi="Times New Roman" w:eastAsia="宋体" w:cs="Times New Roman"/>
                <w:b/>
                <w:bCs/>
                <w:color w:val="auto"/>
                <w:kern w:val="0"/>
                <w:sz w:val="22"/>
                <w:szCs w:val="22"/>
                <w:lang w:bidi="ar"/>
              </w:rPr>
              <w:t>Are you satisfied with your weight status? [</w:t>
            </w:r>
            <w:r>
              <w:rPr>
                <w:rFonts w:hint="eastAsia" w:ascii="Times New Roman" w:hAnsi="Times New Roman" w:eastAsia="宋体" w:cs="Times New Roman"/>
                <w:b/>
                <w:bCs/>
                <w:color w:val="auto"/>
                <w:kern w:val="0"/>
                <w:sz w:val="22"/>
                <w:szCs w:val="22"/>
                <w:lang w:bidi="ar"/>
              </w:rPr>
              <w:t>no</w:t>
            </w:r>
            <w:r>
              <w:rPr>
                <w:rFonts w:ascii="Times New Roman" w:hAnsi="Times New Roman" w:eastAsia="宋体" w:cs="Times New Roman"/>
                <w:b/>
                <w:bCs/>
                <w:color w:val="auto"/>
                <w:kern w:val="0"/>
                <w:sz w:val="22"/>
                <w:szCs w:val="22"/>
                <w:lang w:bidi="ar"/>
              </w:rPr>
              <w:t xml:space="preserve"> or </w:t>
            </w:r>
            <w:r>
              <w:rPr>
                <w:rFonts w:hint="eastAsia" w:ascii="Times New Roman" w:hAnsi="Times New Roman" w:eastAsia="宋体" w:cs="Times New Roman"/>
                <w:b/>
                <w:bCs/>
                <w:color w:val="auto"/>
                <w:kern w:val="0"/>
                <w:sz w:val="22"/>
                <w:szCs w:val="22"/>
                <w:lang w:bidi="ar"/>
              </w:rPr>
              <w:t>rather no</w:t>
            </w:r>
            <w:r>
              <w:rPr>
                <w:rFonts w:ascii="Times New Roman" w:hAnsi="Times New Roman" w:eastAsia="宋体" w:cs="Times New Roman"/>
                <w:b/>
                <w:bCs/>
                <w:color w:val="auto"/>
                <w:kern w:val="0"/>
                <w:sz w:val="22"/>
                <w:szCs w:val="22"/>
                <w:lang w:bidi="ar"/>
              </w:rPr>
              <w:t>]</w:t>
            </w:r>
          </w:p>
        </w:tc>
        <w:tc>
          <w:tcPr>
            <w:tcW w:w="2215"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p>
        </w:tc>
        <w:tc>
          <w:tcPr>
            <w:tcW w:w="2085"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p>
        </w:tc>
        <w:tc>
          <w:tcPr>
            <w:tcW w:w="207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p>
        </w:tc>
        <w:tc>
          <w:tcPr>
            <w:tcW w:w="2414"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p>
        </w:tc>
        <w:tc>
          <w:tcPr>
            <w:tcW w:w="2954"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val="0"/>
                <w:bCs w:val="0"/>
                <w:color w:val="auto"/>
                <w:kern w:val="2"/>
                <w:sz w:val="22"/>
                <w:szCs w:val="22"/>
                <w:lang w:val="en-US" w:eastAsia="zh-CN" w:bidi="ar-SA"/>
              </w:rPr>
            </w:pPr>
            <w:r>
              <w:rPr>
                <w:rFonts w:ascii="Times New Roman" w:hAnsi="Times New Roman" w:eastAsia="宋体" w:cs="Times New Roman"/>
                <w:b w:val="0"/>
                <w:bCs w:val="0"/>
                <w:color w:val="auto"/>
                <w:kern w:val="0"/>
                <w:sz w:val="22"/>
                <w:szCs w:val="22"/>
                <w:lang w:bidi="ar"/>
              </w:rPr>
              <w:t>5-9 years old</w:t>
            </w:r>
          </w:p>
        </w:tc>
        <w:tc>
          <w:tcPr>
            <w:tcW w:w="22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22"/>
                <w:szCs w:val="22"/>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1014 (24.4)</w:t>
            </w:r>
          </w:p>
        </w:tc>
        <w:tc>
          <w:tcPr>
            <w:tcW w:w="20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22"/>
                <w:szCs w:val="22"/>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225 (54.2)</w:t>
            </w:r>
          </w:p>
        </w:tc>
        <w:tc>
          <w:tcPr>
            <w:tcW w:w="20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22"/>
                <w:szCs w:val="22"/>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41 (21.1)</w:t>
            </w:r>
          </w:p>
        </w:tc>
        <w:tc>
          <w:tcPr>
            <w:tcW w:w="24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22"/>
                <w:szCs w:val="22"/>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453 (74.3)</w:t>
            </w:r>
          </w:p>
        </w:tc>
        <w:tc>
          <w:tcPr>
            <w:tcW w:w="2954"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b/>
                <w:bCs/>
                <w:color w:val="auto"/>
                <w:kern w:val="0"/>
                <w:sz w:val="22"/>
                <w:szCs w:val="22"/>
                <w:lang w:val="en-US" w:eastAsia="zh-CN" w:bidi="ar"/>
              </w:rPr>
            </w:pPr>
            <w:r>
              <w:rPr>
                <w:rFonts w:hint="eastAsia" w:ascii="Times New Roman" w:hAnsi="Times New Roman" w:eastAsia="宋体" w:cs="Times New Roman"/>
                <w:color w:val="auto"/>
                <w:sz w:val="22"/>
                <w:szCs w:val="22"/>
                <w:lang w:val="en-US" w:eastAsia="zh-CN"/>
              </w:rPr>
              <w:t>Group 4 &gt; 2 &gt; 1, Group 4 &gt; 2 &gt; 3</w:t>
            </w: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val="0"/>
                <w:bCs w:val="0"/>
                <w:color w:val="auto"/>
                <w:kern w:val="2"/>
                <w:sz w:val="22"/>
                <w:szCs w:val="22"/>
                <w:lang w:val="en-US" w:eastAsia="zh-CN" w:bidi="ar-SA"/>
              </w:rPr>
            </w:pPr>
            <w:r>
              <w:rPr>
                <w:rFonts w:ascii="Times New Roman" w:hAnsi="Times New Roman" w:eastAsia="宋体" w:cs="Times New Roman"/>
                <w:b w:val="0"/>
                <w:bCs w:val="0"/>
                <w:color w:val="auto"/>
                <w:kern w:val="0"/>
                <w:sz w:val="22"/>
                <w:szCs w:val="22"/>
                <w:lang w:bidi="ar"/>
              </w:rPr>
              <w:t>10-14 years old</w:t>
            </w:r>
          </w:p>
        </w:tc>
        <w:tc>
          <w:tcPr>
            <w:tcW w:w="22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1134 (30.1)</w:t>
            </w:r>
          </w:p>
        </w:tc>
        <w:tc>
          <w:tcPr>
            <w:tcW w:w="20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670 (71.2)</w:t>
            </w:r>
          </w:p>
        </w:tc>
        <w:tc>
          <w:tcPr>
            <w:tcW w:w="20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45 (48.9)</w:t>
            </w:r>
          </w:p>
        </w:tc>
        <w:tc>
          <w:tcPr>
            <w:tcW w:w="24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637 (91.5)</w:t>
            </w:r>
          </w:p>
        </w:tc>
        <w:tc>
          <w:tcPr>
            <w:tcW w:w="2954"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4 &gt; 2 &gt; 3 &gt; 1</w:t>
            </w: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val="0"/>
                <w:bCs w:val="0"/>
                <w:color w:val="auto"/>
                <w:kern w:val="2"/>
                <w:sz w:val="22"/>
                <w:szCs w:val="22"/>
                <w:lang w:val="en-US" w:eastAsia="zh-CN" w:bidi="ar-SA"/>
              </w:rPr>
            </w:pPr>
            <w:r>
              <w:rPr>
                <w:rFonts w:ascii="Times New Roman" w:hAnsi="Times New Roman" w:eastAsia="宋体" w:cs="Times New Roman"/>
                <w:b w:val="0"/>
                <w:bCs w:val="0"/>
                <w:color w:val="auto"/>
                <w:kern w:val="0"/>
                <w:sz w:val="22"/>
                <w:szCs w:val="22"/>
                <w:lang w:bidi="ar"/>
              </w:rPr>
              <w:t>15-19 years old</w:t>
            </w:r>
          </w:p>
        </w:tc>
        <w:tc>
          <w:tcPr>
            <w:tcW w:w="22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802 (38.7)</w:t>
            </w:r>
          </w:p>
        </w:tc>
        <w:tc>
          <w:tcPr>
            <w:tcW w:w="20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523 (77.0)</w:t>
            </w:r>
          </w:p>
        </w:tc>
        <w:tc>
          <w:tcPr>
            <w:tcW w:w="20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12 (52.2)</w:t>
            </w:r>
          </w:p>
        </w:tc>
        <w:tc>
          <w:tcPr>
            <w:tcW w:w="24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408 (94.2)</w:t>
            </w:r>
          </w:p>
        </w:tc>
        <w:tc>
          <w:tcPr>
            <w:tcW w:w="2954"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4 &gt; 2 &gt; 3, Group 4 &gt; 2 &gt; 1</w:t>
            </w: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val="0"/>
                <w:bCs w:val="0"/>
                <w:color w:val="auto"/>
                <w:kern w:val="2"/>
                <w:sz w:val="22"/>
                <w:szCs w:val="22"/>
                <w:lang w:val="en-US" w:eastAsia="zh-CN" w:bidi="ar-SA"/>
              </w:rPr>
            </w:pPr>
            <w:r>
              <w:rPr>
                <w:rFonts w:hint="eastAsia" w:ascii="Times New Roman" w:hAnsi="Times New Roman" w:eastAsia="宋体" w:cs="Times New Roman"/>
                <w:b w:val="0"/>
                <w:bCs w:val="0"/>
                <w:color w:val="auto"/>
                <w:kern w:val="0"/>
                <w:sz w:val="22"/>
                <w:szCs w:val="22"/>
                <w:lang w:bidi="ar"/>
              </w:rPr>
              <w:t>Rural area</w:t>
            </w:r>
          </w:p>
        </w:tc>
        <w:tc>
          <w:tcPr>
            <w:tcW w:w="22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1253 (25.9)</w:t>
            </w:r>
          </w:p>
        </w:tc>
        <w:tc>
          <w:tcPr>
            <w:tcW w:w="20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615 (69.3)</w:t>
            </w:r>
          </w:p>
        </w:tc>
        <w:tc>
          <w:tcPr>
            <w:tcW w:w="20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40 (26.3)</w:t>
            </w:r>
          </w:p>
        </w:tc>
        <w:tc>
          <w:tcPr>
            <w:tcW w:w="24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685 (94.4)</w:t>
            </w:r>
          </w:p>
        </w:tc>
        <w:tc>
          <w:tcPr>
            <w:tcW w:w="2954"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4 &gt; 2 &gt; 3, Group 4 &gt; 2 &gt; 1</w:t>
            </w: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val="0"/>
                <w:bCs w:val="0"/>
                <w:color w:val="auto"/>
                <w:kern w:val="2"/>
                <w:sz w:val="22"/>
                <w:szCs w:val="22"/>
                <w:lang w:val="en-US" w:eastAsia="zh-CN" w:bidi="ar-SA"/>
              </w:rPr>
            </w:pPr>
            <w:r>
              <w:rPr>
                <w:rFonts w:hint="eastAsia" w:ascii="Times New Roman" w:hAnsi="Times New Roman" w:eastAsia="宋体" w:cs="Times New Roman"/>
                <w:b w:val="0"/>
                <w:bCs w:val="0"/>
                <w:color w:val="auto"/>
                <w:kern w:val="0"/>
                <w:sz w:val="22"/>
                <w:szCs w:val="22"/>
                <w:lang w:bidi="ar"/>
              </w:rPr>
              <w:t>Urban area</w:t>
            </w:r>
          </w:p>
        </w:tc>
        <w:tc>
          <w:tcPr>
            <w:tcW w:w="22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1697 (32.9)</w:t>
            </w:r>
          </w:p>
        </w:tc>
        <w:tc>
          <w:tcPr>
            <w:tcW w:w="20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803 (70.0)</w:t>
            </w:r>
          </w:p>
        </w:tc>
        <w:tc>
          <w:tcPr>
            <w:tcW w:w="20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58 (36.9)</w:t>
            </w:r>
          </w:p>
        </w:tc>
        <w:tc>
          <w:tcPr>
            <w:tcW w:w="24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813 (80.3)</w:t>
            </w:r>
          </w:p>
        </w:tc>
        <w:tc>
          <w:tcPr>
            <w:tcW w:w="2954"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4 &gt; 2 &gt; 3, Group 4 &gt; 2 &gt; 1</w:t>
            </w: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color w:val="auto"/>
                <w:sz w:val="22"/>
                <w:szCs w:val="22"/>
              </w:rPr>
            </w:pPr>
            <w:r>
              <w:rPr>
                <w:rFonts w:ascii="Times New Roman" w:hAnsi="Times New Roman" w:eastAsia="宋体" w:cs="Times New Roman"/>
                <w:b/>
                <w:bCs/>
                <w:color w:val="auto"/>
                <w:kern w:val="0"/>
                <w:sz w:val="22"/>
                <w:szCs w:val="22"/>
                <w:lang w:bidi="ar"/>
              </w:rPr>
              <w:t>Do you want to change your present weight status? [yes or rather yes]</w:t>
            </w:r>
          </w:p>
        </w:tc>
        <w:tc>
          <w:tcPr>
            <w:tcW w:w="2215"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p>
        </w:tc>
        <w:tc>
          <w:tcPr>
            <w:tcW w:w="2085"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p>
        </w:tc>
        <w:tc>
          <w:tcPr>
            <w:tcW w:w="207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p>
        </w:tc>
        <w:tc>
          <w:tcPr>
            <w:tcW w:w="2414"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p>
        </w:tc>
        <w:tc>
          <w:tcPr>
            <w:tcW w:w="2954"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auto"/>
                <w:sz w:val="22"/>
                <w:szCs w:val="22"/>
              </w:rPr>
            </w:pP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val="0"/>
                <w:bCs w:val="0"/>
                <w:color w:val="auto"/>
                <w:kern w:val="2"/>
                <w:sz w:val="22"/>
                <w:szCs w:val="22"/>
                <w:lang w:val="en-US" w:eastAsia="zh-CN" w:bidi="ar-SA"/>
              </w:rPr>
            </w:pPr>
            <w:r>
              <w:rPr>
                <w:rFonts w:ascii="Times New Roman" w:hAnsi="Times New Roman" w:eastAsia="宋体" w:cs="Times New Roman"/>
                <w:b w:val="0"/>
                <w:bCs w:val="0"/>
                <w:color w:val="auto"/>
                <w:kern w:val="0"/>
                <w:sz w:val="22"/>
                <w:szCs w:val="22"/>
                <w:lang w:bidi="ar"/>
              </w:rPr>
              <w:t>5-9 years old</w:t>
            </w:r>
          </w:p>
        </w:tc>
        <w:tc>
          <w:tcPr>
            <w:tcW w:w="22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1492 (35.9)</w:t>
            </w:r>
          </w:p>
        </w:tc>
        <w:tc>
          <w:tcPr>
            <w:tcW w:w="20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316 (76.1)</w:t>
            </w:r>
          </w:p>
        </w:tc>
        <w:tc>
          <w:tcPr>
            <w:tcW w:w="20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95 (49.0)</w:t>
            </w:r>
          </w:p>
        </w:tc>
        <w:tc>
          <w:tcPr>
            <w:tcW w:w="24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534 (87.5)</w:t>
            </w:r>
          </w:p>
        </w:tc>
        <w:tc>
          <w:tcPr>
            <w:tcW w:w="2954"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4 &gt; 2 &gt; 3 &gt; 1</w:t>
            </w: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val="0"/>
                <w:bCs w:val="0"/>
                <w:color w:val="auto"/>
                <w:kern w:val="2"/>
                <w:sz w:val="22"/>
                <w:szCs w:val="22"/>
                <w:lang w:val="en-US" w:eastAsia="zh-CN" w:bidi="ar-SA"/>
              </w:rPr>
            </w:pPr>
            <w:r>
              <w:rPr>
                <w:rFonts w:ascii="Times New Roman" w:hAnsi="Times New Roman" w:eastAsia="宋体" w:cs="Times New Roman"/>
                <w:b w:val="0"/>
                <w:bCs w:val="0"/>
                <w:color w:val="auto"/>
                <w:kern w:val="0"/>
                <w:sz w:val="22"/>
                <w:szCs w:val="22"/>
                <w:lang w:bidi="ar"/>
              </w:rPr>
              <w:t>10-14 years old</w:t>
            </w:r>
          </w:p>
        </w:tc>
        <w:tc>
          <w:tcPr>
            <w:tcW w:w="22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22"/>
                <w:szCs w:val="22"/>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1593 (42.3)</w:t>
            </w:r>
          </w:p>
        </w:tc>
        <w:tc>
          <w:tcPr>
            <w:tcW w:w="20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22"/>
                <w:szCs w:val="22"/>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772 (82.0)</w:t>
            </w:r>
          </w:p>
        </w:tc>
        <w:tc>
          <w:tcPr>
            <w:tcW w:w="20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22"/>
                <w:szCs w:val="22"/>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71 (77.2)</w:t>
            </w:r>
          </w:p>
        </w:tc>
        <w:tc>
          <w:tcPr>
            <w:tcW w:w="24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22"/>
                <w:szCs w:val="22"/>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664 (95.4)</w:t>
            </w:r>
          </w:p>
        </w:tc>
        <w:tc>
          <w:tcPr>
            <w:tcW w:w="2954"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b w:val="0"/>
                <w:bCs w:val="0"/>
                <w:color w:val="auto"/>
                <w:kern w:val="0"/>
                <w:sz w:val="22"/>
                <w:szCs w:val="22"/>
                <w:lang w:val="en-US" w:eastAsia="zh-CN" w:bidi="ar"/>
              </w:rPr>
            </w:pPr>
            <w:r>
              <w:rPr>
                <w:rFonts w:hint="eastAsia" w:ascii="Times New Roman" w:hAnsi="Times New Roman" w:eastAsia="宋体" w:cs="Times New Roman"/>
                <w:color w:val="auto"/>
                <w:sz w:val="22"/>
                <w:szCs w:val="22"/>
                <w:lang w:val="en-US" w:eastAsia="zh-CN"/>
              </w:rPr>
              <w:t>Group 4 &gt; 2 &gt; 3 &gt; 1</w:t>
            </w: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val="0"/>
                <w:bCs w:val="0"/>
                <w:color w:val="auto"/>
                <w:kern w:val="2"/>
                <w:sz w:val="22"/>
                <w:szCs w:val="22"/>
                <w:lang w:val="en-US" w:eastAsia="zh-CN" w:bidi="ar-SA"/>
              </w:rPr>
            </w:pPr>
            <w:r>
              <w:rPr>
                <w:rFonts w:ascii="Times New Roman" w:hAnsi="Times New Roman" w:eastAsia="宋体" w:cs="Times New Roman"/>
                <w:b w:val="0"/>
                <w:bCs w:val="0"/>
                <w:color w:val="auto"/>
                <w:kern w:val="0"/>
                <w:sz w:val="22"/>
                <w:szCs w:val="22"/>
                <w:lang w:bidi="ar"/>
              </w:rPr>
              <w:t>15-19 years old</w:t>
            </w:r>
          </w:p>
        </w:tc>
        <w:tc>
          <w:tcPr>
            <w:tcW w:w="22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1096 (52.9)</w:t>
            </w:r>
          </w:p>
        </w:tc>
        <w:tc>
          <w:tcPr>
            <w:tcW w:w="20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588 (86.6)</w:t>
            </w:r>
          </w:p>
        </w:tc>
        <w:tc>
          <w:tcPr>
            <w:tcW w:w="20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14 (60.9)</w:t>
            </w:r>
          </w:p>
        </w:tc>
        <w:tc>
          <w:tcPr>
            <w:tcW w:w="24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408 (94.2)</w:t>
            </w:r>
          </w:p>
        </w:tc>
        <w:tc>
          <w:tcPr>
            <w:tcW w:w="2954"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4 &gt; 3, Group 4 &gt; 1, Group 2 &gt; 1</w:t>
            </w: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val="0"/>
                <w:bCs w:val="0"/>
                <w:color w:val="auto"/>
                <w:kern w:val="2"/>
                <w:sz w:val="22"/>
                <w:szCs w:val="22"/>
                <w:lang w:val="en-US" w:eastAsia="zh-CN" w:bidi="ar-SA"/>
              </w:rPr>
            </w:pPr>
            <w:r>
              <w:rPr>
                <w:rFonts w:hint="eastAsia" w:ascii="Times New Roman" w:hAnsi="Times New Roman" w:eastAsia="宋体" w:cs="Times New Roman"/>
                <w:b w:val="0"/>
                <w:bCs w:val="0"/>
                <w:color w:val="auto"/>
                <w:kern w:val="0"/>
                <w:sz w:val="22"/>
                <w:szCs w:val="22"/>
                <w:lang w:bidi="ar"/>
              </w:rPr>
              <w:t>Rural area</w:t>
            </w:r>
          </w:p>
        </w:tc>
        <w:tc>
          <w:tcPr>
            <w:tcW w:w="22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1773 (36.6)</w:t>
            </w:r>
          </w:p>
        </w:tc>
        <w:tc>
          <w:tcPr>
            <w:tcW w:w="20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710 (80.0)</w:t>
            </w:r>
          </w:p>
        </w:tc>
        <w:tc>
          <w:tcPr>
            <w:tcW w:w="20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72 (47.4)</w:t>
            </w:r>
          </w:p>
        </w:tc>
        <w:tc>
          <w:tcPr>
            <w:tcW w:w="24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732 (100.8)</w:t>
            </w:r>
          </w:p>
        </w:tc>
        <w:tc>
          <w:tcPr>
            <w:tcW w:w="2954"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4 &gt; 3, Group 4 &gt; 1, Group 2 &gt; 1</w:t>
            </w: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val="0"/>
                <w:bCs w:val="0"/>
                <w:color w:val="auto"/>
                <w:kern w:val="2"/>
                <w:sz w:val="22"/>
                <w:szCs w:val="22"/>
                <w:lang w:val="en-US" w:eastAsia="zh-CN" w:bidi="ar-SA"/>
              </w:rPr>
            </w:pPr>
            <w:r>
              <w:rPr>
                <w:rFonts w:hint="eastAsia" w:ascii="Times New Roman" w:hAnsi="Times New Roman" w:eastAsia="宋体" w:cs="Times New Roman"/>
                <w:b w:val="0"/>
                <w:bCs w:val="0"/>
                <w:color w:val="auto"/>
                <w:kern w:val="0"/>
                <w:sz w:val="22"/>
                <w:szCs w:val="22"/>
                <w:lang w:bidi="ar"/>
              </w:rPr>
              <w:t>Urban area</w:t>
            </w:r>
          </w:p>
        </w:tc>
        <w:tc>
          <w:tcPr>
            <w:tcW w:w="22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2408 (46.7)</w:t>
            </w:r>
          </w:p>
        </w:tc>
        <w:tc>
          <w:tcPr>
            <w:tcW w:w="20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966 (84.2)</w:t>
            </w:r>
          </w:p>
        </w:tc>
        <w:tc>
          <w:tcPr>
            <w:tcW w:w="20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108 (68.8)</w:t>
            </w:r>
          </w:p>
        </w:tc>
        <w:tc>
          <w:tcPr>
            <w:tcW w:w="24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874 (86.3)</w:t>
            </w:r>
          </w:p>
        </w:tc>
        <w:tc>
          <w:tcPr>
            <w:tcW w:w="2954"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4 &gt; 3 &gt; 1, Group 2 &gt; 3 &gt; 1</w:t>
            </w: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bCs/>
                <w:color w:val="auto"/>
                <w:sz w:val="22"/>
                <w:szCs w:val="22"/>
              </w:rPr>
            </w:pPr>
            <w:r>
              <w:rPr>
                <w:rFonts w:ascii="Times New Roman" w:hAnsi="Times New Roman" w:eastAsia="宋体" w:cs="Times New Roman"/>
                <w:b/>
                <w:bCs/>
                <w:color w:val="auto"/>
                <w:kern w:val="0"/>
                <w:sz w:val="22"/>
                <w:szCs w:val="22"/>
                <w:lang w:bidi="ar"/>
              </w:rPr>
              <w:t>Do you believe you can achieve an ideal weight status through effort? [yes or rather yes]</w:t>
            </w:r>
          </w:p>
        </w:tc>
        <w:tc>
          <w:tcPr>
            <w:tcW w:w="2215"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b/>
                <w:bCs/>
                <w:color w:val="auto"/>
                <w:sz w:val="22"/>
                <w:szCs w:val="22"/>
              </w:rPr>
            </w:pPr>
          </w:p>
        </w:tc>
        <w:tc>
          <w:tcPr>
            <w:tcW w:w="2085"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b/>
                <w:bCs/>
                <w:color w:val="auto"/>
                <w:sz w:val="22"/>
                <w:szCs w:val="22"/>
              </w:rPr>
            </w:pPr>
          </w:p>
        </w:tc>
        <w:tc>
          <w:tcPr>
            <w:tcW w:w="2072"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b/>
                <w:bCs/>
                <w:color w:val="auto"/>
                <w:sz w:val="22"/>
                <w:szCs w:val="22"/>
              </w:rPr>
            </w:pPr>
          </w:p>
        </w:tc>
        <w:tc>
          <w:tcPr>
            <w:tcW w:w="2414"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b/>
                <w:bCs/>
                <w:color w:val="auto"/>
                <w:sz w:val="22"/>
                <w:szCs w:val="22"/>
              </w:rPr>
            </w:pPr>
          </w:p>
        </w:tc>
        <w:tc>
          <w:tcPr>
            <w:tcW w:w="2954" w:type="dxa"/>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b/>
                <w:bCs/>
                <w:color w:val="auto"/>
                <w:sz w:val="22"/>
                <w:szCs w:val="22"/>
              </w:rPr>
            </w:pP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val="0"/>
                <w:bCs w:val="0"/>
                <w:color w:val="auto"/>
                <w:kern w:val="2"/>
                <w:sz w:val="22"/>
                <w:szCs w:val="22"/>
                <w:lang w:val="en-US" w:eastAsia="zh-CN" w:bidi="ar-SA"/>
              </w:rPr>
            </w:pPr>
            <w:r>
              <w:rPr>
                <w:rFonts w:ascii="Times New Roman" w:hAnsi="Times New Roman" w:eastAsia="宋体" w:cs="Times New Roman"/>
                <w:b w:val="0"/>
                <w:bCs w:val="0"/>
                <w:color w:val="auto"/>
                <w:kern w:val="0"/>
                <w:sz w:val="22"/>
                <w:szCs w:val="22"/>
                <w:lang w:bidi="ar"/>
              </w:rPr>
              <w:t>5-9 years old</w:t>
            </w:r>
          </w:p>
        </w:tc>
        <w:tc>
          <w:tcPr>
            <w:tcW w:w="22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2758 (66.3)</w:t>
            </w:r>
          </w:p>
        </w:tc>
        <w:tc>
          <w:tcPr>
            <w:tcW w:w="20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300 (72.3)</w:t>
            </w:r>
          </w:p>
        </w:tc>
        <w:tc>
          <w:tcPr>
            <w:tcW w:w="20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140 (72.2)</w:t>
            </w:r>
          </w:p>
        </w:tc>
        <w:tc>
          <w:tcPr>
            <w:tcW w:w="24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451 (73.9)</w:t>
            </w:r>
          </w:p>
        </w:tc>
        <w:tc>
          <w:tcPr>
            <w:tcW w:w="2954"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4 &gt; 1</w:t>
            </w: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val="0"/>
                <w:bCs w:val="0"/>
                <w:color w:val="auto"/>
                <w:kern w:val="2"/>
                <w:sz w:val="22"/>
                <w:szCs w:val="22"/>
                <w:lang w:val="en-US" w:eastAsia="zh-CN" w:bidi="ar-SA"/>
              </w:rPr>
            </w:pPr>
            <w:r>
              <w:rPr>
                <w:rFonts w:ascii="Times New Roman" w:hAnsi="Times New Roman" w:eastAsia="宋体" w:cs="Times New Roman"/>
                <w:b w:val="0"/>
                <w:bCs w:val="0"/>
                <w:color w:val="auto"/>
                <w:kern w:val="0"/>
                <w:sz w:val="22"/>
                <w:szCs w:val="22"/>
                <w:lang w:bidi="ar"/>
              </w:rPr>
              <w:t>10-14 years old</w:t>
            </w:r>
          </w:p>
        </w:tc>
        <w:tc>
          <w:tcPr>
            <w:tcW w:w="22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22"/>
                <w:szCs w:val="22"/>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2502 (66.5)</w:t>
            </w:r>
          </w:p>
        </w:tc>
        <w:tc>
          <w:tcPr>
            <w:tcW w:w="20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22"/>
                <w:szCs w:val="22"/>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626 (66.5)</w:t>
            </w:r>
          </w:p>
        </w:tc>
        <w:tc>
          <w:tcPr>
            <w:tcW w:w="20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22"/>
                <w:szCs w:val="22"/>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75 (81.5)</w:t>
            </w:r>
          </w:p>
        </w:tc>
        <w:tc>
          <w:tcPr>
            <w:tcW w:w="24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22"/>
                <w:szCs w:val="22"/>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499 (71.7)</w:t>
            </w:r>
          </w:p>
        </w:tc>
        <w:tc>
          <w:tcPr>
            <w:tcW w:w="2954"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b w:val="0"/>
                <w:bCs w:val="0"/>
                <w:color w:val="auto"/>
                <w:kern w:val="0"/>
                <w:sz w:val="22"/>
                <w:szCs w:val="22"/>
                <w:lang w:val="en-US" w:eastAsia="zh-CN" w:bidi="ar"/>
              </w:rPr>
            </w:pPr>
            <w:r>
              <w:rPr>
                <w:rFonts w:hint="eastAsia" w:ascii="Times New Roman" w:hAnsi="Times New Roman" w:eastAsia="宋体" w:cs="Times New Roman"/>
                <w:b w:val="0"/>
                <w:bCs w:val="0"/>
                <w:color w:val="auto"/>
                <w:kern w:val="0"/>
                <w:sz w:val="22"/>
                <w:szCs w:val="22"/>
                <w:lang w:val="en-US" w:eastAsia="zh-CN" w:bidi="ar"/>
              </w:rPr>
              <w:t>NS</w:t>
            </w: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val="0"/>
                <w:bCs w:val="0"/>
                <w:color w:val="auto"/>
                <w:kern w:val="2"/>
                <w:sz w:val="22"/>
                <w:szCs w:val="22"/>
                <w:lang w:val="en-US" w:eastAsia="zh-CN" w:bidi="ar-SA"/>
              </w:rPr>
            </w:pPr>
            <w:r>
              <w:rPr>
                <w:rFonts w:ascii="Times New Roman" w:hAnsi="Times New Roman" w:eastAsia="宋体" w:cs="Times New Roman"/>
                <w:b w:val="0"/>
                <w:bCs w:val="0"/>
                <w:color w:val="auto"/>
                <w:kern w:val="0"/>
                <w:sz w:val="22"/>
                <w:szCs w:val="22"/>
                <w:lang w:bidi="ar"/>
              </w:rPr>
              <w:t>15-19 years old</w:t>
            </w:r>
          </w:p>
        </w:tc>
        <w:tc>
          <w:tcPr>
            <w:tcW w:w="22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1348 (65.1)</w:t>
            </w:r>
          </w:p>
        </w:tc>
        <w:tc>
          <w:tcPr>
            <w:tcW w:w="20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439 (64.7)</w:t>
            </w:r>
          </w:p>
        </w:tc>
        <w:tc>
          <w:tcPr>
            <w:tcW w:w="20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19 (82.6)</w:t>
            </w:r>
          </w:p>
        </w:tc>
        <w:tc>
          <w:tcPr>
            <w:tcW w:w="24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305 (70.4)</w:t>
            </w:r>
          </w:p>
        </w:tc>
        <w:tc>
          <w:tcPr>
            <w:tcW w:w="2954"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b w:val="0"/>
                <w:bCs w:val="0"/>
                <w:color w:val="auto"/>
                <w:sz w:val="22"/>
                <w:szCs w:val="22"/>
                <w:lang w:val="en-US" w:eastAsia="zh-CN"/>
              </w:rPr>
            </w:pPr>
            <w:r>
              <w:rPr>
                <w:rFonts w:hint="eastAsia" w:ascii="Times New Roman" w:hAnsi="Times New Roman" w:eastAsia="宋体" w:cs="Times New Roman"/>
                <w:b w:val="0"/>
                <w:bCs w:val="0"/>
                <w:color w:val="auto"/>
                <w:sz w:val="22"/>
                <w:szCs w:val="22"/>
                <w:lang w:val="en-US" w:eastAsia="zh-CN"/>
              </w:rPr>
              <w:t>NS</w:t>
            </w: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val="0"/>
                <w:bCs w:val="0"/>
                <w:color w:val="auto"/>
                <w:kern w:val="2"/>
                <w:sz w:val="22"/>
                <w:szCs w:val="22"/>
                <w:lang w:val="en-US" w:eastAsia="zh-CN" w:bidi="ar-SA"/>
              </w:rPr>
            </w:pPr>
            <w:r>
              <w:rPr>
                <w:rFonts w:hint="eastAsia" w:ascii="Times New Roman" w:hAnsi="Times New Roman" w:eastAsia="宋体" w:cs="Times New Roman"/>
                <w:b w:val="0"/>
                <w:bCs w:val="0"/>
                <w:color w:val="auto"/>
                <w:kern w:val="0"/>
                <w:sz w:val="22"/>
                <w:szCs w:val="22"/>
                <w:lang w:bidi="ar"/>
              </w:rPr>
              <w:t>Rural area</w:t>
            </w:r>
          </w:p>
        </w:tc>
        <w:tc>
          <w:tcPr>
            <w:tcW w:w="22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2750 (56.8)</w:t>
            </w:r>
          </w:p>
        </w:tc>
        <w:tc>
          <w:tcPr>
            <w:tcW w:w="20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577 (65.0)</w:t>
            </w:r>
          </w:p>
        </w:tc>
        <w:tc>
          <w:tcPr>
            <w:tcW w:w="20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99 (65.1)</w:t>
            </w:r>
          </w:p>
        </w:tc>
        <w:tc>
          <w:tcPr>
            <w:tcW w:w="24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573 (78.9)</w:t>
            </w:r>
          </w:p>
        </w:tc>
        <w:tc>
          <w:tcPr>
            <w:tcW w:w="2954"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Group 4 &gt; 1</w:t>
            </w:r>
          </w:p>
        </w:tc>
      </w:tr>
      <w:tr>
        <w:tblPrEx>
          <w:tblCellMar>
            <w:top w:w="0" w:type="dxa"/>
            <w:left w:w="108" w:type="dxa"/>
            <w:bottom w:w="0" w:type="dxa"/>
            <w:right w:w="108" w:type="dxa"/>
          </w:tblCellMar>
        </w:tblPrEx>
        <w:trPr>
          <w:trHeight w:val="295" w:hRule="atLeast"/>
        </w:trPr>
        <w:tc>
          <w:tcPr>
            <w:tcW w:w="861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val="0"/>
                <w:bCs w:val="0"/>
                <w:color w:val="auto"/>
                <w:kern w:val="2"/>
                <w:sz w:val="22"/>
                <w:szCs w:val="22"/>
                <w:lang w:val="en-US" w:eastAsia="zh-CN" w:bidi="ar-SA"/>
              </w:rPr>
            </w:pPr>
            <w:r>
              <w:rPr>
                <w:rFonts w:hint="eastAsia" w:ascii="Times New Roman" w:hAnsi="Times New Roman" w:eastAsia="宋体" w:cs="Times New Roman"/>
                <w:b w:val="0"/>
                <w:bCs w:val="0"/>
                <w:color w:val="auto"/>
                <w:kern w:val="0"/>
                <w:sz w:val="22"/>
                <w:szCs w:val="22"/>
                <w:lang w:bidi="ar"/>
              </w:rPr>
              <w:t>Urban area</w:t>
            </w:r>
          </w:p>
        </w:tc>
        <w:tc>
          <w:tcPr>
            <w:tcW w:w="22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3858 (74.9)</w:t>
            </w:r>
          </w:p>
        </w:tc>
        <w:tc>
          <w:tcPr>
            <w:tcW w:w="20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788 (68.7)</w:t>
            </w:r>
          </w:p>
        </w:tc>
        <w:tc>
          <w:tcPr>
            <w:tcW w:w="20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135 (86.0)</w:t>
            </w:r>
          </w:p>
        </w:tc>
        <w:tc>
          <w:tcPr>
            <w:tcW w:w="24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682 (67.3)</w:t>
            </w:r>
          </w:p>
        </w:tc>
        <w:tc>
          <w:tcPr>
            <w:tcW w:w="2954"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NS</w:t>
            </w:r>
          </w:p>
        </w:tc>
      </w:tr>
      <w:tr>
        <w:tblPrEx>
          <w:tblCellMar>
            <w:top w:w="0" w:type="dxa"/>
            <w:left w:w="108" w:type="dxa"/>
            <w:bottom w:w="0" w:type="dxa"/>
            <w:right w:w="108" w:type="dxa"/>
          </w:tblCellMar>
        </w:tblPrEx>
        <w:trPr>
          <w:trHeight w:val="280" w:hRule="atLeast"/>
        </w:trPr>
        <w:tc>
          <w:tcPr>
            <w:tcW w:w="20352" w:type="dxa"/>
            <w:gridSpan w:val="6"/>
            <w:tcBorders>
              <w:top w:val="single" w:color="auto" w:sz="4" w:space="0"/>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b/>
                <w:bCs/>
                <w:color w:val="auto"/>
                <w:kern w:val="0"/>
                <w:sz w:val="22"/>
                <w:szCs w:val="22"/>
                <w:lang w:val="en-US" w:eastAsia="zh-CN" w:bidi="ar"/>
              </w:rPr>
            </w:pPr>
            <w:r>
              <w:rPr>
                <w:rFonts w:ascii="Times New Roman" w:hAnsi="Times New Roman" w:eastAsia="宋体" w:cs="Times New Roman"/>
                <w:color w:val="auto"/>
                <w:kern w:val="0"/>
                <w:sz w:val="22"/>
                <w:szCs w:val="22"/>
                <w:lang w:bidi="ar"/>
              </w:rPr>
              <w:t>*</w:t>
            </w:r>
            <w:r>
              <w:rPr>
                <w:rFonts w:hint="eastAsia" w:ascii="Times New Roman" w:hAnsi="Times New Roman" w:eastAsia="宋体" w:cs="Times New Roman"/>
                <w:color w:val="auto"/>
                <w:kern w:val="0"/>
                <w:sz w:val="22"/>
                <w:szCs w:val="22"/>
                <w:lang w:val="en-US" w:eastAsia="zh-CN" w:bidi="ar"/>
              </w:rPr>
              <w:t xml:space="preserve"> </w:t>
            </w:r>
            <w:r>
              <w:rPr>
                <w:rFonts w:hint="eastAsia" w:ascii="Times New Roman" w:hAnsi="Times New Roman" w:eastAsia="宋体" w:cs="Times New Roman"/>
                <w:color w:val="auto"/>
                <w:kern w:val="0"/>
                <w:sz w:val="22"/>
                <w:szCs w:val="22"/>
                <w:lang w:bidi="ar"/>
              </w:rPr>
              <w:t>Chi-squared test</w:t>
            </w:r>
            <w:r>
              <w:rPr>
                <w:rFonts w:ascii="Times New Roman" w:hAnsi="Times New Roman" w:eastAsia="宋体" w:cs="Times New Roman"/>
                <w:color w:val="auto"/>
                <w:kern w:val="0"/>
                <w:sz w:val="22"/>
                <w:szCs w:val="22"/>
                <w:lang w:bidi="ar"/>
              </w:rPr>
              <w:t xml:space="preserve"> with Holm Bonferroni correction was used to account for multiple comparisons.</w:t>
            </w:r>
            <w:r>
              <w:rPr>
                <w:rFonts w:hint="eastAsia" w:ascii="Times New Roman" w:hAnsi="Times New Roman" w:eastAsia="宋体" w:cs="Times New Roman"/>
                <w:color w:val="auto"/>
                <w:kern w:val="0"/>
                <w:sz w:val="22"/>
                <w:szCs w:val="22"/>
                <w:lang w:bidi="ar"/>
              </w:rPr>
              <w:t xml:space="preserve"> NS, not significant.</w:t>
            </w:r>
          </w:p>
        </w:tc>
      </w:tr>
    </w:tbl>
    <w:p>
      <w:pP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br w:type="page"/>
      </w:r>
    </w:p>
    <w:tbl>
      <w:tblPr>
        <w:tblStyle w:val="5"/>
        <w:tblW w:w="1127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89"/>
        <w:gridCol w:w="2617"/>
        <w:gridCol w:w="2511"/>
        <w:gridCol w:w="2984"/>
        <w:gridCol w:w="2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1270"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lang w:val="en-US"/>
              </w:rPr>
            </w:pPr>
            <w:r>
              <w:rPr>
                <w:rFonts w:hint="eastAsia" w:ascii="Times New Roman" w:hAnsi="Times New Roman" w:eastAsia="宋体" w:cs="Times New Roman"/>
                <w:i w:val="0"/>
                <w:iCs w:val="0"/>
                <w:color w:val="auto"/>
                <w:kern w:val="0"/>
                <w:sz w:val="22"/>
                <w:szCs w:val="22"/>
                <w:u w:val="none"/>
                <w:lang w:val="en-US" w:eastAsia="zh-CN" w:bidi="ar"/>
              </w:rPr>
              <w:t xml:space="preserve">Supplementary </w:t>
            </w:r>
            <w:r>
              <w:rPr>
                <w:rFonts w:hint="default" w:ascii="Times New Roman" w:hAnsi="Times New Roman" w:eastAsia="宋体" w:cs="Times New Roman"/>
                <w:i w:val="0"/>
                <w:iCs w:val="0"/>
                <w:color w:val="auto"/>
                <w:kern w:val="0"/>
                <w:sz w:val="22"/>
                <w:szCs w:val="22"/>
                <w:u w:val="none"/>
                <w:lang w:val="en-US" w:eastAsia="zh-CN" w:bidi="ar"/>
              </w:rPr>
              <w:t xml:space="preserve">Table </w:t>
            </w:r>
            <w:r>
              <w:rPr>
                <w:rFonts w:hint="eastAsia" w:ascii="Times New Roman" w:hAnsi="Times New Roman" w:eastAsia="宋体" w:cs="Times New Roman"/>
                <w:i w:val="0"/>
                <w:iCs w:val="0"/>
                <w:color w:val="auto"/>
                <w:kern w:val="0"/>
                <w:sz w:val="22"/>
                <w:szCs w:val="22"/>
                <w:u w:val="none"/>
                <w:lang w:val="en-US" w:eastAsia="zh-CN" w:bidi="ar"/>
              </w:rPr>
              <w:t>5</w:t>
            </w:r>
            <w:r>
              <w:rPr>
                <w:rFonts w:hint="default" w:ascii="Times New Roman" w:hAnsi="Times New Roman" w:eastAsia="宋体" w:cs="Times New Roman"/>
                <w:i w:val="0"/>
                <w:iCs w:val="0"/>
                <w:color w:val="auto"/>
                <w:kern w:val="0"/>
                <w:sz w:val="22"/>
                <w:szCs w:val="22"/>
                <w:u w:val="none"/>
                <w:lang w:val="en-US" w:eastAsia="zh-CN" w:bidi="ar"/>
              </w:rPr>
              <w:t xml:space="preserve">. Multivariate odds ratios (OR) and 95% confidence intervals (CI) </w:t>
            </w:r>
            <w:r>
              <w:rPr>
                <w:rFonts w:hint="eastAsia" w:ascii="Times New Roman" w:hAnsi="Times New Roman" w:eastAsia="宋体" w:cs="Times New Roman"/>
                <w:color w:val="auto"/>
                <w:kern w:val="0"/>
                <w:sz w:val="22"/>
                <w:szCs w:val="22"/>
                <w:lang w:bidi="ar"/>
              </w:rPr>
              <w:t>for abnormal cardio-metabolic markers by groups of self-perception combined with actual weight status</w:t>
            </w:r>
            <w:r>
              <w:rPr>
                <w:rFonts w:hint="eastAsia" w:ascii="Times New Roman" w:hAnsi="Times New Roman" w:eastAsia="宋体" w:cs="Times New Roman"/>
                <w:i w:val="0"/>
                <w:iCs w:val="0"/>
                <w:color w:val="auto"/>
                <w:kern w:val="0"/>
                <w:sz w:val="22"/>
                <w:szCs w:val="22"/>
                <w:u w:val="none"/>
                <w:lang w:val="en-US" w:eastAsia="zh-CN" w:bidi="ar"/>
              </w:rPr>
              <w:t>, stratified by sex.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940" w:type="dxa"/>
            <w:vMerge w:val="restart"/>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i w:val="0"/>
                <w:iCs w:val="0"/>
                <w:color w:val="auto"/>
                <w:kern w:val="0"/>
                <w:sz w:val="22"/>
                <w:szCs w:val="22"/>
                <w:u w:val="none"/>
                <w:lang w:val="en-US" w:eastAsia="zh-CN" w:bidi="ar"/>
              </w:rPr>
              <w:t>Cardio-metabolic marker</w:t>
            </w:r>
            <w:r>
              <w:rPr>
                <w:rFonts w:hint="default" w:ascii="Times New Roman" w:hAnsi="Times New Roman" w:eastAsia="宋体" w:cs="Times New Roman"/>
                <w:i w:val="0"/>
                <w:iCs w:val="0"/>
                <w:color w:val="auto"/>
                <w:kern w:val="0"/>
                <w:sz w:val="22"/>
                <w:szCs w:val="22"/>
                <w:u w:val="none"/>
                <w:lang w:val="en-US" w:eastAsia="zh-CN" w:bidi="ar"/>
              </w:rPr>
              <w:t>s</w:t>
            </w:r>
            <w:r>
              <w:rPr>
                <w:rFonts w:hint="eastAsia" w:ascii="Times New Roman" w:hAnsi="Times New Roman" w:eastAsia="宋体" w:cs="Times New Roman"/>
                <w:color w:val="auto"/>
                <w:kern w:val="0"/>
                <w:sz w:val="22"/>
                <w:szCs w:val="22"/>
                <w:lang w:bidi="ar"/>
              </w:rPr>
              <w:t>†</w:t>
            </w:r>
          </w:p>
        </w:tc>
        <w:tc>
          <w:tcPr>
            <w:tcW w:w="0" w:type="auto"/>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Actual weight: Non-Overweight/ Obesity</w:t>
            </w:r>
          </w:p>
        </w:tc>
        <w:tc>
          <w:tcPr>
            <w:tcW w:w="0" w:type="auto"/>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Actual weight: Overweight/ Obesity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940" w:type="dxa"/>
            <w:vMerge w:val="continue"/>
            <w:tcBorders>
              <w:top w:val="nil"/>
              <w:left w:val="nil"/>
              <w:bottom w:val="single" w:color="000000" w:sz="4" w:space="0"/>
              <w:right w:val="nil"/>
            </w:tcBorders>
            <w:shd w:val="clear" w:color="auto" w:fill="auto"/>
            <w:vAlign w:val="center"/>
          </w:tcPr>
          <w:p>
            <w:pPr>
              <w:jc w:val="center"/>
              <w:rPr>
                <w:rFonts w:hint="default" w:ascii="Times New Roman" w:hAnsi="Times New Roman" w:eastAsia="宋体" w:cs="Times New Roman"/>
                <w:i w:val="0"/>
                <w:iCs w:val="0"/>
                <w:color w:val="auto"/>
                <w:sz w:val="22"/>
                <w:szCs w:val="22"/>
                <w:u w:val="none"/>
              </w:rPr>
            </w:pPr>
          </w:p>
        </w:tc>
        <w:tc>
          <w:tcPr>
            <w:tcW w:w="2288"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color w:val="auto"/>
                <w:kern w:val="0"/>
                <w:sz w:val="22"/>
                <w:szCs w:val="22"/>
                <w:lang w:val="en-US" w:eastAsia="zh-CN" w:bidi="ar"/>
              </w:rPr>
              <w:t xml:space="preserve">Group 1: Perceived </w:t>
            </w:r>
            <w:r>
              <w:rPr>
                <w:rFonts w:ascii="Times New Roman" w:hAnsi="Times New Roman" w:eastAsia="宋体" w:cs="Times New Roman"/>
                <w:color w:val="auto"/>
                <w:kern w:val="0"/>
                <w:sz w:val="22"/>
                <w:szCs w:val="22"/>
                <w:lang w:bidi="ar"/>
              </w:rPr>
              <w:t>Non-Overweight/ Obesity</w:t>
            </w:r>
          </w:p>
        </w:tc>
        <w:tc>
          <w:tcPr>
            <w:tcW w:w="2128"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color w:val="auto"/>
                <w:kern w:val="0"/>
                <w:sz w:val="22"/>
                <w:szCs w:val="22"/>
                <w:lang w:val="en-US" w:eastAsia="zh-CN" w:bidi="ar"/>
              </w:rPr>
              <w:t xml:space="preserve">Group 2: Perceived </w:t>
            </w:r>
            <w:r>
              <w:rPr>
                <w:rFonts w:ascii="Times New Roman" w:hAnsi="Times New Roman" w:eastAsia="宋体" w:cs="Times New Roman"/>
                <w:color w:val="auto"/>
                <w:kern w:val="0"/>
                <w:sz w:val="22"/>
                <w:szCs w:val="22"/>
                <w:lang w:bidi="ar"/>
              </w:rPr>
              <w:t>Overweight/ Obesity</w:t>
            </w:r>
          </w:p>
        </w:tc>
        <w:tc>
          <w:tcPr>
            <w:tcW w:w="2529"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color w:val="auto"/>
                <w:kern w:val="0"/>
                <w:sz w:val="22"/>
                <w:szCs w:val="22"/>
                <w:lang w:val="en-US" w:eastAsia="zh-CN" w:bidi="ar"/>
              </w:rPr>
              <w:t xml:space="preserve">Group 3: Perceived </w:t>
            </w:r>
            <w:r>
              <w:rPr>
                <w:rFonts w:ascii="Times New Roman" w:hAnsi="Times New Roman" w:eastAsia="宋体" w:cs="Times New Roman"/>
                <w:color w:val="auto"/>
                <w:kern w:val="0"/>
                <w:sz w:val="22"/>
                <w:szCs w:val="22"/>
                <w:lang w:bidi="ar"/>
              </w:rPr>
              <w:t>Non-Overweight/ Obesity</w:t>
            </w:r>
          </w:p>
        </w:tc>
        <w:tc>
          <w:tcPr>
            <w:tcW w:w="2385"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color w:val="auto"/>
                <w:kern w:val="0"/>
                <w:sz w:val="22"/>
                <w:szCs w:val="22"/>
                <w:lang w:val="en-US" w:eastAsia="zh-CN" w:bidi="ar"/>
              </w:rPr>
              <w:t xml:space="preserve">Group 4: Perceived </w:t>
            </w:r>
            <w:r>
              <w:rPr>
                <w:rFonts w:ascii="Times New Roman" w:hAnsi="Times New Roman" w:eastAsia="宋体" w:cs="Times New Roman"/>
                <w:color w:val="auto"/>
                <w:kern w:val="0"/>
                <w:sz w:val="22"/>
                <w:szCs w:val="22"/>
                <w:lang w:bidi="ar"/>
              </w:rPr>
              <w:t>Overweight/ Obesity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iCs/>
                <w:color w:val="auto"/>
                <w:sz w:val="22"/>
                <w:szCs w:val="22"/>
                <w:u w:val="none"/>
              </w:rPr>
            </w:pPr>
            <w:r>
              <w:rPr>
                <w:rFonts w:hint="default" w:ascii="Times New Roman" w:hAnsi="Times New Roman" w:eastAsia="宋体" w:cs="Times New Roman"/>
                <w:b/>
                <w:bCs/>
                <w:i/>
                <w:iCs/>
                <w:color w:val="auto"/>
                <w:kern w:val="0"/>
                <w:sz w:val="22"/>
                <w:szCs w:val="22"/>
                <w:u w:val="none"/>
                <w:lang w:val="en-US" w:eastAsia="zh-CN" w:bidi="ar"/>
              </w:rPr>
              <w:t>Total population</w:t>
            </w:r>
          </w:p>
        </w:tc>
        <w:tc>
          <w:tcPr>
            <w:tcW w:w="228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(n=9996)</w:t>
            </w:r>
          </w:p>
        </w:tc>
        <w:tc>
          <w:tcPr>
            <w:tcW w:w="212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(n=2035)</w:t>
            </w:r>
          </w:p>
        </w:tc>
        <w:tc>
          <w:tcPr>
            <w:tcW w:w="252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(n=309)</w:t>
            </w:r>
          </w:p>
        </w:tc>
        <w:tc>
          <w:tcPr>
            <w:tcW w:w="238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(n=17</w:t>
            </w:r>
            <w:r>
              <w:rPr>
                <w:rFonts w:hint="eastAsia" w:ascii="Times New Roman" w:hAnsi="Times New Roman" w:eastAsia="宋体" w:cs="Times New Roman"/>
                <w:i w:val="0"/>
                <w:iCs w:val="0"/>
                <w:color w:val="auto"/>
                <w:kern w:val="0"/>
                <w:sz w:val="22"/>
                <w:szCs w:val="22"/>
                <w:u w:val="none"/>
                <w:lang w:val="en-US" w:eastAsia="zh-CN" w:bidi="ar"/>
              </w:rPr>
              <w:t>39</w:t>
            </w:r>
            <w:r>
              <w:rPr>
                <w:rFonts w:hint="default" w:ascii="Times New Roman" w:hAnsi="Times New Roman" w:eastAsia="宋体" w:cs="Times New Roman"/>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Abdominal obesity</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10.49 (7.45-14.76)</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95.69 (66.69-137.28)</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355.83 (265.21-477.42)</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i w:val="0"/>
                <w:iCs w:val="0"/>
                <w:color w:val="auto"/>
                <w:kern w:val="0"/>
                <w:sz w:val="22"/>
                <w:szCs w:val="22"/>
                <w:u w:val="none"/>
                <w:lang w:val="en-US" w:eastAsia="zh-CN" w:bidi="ar"/>
              </w:rPr>
              <w:t xml:space="preserve">Elevated </w:t>
            </w:r>
            <w:r>
              <w:rPr>
                <w:rFonts w:hint="default" w:ascii="Times New Roman" w:hAnsi="Times New Roman" w:eastAsia="宋体" w:cs="Times New Roman"/>
                <w:i w:val="0"/>
                <w:iCs w:val="0"/>
                <w:color w:val="auto"/>
                <w:kern w:val="0"/>
                <w:sz w:val="22"/>
                <w:szCs w:val="22"/>
                <w:u w:val="none"/>
                <w:lang w:val="en-US" w:eastAsia="zh-CN" w:bidi="ar"/>
              </w:rPr>
              <w:t>BP</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1.30 (1.12-1.51)</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2.11 (1.51-2.94)</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2.42 (2.06-2.84)</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High blood glucose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0.93 (0.64-1.36)</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2.24 (1.12-4.46)</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1.45 (1.03-2.04)</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Dyslipidemia</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1.43 (1.29-1.58)</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1.92 (1.52-2.43)</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2.68 (2.41-2.99)</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TC</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1.31 (1.06-1.63)</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1.21 (0.76-1.93)</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1.87 (1.53-2.29)</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TG</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1.38 (1.23-1.56)</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2.21 (1.72-2.85)</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2.77 (2.47-3.11)</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LDL-C</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1.64 (1.25-2.16)</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1.42 (0.78-2.58)</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2.52 (1.97-3.23)</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Low HDL-C</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1.58 (1.38-1.82)</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2.06 (1.50-2.83)</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2.93 (2.57-3.35)</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iCs/>
                <w:color w:val="auto"/>
                <w:sz w:val="22"/>
                <w:szCs w:val="22"/>
                <w:u w:val="none"/>
              </w:rPr>
            </w:pPr>
            <w:r>
              <w:rPr>
                <w:rFonts w:hint="default" w:ascii="Times New Roman" w:hAnsi="Times New Roman" w:eastAsia="宋体" w:cs="Times New Roman"/>
                <w:b/>
                <w:bCs/>
                <w:i/>
                <w:iCs/>
                <w:color w:val="auto"/>
                <w:kern w:val="0"/>
                <w:sz w:val="22"/>
                <w:szCs w:val="22"/>
                <w:u w:val="none"/>
                <w:lang w:val="en-US" w:eastAsia="zh-CN" w:bidi="ar"/>
              </w:rPr>
              <w:t>Boys</w:t>
            </w:r>
          </w:p>
        </w:tc>
        <w:tc>
          <w:tcPr>
            <w:tcW w:w="228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(n=5135)</w:t>
            </w:r>
          </w:p>
        </w:tc>
        <w:tc>
          <w:tcPr>
            <w:tcW w:w="212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(n=892)</w:t>
            </w:r>
          </w:p>
        </w:tc>
        <w:tc>
          <w:tcPr>
            <w:tcW w:w="252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(n=134)</w:t>
            </w:r>
          </w:p>
        </w:tc>
        <w:tc>
          <w:tcPr>
            <w:tcW w:w="238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(n=89</w:t>
            </w:r>
            <w:r>
              <w:rPr>
                <w:rFonts w:hint="eastAsia" w:ascii="Times New Roman" w:hAnsi="Times New Roman" w:eastAsia="宋体" w:cs="Times New Roman"/>
                <w:b w:val="0"/>
                <w:bCs w:val="0"/>
                <w:i w:val="0"/>
                <w:iCs w:val="0"/>
                <w:color w:val="auto"/>
                <w:kern w:val="0"/>
                <w:sz w:val="22"/>
                <w:szCs w:val="22"/>
                <w:u w:val="none"/>
                <w:lang w:val="en-US" w:eastAsia="zh-CN" w:bidi="ar"/>
              </w:rPr>
              <w:t>7</w:t>
            </w:r>
            <w:r>
              <w:rPr>
                <w:rFonts w:hint="default" w:ascii="Times New Roman" w:hAnsi="Times New Roman" w:eastAsia="宋体" w:cs="Times New Roman"/>
                <w:b w:val="0"/>
                <w:bCs w:val="0"/>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Abdominal obesity</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11.79 (6.63-20.97)</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172.87 (96.58-309.43)</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564.17 (346.21-919.33)</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i w:val="0"/>
                <w:iCs w:val="0"/>
                <w:color w:val="auto"/>
                <w:kern w:val="0"/>
                <w:sz w:val="22"/>
                <w:szCs w:val="22"/>
                <w:u w:val="none"/>
                <w:lang w:val="en-US" w:eastAsia="zh-CN" w:bidi="ar"/>
              </w:rPr>
              <w:t xml:space="preserve">Elevated </w:t>
            </w:r>
            <w:r>
              <w:rPr>
                <w:rFonts w:hint="default" w:ascii="Times New Roman" w:hAnsi="Times New Roman" w:eastAsia="宋体" w:cs="Times New Roman"/>
                <w:i w:val="0"/>
                <w:iCs w:val="0"/>
                <w:color w:val="auto"/>
                <w:kern w:val="0"/>
                <w:sz w:val="22"/>
                <w:szCs w:val="22"/>
                <w:u w:val="none"/>
                <w:lang w:val="en-US" w:eastAsia="zh-CN" w:bidi="ar"/>
              </w:rPr>
              <w:t>BP</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1.45 (1.24-1.69)</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2.46 (1.69-3.59)</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2.85 (2.44-3.33)</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High blood glucose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0.92 (0.57-1.47)</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2.26 (0.97-5.29)</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1.38 (0.91-2.08)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Dyslipidemia</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1.62 (1.39-1.89)</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1.92 (1.34-2.75)</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3.13 (2.69-3.63)</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TC</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1.79 (1.31-2.43)</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2.19 (1.23-3.92)</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2.20 (1.65-2.93)</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TG</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1.35 (1.12-1.62)</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2.11 (1.41-3.16)</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3.16 (2.69-3.71)</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LDL-C</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2.32 (1.57-3.43)</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1.97 (0.84-4.61)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3.16 (2.22-4.51)</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Low HDL-C</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1.77 (1.45-2.15)</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1.94 (1.17-3.22)</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3.05 (2.55-3.66)</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iCs/>
                <w:color w:val="auto"/>
                <w:sz w:val="22"/>
                <w:szCs w:val="22"/>
                <w:u w:val="none"/>
              </w:rPr>
            </w:pPr>
            <w:r>
              <w:rPr>
                <w:rFonts w:hint="default" w:ascii="Times New Roman" w:hAnsi="Times New Roman" w:eastAsia="宋体" w:cs="Times New Roman"/>
                <w:b/>
                <w:bCs/>
                <w:i/>
                <w:iCs/>
                <w:color w:val="auto"/>
                <w:kern w:val="0"/>
                <w:sz w:val="22"/>
                <w:szCs w:val="22"/>
                <w:u w:val="none"/>
                <w:lang w:val="en-US" w:eastAsia="zh-CN" w:bidi="ar"/>
              </w:rPr>
              <w:t>Girls</w:t>
            </w:r>
          </w:p>
        </w:tc>
        <w:tc>
          <w:tcPr>
            <w:tcW w:w="228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(n=4861)</w:t>
            </w:r>
          </w:p>
        </w:tc>
        <w:tc>
          <w:tcPr>
            <w:tcW w:w="212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(n=1143)</w:t>
            </w:r>
          </w:p>
        </w:tc>
        <w:tc>
          <w:tcPr>
            <w:tcW w:w="252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(n=175)</w:t>
            </w:r>
          </w:p>
        </w:tc>
        <w:tc>
          <w:tcPr>
            <w:tcW w:w="238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(n=841)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Abdominal obesity</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9.55 (6.22-14.66)</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61.17 (38.39-97.48)</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250.85 (172.80-364.16)</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i w:val="0"/>
                <w:iCs w:val="0"/>
                <w:color w:val="auto"/>
                <w:kern w:val="0"/>
                <w:sz w:val="22"/>
                <w:szCs w:val="22"/>
                <w:u w:val="none"/>
                <w:lang w:val="en-US" w:eastAsia="zh-CN" w:bidi="ar"/>
              </w:rPr>
              <w:t xml:space="preserve">Elevated </w:t>
            </w:r>
            <w:r>
              <w:rPr>
                <w:rFonts w:hint="default" w:ascii="Times New Roman" w:hAnsi="Times New Roman" w:eastAsia="宋体" w:cs="Times New Roman"/>
                <w:i w:val="0"/>
                <w:iCs w:val="0"/>
                <w:color w:val="auto"/>
                <w:kern w:val="0"/>
                <w:sz w:val="22"/>
                <w:szCs w:val="22"/>
                <w:u w:val="none"/>
                <w:lang w:val="en-US" w:eastAsia="zh-CN" w:bidi="ar"/>
              </w:rPr>
              <w:t>BP</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1.30 (1.12-1.51)</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2.11 (1.51-2.94)</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2.42 (2.06-2.84)</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High blood glucose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0.95 (0.50-1.78)</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2.28 (0.69-7.50)</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1.65 (0.88-3.07)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Dyslipidemia</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1.33 (1.16-1.54)</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1.93 (1.42-2.62)</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2.32 (1.99-2.71)</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TC</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0.96 (0.71-1.29)</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0.59 (0.26-1.34)</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1.62 (1.23-2.15)</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TG</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1.42 (1.21-1.66)</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2.27 (1.63-3.14)</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2.42 (2.05-2.85)</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LDL-C</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1.19 (0.81-1.75)</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1.12 (0.48-2.58)</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2.04 (1.44-2.90)</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Low HDL-C</w:t>
            </w: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1.61 (1.32-1.97)</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2.11 (1.41-3.18)</w:t>
            </w:r>
            <w:r>
              <w:rPr>
                <w:rFonts w:ascii="Times New Roman" w:hAnsi="Times New Roman" w:eastAsia="宋体" w:cs="Times New Roman"/>
                <w:b w:val="0"/>
                <w:bCs w:val="0"/>
                <w:color w:val="auto"/>
                <w:kern w:val="0"/>
                <w:sz w:val="22"/>
                <w:szCs w:val="22"/>
                <w:lang w:bidi="ar"/>
              </w:rPr>
              <w:t>**</w:t>
            </w: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2.95 (2.43-3.59)</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eastAsia" w:ascii="Times New Roman" w:hAnsi="Times New Roman" w:eastAsia="宋体" w:cs="Times New Roman"/>
                <w:color w:val="auto"/>
                <w:kern w:val="0"/>
                <w:sz w:val="22"/>
                <w:szCs w:val="22"/>
                <w:lang w:bidi="ar"/>
              </w:rPr>
              <w:t>*</w:t>
            </w:r>
            <w:r>
              <w:rPr>
                <w:rFonts w:hint="eastAsia" w:ascii="Times New Roman" w:hAnsi="Times New Roman" w:eastAsia="宋体" w:cs="Times New Roman"/>
                <w:i/>
                <w:iCs/>
                <w:color w:val="auto"/>
                <w:kern w:val="0"/>
                <w:sz w:val="22"/>
                <w:szCs w:val="22"/>
                <w:lang w:bidi="ar"/>
              </w:rPr>
              <w:t>P</w:t>
            </w:r>
            <w:r>
              <w:rPr>
                <w:rFonts w:ascii="Times New Roman" w:hAnsi="Times New Roman" w:eastAsia="宋体" w:cs="Times New Roman"/>
                <w:color w:val="auto"/>
                <w:kern w:val="0"/>
                <w:sz w:val="22"/>
                <w:szCs w:val="22"/>
                <w:lang w:bidi="ar"/>
              </w:rPr>
              <w:t xml:space="preserve"> &lt; 0.05, **</w:t>
            </w:r>
            <w:r>
              <w:rPr>
                <w:rFonts w:ascii="Times New Roman" w:hAnsi="Times New Roman" w:eastAsia="宋体" w:cs="Times New Roman"/>
                <w:i/>
                <w:iCs/>
                <w:color w:val="auto"/>
                <w:kern w:val="0"/>
                <w:sz w:val="22"/>
                <w:szCs w:val="22"/>
                <w:lang w:bidi="ar"/>
              </w:rPr>
              <w:t xml:space="preserve"> </w:t>
            </w:r>
            <w:r>
              <w:rPr>
                <w:rFonts w:hint="eastAsia" w:ascii="Times New Roman" w:hAnsi="Times New Roman" w:eastAsia="宋体" w:cs="Times New Roman"/>
                <w:i/>
                <w:iCs/>
                <w:color w:val="auto"/>
                <w:kern w:val="0"/>
                <w:sz w:val="22"/>
                <w:szCs w:val="22"/>
                <w:lang w:bidi="ar"/>
              </w:rPr>
              <w:t>P</w:t>
            </w:r>
            <w:r>
              <w:rPr>
                <w:rFonts w:ascii="Times New Roman" w:hAnsi="Times New Roman" w:eastAsia="宋体" w:cs="Times New Roman"/>
                <w:color w:val="auto"/>
                <w:kern w:val="0"/>
                <w:sz w:val="22"/>
                <w:szCs w:val="22"/>
                <w:lang w:bidi="ar"/>
              </w:rPr>
              <w:t xml:space="preserve"> &lt; 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Times New Roman" w:hAnsi="Times New Roman" w:eastAsia="宋体" w:cs="Times New Roman"/>
                <w:color w:val="auto"/>
                <w:kern w:val="0"/>
                <w:sz w:val="22"/>
                <w:szCs w:val="22"/>
                <w:lang w:bidi="ar"/>
              </w:rPr>
            </w:pPr>
            <w:r>
              <w:rPr>
                <w:rFonts w:hint="eastAsia" w:ascii="Times New Roman" w:hAnsi="Times New Roman" w:eastAsia="宋体" w:cs="Times New Roman"/>
                <w:color w:val="auto"/>
                <w:kern w:val="0"/>
                <w:sz w:val="22"/>
                <w:szCs w:val="22"/>
                <w:lang w:bidi="ar"/>
              </w:rPr>
              <w:t>†</w:t>
            </w:r>
            <w:r>
              <w:rPr>
                <w:rFonts w:ascii="Times New Roman" w:hAnsi="Times New Roman" w:eastAsia="宋体" w:cs="Times New Roman"/>
                <w:color w:val="auto"/>
                <w:kern w:val="0"/>
                <w:sz w:val="22"/>
                <w:szCs w:val="22"/>
                <w:lang w:bidi="ar"/>
              </w:rPr>
              <w:t>Model: adjusted for age, residence area, ethnicity, incomes, parental educational attainment, parental weight.</w:t>
            </w:r>
          </w:p>
          <w:p>
            <w:pPr>
              <w:keepNext w:val="0"/>
              <w:keepLines w:val="0"/>
              <w:widowControl/>
              <w:suppressLineNumbers w:val="0"/>
              <w:jc w:val="left"/>
              <w:textAlignment w:val="center"/>
              <w:rPr>
                <w:rFonts w:hint="default" w:ascii="Times New Roman" w:hAnsi="Times New Roman" w:eastAsia="宋体" w:cs="Times New Roman"/>
                <w:color w:val="auto"/>
                <w:kern w:val="0"/>
                <w:sz w:val="22"/>
                <w:szCs w:val="22"/>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BP, blood pressure; TC, total cholesterol; TG, triglyceride; LDL-C, low-density lipoprotein cholesterol; HDL-C, high-density lipoprotein cholesterol.</w:t>
            </w:r>
          </w:p>
        </w:tc>
      </w:tr>
    </w:tbl>
    <w:p>
      <w:pPr>
        <w:rPr>
          <w:rFonts w:hint="default"/>
          <w:b/>
          <w:bCs/>
          <w:color w:val="auto"/>
          <w:sz w:val="28"/>
          <w:szCs w:val="36"/>
          <w:highlight w:val="yellow"/>
          <w:lang w:val="en-US" w:eastAsia="zh-CN"/>
        </w:rPr>
      </w:pPr>
      <w:r>
        <w:rPr>
          <w:rFonts w:hint="default"/>
          <w:b/>
          <w:bCs/>
          <w:color w:val="auto"/>
          <w:sz w:val="28"/>
          <w:szCs w:val="36"/>
          <w:highlight w:val="yellow"/>
          <w:lang w:val="en-US" w:eastAsia="zh-CN"/>
        </w:rPr>
        <w:br w:type="page"/>
      </w:r>
    </w:p>
    <w:tbl>
      <w:tblPr>
        <w:tblStyle w:val="5"/>
        <w:tblW w:w="1159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40"/>
        <w:gridCol w:w="2314"/>
        <w:gridCol w:w="2128"/>
        <w:gridCol w:w="2529"/>
        <w:gridCol w:w="2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1597"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lang w:val="en-US"/>
              </w:rPr>
            </w:pPr>
            <w:r>
              <w:rPr>
                <w:rFonts w:hint="eastAsia" w:ascii="Times New Roman" w:hAnsi="Times New Roman" w:eastAsia="宋体" w:cs="Times New Roman"/>
                <w:i w:val="0"/>
                <w:iCs w:val="0"/>
                <w:color w:val="auto"/>
                <w:kern w:val="0"/>
                <w:sz w:val="22"/>
                <w:szCs w:val="22"/>
                <w:u w:val="none"/>
                <w:lang w:val="en-US" w:eastAsia="zh-CN" w:bidi="ar"/>
              </w:rPr>
              <w:t xml:space="preserve">Supplementary </w:t>
            </w:r>
            <w:r>
              <w:rPr>
                <w:rFonts w:hint="default" w:ascii="Times New Roman" w:hAnsi="Times New Roman" w:eastAsia="宋体" w:cs="Times New Roman"/>
                <w:i w:val="0"/>
                <w:iCs w:val="0"/>
                <w:color w:val="auto"/>
                <w:kern w:val="0"/>
                <w:sz w:val="22"/>
                <w:szCs w:val="22"/>
                <w:u w:val="none"/>
                <w:lang w:val="en-US" w:eastAsia="zh-CN" w:bidi="ar"/>
              </w:rPr>
              <w:t>Table</w:t>
            </w:r>
            <w:r>
              <w:rPr>
                <w:rFonts w:hint="eastAsia" w:ascii="Times New Roman" w:hAnsi="Times New Roman" w:eastAsia="宋体" w:cs="Times New Roman"/>
                <w:i w:val="0"/>
                <w:iCs w:val="0"/>
                <w:color w:val="auto"/>
                <w:kern w:val="0"/>
                <w:sz w:val="22"/>
                <w:szCs w:val="22"/>
                <w:u w:val="none"/>
                <w:lang w:val="en-US" w:eastAsia="zh-CN" w:bidi="ar"/>
              </w:rPr>
              <w:t xml:space="preserve"> 6</w:t>
            </w:r>
            <w:r>
              <w:rPr>
                <w:rFonts w:hint="default" w:ascii="Times New Roman" w:hAnsi="Times New Roman" w:eastAsia="宋体" w:cs="Times New Roman"/>
                <w:i w:val="0"/>
                <w:iCs w:val="0"/>
                <w:color w:val="auto"/>
                <w:kern w:val="0"/>
                <w:sz w:val="22"/>
                <w:szCs w:val="22"/>
                <w:u w:val="none"/>
                <w:lang w:val="en-US" w:eastAsia="zh-CN" w:bidi="ar"/>
              </w:rPr>
              <w:t xml:space="preserve">. Multivariate odds ratios (OR) and 95% confidence intervals (CI) </w:t>
            </w:r>
            <w:r>
              <w:rPr>
                <w:rFonts w:hint="eastAsia" w:ascii="Times New Roman" w:hAnsi="Times New Roman" w:eastAsia="宋体" w:cs="Times New Roman"/>
                <w:color w:val="auto"/>
                <w:kern w:val="0"/>
                <w:sz w:val="22"/>
                <w:szCs w:val="22"/>
                <w:lang w:bidi="ar"/>
              </w:rPr>
              <w:t>for abnormal cardio-metabolic markers by groups of self-perception combined with actual weight status</w:t>
            </w:r>
            <w:r>
              <w:rPr>
                <w:rFonts w:hint="eastAsia" w:ascii="Times New Roman" w:hAnsi="Times New Roman" w:eastAsia="宋体" w:cs="Times New Roman"/>
                <w:i w:val="0"/>
                <w:iCs w:val="0"/>
                <w:color w:val="auto"/>
                <w:kern w:val="0"/>
                <w:sz w:val="22"/>
                <w:szCs w:val="22"/>
                <w:u w:val="none"/>
                <w:lang w:val="en-US" w:eastAsia="zh-CN" w:bidi="ar"/>
              </w:rPr>
              <w:t>, stratified by 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940" w:type="dxa"/>
            <w:vMerge w:val="restart"/>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i w:val="0"/>
                <w:iCs w:val="0"/>
                <w:color w:val="auto"/>
                <w:kern w:val="0"/>
                <w:sz w:val="22"/>
                <w:szCs w:val="22"/>
                <w:u w:val="none"/>
                <w:lang w:val="en-US" w:eastAsia="zh-CN" w:bidi="ar"/>
              </w:rPr>
              <w:t>Cardio-metabolic marker</w:t>
            </w:r>
            <w:r>
              <w:rPr>
                <w:rFonts w:hint="default" w:ascii="Times New Roman" w:hAnsi="Times New Roman" w:eastAsia="宋体" w:cs="Times New Roman"/>
                <w:i w:val="0"/>
                <w:iCs w:val="0"/>
                <w:color w:val="auto"/>
                <w:kern w:val="0"/>
                <w:sz w:val="22"/>
                <w:szCs w:val="22"/>
                <w:u w:val="none"/>
                <w:lang w:val="en-US" w:eastAsia="zh-CN" w:bidi="ar"/>
              </w:rPr>
              <w:t>s</w:t>
            </w:r>
            <w:r>
              <w:rPr>
                <w:rFonts w:hint="eastAsia" w:ascii="Times New Roman" w:hAnsi="Times New Roman" w:eastAsia="宋体" w:cs="Times New Roman"/>
                <w:color w:val="auto"/>
                <w:kern w:val="0"/>
                <w:sz w:val="22"/>
                <w:szCs w:val="22"/>
                <w:lang w:bidi="ar"/>
              </w:rPr>
              <w:t>†</w:t>
            </w:r>
          </w:p>
        </w:tc>
        <w:tc>
          <w:tcPr>
            <w:tcW w:w="0" w:type="auto"/>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Actual weight: Non-Overweight/ Obesity</w:t>
            </w:r>
          </w:p>
        </w:tc>
        <w:tc>
          <w:tcPr>
            <w:tcW w:w="5215" w:type="dxa"/>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Actual weight: Overweight/ Obesity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940" w:type="dxa"/>
            <w:vMerge w:val="continue"/>
            <w:tcBorders>
              <w:top w:val="nil"/>
              <w:left w:val="nil"/>
              <w:bottom w:val="single" w:color="000000" w:sz="4" w:space="0"/>
              <w:right w:val="nil"/>
            </w:tcBorders>
            <w:shd w:val="clear" w:color="auto" w:fill="auto"/>
            <w:vAlign w:val="center"/>
          </w:tcPr>
          <w:p>
            <w:pPr>
              <w:jc w:val="center"/>
              <w:rPr>
                <w:rFonts w:hint="default" w:ascii="Times New Roman" w:hAnsi="Times New Roman" w:eastAsia="宋体" w:cs="Times New Roman"/>
                <w:i w:val="0"/>
                <w:iCs w:val="0"/>
                <w:color w:val="auto"/>
                <w:sz w:val="22"/>
                <w:szCs w:val="22"/>
                <w:u w:val="none"/>
              </w:rPr>
            </w:pPr>
          </w:p>
        </w:tc>
        <w:tc>
          <w:tcPr>
            <w:tcW w:w="2314"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color w:val="auto"/>
                <w:kern w:val="0"/>
                <w:sz w:val="22"/>
                <w:szCs w:val="22"/>
                <w:lang w:val="en-US" w:eastAsia="zh-CN" w:bidi="ar"/>
              </w:rPr>
              <w:t xml:space="preserve">Group 1: Perceived </w:t>
            </w:r>
            <w:r>
              <w:rPr>
                <w:rFonts w:ascii="Times New Roman" w:hAnsi="Times New Roman" w:eastAsia="宋体" w:cs="Times New Roman"/>
                <w:color w:val="auto"/>
                <w:kern w:val="0"/>
                <w:sz w:val="22"/>
                <w:szCs w:val="22"/>
                <w:lang w:bidi="ar"/>
              </w:rPr>
              <w:t>Non-Overweight/ Obesity</w:t>
            </w:r>
          </w:p>
        </w:tc>
        <w:tc>
          <w:tcPr>
            <w:tcW w:w="2128"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color w:val="auto"/>
                <w:kern w:val="0"/>
                <w:sz w:val="22"/>
                <w:szCs w:val="22"/>
                <w:lang w:val="en-US" w:eastAsia="zh-CN" w:bidi="ar"/>
              </w:rPr>
              <w:t xml:space="preserve">Group 2: Perceived </w:t>
            </w:r>
            <w:r>
              <w:rPr>
                <w:rFonts w:ascii="Times New Roman" w:hAnsi="Times New Roman" w:eastAsia="宋体" w:cs="Times New Roman"/>
                <w:color w:val="auto"/>
                <w:kern w:val="0"/>
                <w:sz w:val="22"/>
                <w:szCs w:val="22"/>
                <w:lang w:bidi="ar"/>
              </w:rPr>
              <w:t>Overweight/ Obesity</w:t>
            </w:r>
          </w:p>
        </w:tc>
        <w:tc>
          <w:tcPr>
            <w:tcW w:w="2529"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color w:val="auto"/>
                <w:kern w:val="0"/>
                <w:sz w:val="22"/>
                <w:szCs w:val="22"/>
                <w:lang w:val="en-US" w:eastAsia="zh-CN" w:bidi="ar"/>
              </w:rPr>
              <w:t xml:space="preserve">Group 3: Perceived </w:t>
            </w:r>
            <w:r>
              <w:rPr>
                <w:rFonts w:ascii="Times New Roman" w:hAnsi="Times New Roman" w:eastAsia="宋体" w:cs="Times New Roman"/>
                <w:color w:val="auto"/>
                <w:kern w:val="0"/>
                <w:sz w:val="22"/>
                <w:szCs w:val="22"/>
                <w:lang w:bidi="ar"/>
              </w:rPr>
              <w:t>Non-Overweight/ Obesity</w:t>
            </w:r>
          </w:p>
        </w:tc>
        <w:tc>
          <w:tcPr>
            <w:tcW w:w="2686"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color w:val="auto"/>
                <w:kern w:val="0"/>
                <w:sz w:val="22"/>
                <w:szCs w:val="22"/>
                <w:lang w:val="en-US" w:eastAsia="zh-CN" w:bidi="ar"/>
              </w:rPr>
              <w:t xml:space="preserve">Group 4: Perceived </w:t>
            </w:r>
            <w:r>
              <w:rPr>
                <w:rFonts w:ascii="Times New Roman" w:hAnsi="Times New Roman" w:eastAsia="宋体" w:cs="Times New Roman"/>
                <w:color w:val="auto"/>
                <w:kern w:val="0"/>
                <w:sz w:val="22"/>
                <w:szCs w:val="22"/>
                <w:lang w:bidi="ar"/>
              </w:rPr>
              <w:t>Overweight/ Obesity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iCs/>
                <w:color w:val="auto"/>
                <w:sz w:val="22"/>
                <w:szCs w:val="22"/>
                <w:u w:val="none"/>
                <w:lang w:val="en-US"/>
              </w:rPr>
            </w:pPr>
            <w:r>
              <w:rPr>
                <w:rFonts w:hint="eastAsia" w:ascii="Times New Roman" w:hAnsi="Times New Roman" w:eastAsia="宋体" w:cs="Times New Roman"/>
                <w:b/>
                <w:bCs/>
                <w:i/>
                <w:iCs/>
                <w:color w:val="auto"/>
                <w:kern w:val="0"/>
                <w:sz w:val="22"/>
                <w:szCs w:val="22"/>
                <w:u w:val="none"/>
                <w:lang w:val="en-US" w:eastAsia="zh-CN" w:bidi="ar"/>
              </w:rPr>
              <w:t>5-9 years old</w:t>
            </w:r>
          </w:p>
        </w:tc>
        <w:tc>
          <w:tcPr>
            <w:tcW w:w="231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(n=4161)</w:t>
            </w:r>
          </w:p>
        </w:tc>
        <w:tc>
          <w:tcPr>
            <w:tcW w:w="212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(n=415)</w:t>
            </w:r>
          </w:p>
        </w:tc>
        <w:tc>
          <w:tcPr>
            <w:tcW w:w="252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(n=194)</w:t>
            </w:r>
          </w:p>
        </w:tc>
        <w:tc>
          <w:tcPr>
            <w:tcW w:w="26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(n=610)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Abdominal obesity</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10.75 (6.25-18.49)</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87.23 (53.91-141.13)</w:t>
            </w:r>
            <w:r>
              <w:rPr>
                <w:rFonts w:ascii="Times New Roman" w:hAnsi="Times New Roman" w:eastAsia="宋体" w:cs="Times New Roman"/>
                <w:b w:val="0"/>
                <w:bCs w:val="0"/>
                <w:color w:val="auto"/>
                <w:kern w:val="0"/>
                <w:sz w:val="22"/>
                <w:szCs w:val="22"/>
                <w:lang w:bidi="ar"/>
              </w:rPr>
              <w:t>**</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352.03 (230.71-537.15)</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i w:val="0"/>
                <w:iCs w:val="0"/>
                <w:color w:val="auto"/>
                <w:kern w:val="0"/>
                <w:sz w:val="22"/>
                <w:szCs w:val="22"/>
                <w:u w:val="none"/>
                <w:lang w:val="en-US" w:eastAsia="zh-CN" w:bidi="ar"/>
              </w:rPr>
              <w:t xml:space="preserve">Elevated </w:t>
            </w:r>
            <w:r>
              <w:rPr>
                <w:rFonts w:hint="default" w:ascii="Times New Roman" w:hAnsi="Times New Roman" w:eastAsia="宋体" w:cs="Times New Roman"/>
                <w:i w:val="0"/>
                <w:iCs w:val="0"/>
                <w:color w:val="auto"/>
                <w:kern w:val="0"/>
                <w:sz w:val="22"/>
                <w:szCs w:val="22"/>
                <w:u w:val="none"/>
                <w:lang w:val="en-US" w:eastAsia="zh-CN" w:bidi="ar"/>
              </w:rPr>
              <w:t>BP</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2.07 (1.55-2.75)</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2.13 (1.45-3.13)</w:t>
            </w:r>
            <w:r>
              <w:rPr>
                <w:rFonts w:ascii="Times New Roman" w:hAnsi="Times New Roman" w:eastAsia="宋体" w:cs="Times New Roman"/>
                <w:b w:val="0"/>
                <w:bCs w:val="0"/>
                <w:color w:val="auto"/>
                <w:kern w:val="0"/>
                <w:sz w:val="22"/>
                <w:szCs w:val="22"/>
                <w:lang w:bidi="ar"/>
              </w:rPr>
              <w:t>**</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2.84 (2.26-3.57)</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High blood glucose</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0.42 (0.10-1.76)</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2.30 (0.89-5.92)</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1.42 (0.68-2.99)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Dyslipidemia</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1.53 (1.23-1.91)</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2.08 (1.54-2.80)</w:t>
            </w:r>
            <w:r>
              <w:rPr>
                <w:rFonts w:ascii="Times New Roman" w:hAnsi="Times New Roman" w:eastAsia="宋体" w:cs="Times New Roman"/>
                <w:b w:val="0"/>
                <w:bCs w:val="0"/>
                <w:color w:val="auto"/>
                <w:kern w:val="0"/>
                <w:sz w:val="22"/>
                <w:szCs w:val="22"/>
                <w:lang w:bidi="ar"/>
              </w:rPr>
              <w:t>**</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2.92 (2.44-3.50)</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TC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1.35 (0.92-1.98)</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1.26 (0.72-2.21)</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1.73 (1.28-2.35)</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TG</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1.46 (1.12-1.89)</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2.36 (1.70-3.28)</w:t>
            </w:r>
            <w:r>
              <w:rPr>
                <w:rFonts w:ascii="Times New Roman" w:hAnsi="Times New Roman" w:eastAsia="宋体" w:cs="Times New Roman"/>
                <w:b w:val="0"/>
                <w:bCs w:val="0"/>
                <w:color w:val="auto"/>
                <w:kern w:val="0"/>
                <w:sz w:val="22"/>
                <w:szCs w:val="22"/>
                <w:lang w:bidi="ar"/>
              </w:rPr>
              <w:t>**</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3.40 (2.80-4.12)</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LDL-C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1.55 (0.95-2.52)</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1.19 (0.54-2.59)</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2.12 (1.45-3.11)</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Low HDL-C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1.77 (1.27-2.47)</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1.87 (1.19-2.92)</w:t>
            </w:r>
            <w:r>
              <w:rPr>
                <w:rFonts w:ascii="Times New Roman" w:hAnsi="Times New Roman" w:eastAsia="宋体" w:cs="Times New Roman"/>
                <w:b w:val="0"/>
                <w:bCs w:val="0"/>
                <w:color w:val="auto"/>
                <w:kern w:val="0"/>
                <w:sz w:val="22"/>
                <w:szCs w:val="22"/>
                <w:lang w:bidi="ar"/>
              </w:rPr>
              <w:t>**</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3.21 (2.51-4.11)</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iCs/>
                <w:color w:val="auto"/>
                <w:sz w:val="22"/>
                <w:szCs w:val="22"/>
                <w:u w:val="none"/>
                <w:lang w:val="en-US"/>
              </w:rPr>
            </w:pPr>
            <w:r>
              <w:rPr>
                <w:rFonts w:hint="eastAsia" w:ascii="Times New Roman" w:hAnsi="Times New Roman" w:eastAsia="宋体" w:cs="Times New Roman"/>
                <w:b/>
                <w:bCs/>
                <w:i/>
                <w:iCs/>
                <w:color w:val="auto"/>
                <w:kern w:val="0"/>
                <w:sz w:val="22"/>
                <w:szCs w:val="22"/>
                <w:u w:val="none"/>
                <w:lang w:val="en-US" w:eastAsia="zh-CN" w:bidi="ar"/>
              </w:rPr>
              <w:t>10-14 years old</w:t>
            </w:r>
          </w:p>
        </w:tc>
        <w:tc>
          <w:tcPr>
            <w:tcW w:w="231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(n=3765)</w:t>
            </w:r>
          </w:p>
        </w:tc>
        <w:tc>
          <w:tcPr>
            <w:tcW w:w="212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(n=941)</w:t>
            </w:r>
          </w:p>
        </w:tc>
        <w:tc>
          <w:tcPr>
            <w:tcW w:w="252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(n=92)</w:t>
            </w:r>
          </w:p>
        </w:tc>
        <w:tc>
          <w:tcPr>
            <w:tcW w:w="26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(n=696)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Abdominal obesity</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10.24 (5.89-17.81)</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97.00 (51.00-184.51)</w:t>
            </w:r>
            <w:r>
              <w:rPr>
                <w:rFonts w:ascii="Times New Roman" w:hAnsi="Times New Roman" w:eastAsia="宋体" w:cs="Times New Roman"/>
                <w:b w:val="0"/>
                <w:bCs w:val="0"/>
                <w:color w:val="auto"/>
                <w:kern w:val="0"/>
                <w:sz w:val="22"/>
                <w:szCs w:val="22"/>
                <w:lang w:bidi="ar"/>
              </w:rPr>
              <w:t>**</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356.32 (217.62-583.42)</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i w:val="0"/>
                <w:iCs w:val="0"/>
                <w:color w:val="auto"/>
                <w:kern w:val="0"/>
                <w:sz w:val="22"/>
                <w:szCs w:val="22"/>
                <w:u w:val="none"/>
                <w:lang w:val="en-US" w:eastAsia="zh-CN" w:bidi="ar"/>
              </w:rPr>
              <w:t xml:space="preserve">Elevated </w:t>
            </w:r>
            <w:r>
              <w:rPr>
                <w:rFonts w:hint="default" w:ascii="Times New Roman" w:hAnsi="Times New Roman" w:eastAsia="宋体" w:cs="Times New Roman"/>
                <w:i w:val="0"/>
                <w:iCs w:val="0"/>
                <w:color w:val="auto"/>
                <w:kern w:val="0"/>
                <w:sz w:val="22"/>
                <w:szCs w:val="22"/>
                <w:u w:val="none"/>
                <w:lang w:val="en-US" w:eastAsia="zh-CN" w:bidi="ar"/>
              </w:rPr>
              <w:t>BP</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1.34 (1.13-1.58)</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2.89 (1.89-4.42)</w:t>
            </w:r>
            <w:r>
              <w:rPr>
                <w:rFonts w:ascii="Times New Roman" w:hAnsi="Times New Roman" w:eastAsia="宋体" w:cs="Times New Roman"/>
                <w:b w:val="0"/>
                <w:bCs w:val="0"/>
                <w:color w:val="auto"/>
                <w:kern w:val="0"/>
                <w:sz w:val="22"/>
                <w:szCs w:val="22"/>
                <w:lang w:bidi="ar"/>
              </w:rPr>
              <w:t>**</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3.01 (2.53-3.59)</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High blood glucose</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0.91 (0.50-1.66)</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2.43 (0.74-8.00)</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1.83 (1.08-3.09)</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Dyslipidemia</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1.42 (1.22-1.65)</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1.70 (1.11-2.59)</w:t>
            </w:r>
            <w:r>
              <w:rPr>
                <w:rFonts w:ascii="Times New Roman" w:hAnsi="Times New Roman" w:eastAsia="宋体" w:cs="Times New Roman"/>
                <w:b w:val="0"/>
                <w:bCs w:val="0"/>
                <w:color w:val="auto"/>
                <w:kern w:val="0"/>
                <w:sz w:val="22"/>
                <w:szCs w:val="22"/>
                <w:lang w:bidi="ar"/>
              </w:rPr>
              <w:t>**</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2.33 (1.97-2.77)</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TC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1.30 (0.93-1.80)</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1.34 (0.53-3.35)</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1.97 (1.42-2.74)</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TG</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1.40 (1.19-1.65)</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2.15 (1.38-3.33)</w:t>
            </w:r>
            <w:r>
              <w:rPr>
                <w:rFonts w:ascii="Times New Roman" w:hAnsi="Times New Roman" w:eastAsia="宋体" w:cs="Times New Roman"/>
                <w:b w:val="0"/>
                <w:bCs w:val="0"/>
                <w:color w:val="auto"/>
                <w:kern w:val="0"/>
                <w:sz w:val="22"/>
                <w:szCs w:val="22"/>
                <w:lang w:bidi="ar"/>
              </w:rPr>
              <w:t>**</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2.21 (1.85-2.65)</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LDL-C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1.53 (1.00-2.32)</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2.49 (0.98-6.33)</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2.43 (1.62-3.67)</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Low HDL-C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1.82 (1.50-2.21)</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2.11 (1.26-3.55)</w:t>
            </w:r>
            <w:r>
              <w:rPr>
                <w:rFonts w:ascii="Times New Roman" w:hAnsi="Times New Roman" w:eastAsia="宋体" w:cs="Times New Roman"/>
                <w:b w:val="0"/>
                <w:bCs w:val="0"/>
                <w:color w:val="auto"/>
                <w:kern w:val="0"/>
                <w:sz w:val="22"/>
                <w:szCs w:val="22"/>
                <w:lang w:bidi="ar"/>
              </w:rPr>
              <w:t>**</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2.96 (2.42-3.62)</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iCs/>
                <w:color w:val="auto"/>
                <w:sz w:val="22"/>
                <w:szCs w:val="22"/>
                <w:u w:val="none"/>
                <w:lang w:val="en-US"/>
              </w:rPr>
            </w:pPr>
            <w:r>
              <w:rPr>
                <w:rFonts w:hint="eastAsia" w:ascii="Times New Roman" w:hAnsi="Times New Roman" w:eastAsia="宋体" w:cs="Times New Roman"/>
                <w:b/>
                <w:bCs/>
                <w:i/>
                <w:iCs/>
                <w:color w:val="auto"/>
                <w:kern w:val="0"/>
                <w:sz w:val="22"/>
                <w:szCs w:val="22"/>
                <w:u w:val="none"/>
                <w:lang w:val="en-US" w:eastAsia="zh-CN" w:bidi="ar"/>
              </w:rPr>
              <w:t>15-19 years old</w:t>
            </w:r>
          </w:p>
        </w:tc>
        <w:tc>
          <w:tcPr>
            <w:tcW w:w="231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(n=2070)</w:t>
            </w:r>
          </w:p>
        </w:tc>
        <w:tc>
          <w:tcPr>
            <w:tcW w:w="212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(n=679)</w:t>
            </w:r>
          </w:p>
        </w:tc>
        <w:tc>
          <w:tcPr>
            <w:tcW w:w="252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(n=23)</w:t>
            </w:r>
          </w:p>
        </w:tc>
        <w:tc>
          <w:tcPr>
            <w:tcW w:w="268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(n=433)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Abdominal obesity</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12.15 (5.25-28.12)</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255.86 (83.79-781.24)</w:t>
            </w:r>
            <w:r>
              <w:rPr>
                <w:rFonts w:ascii="Times New Roman" w:hAnsi="Times New Roman" w:eastAsia="宋体" w:cs="Times New Roman"/>
                <w:b w:val="0"/>
                <w:bCs w:val="0"/>
                <w:color w:val="auto"/>
                <w:kern w:val="0"/>
                <w:sz w:val="22"/>
                <w:szCs w:val="22"/>
                <w:lang w:bidi="ar"/>
              </w:rPr>
              <w:t>**</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435.01 (201.11-940.92)</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i w:val="0"/>
                <w:iCs w:val="0"/>
                <w:color w:val="auto"/>
                <w:kern w:val="0"/>
                <w:sz w:val="22"/>
                <w:szCs w:val="22"/>
                <w:u w:val="none"/>
                <w:lang w:val="en-US" w:eastAsia="zh-CN" w:bidi="ar"/>
              </w:rPr>
              <w:t xml:space="preserve">Elevated </w:t>
            </w:r>
            <w:r>
              <w:rPr>
                <w:rFonts w:hint="default" w:ascii="Times New Roman" w:hAnsi="Times New Roman" w:eastAsia="宋体" w:cs="Times New Roman"/>
                <w:i w:val="0"/>
                <w:iCs w:val="0"/>
                <w:color w:val="auto"/>
                <w:kern w:val="0"/>
                <w:sz w:val="22"/>
                <w:szCs w:val="22"/>
                <w:u w:val="none"/>
                <w:lang w:val="en-US" w:eastAsia="zh-CN" w:bidi="ar"/>
              </w:rPr>
              <w:t>BP</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1.26 (1.04-1.53)</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2.07 (0.90-4.76)</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2.55 (2.05-3.17)</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High blood glucose</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1.10 (0.64-1.88)</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1.56 (0.20-12.19)</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1.18 (0.66-2.10)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Dyslipidemia</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1.50 (1.23-1.82)</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1.62 (0.65-4.00)</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3.24 (2.59-4.04)</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TC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1.04 (0.68-1.59)</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1.49 (0.20-11.34)</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1.80 (1.15-2.82)</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TG</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1.32 (1.04-1.69)</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1.18 (0.34-4.03)</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3.38 (2.64-4.34)</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LDL-C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1.85 (1.05-3.26)</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eastAsia" w:ascii="Times New Roman" w:hAnsi="Times New Roman" w:eastAsia="宋体" w:cs="Times New Roman"/>
                <w:b w:val="0"/>
                <w:bCs w:val="0"/>
                <w:i w:val="0"/>
                <w:iCs w:val="0"/>
                <w:color w:val="auto"/>
                <w:kern w:val="0"/>
                <w:sz w:val="22"/>
                <w:szCs w:val="22"/>
                <w:u w:val="none"/>
                <w:lang w:val="en-US" w:eastAsia="zh-CN" w:bidi="ar"/>
              </w:rPr>
              <w:t>-</w:t>
            </w:r>
            <w:r>
              <w:rPr>
                <w:rFonts w:hint="eastAsia" w:ascii="Times New Roman" w:hAnsi="Times New Roman" w:eastAsia="宋体" w:cs="Times New Roman"/>
                <w:color w:val="auto"/>
                <w:kern w:val="0"/>
                <w:sz w:val="22"/>
                <w:szCs w:val="22"/>
                <w:lang w:bidi="ar"/>
              </w:rPr>
              <w:t>‡</w:t>
            </w:r>
          </w:p>
        </w:tc>
        <w:tc>
          <w:tcPr>
            <w:tcW w:w="268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3.61 (2.06-6.30)</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Low HDL-C</w:t>
            </w:r>
          </w:p>
        </w:tc>
        <w:tc>
          <w:tcPr>
            <w:tcW w:w="2314"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1.46 (1.14-1.87)</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2.70 (1.03-7.09)</w:t>
            </w:r>
            <w:r>
              <w:rPr>
                <w:rFonts w:ascii="Times New Roman" w:hAnsi="Times New Roman" w:eastAsia="宋体" w:cs="Times New Roman"/>
                <w:b w:val="0"/>
                <w:bCs w:val="0"/>
                <w:color w:val="auto"/>
                <w:kern w:val="0"/>
                <w:sz w:val="22"/>
                <w:szCs w:val="22"/>
                <w:lang w:bidi="ar"/>
              </w:rPr>
              <w:t>**</w:t>
            </w:r>
          </w:p>
        </w:tc>
        <w:tc>
          <w:tcPr>
            <w:tcW w:w="2686"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2.97 (2.31-3.82)</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1597"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color w:val="auto"/>
                <w:kern w:val="0"/>
                <w:sz w:val="22"/>
                <w:szCs w:val="22"/>
                <w:lang w:bidi="ar"/>
              </w:rPr>
              <w:t>*</w:t>
            </w:r>
            <w:r>
              <w:rPr>
                <w:rFonts w:hint="eastAsia" w:ascii="Times New Roman" w:hAnsi="Times New Roman" w:eastAsia="宋体" w:cs="Times New Roman"/>
                <w:i/>
                <w:iCs/>
                <w:color w:val="auto"/>
                <w:kern w:val="0"/>
                <w:sz w:val="22"/>
                <w:szCs w:val="22"/>
                <w:lang w:bidi="ar"/>
              </w:rPr>
              <w:t>P</w:t>
            </w:r>
            <w:r>
              <w:rPr>
                <w:rFonts w:ascii="Times New Roman" w:hAnsi="Times New Roman" w:eastAsia="宋体" w:cs="Times New Roman"/>
                <w:color w:val="auto"/>
                <w:kern w:val="0"/>
                <w:sz w:val="22"/>
                <w:szCs w:val="22"/>
                <w:lang w:bidi="ar"/>
              </w:rPr>
              <w:t xml:space="preserve"> &lt; 0.05, **</w:t>
            </w:r>
            <w:r>
              <w:rPr>
                <w:rFonts w:ascii="Times New Roman" w:hAnsi="Times New Roman" w:eastAsia="宋体" w:cs="Times New Roman"/>
                <w:i/>
                <w:iCs/>
                <w:color w:val="auto"/>
                <w:kern w:val="0"/>
                <w:sz w:val="22"/>
                <w:szCs w:val="22"/>
                <w:lang w:bidi="ar"/>
              </w:rPr>
              <w:t xml:space="preserve"> </w:t>
            </w:r>
            <w:r>
              <w:rPr>
                <w:rFonts w:hint="eastAsia" w:ascii="Times New Roman" w:hAnsi="Times New Roman" w:eastAsia="宋体" w:cs="Times New Roman"/>
                <w:i/>
                <w:iCs/>
                <w:color w:val="auto"/>
                <w:kern w:val="0"/>
                <w:sz w:val="22"/>
                <w:szCs w:val="22"/>
                <w:lang w:bidi="ar"/>
              </w:rPr>
              <w:t>P</w:t>
            </w:r>
            <w:r>
              <w:rPr>
                <w:rFonts w:ascii="Times New Roman" w:hAnsi="Times New Roman" w:eastAsia="宋体" w:cs="Times New Roman"/>
                <w:color w:val="auto"/>
                <w:kern w:val="0"/>
                <w:sz w:val="22"/>
                <w:szCs w:val="22"/>
                <w:lang w:bidi="ar"/>
              </w:rPr>
              <w:t xml:space="preserve"> &lt; 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1597"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Times New Roman" w:hAnsi="Times New Roman" w:eastAsia="宋体" w:cs="Times New Roman"/>
                <w:color w:val="auto"/>
                <w:kern w:val="0"/>
                <w:sz w:val="22"/>
                <w:szCs w:val="22"/>
                <w:lang w:bidi="ar"/>
              </w:rPr>
            </w:pPr>
            <w:r>
              <w:rPr>
                <w:rFonts w:hint="eastAsia" w:ascii="Times New Roman" w:hAnsi="Times New Roman" w:eastAsia="宋体" w:cs="Times New Roman"/>
                <w:color w:val="auto"/>
                <w:kern w:val="0"/>
                <w:sz w:val="22"/>
                <w:szCs w:val="22"/>
                <w:lang w:bidi="ar"/>
              </w:rPr>
              <w:t>†</w:t>
            </w:r>
            <w:r>
              <w:rPr>
                <w:rFonts w:ascii="Times New Roman" w:hAnsi="Times New Roman" w:eastAsia="宋体" w:cs="Times New Roman"/>
                <w:color w:val="auto"/>
                <w:kern w:val="0"/>
                <w:sz w:val="22"/>
                <w:szCs w:val="22"/>
                <w:lang w:bidi="ar"/>
              </w:rPr>
              <w:t>Model: adjusted for sex, age, residence area, ethnicity, incomes, parental educational attainment, parental weight.</w:t>
            </w:r>
          </w:p>
          <w:p>
            <w:pPr>
              <w:keepNext w:val="0"/>
              <w:keepLines w:val="0"/>
              <w:widowControl/>
              <w:suppressLineNumbers w:val="0"/>
              <w:jc w:val="left"/>
              <w:textAlignment w:val="center"/>
              <w:rPr>
                <w:rFonts w:ascii="Times New Roman" w:hAnsi="Times New Roman" w:eastAsia="宋体" w:cs="Times New Roman"/>
                <w:color w:val="auto"/>
                <w:kern w:val="0"/>
                <w:sz w:val="22"/>
                <w:szCs w:val="22"/>
                <w:lang w:bidi="ar"/>
              </w:rPr>
            </w:pPr>
            <w:r>
              <w:rPr>
                <w:rFonts w:hint="eastAsia" w:ascii="Times New Roman" w:hAnsi="Times New Roman" w:eastAsia="宋体" w:cs="Times New Roman"/>
                <w:i w:val="0"/>
                <w:iCs w:val="0"/>
                <w:color w:val="auto"/>
                <w:kern w:val="0"/>
                <w:sz w:val="22"/>
                <w:szCs w:val="22"/>
                <w:u w:val="none"/>
                <w:lang w:val="en-US" w:eastAsia="zh-CN" w:bidi="ar"/>
              </w:rPr>
              <w:t>BP, blood pressure; TC, total cholesterol; TG, triglyceride; LDL-C, low-density lipoprotein cholesterol; HDL-C, high-density lipoprotein cholesterol.</w:t>
            </w:r>
          </w:p>
          <w:p>
            <w:pPr>
              <w:keepNext w:val="0"/>
              <w:keepLines w:val="0"/>
              <w:widowControl/>
              <w:suppressLineNumbers w:val="0"/>
              <w:jc w:val="left"/>
              <w:textAlignment w:val="center"/>
              <w:rPr>
                <w:rFonts w:hint="default" w:ascii="Times New Roman" w:hAnsi="Times New Roman" w:eastAsia="宋体" w:cs="Times New Roman"/>
                <w:color w:val="auto"/>
                <w:kern w:val="0"/>
                <w:sz w:val="22"/>
                <w:szCs w:val="22"/>
                <w:lang w:bidi="ar"/>
              </w:rPr>
            </w:pPr>
            <w:r>
              <w:rPr>
                <w:rFonts w:hint="eastAsia" w:ascii="Times New Roman" w:hAnsi="Times New Roman" w:eastAsia="宋体" w:cs="Times New Roman"/>
                <w:color w:val="auto"/>
                <w:kern w:val="0"/>
                <w:sz w:val="22"/>
                <w:szCs w:val="22"/>
                <w:lang w:bidi="ar"/>
              </w:rPr>
              <w:t>‡</w:t>
            </w:r>
            <w:r>
              <w:rPr>
                <w:rFonts w:hint="default" w:ascii="Times New Roman" w:hAnsi="Times New Roman" w:eastAsia="宋体" w:cs="Times New Roman"/>
                <w:color w:val="auto"/>
                <w:kern w:val="0"/>
                <w:sz w:val="22"/>
                <w:szCs w:val="22"/>
                <w:lang w:bidi="ar"/>
              </w:rPr>
              <w:t>Data were not shown if the number of participants in this group was too small to analyze.</w:t>
            </w:r>
          </w:p>
        </w:tc>
      </w:tr>
    </w:tbl>
    <w:p>
      <w:pPr>
        <w:rPr>
          <w:rFonts w:hint="default"/>
          <w:b/>
          <w:bCs/>
          <w:color w:val="auto"/>
          <w:sz w:val="28"/>
          <w:szCs w:val="36"/>
          <w:highlight w:val="yellow"/>
          <w:lang w:val="en-US" w:eastAsia="zh-CN"/>
        </w:rPr>
      </w:pPr>
      <w:r>
        <w:rPr>
          <w:rFonts w:hint="default"/>
          <w:b/>
          <w:bCs/>
          <w:color w:val="auto"/>
          <w:sz w:val="28"/>
          <w:szCs w:val="36"/>
          <w:highlight w:val="yellow"/>
          <w:lang w:val="en-US" w:eastAsia="zh-CN"/>
        </w:rPr>
        <w:br w:type="page"/>
      </w:r>
    </w:p>
    <w:tbl>
      <w:tblPr>
        <w:tblStyle w:val="5"/>
        <w:tblW w:w="11484"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40"/>
        <w:gridCol w:w="2314"/>
        <w:gridCol w:w="2128"/>
        <w:gridCol w:w="2529"/>
        <w:gridCol w:w="2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1484"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lang w:val="en-US"/>
              </w:rPr>
            </w:pPr>
            <w:r>
              <w:rPr>
                <w:rFonts w:hint="eastAsia" w:ascii="Times New Roman" w:hAnsi="Times New Roman" w:eastAsia="宋体" w:cs="Times New Roman"/>
                <w:i w:val="0"/>
                <w:iCs w:val="0"/>
                <w:color w:val="auto"/>
                <w:kern w:val="0"/>
                <w:sz w:val="22"/>
                <w:szCs w:val="22"/>
                <w:u w:val="none"/>
                <w:lang w:val="en-US" w:eastAsia="zh-CN" w:bidi="ar"/>
              </w:rPr>
              <w:t xml:space="preserve">Supplementary </w:t>
            </w:r>
            <w:r>
              <w:rPr>
                <w:rFonts w:hint="default" w:ascii="Times New Roman" w:hAnsi="Times New Roman" w:eastAsia="宋体" w:cs="Times New Roman"/>
                <w:i w:val="0"/>
                <w:iCs w:val="0"/>
                <w:color w:val="auto"/>
                <w:kern w:val="0"/>
                <w:sz w:val="22"/>
                <w:szCs w:val="22"/>
                <w:u w:val="none"/>
                <w:lang w:val="en-US" w:eastAsia="zh-CN" w:bidi="ar"/>
              </w:rPr>
              <w:t>Table</w:t>
            </w:r>
            <w:r>
              <w:rPr>
                <w:rFonts w:hint="eastAsia" w:ascii="Times New Roman" w:hAnsi="Times New Roman" w:eastAsia="宋体" w:cs="Times New Roman"/>
                <w:i w:val="0"/>
                <w:iCs w:val="0"/>
                <w:color w:val="auto"/>
                <w:kern w:val="0"/>
                <w:sz w:val="22"/>
                <w:szCs w:val="22"/>
                <w:u w:val="none"/>
                <w:lang w:val="en-US" w:eastAsia="zh-CN" w:bidi="ar"/>
              </w:rPr>
              <w:t xml:space="preserve"> 7</w:t>
            </w:r>
            <w:r>
              <w:rPr>
                <w:rFonts w:hint="default" w:ascii="Times New Roman" w:hAnsi="Times New Roman" w:eastAsia="宋体" w:cs="Times New Roman"/>
                <w:i w:val="0"/>
                <w:iCs w:val="0"/>
                <w:color w:val="auto"/>
                <w:kern w:val="0"/>
                <w:sz w:val="22"/>
                <w:szCs w:val="22"/>
                <w:u w:val="none"/>
                <w:lang w:val="en-US" w:eastAsia="zh-CN" w:bidi="ar"/>
              </w:rPr>
              <w:t xml:space="preserve">. Multivariate odds ratios (OR) and 95% confidence intervals (CI) </w:t>
            </w:r>
            <w:r>
              <w:rPr>
                <w:rFonts w:hint="eastAsia" w:ascii="Times New Roman" w:hAnsi="Times New Roman" w:eastAsia="宋体" w:cs="Times New Roman"/>
                <w:color w:val="auto"/>
                <w:kern w:val="0"/>
                <w:sz w:val="22"/>
                <w:szCs w:val="22"/>
                <w:lang w:bidi="ar"/>
              </w:rPr>
              <w:t>for abnormal cardio-metabolic markers by groups of self-perception combined with actual weight status</w:t>
            </w:r>
            <w:r>
              <w:rPr>
                <w:rFonts w:hint="eastAsia" w:ascii="Times New Roman" w:hAnsi="Times New Roman" w:eastAsia="宋体" w:cs="Times New Roman"/>
                <w:i w:val="0"/>
                <w:iCs w:val="0"/>
                <w:color w:val="auto"/>
                <w:kern w:val="0"/>
                <w:sz w:val="22"/>
                <w:szCs w:val="22"/>
                <w:u w:val="none"/>
                <w:lang w:val="en-US" w:eastAsia="zh-CN" w:bidi="ar"/>
              </w:rPr>
              <w:t>, stratified by residence areas.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940" w:type="dxa"/>
            <w:vMerge w:val="restart"/>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i w:val="0"/>
                <w:iCs w:val="0"/>
                <w:color w:val="auto"/>
                <w:kern w:val="0"/>
                <w:sz w:val="22"/>
                <w:szCs w:val="22"/>
                <w:u w:val="none"/>
                <w:lang w:val="en-US" w:eastAsia="zh-CN" w:bidi="ar"/>
              </w:rPr>
              <w:t>Cardio-metabolic marke</w:t>
            </w:r>
            <w:r>
              <w:rPr>
                <w:rFonts w:hint="default" w:ascii="Times New Roman" w:hAnsi="Times New Roman" w:eastAsia="宋体" w:cs="Times New Roman"/>
                <w:i w:val="0"/>
                <w:iCs w:val="0"/>
                <w:color w:val="auto"/>
                <w:kern w:val="0"/>
                <w:sz w:val="22"/>
                <w:szCs w:val="22"/>
                <w:u w:val="none"/>
                <w:lang w:val="en-US" w:eastAsia="zh-CN" w:bidi="ar"/>
              </w:rPr>
              <w:t>rs</w:t>
            </w:r>
            <w:r>
              <w:rPr>
                <w:rFonts w:hint="eastAsia" w:ascii="Times New Roman" w:hAnsi="Times New Roman" w:eastAsia="宋体" w:cs="Times New Roman"/>
                <w:color w:val="auto"/>
                <w:kern w:val="0"/>
                <w:sz w:val="22"/>
                <w:szCs w:val="22"/>
                <w:lang w:bidi="ar"/>
              </w:rPr>
              <w:t>†</w:t>
            </w:r>
          </w:p>
        </w:tc>
        <w:tc>
          <w:tcPr>
            <w:tcW w:w="0" w:type="auto"/>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Actual weight: Non-Overweight/ Obesity</w:t>
            </w:r>
          </w:p>
        </w:tc>
        <w:tc>
          <w:tcPr>
            <w:tcW w:w="5102" w:type="dxa"/>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Actual weight: Overweight/ Obesity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940" w:type="dxa"/>
            <w:vMerge w:val="continue"/>
            <w:tcBorders>
              <w:top w:val="nil"/>
              <w:left w:val="nil"/>
              <w:bottom w:val="single" w:color="000000" w:sz="4" w:space="0"/>
              <w:right w:val="nil"/>
            </w:tcBorders>
            <w:shd w:val="clear" w:color="auto" w:fill="auto"/>
            <w:vAlign w:val="center"/>
          </w:tcPr>
          <w:p>
            <w:pPr>
              <w:jc w:val="center"/>
              <w:rPr>
                <w:rFonts w:hint="default" w:ascii="Times New Roman" w:hAnsi="Times New Roman" w:eastAsia="宋体" w:cs="Times New Roman"/>
                <w:i w:val="0"/>
                <w:iCs w:val="0"/>
                <w:color w:val="auto"/>
                <w:sz w:val="22"/>
                <w:szCs w:val="22"/>
                <w:u w:val="none"/>
              </w:rPr>
            </w:pPr>
          </w:p>
        </w:tc>
        <w:tc>
          <w:tcPr>
            <w:tcW w:w="2314"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color w:val="auto"/>
                <w:kern w:val="0"/>
                <w:sz w:val="22"/>
                <w:szCs w:val="22"/>
                <w:lang w:val="en-US" w:eastAsia="zh-CN" w:bidi="ar"/>
              </w:rPr>
              <w:t xml:space="preserve">Group 1: Perceived </w:t>
            </w:r>
            <w:r>
              <w:rPr>
                <w:rFonts w:ascii="Times New Roman" w:hAnsi="Times New Roman" w:eastAsia="宋体" w:cs="Times New Roman"/>
                <w:color w:val="auto"/>
                <w:kern w:val="0"/>
                <w:sz w:val="22"/>
                <w:szCs w:val="22"/>
                <w:lang w:bidi="ar"/>
              </w:rPr>
              <w:t>Non-Overweight/ Obesity</w:t>
            </w:r>
          </w:p>
        </w:tc>
        <w:tc>
          <w:tcPr>
            <w:tcW w:w="2128"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color w:val="auto"/>
                <w:kern w:val="0"/>
                <w:sz w:val="22"/>
                <w:szCs w:val="22"/>
                <w:lang w:val="en-US" w:eastAsia="zh-CN" w:bidi="ar"/>
              </w:rPr>
              <w:t xml:space="preserve">Group 2: Perceived </w:t>
            </w:r>
            <w:r>
              <w:rPr>
                <w:rFonts w:ascii="Times New Roman" w:hAnsi="Times New Roman" w:eastAsia="宋体" w:cs="Times New Roman"/>
                <w:color w:val="auto"/>
                <w:kern w:val="0"/>
                <w:sz w:val="22"/>
                <w:szCs w:val="22"/>
                <w:lang w:bidi="ar"/>
              </w:rPr>
              <w:t>Overweight/ Obesity</w:t>
            </w:r>
          </w:p>
        </w:tc>
        <w:tc>
          <w:tcPr>
            <w:tcW w:w="2529"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color w:val="auto"/>
                <w:kern w:val="0"/>
                <w:sz w:val="22"/>
                <w:szCs w:val="22"/>
                <w:lang w:val="en-US" w:eastAsia="zh-CN" w:bidi="ar"/>
              </w:rPr>
              <w:t xml:space="preserve">Group 3: Perceived </w:t>
            </w:r>
            <w:r>
              <w:rPr>
                <w:rFonts w:ascii="Times New Roman" w:hAnsi="Times New Roman" w:eastAsia="宋体" w:cs="Times New Roman"/>
                <w:color w:val="auto"/>
                <w:kern w:val="0"/>
                <w:sz w:val="22"/>
                <w:szCs w:val="22"/>
                <w:lang w:bidi="ar"/>
              </w:rPr>
              <w:t>Non-Overweight/ Obesity</w:t>
            </w:r>
          </w:p>
        </w:tc>
        <w:tc>
          <w:tcPr>
            <w:tcW w:w="2573"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color w:val="auto"/>
                <w:kern w:val="0"/>
                <w:sz w:val="22"/>
                <w:szCs w:val="22"/>
                <w:lang w:val="en-US" w:eastAsia="zh-CN" w:bidi="ar"/>
              </w:rPr>
              <w:t xml:space="preserve">Group 4: Perceived </w:t>
            </w:r>
            <w:r>
              <w:rPr>
                <w:rFonts w:ascii="Times New Roman" w:hAnsi="Times New Roman" w:eastAsia="宋体" w:cs="Times New Roman"/>
                <w:color w:val="auto"/>
                <w:kern w:val="0"/>
                <w:sz w:val="22"/>
                <w:szCs w:val="22"/>
                <w:lang w:bidi="ar"/>
              </w:rPr>
              <w:t>Overweight/ Obesity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iCs/>
                <w:color w:val="auto"/>
                <w:sz w:val="22"/>
                <w:szCs w:val="22"/>
                <w:u w:val="none"/>
                <w:lang w:val="en-US"/>
              </w:rPr>
            </w:pPr>
            <w:r>
              <w:rPr>
                <w:rFonts w:hint="eastAsia" w:ascii="Times New Roman" w:hAnsi="Times New Roman" w:eastAsia="宋体" w:cs="Times New Roman"/>
                <w:b/>
                <w:bCs/>
                <w:i/>
                <w:iCs/>
                <w:color w:val="auto"/>
                <w:kern w:val="0"/>
                <w:sz w:val="22"/>
                <w:szCs w:val="22"/>
                <w:u w:val="none"/>
                <w:lang w:val="en-US" w:eastAsia="zh-CN" w:bidi="ar"/>
              </w:rPr>
              <w:t>Rural area</w:t>
            </w:r>
          </w:p>
        </w:tc>
        <w:tc>
          <w:tcPr>
            <w:tcW w:w="231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(n=4842)</w:t>
            </w:r>
          </w:p>
        </w:tc>
        <w:tc>
          <w:tcPr>
            <w:tcW w:w="212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(n=888)</w:t>
            </w:r>
          </w:p>
        </w:tc>
        <w:tc>
          <w:tcPr>
            <w:tcW w:w="252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(n=152)</w:t>
            </w:r>
          </w:p>
        </w:tc>
        <w:tc>
          <w:tcPr>
            <w:tcW w:w="257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(n=726)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Abdominal obesity</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10.81 (6.36-18.39)</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110.20 (64.21-189.13)</w:t>
            </w:r>
            <w:r>
              <w:rPr>
                <w:rFonts w:ascii="Times New Roman" w:hAnsi="Times New Roman" w:eastAsia="宋体" w:cs="Times New Roman"/>
                <w:b w:val="0"/>
                <w:bCs w:val="0"/>
                <w:color w:val="auto"/>
                <w:kern w:val="0"/>
                <w:sz w:val="22"/>
                <w:szCs w:val="22"/>
                <w:lang w:bidi="ar"/>
              </w:rPr>
              <w:t>**</w:t>
            </w:r>
          </w:p>
        </w:tc>
        <w:tc>
          <w:tcPr>
            <w:tcW w:w="257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440.77 (280.20-693.36)</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i w:val="0"/>
                <w:iCs w:val="0"/>
                <w:color w:val="auto"/>
                <w:kern w:val="0"/>
                <w:sz w:val="22"/>
                <w:szCs w:val="22"/>
                <w:u w:val="none"/>
                <w:lang w:val="en-US" w:eastAsia="zh-CN" w:bidi="ar"/>
              </w:rPr>
              <w:t xml:space="preserve">Elevated </w:t>
            </w:r>
            <w:r>
              <w:rPr>
                <w:rFonts w:hint="default" w:ascii="Times New Roman" w:hAnsi="Times New Roman" w:eastAsia="宋体" w:cs="Times New Roman"/>
                <w:i w:val="0"/>
                <w:iCs w:val="0"/>
                <w:color w:val="auto"/>
                <w:kern w:val="0"/>
                <w:sz w:val="22"/>
                <w:szCs w:val="22"/>
                <w:u w:val="none"/>
                <w:lang w:val="en-US" w:eastAsia="zh-CN" w:bidi="ar"/>
              </w:rPr>
              <w:t>BP</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1.33 (1.12-1.57)</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1.68 (1.13-2.50)</w:t>
            </w:r>
            <w:r>
              <w:rPr>
                <w:rFonts w:ascii="Times New Roman" w:hAnsi="Times New Roman" w:eastAsia="宋体" w:cs="Times New Roman"/>
                <w:b w:val="0"/>
                <w:bCs w:val="0"/>
                <w:color w:val="auto"/>
                <w:kern w:val="0"/>
                <w:sz w:val="22"/>
                <w:szCs w:val="22"/>
                <w:lang w:bidi="ar"/>
              </w:rPr>
              <w:t>**</w:t>
            </w:r>
          </w:p>
        </w:tc>
        <w:tc>
          <w:tcPr>
            <w:tcW w:w="257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2.81 (2.36-3.34)</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High blood glucose</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1.04 (0.59-1.82)</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2.62 (1.11-6.20)</w:t>
            </w:r>
            <w:r>
              <w:rPr>
                <w:rFonts w:ascii="Times New Roman" w:hAnsi="Times New Roman" w:eastAsia="宋体" w:cs="Times New Roman"/>
                <w:b w:val="0"/>
                <w:bCs w:val="0"/>
                <w:color w:val="auto"/>
                <w:kern w:val="0"/>
                <w:sz w:val="22"/>
                <w:szCs w:val="22"/>
                <w:lang w:bidi="ar"/>
              </w:rPr>
              <w:t>**</w:t>
            </w:r>
          </w:p>
        </w:tc>
        <w:tc>
          <w:tcPr>
            <w:tcW w:w="257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1.45 (0.85-2.46)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Dyslipidemia</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1.47 (1.25-1.72)</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2.78 (1.99-3.87)</w:t>
            </w:r>
            <w:r>
              <w:rPr>
                <w:rFonts w:ascii="Times New Roman" w:hAnsi="Times New Roman" w:eastAsia="宋体" w:cs="Times New Roman"/>
                <w:b w:val="0"/>
                <w:bCs w:val="0"/>
                <w:color w:val="auto"/>
                <w:kern w:val="0"/>
                <w:sz w:val="22"/>
                <w:szCs w:val="22"/>
                <w:lang w:bidi="ar"/>
              </w:rPr>
              <w:t>**</w:t>
            </w:r>
          </w:p>
        </w:tc>
        <w:tc>
          <w:tcPr>
            <w:tcW w:w="257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3.09 (2.62-3.65)</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TC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1.44 (0.98-2.12)</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1.95 (1.03-3.70)</w:t>
            </w:r>
            <w:r>
              <w:rPr>
                <w:rFonts w:ascii="Times New Roman" w:hAnsi="Times New Roman" w:eastAsia="宋体" w:cs="Times New Roman"/>
                <w:b w:val="0"/>
                <w:bCs w:val="0"/>
                <w:color w:val="auto"/>
                <w:kern w:val="0"/>
                <w:sz w:val="22"/>
                <w:szCs w:val="22"/>
                <w:lang w:bidi="ar"/>
              </w:rPr>
              <w:t>*</w:t>
            </w:r>
          </w:p>
        </w:tc>
        <w:tc>
          <w:tcPr>
            <w:tcW w:w="257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2.62 (1.87-3.66)</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TG</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1.49 (1.23-1.79)</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2.67 (1.84-3.88)</w:t>
            </w:r>
            <w:r>
              <w:rPr>
                <w:rFonts w:ascii="Times New Roman" w:hAnsi="Times New Roman" w:eastAsia="宋体" w:cs="Times New Roman"/>
                <w:b w:val="0"/>
                <w:bCs w:val="0"/>
                <w:color w:val="auto"/>
                <w:kern w:val="0"/>
                <w:sz w:val="22"/>
                <w:szCs w:val="22"/>
                <w:lang w:bidi="ar"/>
              </w:rPr>
              <w:t>**</w:t>
            </w:r>
          </w:p>
        </w:tc>
        <w:tc>
          <w:tcPr>
            <w:tcW w:w="257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3.17 (2.64-3.81)</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LDL-C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1.56 (0.91-2.66)</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1.95 (0.77-4.93)</w:t>
            </w:r>
          </w:p>
        </w:tc>
        <w:tc>
          <w:tcPr>
            <w:tcW w:w="257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3.31 (2.13-5.14)</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Low HDL-C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1.56 (1.27-1.91)</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2.93 (1.97-4.38)</w:t>
            </w:r>
            <w:r>
              <w:rPr>
                <w:rFonts w:ascii="Times New Roman" w:hAnsi="Times New Roman" w:eastAsia="宋体" w:cs="Times New Roman"/>
                <w:b w:val="0"/>
                <w:bCs w:val="0"/>
                <w:color w:val="auto"/>
                <w:kern w:val="0"/>
                <w:sz w:val="22"/>
                <w:szCs w:val="22"/>
                <w:lang w:bidi="ar"/>
              </w:rPr>
              <w:t>**</w:t>
            </w:r>
          </w:p>
        </w:tc>
        <w:tc>
          <w:tcPr>
            <w:tcW w:w="257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2.95 (2.42-3.60)</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94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iCs/>
                <w:color w:val="auto"/>
                <w:sz w:val="22"/>
                <w:szCs w:val="22"/>
                <w:u w:val="none"/>
                <w:lang w:val="en-US"/>
              </w:rPr>
            </w:pPr>
            <w:r>
              <w:rPr>
                <w:rFonts w:hint="eastAsia" w:ascii="Times New Roman" w:hAnsi="Times New Roman" w:eastAsia="宋体" w:cs="Times New Roman"/>
                <w:b/>
                <w:bCs/>
                <w:i/>
                <w:iCs/>
                <w:color w:val="auto"/>
                <w:kern w:val="0"/>
                <w:sz w:val="22"/>
                <w:szCs w:val="22"/>
                <w:u w:val="none"/>
                <w:lang w:val="en-US" w:eastAsia="zh-CN" w:bidi="ar"/>
              </w:rPr>
              <w:t>Urban area</w:t>
            </w:r>
          </w:p>
        </w:tc>
        <w:tc>
          <w:tcPr>
            <w:tcW w:w="231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(n=5154)</w:t>
            </w:r>
          </w:p>
        </w:tc>
        <w:tc>
          <w:tcPr>
            <w:tcW w:w="212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(n=1147)</w:t>
            </w:r>
          </w:p>
        </w:tc>
        <w:tc>
          <w:tcPr>
            <w:tcW w:w="252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(n=157)</w:t>
            </w:r>
          </w:p>
        </w:tc>
        <w:tc>
          <w:tcPr>
            <w:tcW w:w="257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(n=1013)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Abdominal obesity</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9.95 (6.36-15.55)</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87.45 (53.64-142.57)</w:t>
            </w:r>
            <w:r>
              <w:rPr>
                <w:rFonts w:ascii="Times New Roman" w:hAnsi="Times New Roman" w:eastAsia="宋体" w:cs="Times New Roman"/>
                <w:b w:val="0"/>
                <w:bCs w:val="0"/>
                <w:color w:val="auto"/>
                <w:kern w:val="0"/>
                <w:sz w:val="22"/>
                <w:szCs w:val="22"/>
                <w:lang w:bidi="ar"/>
              </w:rPr>
              <w:t>**</w:t>
            </w:r>
          </w:p>
        </w:tc>
        <w:tc>
          <w:tcPr>
            <w:tcW w:w="257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304.65 (206.95-448.48)</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i w:val="0"/>
                <w:iCs w:val="0"/>
                <w:color w:val="auto"/>
                <w:kern w:val="0"/>
                <w:sz w:val="22"/>
                <w:szCs w:val="22"/>
                <w:u w:val="none"/>
                <w:lang w:val="en-US" w:eastAsia="zh-CN" w:bidi="ar"/>
              </w:rPr>
              <w:t xml:space="preserve">Elevated </w:t>
            </w:r>
            <w:r>
              <w:rPr>
                <w:rFonts w:hint="default" w:ascii="Times New Roman" w:hAnsi="Times New Roman" w:eastAsia="宋体" w:cs="Times New Roman"/>
                <w:i w:val="0"/>
                <w:iCs w:val="0"/>
                <w:color w:val="auto"/>
                <w:kern w:val="0"/>
                <w:sz w:val="22"/>
                <w:szCs w:val="22"/>
                <w:u w:val="none"/>
                <w:lang w:val="en-US" w:eastAsia="zh-CN" w:bidi="ar"/>
              </w:rPr>
              <w:t>BP</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1.37 (1.16-1.60)</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3.41 (2.40-4.86)</w:t>
            </w:r>
            <w:r>
              <w:rPr>
                <w:rFonts w:ascii="Times New Roman" w:hAnsi="Times New Roman" w:eastAsia="宋体" w:cs="Times New Roman"/>
                <w:b w:val="0"/>
                <w:bCs w:val="0"/>
                <w:color w:val="auto"/>
                <w:kern w:val="0"/>
                <w:sz w:val="22"/>
                <w:szCs w:val="22"/>
                <w:lang w:bidi="ar"/>
              </w:rPr>
              <w:t>**</w:t>
            </w:r>
          </w:p>
        </w:tc>
        <w:tc>
          <w:tcPr>
            <w:tcW w:w="257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2.71 (2.32-3.17)</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High blood glucose</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0.88 (0.53-1.47)</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1.77 (0.54-5.78)</w:t>
            </w:r>
          </w:p>
        </w:tc>
        <w:tc>
          <w:tcPr>
            <w:tcW w:w="257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1.50 (0.95-2.36)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Dyslipidemia</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1.38 (1.20-1.58)</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1.37 (0.98-1.90)</w:t>
            </w:r>
          </w:p>
        </w:tc>
        <w:tc>
          <w:tcPr>
            <w:tcW w:w="257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2.44 (2.12-2.81)</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TC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1.25 (0.97-1.61)</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0.82 (0.41-1.63)</w:t>
            </w:r>
          </w:p>
        </w:tc>
        <w:tc>
          <w:tcPr>
            <w:tcW w:w="257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1.57 (1.22-2.01)</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TG</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1.27 (1.09-1.49)</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1.93 (1.36-2.72)</w:t>
            </w:r>
            <w:r>
              <w:rPr>
                <w:rFonts w:ascii="Times New Roman" w:hAnsi="Times New Roman" w:eastAsia="宋体" w:cs="Times New Roman"/>
                <w:b w:val="0"/>
                <w:bCs w:val="0"/>
                <w:color w:val="auto"/>
                <w:kern w:val="0"/>
                <w:sz w:val="22"/>
                <w:szCs w:val="22"/>
                <w:lang w:bidi="ar"/>
              </w:rPr>
              <w:t>**</w:t>
            </w:r>
          </w:p>
        </w:tc>
        <w:tc>
          <w:tcPr>
            <w:tcW w:w="257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2.58 (2.22-2.99)</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High LDL-C</w:t>
            </w:r>
          </w:p>
        </w:tc>
        <w:tc>
          <w:tcPr>
            <w:tcW w:w="231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1.65 (1.20-2.27)</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1.19 (0.55-2.59)</w:t>
            </w:r>
          </w:p>
        </w:tc>
        <w:tc>
          <w:tcPr>
            <w:tcW w:w="257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2.23 (1.66-3.01)</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iCs/>
                <w:color w:val="auto"/>
                <w:sz w:val="22"/>
                <w:szCs w:val="22"/>
                <w:u w:val="none"/>
              </w:rPr>
            </w:pPr>
            <w:r>
              <w:rPr>
                <w:rFonts w:hint="default" w:ascii="Times New Roman" w:hAnsi="Times New Roman" w:eastAsia="宋体" w:cs="Times New Roman"/>
                <w:i/>
                <w:iCs/>
                <w:color w:val="auto"/>
                <w:kern w:val="0"/>
                <w:sz w:val="22"/>
                <w:szCs w:val="22"/>
                <w:u w:val="none"/>
                <w:lang w:val="en-US" w:eastAsia="zh-CN" w:bidi="ar"/>
              </w:rPr>
              <w:t>Low HDL-C</w:t>
            </w:r>
          </w:p>
        </w:tc>
        <w:tc>
          <w:tcPr>
            <w:tcW w:w="2314"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 (Reference)</w:t>
            </w:r>
          </w:p>
        </w:tc>
        <w:tc>
          <w:tcPr>
            <w:tcW w:w="2128"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1.59 (1.32-1.92)</w:t>
            </w:r>
            <w:r>
              <w:rPr>
                <w:rFonts w:ascii="Times New Roman" w:hAnsi="Times New Roman" w:eastAsia="宋体" w:cs="Times New Roman"/>
                <w:b w:val="0"/>
                <w:bCs w:val="0"/>
                <w:color w:val="auto"/>
                <w:kern w:val="0"/>
                <w:sz w:val="22"/>
                <w:szCs w:val="22"/>
                <w:lang w:bidi="ar"/>
              </w:rPr>
              <w:t>**</w:t>
            </w:r>
          </w:p>
        </w:tc>
        <w:tc>
          <w:tcPr>
            <w:tcW w:w="2529"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1.23 (0.71-2.12)</w:t>
            </w:r>
          </w:p>
        </w:tc>
        <w:tc>
          <w:tcPr>
            <w:tcW w:w="2573"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2.94 (2.46-3.51)</w:t>
            </w:r>
            <w:r>
              <w:rPr>
                <w:rFonts w:ascii="Times New Roman" w:hAnsi="Times New Roman" w:eastAsia="宋体" w:cs="Times New Roman"/>
                <w:b w:val="0"/>
                <w:bCs w:val="0"/>
                <w:color w:val="auto"/>
                <w:kern w:val="0"/>
                <w:sz w:val="22"/>
                <w:szCs w:val="22"/>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1484"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color w:val="auto"/>
                <w:kern w:val="0"/>
                <w:sz w:val="22"/>
                <w:szCs w:val="22"/>
                <w:lang w:bidi="ar"/>
              </w:rPr>
              <w:t>*</w:t>
            </w:r>
            <w:r>
              <w:rPr>
                <w:rFonts w:hint="eastAsia" w:ascii="Times New Roman" w:hAnsi="Times New Roman" w:eastAsia="宋体" w:cs="Times New Roman"/>
                <w:i/>
                <w:iCs/>
                <w:color w:val="auto"/>
                <w:kern w:val="0"/>
                <w:sz w:val="22"/>
                <w:szCs w:val="22"/>
                <w:lang w:bidi="ar"/>
              </w:rPr>
              <w:t>P</w:t>
            </w:r>
            <w:r>
              <w:rPr>
                <w:rFonts w:ascii="Times New Roman" w:hAnsi="Times New Roman" w:eastAsia="宋体" w:cs="Times New Roman"/>
                <w:color w:val="auto"/>
                <w:kern w:val="0"/>
                <w:sz w:val="22"/>
                <w:szCs w:val="22"/>
                <w:lang w:bidi="ar"/>
              </w:rPr>
              <w:t xml:space="preserve"> &lt; 0.05, **</w:t>
            </w:r>
            <w:r>
              <w:rPr>
                <w:rFonts w:ascii="Times New Roman" w:hAnsi="Times New Roman" w:eastAsia="宋体" w:cs="Times New Roman"/>
                <w:i/>
                <w:iCs/>
                <w:color w:val="auto"/>
                <w:kern w:val="0"/>
                <w:sz w:val="22"/>
                <w:szCs w:val="22"/>
                <w:lang w:bidi="ar"/>
              </w:rPr>
              <w:t xml:space="preserve"> </w:t>
            </w:r>
            <w:r>
              <w:rPr>
                <w:rFonts w:hint="eastAsia" w:ascii="Times New Roman" w:hAnsi="Times New Roman" w:eastAsia="宋体" w:cs="Times New Roman"/>
                <w:i/>
                <w:iCs/>
                <w:color w:val="auto"/>
                <w:kern w:val="0"/>
                <w:sz w:val="22"/>
                <w:szCs w:val="22"/>
                <w:lang w:bidi="ar"/>
              </w:rPr>
              <w:t>P</w:t>
            </w:r>
            <w:r>
              <w:rPr>
                <w:rFonts w:ascii="Times New Roman" w:hAnsi="Times New Roman" w:eastAsia="宋体" w:cs="Times New Roman"/>
                <w:color w:val="auto"/>
                <w:kern w:val="0"/>
                <w:sz w:val="22"/>
                <w:szCs w:val="22"/>
                <w:lang w:bidi="ar"/>
              </w:rPr>
              <w:t xml:space="preserve"> &lt; 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1484"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Times New Roman" w:hAnsi="Times New Roman" w:eastAsia="宋体" w:cs="Times New Roman"/>
                <w:color w:val="auto"/>
                <w:kern w:val="0"/>
                <w:sz w:val="22"/>
                <w:szCs w:val="22"/>
                <w:lang w:bidi="ar"/>
              </w:rPr>
            </w:pPr>
            <w:r>
              <w:rPr>
                <w:rFonts w:hint="eastAsia" w:ascii="Times New Roman" w:hAnsi="Times New Roman" w:eastAsia="宋体" w:cs="Times New Roman"/>
                <w:color w:val="auto"/>
                <w:kern w:val="0"/>
                <w:sz w:val="22"/>
                <w:szCs w:val="22"/>
                <w:lang w:bidi="ar"/>
              </w:rPr>
              <w:t>†</w:t>
            </w:r>
            <w:r>
              <w:rPr>
                <w:rFonts w:ascii="Times New Roman" w:hAnsi="Times New Roman" w:eastAsia="宋体" w:cs="Times New Roman"/>
                <w:color w:val="auto"/>
                <w:kern w:val="0"/>
                <w:sz w:val="22"/>
                <w:szCs w:val="22"/>
                <w:lang w:bidi="ar"/>
              </w:rPr>
              <w:t>Model: adjusted for sex, age, ethnicity, incomes, parental educational attainment, parental weight.</w:t>
            </w:r>
          </w:p>
          <w:p>
            <w:pPr>
              <w:keepNext w:val="0"/>
              <w:keepLines w:val="0"/>
              <w:widowControl/>
              <w:suppressLineNumbers w:val="0"/>
              <w:jc w:val="left"/>
              <w:textAlignment w:val="center"/>
              <w:rPr>
                <w:rFonts w:hint="default" w:ascii="Times New Roman" w:hAnsi="Times New Roman" w:eastAsia="宋体" w:cs="Times New Roman"/>
                <w:color w:val="auto"/>
                <w:kern w:val="0"/>
                <w:sz w:val="22"/>
                <w:szCs w:val="22"/>
                <w:lang w:bidi="ar"/>
              </w:rPr>
            </w:pPr>
            <w:r>
              <w:rPr>
                <w:rFonts w:hint="eastAsia" w:ascii="Times New Roman" w:hAnsi="Times New Roman" w:eastAsia="宋体" w:cs="Times New Roman"/>
                <w:i w:val="0"/>
                <w:iCs w:val="0"/>
                <w:color w:val="auto"/>
                <w:kern w:val="0"/>
                <w:sz w:val="22"/>
                <w:szCs w:val="22"/>
                <w:u w:val="none"/>
                <w:lang w:val="en-US" w:eastAsia="zh-CN" w:bidi="ar"/>
              </w:rPr>
              <w:t>BP, blood pressure; TC, total cholesterol; TG, triglyceride; LDL-C, low-density lipoprotein cholesterol; HDL-C, high-density lipoprotein cholesterol.</w:t>
            </w:r>
          </w:p>
        </w:tc>
      </w:tr>
    </w:tbl>
    <w:p>
      <w:pPr>
        <w:rPr>
          <w:rFonts w:hint="default"/>
          <w:b/>
          <w:bCs/>
          <w:color w:val="auto"/>
          <w:sz w:val="28"/>
          <w:szCs w:val="36"/>
          <w:highlight w:val="yellow"/>
          <w:lang w:val="en-US" w:eastAsia="zh-CN"/>
        </w:rPr>
      </w:pPr>
      <w:r>
        <w:rPr>
          <w:rFonts w:hint="default"/>
          <w:b/>
          <w:bCs/>
          <w:color w:val="auto"/>
          <w:sz w:val="28"/>
          <w:szCs w:val="36"/>
          <w:highlight w:val="yellow"/>
          <w:lang w:val="en-US" w:eastAsia="zh-CN"/>
        </w:rPr>
        <w:br w:type="page"/>
      </w:r>
    </w:p>
    <w:p>
      <w:pPr>
        <w:keepNext w:val="0"/>
        <w:keepLines w:val="0"/>
        <w:widowControl/>
        <w:suppressLineNumbers w:val="0"/>
        <w:jc w:val="left"/>
        <w:rPr>
          <w:rFonts w:hint="eastAsia" w:eastAsiaTheme="minorEastAsia"/>
          <w:color w:val="auto"/>
          <w:lang w:eastAsia="zh-CN"/>
        </w:rPr>
      </w:pPr>
      <w:r>
        <w:rPr>
          <w:rFonts w:hint="eastAsia" w:eastAsiaTheme="minorEastAsia"/>
          <w:color w:val="auto"/>
          <w:lang w:eastAsia="zh-CN"/>
        </w:rPr>
        <w:drawing>
          <wp:inline distT="0" distB="0" distL="114300" distR="114300">
            <wp:extent cx="13311505" cy="5163185"/>
            <wp:effectExtent l="0" t="0" r="10795" b="5715"/>
            <wp:docPr id="1" name="图片 1" descr="1666058747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6058747961"/>
                    <pic:cNvPicPr>
                      <a:picLocks noChangeAspect="1"/>
                    </pic:cNvPicPr>
                  </pic:nvPicPr>
                  <pic:blipFill>
                    <a:blip r:embed="rId4"/>
                    <a:stretch>
                      <a:fillRect/>
                    </a:stretch>
                  </pic:blipFill>
                  <pic:spPr>
                    <a:xfrm>
                      <a:off x="0" y="0"/>
                      <a:ext cx="13311505" cy="5163185"/>
                    </a:xfrm>
                    <a:prstGeom prst="rect">
                      <a:avLst/>
                    </a:prstGeom>
                  </pic:spPr>
                </pic:pic>
              </a:graphicData>
            </a:graphic>
          </wp:inline>
        </w:drawing>
      </w:r>
    </w:p>
    <w:p>
      <w:pPr>
        <w:spacing w:line="480" w:lineRule="auto"/>
        <w:rPr>
          <w:rFonts w:ascii="Times New Roman" w:hAnsi="Times New Roman" w:eastAsia="宋体" w:cs="Times New Roman"/>
          <w:color w:val="auto"/>
          <w:kern w:val="0"/>
          <w:sz w:val="24"/>
          <w:szCs w:val="24"/>
          <w:lang w:bidi="ar"/>
        </w:rPr>
      </w:pPr>
      <w:r>
        <w:rPr>
          <w:rFonts w:hint="eastAsia" w:ascii="Times New Roman" w:hAnsi="Times New Roman" w:eastAsia="宋体" w:cs="Times New Roman"/>
          <w:color w:val="auto"/>
          <w:kern w:val="0"/>
          <w:sz w:val="24"/>
          <w:szCs w:val="24"/>
          <w:lang w:val="en-US" w:eastAsia="zh-CN" w:bidi="ar"/>
        </w:rPr>
        <w:t xml:space="preserve">Supplementary </w:t>
      </w:r>
      <w:r>
        <w:rPr>
          <w:rFonts w:hint="eastAsia" w:ascii="Times New Roman" w:hAnsi="Times New Roman" w:eastAsia="宋体" w:cs="Times New Roman"/>
          <w:color w:val="auto"/>
          <w:kern w:val="0"/>
          <w:sz w:val="24"/>
          <w:szCs w:val="24"/>
          <w:lang w:bidi="ar"/>
        </w:rPr>
        <w:t xml:space="preserve">Figure 1. </w:t>
      </w:r>
      <w:r>
        <w:rPr>
          <w:rFonts w:ascii="Times New Roman" w:hAnsi="Times New Roman" w:eastAsia="宋体" w:cs="Times New Roman"/>
          <w:color w:val="auto"/>
          <w:kern w:val="0"/>
          <w:sz w:val="24"/>
          <w:szCs w:val="24"/>
          <w:lang w:bidi="ar"/>
        </w:rPr>
        <w:t xml:space="preserve">Multivariate odds ratios (OR) and 95% confidence intervals (CI) </w:t>
      </w:r>
      <w:r>
        <w:rPr>
          <w:rFonts w:hint="eastAsia" w:ascii="Times New Roman" w:hAnsi="Times New Roman" w:eastAsia="宋体" w:cs="Times New Roman"/>
          <w:color w:val="auto"/>
          <w:kern w:val="0"/>
          <w:sz w:val="24"/>
          <w:szCs w:val="24"/>
          <w:lang w:bidi="ar"/>
        </w:rPr>
        <w:t xml:space="preserve">for abnormal cardio-metabolic markers by groups of self-perception combined with actual weight status, </w:t>
      </w:r>
      <w:r>
        <w:rPr>
          <w:rFonts w:hint="eastAsia" w:ascii="Times New Roman" w:hAnsi="Times New Roman" w:eastAsia="宋体" w:cs="Times New Roman"/>
          <w:color w:val="auto"/>
          <w:kern w:val="0"/>
          <w:sz w:val="24"/>
          <w:szCs w:val="24"/>
          <w:lang w:val="en-US" w:eastAsia="zh-CN" w:bidi="ar"/>
        </w:rPr>
        <w:t xml:space="preserve">stratified by age. (Group 1: non-overweight/obese participants with accurate estimation; Group 2: weight over-estimators; Group 3: weight under-estimators; Group 4: overweight/obese participants with accurate estimation. Group 1 was considered as a reference group; BP, blood pressure; TC, total cholesterol; TG, triglyceride; LDL-C, low-density lipoprotein cholesterol; HDL-C, high-density lipoprotein cholesterol. 95%CI did not contain 1 referred to </w:t>
      </w:r>
      <w:r>
        <w:rPr>
          <w:rFonts w:hint="eastAsia" w:ascii="Times New Roman" w:hAnsi="Times New Roman" w:eastAsia="宋体" w:cs="Times New Roman"/>
          <w:i/>
          <w:iCs/>
          <w:color w:val="auto"/>
          <w:kern w:val="0"/>
          <w:sz w:val="24"/>
          <w:szCs w:val="24"/>
          <w:lang w:val="en-US" w:eastAsia="zh-CN" w:bidi="ar"/>
        </w:rPr>
        <w:t>P</w:t>
      </w:r>
      <w:r>
        <w:rPr>
          <w:rFonts w:hint="eastAsia" w:ascii="Times New Roman" w:hAnsi="Times New Roman" w:eastAsia="宋体" w:cs="Times New Roman"/>
          <w:color w:val="auto"/>
          <w:kern w:val="0"/>
          <w:sz w:val="24"/>
          <w:szCs w:val="24"/>
          <w:lang w:val="en-US" w:eastAsia="zh-CN" w:bidi="ar"/>
        </w:rPr>
        <w:t>&lt;0.05.)</w:t>
      </w:r>
    </w:p>
    <w:p>
      <w:pPr>
        <w:rPr>
          <w:rFonts w:hint="default"/>
          <w:b/>
          <w:bCs/>
          <w:color w:val="auto"/>
          <w:sz w:val="28"/>
          <w:szCs w:val="36"/>
          <w:highlight w:val="yellow"/>
          <w:lang w:val="en-US" w:eastAsia="zh-CN"/>
        </w:rPr>
      </w:pPr>
      <w:r>
        <w:rPr>
          <w:rFonts w:hint="default"/>
          <w:b/>
          <w:bCs/>
          <w:color w:val="auto"/>
          <w:sz w:val="28"/>
          <w:szCs w:val="36"/>
          <w:highlight w:val="yellow"/>
          <w:lang w:val="en-US" w:eastAsia="zh-CN"/>
        </w:rPr>
        <w:br w:type="page"/>
      </w:r>
    </w:p>
    <w:p>
      <w:pPr>
        <w:keepNext w:val="0"/>
        <w:keepLines w:val="0"/>
        <w:widowControl/>
        <w:suppressLineNumbers w:val="0"/>
        <w:jc w:val="left"/>
        <w:rPr>
          <w:rFonts w:hint="eastAsia" w:eastAsiaTheme="minorEastAsia"/>
          <w:color w:val="auto"/>
          <w:lang w:eastAsia="zh-CN"/>
        </w:rPr>
      </w:pPr>
      <w:r>
        <w:rPr>
          <w:rFonts w:hint="eastAsia" w:eastAsiaTheme="minorEastAsia"/>
          <w:color w:val="auto"/>
          <w:lang w:eastAsia="zh-CN"/>
        </w:rPr>
        <w:drawing>
          <wp:inline distT="0" distB="0" distL="114300" distR="114300">
            <wp:extent cx="13294995" cy="5213350"/>
            <wp:effectExtent l="0" t="0" r="1905" b="6350"/>
            <wp:docPr id="2" name="图片 2" descr="166605886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66058862284"/>
                    <pic:cNvPicPr>
                      <a:picLocks noChangeAspect="1"/>
                    </pic:cNvPicPr>
                  </pic:nvPicPr>
                  <pic:blipFill>
                    <a:blip r:embed="rId5"/>
                    <a:stretch>
                      <a:fillRect/>
                    </a:stretch>
                  </pic:blipFill>
                  <pic:spPr>
                    <a:xfrm>
                      <a:off x="0" y="0"/>
                      <a:ext cx="13294995" cy="5213350"/>
                    </a:xfrm>
                    <a:prstGeom prst="rect">
                      <a:avLst/>
                    </a:prstGeom>
                  </pic:spPr>
                </pic:pic>
              </a:graphicData>
            </a:graphic>
          </wp:inline>
        </w:drawing>
      </w:r>
    </w:p>
    <w:p>
      <w:pPr>
        <w:spacing w:line="480" w:lineRule="auto"/>
        <w:rPr>
          <w:rFonts w:hint="default"/>
          <w:b/>
          <w:bCs/>
          <w:color w:val="auto"/>
          <w:sz w:val="24"/>
          <w:szCs w:val="24"/>
          <w:highlight w:val="yellow"/>
          <w:lang w:val="en-US" w:eastAsia="zh-CN"/>
        </w:rPr>
      </w:pPr>
      <w:r>
        <w:rPr>
          <w:rFonts w:hint="eastAsia" w:ascii="Times New Roman" w:hAnsi="Times New Roman" w:eastAsia="宋体" w:cs="Times New Roman"/>
          <w:color w:val="auto"/>
          <w:kern w:val="0"/>
          <w:sz w:val="24"/>
          <w:szCs w:val="24"/>
          <w:lang w:val="en-US" w:eastAsia="zh-CN" w:bidi="ar"/>
        </w:rPr>
        <w:t xml:space="preserve">Supplementary </w:t>
      </w:r>
      <w:r>
        <w:rPr>
          <w:rFonts w:hint="eastAsia" w:ascii="Times New Roman" w:hAnsi="Times New Roman" w:eastAsia="宋体" w:cs="Times New Roman"/>
          <w:color w:val="auto"/>
          <w:kern w:val="0"/>
          <w:sz w:val="24"/>
          <w:szCs w:val="24"/>
          <w:lang w:bidi="ar"/>
        </w:rPr>
        <w:t xml:space="preserve">Figure </w:t>
      </w:r>
      <w:r>
        <w:rPr>
          <w:rFonts w:hint="eastAsia" w:ascii="Times New Roman" w:hAnsi="Times New Roman" w:eastAsia="宋体" w:cs="Times New Roman"/>
          <w:color w:val="auto"/>
          <w:kern w:val="0"/>
          <w:sz w:val="24"/>
          <w:szCs w:val="24"/>
          <w:lang w:val="en-US" w:eastAsia="zh-CN" w:bidi="ar"/>
        </w:rPr>
        <w:t>2</w:t>
      </w:r>
      <w:r>
        <w:rPr>
          <w:rFonts w:hint="eastAsia" w:ascii="Times New Roman" w:hAnsi="Times New Roman" w:eastAsia="宋体" w:cs="Times New Roman"/>
          <w:color w:val="auto"/>
          <w:kern w:val="0"/>
          <w:sz w:val="24"/>
          <w:szCs w:val="24"/>
          <w:lang w:bidi="ar"/>
        </w:rPr>
        <w:t xml:space="preserve">. </w:t>
      </w:r>
      <w:r>
        <w:rPr>
          <w:rFonts w:ascii="Times New Roman" w:hAnsi="Times New Roman" w:eastAsia="宋体" w:cs="Times New Roman"/>
          <w:color w:val="auto"/>
          <w:kern w:val="0"/>
          <w:sz w:val="24"/>
          <w:szCs w:val="24"/>
          <w:lang w:bidi="ar"/>
        </w:rPr>
        <w:t xml:space="preserve">Multivariate odds ratios (OR) and 95% confidence intervals (CI) </w:t>
      </w:r>
      <w:r>
        <w:rPr>
          <w:rFonts w:hint="eastAsia" w:ascii="Times New Roman" w:hAnsi="Times New Roman" w:eastAsia="宋体" w:cs="Times New Roman"/>
          <w:color w:val="auto"/>
          <w:kern w:val="0"/>
          <w:sz w:val="24"/>
          <w:szCs w:val="24"/>
          <w:lang w:bidi="ar"/>
        </w:rPr>
        <w:t xml:space="preserve">for abnormal cardio-metabolic markers by groups of self-perception combined with actual weight status, </w:t>
      </w:r>
      <w:r>
        <w:rPr>
          <w:rFonts w:hint="eastAsia" w:ascii="Times New Roman" w:hAnsi="Times New Roman" w:eastAsia="宋体" w:cs="Times New Roman"/>
          <w:color w:val="auto"/>
          <w:kern w:val="0"/>
          <w:sz w:val="24"/>
          <w:szCs w:val="24"/>
          <w:lang w:val="en-US" w:eastAsia="zh-CN" w:bidi="ar"/>
        </w:rPr>
        <w:t xml:space="preserve">stratified by residence areas. (Group 1: non-overweight/obese participants with accurate estimation; Group 2: weight over-estimators; Group 3: weight under-estimators; Group 4: overweight/obese participants with accurate estimation. Group 1 was considered as a reference group; BP, blood pressure; TC, total cholesterol; TG, triglyceride; LDL-C, low-density lipoprotein cholesterol; HDL-C, high-density lipoprotein cholesterol. 95%CI did not contain 1 referred to </w:t>
      </w:r>
      <w:r>
        <w:rPr>
          <w:rFonts w:hint="eastAsia" w:ascii="Times New Roman" w:hAnsi="Times New Roman" w:eastAsia="宋体" w:cs="Times New Roman"/>
          <w:i/>
          <w:iCs/>
          <w:color w:val="auto"/>
          <w:kern w:val="0"/>
          <w:sz w:val="24"/>
          <w:szCs w:val="24"/>
          <w:lang w:val="en-US" w:eastAsia="zh-CN" w:bidi="ar"/>
        </w:rPr>
        <w:t>P</w:t>
      </w:r>
      <w:r>
        <w:rPr>
          <w:rFonts w:hint="eastAsia" w:ascii="Times New Roman" w:hAnsi="Times New Roman" w:eastAsia="宋体" w:cs="Times New Roman"/>
          <w:color w:val="auto"/>
          <w:kern w:val="0"/>
          <w:sz w:val="24"/>
          <w:szCs w:val="24"/>
          <w:lang w:val="en-US" w:eastAsia="zh-CN" w:bidi="ar"/>
        </w:rPr>
        <w:t>&lt;0.05.)</w:t>
      </w:r>
    </w:p>
    <w:sectPr>
      <w:pgSz w:w="23811" w:h="16838" w:orient="landscape"/>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23">
    <w15:presenceInfo w15:providerId="None" w15:userId="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NDg4N2Q2NWE0Yjg2ZjU1MTYwN2ExYWFiOTZjZTUifQ=="/>
  </w:docVars>
  <w:rsids>
    <w:rsidRoot w:val="08F25D55"/>
    <w:rsid w:val="00E80370"/>
    <w:rsid w:val="01D349DB"/>
    <w:rsid w:val="028C11CF"/>
    <w:rsid w:val="03581472"/>
    <w:rsid w:val="035C7E0A"/>
    <w:rsid w:val="03ED6685"/>
    <w:rsid w:val="046B2DAF"/>
    <w:rsid w:val="05177476"/>
    <w:rsid w:val="06C13B3D"/>
    <w:rsid w:val="075F6EB2"/>
    <w:rsid w:val="08F25D55"/>
    <w:rsid w:val="09C94AB7"/>
    <w:rsid w:val="0A206DCD"/>
    <w:rsid w:val="0B6B001E"/>
    <w:rsid w:val="0BD936D7"/>
    <w:rsid w:val="0BF027CF"/>
    <w:rsid w:val="0C2801BA"/>
    <w:rsid w:val="0C4F74F5"/>
    <w:rsid w:val="0C6F7B97"/>
    <w:rsid w:val="0D2A1D10"/>
    <w:rsid w:val="0D766D04"/>
    <w:rsid w:val="0D8B0A01"/>
    <w:rsid w:val="0ED204DD"/>
    <w:rsid w:val="0F046CBD"/>
    <w:rsid w:val="103E1D5B"/>
    <w:rsid w:val="11410911"/>
    <w:rsid w:val="114C35F0"/>
    <w:rsid w:val="13CE3C03"/>
    <w:rsid w:val="14EB0BB6"/>
    <w:rsid w:val="14FB2910"/>
    <w:rsid w:val="15C2342E"/>
    <w:rsid w:val="15FA1C09"/>
    <w:rsid w:val="163A2442"/>
    <w:rsid w:val="16565924"/>
    <w:rsid w:val="17E94636"/>
    <w:rsid w:val="18626DEA"/>
    <w:rsid w:val="18D064BF"/>
    <w:rsid w:val="192154BA"/>
    <w:rsid w:val="19E51499"/>
    <w:rsid w:val="1AFF658A"/>
    <w:rsid w:val="1C3D083F"/>
    <w:rsid w:val="1DA251B8"/>
    <w:rsid w:val="1DCE365C"/>
    <w:rsid w:val="1DF75BEC"/>
    <w:rsid w:val="1E1D38F7"/>
    <w:rsid w:val="1FF363D3"/>
    <w:rsid w:val="205C5814"/>
    <w:rsid w:val="213E7558"/>
    <w:rsid w:val="21FF3314"/>
    <w:rsid w:val="22DB18D4"/>
    <w:rsid w:val="23776C53"/>
    <w:rsid w:val="24221DFA"/>
    <w:rsid w:val="25787665"/>
    <w:rsid w:val="25B10871"/>
    <w:rsid w:val="26C62736"/>
    <w:rsid w:val="27970CF5"/>
    <w:rsid w:val="285048C9"/>
    <w:rsid w:val="28A96393"/>
    <w:rsid w:val="2A6E797D"/>
    <w:rsid w:val="2A7A79DB"/>
    <w:rsid w:val="2CAE7E10"/>
    <w:rsid w:val="2D5E1836"/>
    <w:rsid w:val="2D776454"/>
    <w:rsid w:val="2DFB0E33"/>
    <w:rsid w:val="2E3B0734"/>
    <w:rsid w:val="2E3D31FA"/>
    <w:rsid w:val="2EBD258D"/>
    <w:rsid w:val="2ED2428A"/>
    <w:rsid w:val="2F2F7AE7"/>
    <w:rsid w:val="2FB448B7"/>
    <w:rsid w:val="301601A6"/>
    <w:rsid w:val="31603BC3"/>
    <w:rsid w:val="31D245A1"/>
    <w:rsid w:val="326A6587"/>
    <w:rsid w:val="34734E2E"/>
    <w:rsid w:val="355D4576"/>
    <w:rsid w:val="35A41DB0"/>
    <w:rsid w:val="38431D54"/>
    <w:rsid w:val="38715D24"/>
    <w:rsid w:val="3A291D93"/>
    <w:rsid w:val="3A4B40AF"/>
    <w:rsid w:val="3ACA7679"/>
    <w:rsid w:val="3AF45588"/>
    <w:rsid w:val="3AFE6785"/>
    <w:rsid w:val="3B0E6CB5"/>
    <w:rsid w:val="3B934DA1"/>
    <w:rsid w:val="3BCB62E9"/>
    <w:rsid w:val="3C4B3CAF"/>
    <w:rsid w:val="40D64955"/>
    <w:rsid w:val="42D24401"/>
    <w:rsid w:val="43491494"/>
    <w:rsid w:val="43AD2EB8"/>
    <w:rsid w:val="452034CB"/>
    <w:rsid w:val="45E2663B"/>
    <w:rsid w:val="47885DF6"/>
    <w:rsid w:val="48050DD4"/>
    <w:rsid w:val="48284AC3"/>
    <w:rsid w:val="485C7E84"/>
    <w:rsid w:val="488C3ECA"/>
    <w:rsid w:val="498826B2"/>
    <w:rsid w:val="4DCE578B"/>
    <w:rsid w:val="4DE55727"/>
    <w:rsid w:val="4EAF55F6"/>
    <w:rsid w:val="4EDB38E7"/>
    <w:rsid w:val="51BF0741"/>
    <w:rsid w:val="522307D5"/>
    <w:rsid w:val="526E7576"/>
    <w:rsid w:val="52FB313C"/>
    <w:rsid w:val="55DC770A"/>
    <w:rsid w:val="55FC0835"/>
    <w:rsid w:val="56E74522"/>
    <w:rsid w:val="573F2FAA"/>
    <w:rsid w:val="581E720A"/>
    <w:rsid w:val="59017C8A"/>
    <w:rsid w:val="593D5BB8"/>
    <w:rsid w:val="5B554E91"/>
    <w:rsid w:val="5C7F6746"/>
    <w:rsid w:val="5C871960"/>
    <w:rsid w:val="5D197088"/>
    <w:rsid w:val="5D7A5897"/>
    <w:rsid w:val="5DA83DA1"/>
    <w:rsid w:val="5F1F4087"/>
    <w:rsid w:val="627372D2"/>
    <w:rsid w:val="628D57F7"/>
    <w:rsid w:val="63AD6150"/>
    <w:rsid w:val="6546685C"/>
    <w:rsid w:val="659E4ED5"/>
    <w:rsid w:val="66E51713"/>
    <w:rsid w:val="670F7122"/>
    <w:rsid w:val="6877306C"/>
    <w:rsid w:val="68F25ADB"/>
    <w:rsid w:val="6958090C"/>
    <w:rsid w:val="69EC72A7"/>
    <w:rsid w:val="6FAC6EDE"/>
    <w:rsid w:val="70F52EE5"/>
    <w:rsid w:val="72402885"/>
    <w:rsid w:val="733141C1"/>
    <w:rsid w:val="741945F5"/>
    <w:rsid w:val="744877CF"/>
    <w:rsid w:val="7487654A"/>
    <w:rsid w:val="74CF39BD"/>
    <w:rsid w:val="75742F72"/>
    <w:rsid w:val="75F45E61"/>
    <w:rsid w:val="764B35A7"/>
    <w:rsid w:val="764B7007"/>
    <w:rsid w:val="76847D4B"/>
    <w:rsid w:val="77020109"/>
    <w:rsid w:val="777D1E86"/>
    <w:rsid w:val="78010093"/>
    <w:rsid w:val="781833E4"/>
    <w:rsid w:val="78A7292D"/>
    <w:rsid w:val="799465BB"/>
    <w:rsid w:val="7A5C3FD5"/>
    <w:rsid w:val="7AFE78C4"/>
    <w:rsid w:val="7B256ABC"/>
    <w:rsid w:val="7BFC15CB"/>
    <w:rsid w:val="7D7F50C7"/>
    <w:rsid w:val="7DAE2D99"/>
    <w:rsid w:val="7E0C609B"/>
    <w:rsid w:val="7EB97C47"/>
    <w:rsid w:val="7FB22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0"/>
    <w:pPr>
      <w:keepNext/>
      <w:keepLines/>
      <w:spacing w:beforeLines="0" w:beforeAutospacing="0" w:afterLines="0" w:afterAutospacing="0" w:line="240" w:lineRule="auto"/>
      <w:outlineLvl w:val="0"/>
    </w:pPr>
    <w:rPr>
      <w:rFonts w:ascii="Times New Roman" w:hAnsi="Times New Roman"/>
      <w:b/>
      <w:kern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annotation reference"/>
    <w:basedOn w:val="7"/>
    <w:qFormat/>
    <w:uiPriority w:val="0"/>
    <w:rPr>
      <w:sz w:val="21"/>
      <w:szCs w:val="21"/>
    </w:rPr>
  </w:style>
  <w:style w:type="character" w:customStyle="1" w:styleId="9">
    <w:name w:val="标题 1 Char"/>
    <w:link w:val="2"/>
    <w:qFormat/>
    <w:uiPriority w:val="0"/>
    <w:rPr>
      <w:rFonts w:ascii="Times New Roman" w:hAnsi="Times New Roman" w:eastAsiaTheme="minorEastAsia"/>
      <w:b/>
      <w:kern w:val="44"/>
      <w:sz w:val="21"/>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3543</Words>
  <Characters>19327</Characters>
  <Lines>0</Lines>
  <Paragraphs>0</Paragraphs>
  <TotalTime>2</TotalTime>
  <ScaleCrop>false</ScaleCrop>
  <LinksUpToDate>false</LinksUpToDate>
  <CharactersWithSpaces>21745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2021-11-22T15:07:00Z</dcterms:created>
  <dc:creator>puppies yap</dc:creator>
  <cp:lastModifiedBy>123</cp:lastModifiedBy>
  <dcterms:modified xsi:type="dcterms:W3CDTF">2023-03-24T13:45:40Z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4B07BE5A75134493A6BF77BEC6CBB80B</vt:lpwstr>
  </property>
</Properties>
</file>