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03CE" w14:textId="4069FC68" w:rsidR="00B4678E" w:rsidRDefault="00B4678E" w:rsidP="00B4678E">
      <w:pPr>
        <w:rPr>
          <w:rFonts w:ascii="Times New Roman" w:hAnsi="Times New Roman" w:cs="Times New Roman"/>
          <w:b/>
          <w:bCs/>
          <w:lang w:val="en-US"/>
        </w:rPr>
      </w:pPr>
      <w:r w:rsidRPr="00FF70A5">
        <w:rPr>
          <w:rFonts w:ascii="Times New Roman" w:hAnsi="Times New Roman" w:cs="Times New Roman"/>
          <w:b/>
          <w:bCs/>
          <w:lang w:val="en-US"/>
        </w:rPr>
        <w:t>Supplementary material</w:t>
      </w:r>
      <w:r w:rsidR="0098147B" w:rsidRPr="00FF70A5">
        <w:rPr>
          <w:rFonts w:ascii="Times New Roman" w:hAnsi="Times New Roman" w:cs="Times New Roman"/>
          <w:b/>
          <w:bCs/>
          <w:lang w:val="en-US"/>
        </w:rPr>
        <w:t>s</w:t>
      </w:r>
    </w:p>
    <w:p w14:paraId="3D04F913" w14:textId="02D418D6" w:rsidR="00167086" w:rsidRDefault="00167086" w:rsidP="00B4678E">
      <w:pPr>
        <w:rPr>
          <w:rFonts w:ascii="Times New Roman" w:hAnsi="Times New Roman" w:cs="Times New Roman"/>
          <w:b/>
          <w:bCs/>
          <w:lang w:val="en-US"/>
        </w:rPr>
      </w:pPr>
    </w:p>
    <w:p w14:paraId="40D7CA0E" w14:textId="0CDCB9CB" w:rsidR="00B4678E" w:rsidRPr="00FF70A5" w:rsidRDefault="00B4678E" w:rsidP="00B4678E">
      <w:pPr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FF70A5">
        <w:rPr>
          <w:rFonts w:ascii="Times New Roman" w:hAnsi="Times New Roman" w:cs="Times New Roman"/>
          <w:b/>
          <w:bCs/>
          <w:sz w:val="16"/>
          <w:szCs w:val="16"/>
          <w:lang w:val="en-US"/>
        </w:rPr>
        <w:t>Table A1. Selected COM-B indicators</w:t>
      </w:r>
    </w:p>
    <w:tbl>
      <w:tblPr>
        <w:tblW w:w="12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74"/>
        <w:gridCol w:w="1736"/>
        <w:gridCol w:w="5613"/>
        <w:gridCol w:w="1723"/>
        <w:gridCol w:w="834"/>
        <w:gridCol w:w="798"/>
      </w:tblGrid>
      <w:tr w:rsidR="00787343" w:rsidRPr="00476F1D" w14:paraId="59002787" w14:textId="77777777" w:rsidTr="00787343">
        <w:trPr>
          <w:trHeight w:val="624"/>
        </w:trPr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FD086B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Dimensions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8DD4B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Determinants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8E59CA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proofErr w:type="gramStart"/>
            <w:r w:rsidRPr="0047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Measured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 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attributes</w:t>
            </w:r>
            <w:proofErr w:type="spellEnd"/>
            <w:proofErr w:type="gramEnd"/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78886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Item in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the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questionnaire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D7D7C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Item original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scale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23BAD1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Item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numerical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scale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C2A351" w14:textId="4D78D444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Final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operation</w:t>
            </w:r>
            <w:proofErr w:type="spellEnd"/>
          </w:p>
        </w:tc>
      </w:tr>
      <w:tr w:rsidR="00787343" w:rsidRPr="00476F1D" w14:paraId="4501D9C9" w14:textId="77777777" w:rsidTr="00787343">
        <w:trPr>
          <w:trHeight w:val="288"/>
        </w:trPr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9535C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Capability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FF125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Knowledge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31B0B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Diet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perception</w:t>
            </w:r>
            <w:proofErr w:type="spellEnd"/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13F8C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 xml:space="preserve">How healthy or unhealthy do you think your current food consumption is on a scale from very unhealthy to very healthy?  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1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Very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unhealthy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/7Very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healthy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FD3CB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Very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unhealthy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/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Very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healthy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D0F59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 to 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2CC3C" w14:textId="375EA6D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Item score</w:t>
            </w:r>
          </w:p>
        </w:tc>
      </w:tr>
      <w:tr w:rsidR="00787343" w:rsidRPr="00476F1D" w14:paraId="154FD5B0" w14:textId="77777777" w:rsidTr="00787343">
        <w:trPr>
          <w:trHeight w:val="40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CD280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47A93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F3FD5" w14:textId="7289F396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 xml:space="preserve">Health as food </w:t>
            </w:r>
            <w:proofErr w:type="gram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selec</w:t>
            </w:r>
            <w:r w:rsidR="001430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t</w:t>
            </w: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ion  criteria</w:t>
            </w:r>
            <w:proofErr w:type="gramEnd"/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08D78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 xml:space="preserve">When buying food, what would you say are the most important factors that influence your choice? </w:t>
            </w: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[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You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and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your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family’s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health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]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00C30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Yes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/No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04DE1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 to 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86C4E" w14:textId="5D3FAC3E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Item score</w:t>
            </w:r>
          </w:p>
        </w:tc>
      </w:tr>
      <w:tr w:rsidR="00787343" w:rsidRPr="00476F1D" w14:paraId="302F2EE0" w14:textId="77777777" w:rsidTr="00787343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58340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E48FE92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Self-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efficacy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B1C74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Control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beliefs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F59D2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  <w:lang w:val="en-US" w:eastAsia="pt-PT"/>
              </w:rPr>
              <w:t xml:space="preserve">How confident are you that you will be able to eat the recommended diet most of the time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5924C" w14:textId="3152B8EE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  <w:lang w:val="en-US" w:eastAsia="pt-PT"/>
              </w:rPr>
              <w:t>Not at all confident/Very</w:t>
            </w:r>
            <w:r w:rsidR="0014304A"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  <w:lang w:val="en-US" w:eastAsia="pt-PT"/>
              </w:rPr>
              <w:t xml:space="preserve"> </w:t>
            </w:r>
            <w:r w:rsidRPr="00476F1D"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  <w:lang w:val="en-US" w:eastAsia="pt-PT"/>
              </w:rPr>
              <w:t>confident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A529C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 to 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0252E" w14:textId="4A498C82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Item score</w:t>
            </w:r>
          </w:p>
        </w:tc>
      </w:tr>
      <w:tr w:rsidR="00787343" w:rsidRPr="00476F1D" w14:paraId="4B978FFF" w14:textId="77777777" w:rsidTr="00787343">
        <w:trPr>
          <w:trHeight w:val="40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62710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B54290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77F87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Control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beliefs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2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4497E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Whether or not I will eat the healthy diet most of the time over the next 6 months is entirely up to me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42C62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Strongly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disagree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/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Strongly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agree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77B9F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 to 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E82AB" w14:textId="5425C644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Item score</w:t>
            </w:r>
          </w:p>
        </w:tc>
      </w:tr>
      <w:tr w:rsidR="00787343" w:rsidRPr="00476F1D" w14:paraId="7AFD5656" w14:textId="77777777" w:rsidTr="00787343">
        <w:trPr>
          <w:trHeight w:val="420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7BF41E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50EB80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78E15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Perceived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behavior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control</w:t>
            </w:r>
            <w:proofErr w:type="spellEnd"/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C2636A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  <w:lang w:val="en-US" w:eastAsia="pt-PT"/>
              </w:rPr>
              <w:t xml:space="preserve">How much personal control do you feel you have </w:t>
            </w:r>
            <w:proofErr w:type="gramStart"/>
            <w:r w:rsidRPr="00476F1D"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  <w:lang w:val="en-US" w:eastAsia="pt-PT"/>
              </w:rPr>
              <w:t>over eating</w:t>
            </w:r>
            <w:proofErr w:type="gramEnd"/>
            <w:r w:rsidRPr="00476F1D"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  <w:lang w:val="en-US" w:eastAsia="pt-PT"/>
              </w:rPr>
              <w:t xml:space="preserve"> the healthy and sustainable diet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6CC4A8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  <w:lang w:val="en-US" w:eastAsia="pt-PT"/>
              </w:rPr>
              <w:t>Very little control/Complete control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13CAC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 to 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414B95" w14:textId="0B7424F4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Item score</w:t>
            </w:r>
          </w:p>
        </w:tc>
      </w:tr>
      <w:tr w:rsidR="00787343" w:rsidRPr="00476F1D" w14:paraId="5CF884E4" w14:textId="77777777" w:rsidTr="00787343">
        <w:trPr>
          <w:trHeight w:val="408"/>
        </w:trPr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61ED3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Motivation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95FB2" w14:textId="37C94565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Beliefs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8D760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Perceived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behavior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barriers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1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B620E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Eating the recommended diet means eating boring food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874E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Very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likely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/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Very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unlikely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C9B79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 to 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5263B" w14:textId="64017202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Item score</w:t>
            </w:r>
          </w:p>
        </w:tc>
      </w:tr>
      <w:tr w:rsidR="00787343" w:rsidRPr="00476F1D" w14:paraId="783059DB" w14:textId="77777777" w:rsidTr="00787343">
        <w:trPr>
          <w:trHeight w:val="40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F0867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22EA2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3E72C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Perceived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behavior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barriers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2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87999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Healthy and sustainable food is less tasty.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AABC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Very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likely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/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Very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unlikely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BEB6E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 to 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39B79" w14:textId="0B9F9C64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Item score</w:t>
            </w:r>
          </w:p>
        </w:tc>
      </w:tr>
      <w:tr w:rsidR="00787343" w:rsidRPr="00476F1D" w14:paraId="5CDD5F25" w14:textId="77777777" w:rsidTr="00787343">
        <w:trPr>
          <w:trHeight w:val="612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40BC9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50725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FEA49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Perceived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behavior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barriers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3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BD62D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Eating the recommended diet will reduce my pleasure from food.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4628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Very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likely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/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Very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unlikely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41CC9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 to 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123F5" w14:textId="6B41790A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Item score</w:t>
            </w:r>
          </w:p>
        </w:tc>
      </w:tr>
      <w:tr w:rsidR="00787343" w:rsidRPr="00476F1D" w14:paraId="5AE5B83D" w14:textId="77777777" w:rsidTr="00787343">
        <w:trPr>
          <w:trHeight w:val="612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7F312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4D134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AA5A9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Perceived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behavior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benefits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22235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By eating the recommended diet, I will reduce risks to my health, such as heart disease.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0E9E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Very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likely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/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Very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unlikely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88231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 to 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74D84" w14:textId="67D4A0D6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Item score</w:t>
            </w:r>
          </w:p>
        </w:tc>
      </w:tr>
      <w:tr w:rsidR="00787343" w:rsidRPr="00476F1D" w14:paraId="25DD0403" w14:textId="77777777" w:rsidTr="00787343">
        <w:trPr>
          <w:trHeight w:val="612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9DC98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0844A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FF941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Perceived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behavior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benefits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2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9FB85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Eating the recommended diet will help me to lose weight or maintain lower weight.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ED0B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Very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likely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/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Very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unlikely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C7CAA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 to 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74C0A" w14:textId="06B2B5EF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Item score</w:t>
            </w:r>
          </w:p>
        </w:tc>
      </w:tr>
      <w:tr w:rsidR="00787343" w:rsidRPr="00476F1D" w14:paraId="2196624E" w14:textId="77777777" w:rsidTr="00787343">
        <w:trPr>
          <w:trHeight w:val="612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F9B8B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EDCAB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4564D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Perceived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behavior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benefits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3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F9B12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Eating the recommended diet will reduce adverse effects on the environment.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C5E0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Very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likely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/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Very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unlikely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FEF07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 to 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1B26A" w14:textId="6A27E4D4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Item score</w:t>
            </w:r>
          </w:p>
        </w:tc>
      </w:tr>
      <w:tr w:rsidR="00787343" w:rsidRPr="00476F1D" w14:paraId="2C54C151" w14:textId="77777777" w:rsidTr="00787343">
        <w:trPr>
          <w:trHeight w:val="40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5FCFD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747A9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4D863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Outcome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evaluation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(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attitudinal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E3E6E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Eating the healthy and sustainable diet most of the time over the next 6 months would be bad/good; harmful/beneficial; unpleasant/pleasant; unenjoyable/enjoyable; foolish/wise; necessary/necessary; difficult/easy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DF473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Negative/Positive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7CE99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 to 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D8FDD" w14:textId="02ED2831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Average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score</w:t>
            </w:r>
          </w:p>
        </w:tc>
      </w:tr>
      <w:tr w:rsidR="00787343" w:rsidRPr="00476F1D" w14:paraId="7978C05C" w14:textId="77777777" w:rsidTr="00787343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90476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CFA03" w14:textId="67EAC62D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Intentionnal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00215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proofErr w:type="gram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Intentions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 1</w:t>
            </w:r>
            <w:proofErr w:type="gramEnd"/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CB3EB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 xml:space="preserve">I will </w:t>
            </w:r>
            <w:proofErr w:type="gram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make an effort</w:t>
            </w:r>
            <w:proofErr w:type="gram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 xml:space="preserve"> to eat the recommended healthy and sustainable diet most of the time over the next 6 months.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F4BD5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 xml:space="preserve">I </w:t>
            </w:r>
            <w:proofErr w:type="gram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definitely will/I</w:t>
            </w:r>
            <w:proofErr w:type="gram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 xml:space="preserve"> definitely will not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D282F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 to 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B6BF0" w14:textId="2495C9CA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Item score</w:t>
            </w:r>
          </w:p>
        </w:tc>
      </w:tr>
      <w:tr w:rsidR="00787343" w:rsidRPr="00476F1D" w14:paraId="720210E7" w14:textId="77777777" w:rsidTr="00787343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87206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B1989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F6FF1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proofErr w:type="gram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Intentions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 2</w:t>
            </w:r>
            <w:proofErr w:type="gramEnd"/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63BDB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30918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Extremely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likely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/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Extremely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unlikely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08A99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 to 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20838" w14:textId="2459C76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Item score</w:t>
            </w:r>
          </w:p>
        </w:tc>
      </w:tr>
      <w:tr w:rsidR="00787343" w:rsidRPr="00476F1D" w14:paraId="50A9F0BB" w14:textId="77777777" w:rsidTr="00787343">
        <w:trPr>
          <w:trHeight w:val="40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F4F79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8C1FB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678AD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Values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: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Healthy</w:t>
            </w:r>
            <w:proofErr w:type="spellEnd"/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04B0E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 xml:space="preserve">Please indicate on the following scale how important each of these is as a guiding principle in your life: Healthy (not being sick physically or mentally)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C44F6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Opposed to my values/Of supreme importance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E41EB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 to 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3C930" w14:textId="6D7CB49E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Item score</w:t>
            </w:r>
          </w:p>
        </w:tc>
      </w:tr>
      <w:tr w:rsidR="00787343" w:rsidRPr="00476F1D" w14:paraId="57A40031" w14:textId="77777777" w:rsidTr="00787343">
        <w:trPr>
          <w:trHeight w:val="40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51BEA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8C9BA6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C1FA0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Values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: Social justice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5FB51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Social justice (righting injustice, care for the weak)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7231F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Opposed to my values/Of supreme importance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B4E27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 to 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20B9C" w14:textId="3CC9D481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Item score</w:t>
            </w:r>
          </w:p>
        </w:tc>
      </w:tr>
      <w:tr w:rsidR="00787343" w:rsidRPr="00476F1D" w14:paraId="2AC9C479" w14:textId="77777777" w:rsidTr="00787343">
        <w:trPr>
          <w:trHeight w:val="612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82B32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DFD5F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E080C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Values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: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Environmental</w:t>
            </w:r>
            <w:proofErr w:type="spellEnd"/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7625E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Preventing environmental pollution (protection of natural resources)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577DB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Opposed to my values/Of supreme importance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3DFE2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0 to 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093FB" w14:textId="22C7EAA9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Item score</w:t>
            </w:r>
          </w:p>
        </w:tc>
      </w:tr>
      <w:tr w:rsidR="00787343" w:rsidRPr="00476F1D" w14:paraId="20AC5D24" w14:textId="77777777" w:rsidTr="00787343">
        <w:trPr>
          <w:trHeight w:val="612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329F4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7ED40DE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Automatic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E6C93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Habit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proofErr w:type="gram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strength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 F</w:t>
            </w:r>
            <w:proofErr w:type="gram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&amp;V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81AC5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 xml:space="preserve">Eating F &amp; V at </w:t>
            </w: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pt-PT"/>
              </w:rPr>
              <w:t>lunch/dinner time</w:t>
            </w: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 xml:space="preserve"> on weekdays is something that I do without thinking; is natural for me to </w:t>
            </w:r>
            <w:proofErr w:type="gram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do;  I</w:t>
            </w:r>
            <w:proofErr w:type="gram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 xml:space="preserve"> do automatically.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7C977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Strongly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disagree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/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Strongly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agree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8A22A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 to 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1E71F" w14:textId="1EF08742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Average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score</w:t>
            </w:r>
          </w:p>
        </w:tc>
      </w:tr>
      <w:tr w:rsidR="00787343" w:rsidRPr="00476F1D" w14:paraId="696FCEE6" w14:textId="77777777" w:rsidTr="001028FD">
        <w:trPr>
          <w:trHeight w:val="624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7DEF7E" w14:textId="77777777" w:rsidR="00787343" w:rsidRPr="00476F1D" w:rsidRDefault="00787343" w:rsidP="0078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597E33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4B6B08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Habit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strength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dessert</w:t>
            </w:r>
            <w:proofErr w:type="spellEnd"/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55D929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 xml:space="preserve">Eating dessert at </w:t>
            </w: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pt-PT"/>
              </w:rPr>
              <w:t>lunch/dinner time</w:t>
            </w: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 xml:space="preserve"> on weekdays is something that I do without thinking; is natural for me to </w:t>
            </w:r>
            <w:proofErr w:type="gram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do;  I</w:t>
            </w:r>
            <w:proofErr w:type="gram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 xml:space="preserve"> do automatically.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8F023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Strongly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disagree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/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Strongly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agree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A1141C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 to 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8D1BC9" w14:textId="640B7045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Average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score</w:t>
            </w:r>
          </w:p>
        </w:tc>
      </w:tr>
      <w:tr w:rsidR="00787343" w:rsidRPr="00476F1D" w14:paraId="5DF51239" w14:textId="77777777" w:rsidTr="001028FD">
        <w:trPr>
          <w:trHeight w:val="288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614871" w14:textId="1ED1A0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  <w:t>Opportunity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C24C656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9D975F4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F1D7F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B5924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7A946" w14:textId="1AC98688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5AB30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787343" w:rsidRPr="00476F1D" w14:paraId="20191DFA" w14:textId="77777777" w:rsidTr="00787343">
        <w:trPr>
          <w:trHeight w:val="288"/>
        </w:trPr>
        <w:tc>
          <w:tcPr>
            <w:tcW w:w="9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C900FB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3762B8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Physical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environment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D2F5E6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Household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availability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05637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en-US" w:eastAsia="pt-PT"/>
              </w:rPr>
              <w:t xml:space="preserve">How often do you have fresh fruit or fresh </w:t>
            </w: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vegetables</w:t>
            </w: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pt-PT"/>
              </w:rPr>
              <w:t xml:space="preserve"> available in your </w:t>
            </w:r>
            <w:proofErr w:type="gram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pt-PT"/>
              </w:rPr>
              <w:t>household</w:t>
            </w:r>
            <w:r w:rsidRPr="00476F1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en-US" w:eastAsia="pt-PT"/>
              </w:rPr>
              <w:t>?/</w:t>
            </w:r>
            <w:proofErr w:type="gramEnd"/>
            <w:r w:rsidRPr="00476F1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en-US" w:eastAsia="pt-PT"/>
              </w:rPr>
              <w:t xml:space="preserve"> ... fresh fruits or vegetables at home ready to be consumed by any household member?/... fresh fruits or vegetables at home ready to be consumed by any household member?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857C4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PT"/>
              </w:rPr>
              <w:t>Never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PT"/>
              </w:rPr>
              <w:t>/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t-PT"/>
              </w:rPr>
              <w:t>Always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BE799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 to 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0B9EB" w14:textId="72921403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Average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score</w:t>
            </w:r>
          </w:p>
        </w:tc>
      </w:tr>
      <w:tr w:rsidR="00787343" w:rsidRPr="00476F1D" w14:paraId="491572F3" w14:textId="77777777" w:rsidTr="00787343">
        <w:trPr>
          <w:trHeight w:val="612"/>
        </w:trPr>
        <w:tc>
          <w:tcPr>
            <w:tcW w:w="9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9FBCBC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1186BFC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F38DC5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Lower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perceived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contextual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barriers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1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295A3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Eating the healthy diet would be easier for me, if prices of vegetables and fruits were lower and prices of foods high in sugar and salt were higher.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3443D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Strongly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disagree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/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Strongly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agree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DB094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 to 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BDE22" w14:textId="23ED932D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Item score</w:t>
            </w:r>
          </w:p>
        </w:tc>
      </w:tr>
      <w:tr w:rsidR="00787343" w:rsidRPr="00476F1D" w14:paraId="2F505220" w14:textId="77777777" w:rsidTr="00787343">
        <w:trPr>
          <w:trHeight w:val="612"/>
        </w:trPr>
        <w:tc>
          <w:tcPr>
            <w:tcW w:w="9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E7C1BF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400A4B1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BAC7C7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Lower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perceived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contextual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barriers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2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F274F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 xml:space="preserve">Eating the healthy diet would be easier for me, if fresh vegetables and fruits were more easily available in stores, </w:t>
            </w:r>
            <w:proofErr w:type="gram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restaurants</w:t>
            </w:r>
            <w:proofErr w:type="gram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 xml:space="preserve"> and public places.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3F205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Strongly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disagree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/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Strongly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agree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86803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 to 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AE56D" w14:textId="1D8A7763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Item score</w:t>
            </w:r>
          </w:p>
        </w:tc>
      </w:tr>
      <w:tr w:rsidR="00787343" w:rsidRPr="00476F1D" w14:paraId="58DCE15E" w14:textId="77777777" w:rsidTr="00787343">
        <w:trPr>
          <w:trHeight w:val="612"/>
        </w:trPr>
        <w:tc>
          <w:tcPr>
            <w:tcW w:w="9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6B7310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29F3B2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76C70F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Lower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perceived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contextual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barriers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BF6AA8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Eating the healthy diet would be easier for me, if prices of vegetables and fruits were lower and prices of red and processed meat were higher.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B9190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Strongly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disagree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/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Strongly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agree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BC15C2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 to 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9B8227" w14:textId="3E8E3A28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Item score</w:t>
            </w:r>
          </w:p>
        </w:tc>
      </w:tr>
      <w:tr w:rsidR="00787343" w:rsidRPr="00476F1D" w14:paraId="0293BA99" w14:textId="77777777" w:rsidTr="00787343">
        <w:trPr>
          <w:trHeight w:val="288"/>
        </w:trPr>
        <w:tc>
          <w:tcPr>
            <w:tcW w:w="9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BEACC4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F697F9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Social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environment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430EAD8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Social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norms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1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3AE53F0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People who are important to me would disapprove/approve of my eating the healthy and sustainable diet most of the time over the next 6 months.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1D6CE38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Disapprove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/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Approve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8B1FE61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 to 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F78A661" w14:textId="1EA1314B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Item score</w:t>
            </w:r>
          </w:p>
        </w:tc>
      </w:tr>
      <w:tr w:rsidR="00787343" w:rsidRPr="00476F1D" w14:paraId="6D87DB6E" w14:textId="77777777" w:rsidTr="00787343">
        <w:trPr>
          <w:trHeight w:val="288"/>
        </w:trPr>
        <w:tc>
          <w:tcPr>
            <w:tcW w:w="9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6A2DA9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6A170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73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84C059A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Social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norms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2</w:t>
            </w: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77FBC77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People who are important to me think I should eat the healthy and sustainable diet most of the time over the next 6 months.</w:t>
            </w:r>
          </w:p>
        </w:tc>
        <w:tc>
          <w:tcPr>
            <w:tcW w:w="172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A6DDAB3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Should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/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Should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not</w:t>
            </w:r>
            <w:proofErr w:type="spellEnd"/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36BEB14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 to 7</w:t>
            </w:r>
          </w:p>
        </w:tc>
        <w:tc>
          <w:tcPr>
            <w:tcW w:w="77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E26473E" w14:textId="200B934B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Item score</w:t>
            </w:r>
          </w:p>
        </w:tc>
      </w:tr>
      <w:tr w:rsidR="00787343" w:rsidRPr="00476F1D" w14:paraId="2C4CFFB1" w14:textId="77777777" w:rsidTr="00787343">
        <w:trPr>
          <w:trHeight w:val="624"/>
        </w:trPr>
        <w:tc>
          <w:tcPr>
            <w:tcW w:w="9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F9F6DC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801EFB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313A7B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Social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norms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9D5C79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I feel under social pressure to eat the recommended healthy diet most of the time over the next 6 months.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154FE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Strongly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disagree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/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Strongly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agree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564F3D" w14:textId="77777777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1 to 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2AD57D" w14:textId="619F6B4F" w:rsidR="00787343" w:rsidRPr="00476F1D" w:rsidRDefault="00787343" w:rsidP="0078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Item score</w:t>
            </w:r>
          </w:p>
        </w:tc>
      </w:tr>
    </w:tbl>
    <w:p w14:paraId="13BF9698" w14:textId="5D06D700" w:rsidR="007139C2" w:rsidRPr="00476F1D" w:rsidRDefault="005922B9" w:rsidP="00B4678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004327">
        <w:rPr>
          <w:rFonts w:ascii="Times New Roman" w:hAnsi="Times New Roman" w:cs="Times New Roman"/>
          <w:sz w:val="16"/>
          <w:szCs w:val="16"/>
          <w:lang w:val="en-US"/>
        </w:rPr>
        <w:t xml:space="preserve">Notes. </w:t>
      </w:r>
      <w:r w:rsidR="00F77403" w:rsidRPr="00004327">
        <w:rPr>
          <w:rFonts w:ascii="Times New Roman" w:hAnsi="Times New Roman" w:cs="Times New Roman"/>
          <w:sz w:val="16"/>
          <w:szCs w:val="16"/>
          <w:lang w:val="en-US"/>
        </w:rPr>
        <w:t>In a previous conceptual model of this work</w:t>
      </w:r>
      <w:r w:rsidR="005A569A" w:rsidRPr="00004327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="00F77403" w:rsidRPr="00004327">
        <w:rPr>
          <w:rFonts w:ascii="Times New Roman" w:hAnsi="Times New Roman" w:cs="Times New Roman"/>
          <w:sz w:val="16"/>
          <w:szCs w:val="16"/>
          <w:lang w:val="en-US"/>
        </w:rPr>
        <w:t>behavioural</w:t>
      </w:r>
      <w:proofErr w:type="spellEnd"/>
      <w:r w:rsidR="00F77403" w:rsidRPr="00004327">
        <w:rPr>
          <w:rFonts w:ascii="Times New Roman" w:hAnsi="Times New Roman" w:cs="Times New Roman"/>
          <w:sz w:val="16"/>
          <w:szCs w:val="16"/>
          <w:lang w:val="en-US"/>
        </w:rPr>
        <w:t xml:space="preserve"> beliefs were considered under capabilities, as an indicator </w:t>
      </w:r>
      <w:r w:rsidR="00EE7989" w:rsidRPr="00004327">
        <w:rPr>
          <w:rFonts w:ascii="Times New Roman" w:hAnsi="Times New Roman" w:cs="Times New Roman"/>
          <w:sz w:val="16"/>
          <w:szCs w:val="16"/>
          <w:lang w:val="en-US"/>
        </w:rPr>
        <w:t>of knowledge and ability to act</w:t>
      </w:r>
      <w:r w:rsidR="005A569A" w:rsidRPr="00004327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F77403" w:rsidRPr="00004327">
        <w:rPr>
          <w:rFonts w:ascii="Times New Roman" w:hAnsi="Times New Roman" w:cs="Times New Roman"/>
          <w:sz w:val="16"/>
          <w:szCs w:val="16"/>
          <w:lang w:val="en-US"/>
        </w:rPr>
        <w:t xml:space="preserve">The updated conceptual model considers beliefs under motivation, due to the role in determining intentions according to the Theory of Planned </w:t>
      </w:r>
      <w:proofErr w:type="spellStart"/>
      <w:r w:rsidR="00F77403" w:rsidRPr="00004327">
        <w:rPr>
          <w:rFonts w:ascii="Times New Roman" w:hAnsi="Times New Roman" w:cs="Times New Roman"/>
          <w:sz w:val="16"/>
          <w:szCs w:val="16"/>
          <w:lang w:val="en-US"/>
        </w:rPr>
        <w:t>Behavioural</w:t>
      </w:r>
      <w:proofErr w:type="spellEnd"/>
      <w:r w:rsidR="001028FD" w:rsidRPr="00004327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25FEEE60" w14:textId="77777777" w:rsidR="00DE5431" w:rsidRDefault="00DE5431">
      <w:pPr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lastRenderedPageBreak/>
        <w:br w:type="page"/>
      </w:r>
    </w:p>
    <w:p w14:paraId="4183D4D7" w14:textId="4BC343C1" w:rsidR="003D634A" w:rsidRPr="00476F1D" w:rsidRDefault="00B4678E" w:rsidP="00B4678E">
      <w:pPr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476F1D">
        <w:rPr>
          <w:rFonts w:ascii="Times New Roman" w:hAnsi="Times New Roman" w:cs="Times New Roman"/>
          <w:b/>
          <w:bCs/>
          <w:sz w:val="16"/>
          <w:szCs w:val="16"/>
          <w:lang w:val="en-US"/>
        </w:rPr>
        <w:lastRenderedPageBreak/>
        <w:t xml:space="preserve">Table A2. Preliminary </w:t>
      </w:r>
      <w:r w:rsidR="008B574E" w:rsidRPr="00476F1D">
        <w:rPr>
          <w:rFonts w:ascii="Times New Roman" w:hAnsi="Times New Roman" w:cs="Times New Roman"/>
          <w:b/>
          <w:bCs/>
          <w:sz w:val="16"/>
          <w:szCs w:val="16"/>
          <w:lang w:val="en-US"/>
        </w:rPr>
        <w:t>studies</w:t>
      </w:r>
      <w:r w:rsidR="00C46B92" w:rsidRPr="00476F1D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: </w:t>
      </w:r>
      <w:r w:rsidR="008B574E" w:rsidRPr="00476F1D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Correlation matrix </w:t>
      </w:r>
    </w:p>
    <w:tbl>
      <w:tblPr>
        <w:tblW w:w="549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242"/>
        <w:gridCol w:w="350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522"/>
        <w:gridCol w:w="522"/>
        <w:gridCol w:w="522"/>
        <w:gridCol w:w="522"/>
        <w:gridCol w:w="522"/>
        <w:gridCol w:w="522"/>
        <w:gridCol w:w="477"/>
        <w:gridCol w:w="522"/>
        <w:gridCol w:w="477"/>
        <w:gridCol w:w="522"/>
        <w:gridCol w:w="522"/>
        <w:gridCol w:w="522"/>
        <w:gridCol w:w="522"/>
      </w:tblGrid>
      <w:tr w:rsidR="00897B49" w:rsidRPr="005D1E6B" w14:paraId="10607343" w14:textId="77777777" w:rsidTr="00F80F58">
        <w:trPr>
          <w:cantSplit/>
        </w:trPr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BFE8895" w14:textId="77777777" w:rsidR="00504DFF" w:rsidRPr="005D1E6B" w:rsidRDefault="00504DFF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pt-PT"/>
              </w:rPr>
            </w:pPr>
            <w:bookmarkStart w:id="0" w:name="_Hlk81321525"/>
            <w:r w:rsidRPr="005D1E6B">
              <w:rPr>
                <w:rFonts w:ascii="Times New Roman" w:hAnsi="Times New Roman" w:cs="Times New Roman"/>
                <w:sz w:val="14"/>
                <w:szCs w:val="14"/>
                <w:lang w:val="en-US" w:eastAsia="pt-PT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ECAB656" w14:textId="77777777" w:rsidR="00504DFF" w:rsidRPr="005D1E6B" w:rsidRDefault="00504DFF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val="en-US" w:eastAsia="pt-PT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1E4E5" w14:textId="2707A7E3" w:rsidR="00504DFF" w:rsidRPr="005D1E6B" w:rsidRDefault="00504DFF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(1)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7155D" w14:textId="51B425C9" w:rsidR="00504DFF" w:rsidRPr="005D1E6B" w:rsidRDefault="00504DFF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(2)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B4109" w14:textId="67DEC1B6" w:rsidR="00504DFF" w:rsidRPr="005D1E6B" w:rsidRDefault="00504DFF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(3)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AF593" w14:textId="5FE178A8" w:rsidR="00504DFF" w:rsidRPr="005D1E6B" w:rsidRDefault="00504DFF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(4)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BD342" w14:textId="1D51A2DB" w:rsidR="00504DFF" w:rsidRPr="005D1E6B" w:rsidRDefault="00504DFF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(5)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45010" w14:textId="24E26BE3" w:rsidR="00504DFF" w:rsidRPr="005D1E6B" w:rsidRDefault="00504DFF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(6)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03B6C" w14:textId="050B7DB6" w:rsidR="00504DFF" w:rsidRPr="005D1E6B" w:rsidRDefault="00504DFF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(7)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46E42" w14:textId="7F1FE119" w:rsidR="00504DFF" w:rsidRPr="005D1E6B" w:rsidRDefault="00504DFF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(8)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6B385" w14:textId="6356419C" w:rsidR="00504DFF" w:rsidRPr="005D1E6B" w:rsidRDefault="00504DFF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(9)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1AB1E" w14:textId="2DCE6DC7" w:rsidR="00504DFF" w:rsidRPr="005D1E6B" w:rsidRDefault="00504DFF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(10)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E616A" w14:textId="6A111E90" w:rsidR="00504DFF" w:rsidRPr="005D1E6B" w:rsidRDefault="00504DFF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(11)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BC5E0" w14:textId="22E5EF11" w:rsidR="00504DFF" w:rsidRPr="005D1E6B" w:rsidRDefault="00504DFF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(12)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2D5D9" w14:textId="5C14BEBB" w:rsidR="00504DFF" w:rsidRPr="005D1E6B" w:rsidRDefault="00504DFF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(13)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2DDDF" w14:textId="26B72BB6" w:rsidR="00504DFF" w:rsidRPr="005D1E6B" w:rsidRDefault="00504DFF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(14)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6670B" w14:textId="040AA060" w:rsidR="00504DFF" w:rsidRPr="005D1E6B" w:rsidRDefault="00504DFF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(15)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BB8DC" w14:textId="7938686A" w:rsidR="00504DFF" w:rsidRPr="005D1E6B" w:rsidRDefault="00504DFF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(16)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F9BAC" w14:textId="0A18EC93" w:rsidR="00504DFF" w:rsidRPr="005D1E6B" w:rsidRDefault="00504DFF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(17)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407D4" w14:textId="40514D8D" w:rsidR="00504DFF" w:rsidRPr="005D1E6B" w:rsidRDefault="00504DFF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(18)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D0AB0" w14:textId="33D65395" w:rsidR="00504DFF" w:rsidRPr="005D1E6B" w:rsidRDefault="00504DFF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(19)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8AFBE07" w14:textId="208BF22C" w:rsidR="00504DFF" w:rsidRPr="005D1E6B" w:rsidRDefault="00504DFF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(20)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1A064F" w14:textId="492EB96A" w:rsidR="00504DFF" w:rsidRPr="005D1E6B" w:rsidRDefault="00504DFF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(21)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670D087" w14:textId="0948CEB5" w:rsidR="00504DFF" w:rsidRPr="005D1E6B" w:rsidRDefault="00504DFF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(22)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0FC9DFE" w14:textId="7CEC1E06" w:rsidR="00504DFF" w:rsidRPr="005D1E6B" w:rsidRDefault="00504DFF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(23)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45CFAD" w14:textId="21A974A2" w:rsidR="00504DFF" w:rsidRPr="005D1E6B" w:rsidRDefault="00504DFF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(24)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F3CCE62" w14:textId="7B3E5756" w:rsidR="00504DFF" w:rsidRPr="005D1E6B" w:rsidRDefault="00504DFF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(25)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AC6315C" w14:textId="1099E6F7" w:rsidR="00504DFF" w:rsidRPr="005D1E6B" w:rsidRDefault="00504DFF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(26)</w:t>
            </w:r>
          </w:p>
        </w:tc>
      </w:tr>
      <w:tr w:rsidR="00897B49" w:rsidRPr="005D1E6B" w14:paraId="5DBE026A" w14:textId="77777777" w:rsidTr="00F80F58">
        <w:trPr>
          <w:cantSplit/>
        </w:trPr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F3286D6" w14:textId="137F7026" w:rsidR="001028FD" w:rsidRPr="005D1E6B" w:rsidRDefault="00504DFF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(1) </w:t>
            </w:r>
            <w:proofErr w:type="spellStart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Diet</w:t>
            </w:r>
            <w:proofErr w:type="spellEnd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 </w:t>
            </w:r>
            <w:proofErr w:type="spellStart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perception</w:t>
            </w:r>
            <w:proofErr w:type="spellEnd"/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306BB41B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r</w:t>
            </w:r>
          </w:p>
        </w:tc>
        <w:tc>
          <w:tcPr>
            <w:tcW w:w="11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EE94D05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73C9128" w14:textId="7A16C05D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289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9998B49" w14:textId="59F44B7C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243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28174F8" w14:textId="15855C51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192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7114E8" w14:textId="204A18B9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237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C3BAE59" w14:textId="25CA80C6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004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89C4A4C" w14:textId="70CB39EC" w:rsidR="001028FD" w:rsidRPr="005D1E6B" w:rsidRDefault="00F57B48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29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DB27C4" w14:textId="48ACBF22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084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8916218" w14:textId="34D96296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243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C6D0F09" w14:textId="4C3049ED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314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E6775A" w14:textId="188FC0AA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213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A7DA28A" w14:textId="4D315D9B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262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D18916" w14:textId="425D0ECE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348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184DBB2" w14:textId="64BAE639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067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ED192D" w14:textId="3393E4DF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157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2EBA133" w14:textId="1F86E2E9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219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493F0CD" w14:textId="01E67FAD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096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89C90F" w14:textId="206A0423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150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2F2FD19" w14:textId="470D6BC4" w:rsidR="001028FD" w:rsidRPr="005D1E6B" w:rsidRDefault="00F57B48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71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EE467D9" w14:textId="43355D3F" w:rsidR="001028FD" w:rsidRPr="005D1E6B" w:rsidRDefault="00F57B48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68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70B96A" w14:textId="1EDC93A1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125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E85D937" w14:textId="50566686" w:rsidR="001028FD" w:rsidRPr="005D1E6B" w:rsidRDefault="00F57B48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62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FEB1EA5" w14:textId="5221B9E2" w:rsidR="001028FD" w:rsidRPr="005D1E6B" w:rsidRDefault="00F57B48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55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A038FF6" w14:textId="5317EE96" w:rsidR="001028FD" w:rsidRPr="005D1E6B" w:rsidRDefault="00F57B48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20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5B6991F" w14:textId="61F5AE62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089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1D226A" w14:textId="29AD59B8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256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</w:tr>
      <w:tr w:rsidR="00897B49" w:rsidRPr="005D1E6B" w14:paraId="6967BB9D" w14:textId="77777777" w:rsidTr="00F80F58">
        <w:trPr>
          <w:cantSplit/>
        </w:trPr>
        <w:tc>
          <w:tcPr>
            <w:tcW w:w="783" w:type="pct"/>
            <w:shd w:val="clear" w:color="auto" w:fill="auto"/>
            <w:hideMark/>
          </w:tcPr>
          <w:p w14:paraId="5D6F8867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shd w:val="clear" w:color="auto" w:fill="auto"/>
            <w:hideMark/>
          </w:tcPr>
          <w:p w14:paraId="1AD0C6D7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p</w:t>
            </w:r>
          </w:p>
        </w:tc>
        <w:tc>
          <w:tcPr>
            <w:tcW w:w="114" w:type="pct"/>
            <w:shd w:val="clear" w:color="auto" w:fill="auto"/>
            <w:hideMark/>
          </w:tcPr>
          <w:p w14:paraId="5668DD67" w14:textId="0410277A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  <w:hideMark/>
          </w:tcPr>
          <w:p w14:paraId="10029435" w14:textId="756571EC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4DFC7C49" w14:textId="07F41E56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6A38DDD9" w14:textId="1C2A3DC4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22A3CC2A" w14:textId="09ACD899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00DC242E" w14:textId="0CAABD6A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901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18649FAD" w14:textId="0D313758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398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674E74B5" w14:textId="3424E869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019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47E02652" w14:textId="1EEE70C9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7D2B02C9" w14:textId="3844225A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7616C18B" w14:textId="321B4B75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620BDA52" w14:textId="661E50F2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7BC35A1F" w14:textId="09A14372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10654B67" w14:textId="06F4DBE4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050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190A76E0" w14:textId="7DBC48DD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417F3BA7" w14:textId="4667CE8A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49204C0F" w14:textId="7AA461D6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009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7712C5D8" w14:textId="0A85A7B7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263CECFA" w14:textId="0F4A4ECC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055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0A5BEFE4" w14:textId="30BDABEC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050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040EB2BB" w14:textId="740A5CA6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42EB6C8D" w14:textId="77793EF8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083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5CB0350A" w14:textId="01719FD1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110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6EEF95F9" w14:textId="7F0CC1CE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554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78596D63" w14:textId="2773F479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009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19C65997" w14:textId="7CBB0E59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</w:tr>
      <w:tr w:rsidR="00897B49" w:rsidRPr="005D1E6B" w14:paraId="61B47643" w14:textId="77777777" w:rsidTr="00F80F58">
        <w:trPr>
          <w:cantSplit/>
        </w:trPr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B9553FF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AC42EEF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N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4963BD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857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1840622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857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EBE9DE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839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77C73C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839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232914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831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2EBCDC5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832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41A873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833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0E83239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788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DB84A9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854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7CF39B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854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9A3B3B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849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DF0991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849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7EF649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856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BB3CF8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856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1E9F87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850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8DAE90B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846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2B0D28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730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A4A049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734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A5C19A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731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00E373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820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227697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816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2C4117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782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1C9FF14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851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4B4F13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848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D255735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854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8F54C9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855</w:t>
            </w:r>
          </w:p>
        </w:tc>
      </w:tr>
      <w:tr w:rsidR="00897B49" w:rsidRPr="005D1E6B" w14:paraId="3B40BA6F" w14:textId="77777777" w:rsidTr="00F80F58">
        <w:trPr>
          <w:cantSplit/>
        </w:trPr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6329E0F9" w14:textId="4D8D618B" w:rsidR="001028FD" w:rsidRPr="005D1E6B" w:rsidRDefault="00504DFF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val="en-US" w:eastAsia="pt-PT"/>
              </w:rPr>
              <w:t xml:space="preserve">(2) 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val="en-US" w:eastAsia="pt-PT"/>
              </w:rPr>
              <w:t xml:space="preserve">Health as food </w:t>
            </w:r>
            <w:proofErr w:type="gramStart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val="en-US" w:eastAsia="pt-PT"/>
              </w:rPr>
              <w:t>selec</w:t>
            </w:r>
            <w:r w:rsidR="0014304A" w:rsidRPr="005D1E6B">
              <w:rPr>
                <w:rFonts w:ascii="Times New Roman" w:hAnsi="Times New Roman" w:cs="Times New Roman"/>
                <w:sz w:val="14"/>
                <w:szCs w:val="14"/>
                <w:lang w:val="en-US" w:eastAsia="pt-PT"/>
              </w:rPr>
              <w:t>t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val="en-US" w:eastAsia="pt-PT"/>
              </w:rPr>
              <w:t>ion  criteria</w:t>
            </w:r>
            <w:proofErr w:type="gramEnd"/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8A89B3B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r</w:t>
            </w:r>
          </w:p>
        </w:tc>
        <w:tc>
          <w:tcPr>
            <w:tcW w:w="11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757FA0D" w14:textId="251D47B1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520B9D5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3861CE9" w14:textId="68DE03D7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169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B0FEC23" w14:textId="2C09FF20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107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E2DE38" w14:textId="3FFA6A43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156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673EC93" w14:textId="0BCDD0DC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093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47A256" w14:textId="27E7791E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095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F2B9C67" w14:textId="024BAC57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098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71BE91F" w14:textId="41B8D084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193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CB0B99" w14:textId="07AB8089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194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C88D568" w14:textId="0A2039E5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130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86FD50A" w14:textId="3C1A70F0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169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54CCDCE" w14:textId="7F4D6634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129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E802444" w14:textId="2EA4FF09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57B48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45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4FC02AB" w14:textId="3C715570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225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2FF3C47" w14:textId="66DE8184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167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4B847B0" w14:textId="17CA98B0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167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CA2E0E3" w14:textId="6DD459E5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202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F9A35E9" w14:textId="66490A79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150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A13167E" w14:textId="438B68B3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144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52BA83" w14:textId="68761927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093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5CA0C27" w14:textId="1951C5C3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079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4128D6" w14:textId="71A388AF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132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C8461A" w14:textId="358639DF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135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F361B4E" w14:textId="3BB7808D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57B48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34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C23A3B" w14:textId="74C66783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097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</w:tr>
      <w:tr w:rsidR="00897B49" w:rsidRPr="005D1E6B" w14:paraId="6112B6A2" w14:textId="77777777" w:rsidTr="00F80F58">
        <w:trPr>
          <w:cantSplit/>
        </w:trPr>
        <w:tc>
          <w:tcPr>
            <w:tcW w:w="783" w:type="pct"/>
            <w:shd w:val="clear" w:color="auto" w:fill="auto"/>
            <w:hideMark/>
          </w:tcPr>
          <w:p w14:paraId="3D3CF55D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shd w:val="clear" w:color="auto" w:fill="auto"/>
            <w:hideMark/>
          </w:tcPr>
          <w:p w14:paraId="669DBDBC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p</w:t>
            </w:r>
          </w:p>
        </w:tc>
        <w:tc>
          <w:tcPr>
            <w:tcW w:w="114" w:type="pct"/>
            <w:shd w:val="clear" w:color="auto" w:fill="auto"/>
            <w:noWrap/>
          </w:tcPr>
          <w:p w14:paraId="4C84C40A" w14:textId="6F542418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hideMark/>
          </w:tcPr>
          <w:p w14:paraId="1C619F4F" w14:textId="7AC71CAD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  <w:hideMark/>
          </w:tcPr>
          <w:p w14:paraId="68294DD9" w14:textId="47D90CB6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139C67DC" w14:textId="5DBE6C2C" w:rsidR="001028FD" w:rsidRPr="005D1E6B" w:rsidRDefault="00F57B48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02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72491738" w14:textId="09600F46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790CB74D" w14:textId="267695E8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007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77E0FDD4" w14:textId="2E61B7DB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006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0D76ADC6" w14:textId="75D7067A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006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1CF52CDE" w14:textId="5C464C6F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04C71360" w14:textId="65B4EFF1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643EEB5E" w14:textId="02991E6A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5CD85667" w14:textId="2C3EEB22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7277A4C7" w14:textId="1EF7C728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72F94DB1" w14:textId="55205FD2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189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6126729D" w14:textId="7396AF66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1B07DFDB" w14:textId="35B06496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1823A0D7" w14:textId="34298600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29DE0823" w14:textId="69350736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45EAEAC0" w14:textId="0C60ABB9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603C9EE4" w14:textId="2681AD8A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10A87430" w14:textId="5608CB89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008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97E035F" w14:textId="0A5A0C9C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027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6254143F" w14:textId="77033B07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4E99B2B1" w14:textId="5F99CF52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7969092A" w14:textId="3BA27492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320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4D917A6E" w14:textId="625ECBD8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004</w:t>
            </w:r>
          </w:p>
        </w:tc>
      </w:tr>
      <w:tr w:rsidR="00897B49" w:rsidRPr="005D1E6B" w14:paraId="7D937563" w14:textId="77777777" w:rsidTr="00F80F58">
        <w:trPr>
          <w:cantSplit/>
        </w:trPr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5F55B8A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0C58C2E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N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59FB2C0" w14:textId="09F9A1E9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995B20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865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499945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845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8999DA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845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DFF2FF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838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7A0052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839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6B21E8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839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008C22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793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0CDFCC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862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F28115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862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4ED2BA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857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DF70A14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857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4A794E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864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1C8F96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864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BD36B2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858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E83642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854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767BE2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738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7B7B3F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742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33FA2D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739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116578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825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6E6D42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821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624D72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787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74211C3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859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B04FB7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856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EEEC35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862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2E88719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863</w:t>
            </w:r>
          </w:p>
        </w:tc>
      </w:tr>
      <w:tr w:rsidR="00897B49" w:rsidRPr="005D1E6B" w14:paraId="381DA0B4" w14:textId="77777777" w:rsidTr="00F80F58">
        <w:trPr>
          <w:cantSplit/>
        </w:trPr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1D0B56B8" w14:textId="237AEDC7" w:rsidR="001028FD" w:rsidRPr="005D1E6B" w:rsidRDefault="00504DFF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(3) </w:t>
            </w:r>
            <w:proofErr w:type="spellStart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Control</w:t>
            </w:r>
            <w:proofErr w:type="spellEnd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 </w:t>
            </w:r>
            <w:proofErr w:type="spellStart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beliefs</w:t>
            </w:r>
            <w:proofErr w:type="spellEnd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 1</w:t>
            </w:r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70A9F25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r</w:t>
            </w:r>
          </w:p>
        </w:tc>
        <w:tc>
          <w:tcPr>
            <w:tcW w:w="11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D882129" w14:textId="48C51E6B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A6D101C" w14:textId="52A1C593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1009CB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5481E6" w14:textId="5EAC5F6C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702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C07FD2B" w14:textId="3D3D5D22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661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881F55" w14:textId="6133AEC6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167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626C903" w14:textId="14028AA3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108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8FA365C" w14:textId="09F3278F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168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20418B9" w14:textId="72B39390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387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2355EFB" w14:textId="65706841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355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4897AA1" w14:textId="08FA1D78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204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9325C37" w14:textId="5997209B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276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C087FC6" w14:textId="201CBD0F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185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D1AA7F2" w14:textId="1CF932DA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176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2A9C0AA" w14:textId="412A5D7F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207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50F3C1" w14:textId="063E3D4E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329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A3FD37" w14:textId="6ECED72A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160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7361978" w14:textId="68317EFB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254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17BFF69" w14:textId="56EBA9F6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094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D0251DC" w14:textId="2EF5909C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087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D0B425C" w14:textId="6E7A1DFF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152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3FD8A4E" w14:textId="1C5D59FE" w:rsidR="001028FD" w:rsidRPr="005D1E6B" w:rsidRDefault="00F57B48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62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AFA5BB" w14:textId="529BE489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174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D75D725" w14:textId="795EDF1C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168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CB629C" w14:textId="338AA559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194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192CF0B" w14:textId="41A631B9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305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</w:tr>
      <w:tr w:rsidR="00897B49" w:rsidRPr="005D1E6B" w14:paraId="1B68B281" w14:textId="77777777" w:rsidTr="00F80F58">
        <w:trPr>
          <w:cantSplit/>
        </w:trPr>
        <w:tc>
          <w:tcPr>
            <w:tcW w:w="783" w:type="pct"/>
            <w:shd w:val="clear" w:color="auto" w:fill="auto"/>
            <w:hideMark/>
          </w:tcPr>
          <w:p w14:paraId="63AAECB6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shd w:val="clear" w:color="auto" w:fill="auto"/>
            <w:hideMark/>
          </w:tcPr>
          <w:p w14:paraId="2F47DB5C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p</w:t>
            </w:r>
          </w:p>
        </w:tc>
        <w:tc>
          <w:tcPr>
            <w:tcW w:w="114" w:type="pct"/>
            <w:shd w:val="clear" w:color="auto" w:fill="auto"/>
            <w:noWrap/>
          </w:tcPr>
          <w:p w14:paraId="72B718B5" w14:textId="4D2CC03E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753BD21C" w14:textId="232576BD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hideMark/>
          </w:tcPr>
          <w:p w14:paraId="12F86DD7" w14:textId="43A4233E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  <w:hideMark/>
          </w:tcPr>
          <w:p w14:paraId="5F9A99B6" w14:textId="0D60D53C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4907B555" w14:textId="154FE48B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47C44C07" w14:textId="42F11735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50A593B1" w14:textId="0AC1F891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002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7B1FBD65" w14:textId="3E3CD5EF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0BB1D291" w14:textId="66C6ADEB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3FE7B65B" w14:textId="15E3D073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374B84F2" w14:textId="77856AC8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6738011E" w14:textId="4637ABB4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6A8FC77E" w14:textId="34A512A5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28E526AF" w14:textId="2DADB1A6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7A09CF5A" w14:textId="37172325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6564B058" w14:textId="1B8FACD1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62CE1B86" w14:textId="10B86F05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1802D1AD" w14:textId="092E042A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3F32A633" w14:textId="401E856B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012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151ECFE4" w14:textId="5AE36D12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013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5A1A1DBE" w14:textId="6CDE27B5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36F3D98A" w14:textId="572539CE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086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43ED62F7" w14:textId="0248F9C2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04FA83C9" w14:textId="1C9D2CC3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199E78A2" w14:textId="069E4458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6F86A4AF" w14:textId="11B481D5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</w:tr>
      <w:tr w:rsidR="00897B49" w:rsidRPr="005D1E6B" w14:paraId="3C2E1FF9" w14:textId="77777777" w:rsidTr="00F80F58">
        <w:trPr>
          <w:cantSplit/>
        </w:trPr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A94CC1E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96758CA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N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CC61891" w14:textId="48D7EE6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6A9750E" w14:textId="6F48FE6F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DFC4FA9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845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88DB5D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839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5457DF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834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BC0517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830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1C1F97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833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F4D4B2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788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909FA2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843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48E425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845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650E32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839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DE7B30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839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128D747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844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6D7756B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844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C04D4E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842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62A0F6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836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C5C3A7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722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EF9FAF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726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CDB106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723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0D12B7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815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93C0A9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811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952E67E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777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61341C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841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818E2D3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838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C28B86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844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6F6979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844</w:t>
            </w:r>
          </w:p>
        </w:tc>
      </w:tr>
      <w:tr w:rsidR="00897B49" w:rsidRPr="005D1E6B" w14:paraId="1BF91B01" w14:textId="77777777" w:rsidTr="00F80F58">
        <w:trPr>
          <w:cantSplit/>
        </w:trPr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08D6534" w14:textId="620B5FBA" w:rsidR="001028FD" w:rsidRPr="005D1E6B" w:rsidRDefault="00504DFF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(4) </w:t>
            </w:r>
            <w:proofErr w:type="spellStart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Control</w:t>
            </w:r>
            <w:proofErr w:type="spellEnd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 </w:t>
            </w:r>
            <w:proofErr w:type="spellStart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beliefs</w:t>
            </w:r>
            <w:proofErr w:type="spellEnd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 2</w:t>
            </w:r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B705C3F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r</w:t>
            </w:r>
          </w:p>
        </w:tc>
        <w:tc>
          <w:tcPr>
            <w:tcW w:w="11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08FCD5C" w14:textId="1EE1C421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7C5E830" w14:textId="5E55D6FE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E6941E4" w14:textId="24C6882F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711C5F8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FE4A02C" w14:textId="5C93B634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673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E19318" w14:textId="0C776DA8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140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8D4FB20" w14:textId="6018399F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101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DB2DAAF" w14:textId="45E5381E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131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17C402B" w14:textId="6572A45E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309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6B68E3B" w14:textId="1B527E27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255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47B5AC1" w14:textId="0E65F795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167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B557879" w14:textId="090F3D73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195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8FBBC69" w14:textId="45DACE03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157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C77C4C4" w14:textId="7ABC3253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172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9C444A7" w14:textId="533B8E1F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224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8AB660" w14:textId="4BDE83A0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301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835671" w14:textId="07781311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137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981786" w14:textId="62355366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189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BCB4DCA" w14:textId="0D69D063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082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1741D9F" w14:textId="206922F0" w:rsidR="001028FD" w:rsidRPr="005D1E6B" w:rsidRDefault="00F57B48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58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EA10B11" w14:textId="59B1A8DF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120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3326EC1" w14:textId="23E97D1B" w:rsidR="001028FD" w:rsidRPr="005D1E6B" w:rsidRDefault="00F57B48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13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CFD6C7" w14:textId="107459A6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143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6F6303" w14:textId="45F0F876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141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C365850" w14:textId="599FB00F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178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BE6AFF5" w14:textId="422D9B73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266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</w:tr>
      <w:tr w:rsidR="00897B49" w:rsidRPr="005D1E6B" w14:paraId="6F4AC581" w14:textId="77777777" w:rsidTr="00F80F58">
        <w:trPr>
          <w:cantSplit/>
        </w:trPr>
        <w:tc>
          <w:tcPr>
            <w:tcW w:w="783" w:type="pct"/>
            <w:shd w:val="clear" w:color="auto" w:fill="auto"/>
            <w:hideMark/>
          </w:tcPr>
          <w:p w14:paraId="3E8DB667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shd w:val="clear" w:color="auto" w:fill="auto"/>
            <w:hideMark/>
          </w:tcPr>
          <w:p w14:paraId="5D9B5A5E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p</w:t>
            </w:r>
          </w:p>
        </w:tc>
        <w:tc>
          <w:tcPr>
            <w:tcW w:w="114" w:type="pct"/>
            <w:shd w:val="clear" w:color="auto" w:fill="auto"/>
            <w:noWrap/>
          </w:tcPr>
          <w:p w14:paraId="2BE6B6E5" w14:textId="562DF03E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4D033480" w14:textId="1E25B30E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F01ED04" w14:textId="6F6335C2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hideMark/>
          </w:tcPr>
          <w:p w14:paraId="57EE761D" w14:textId="0AE8C7E2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  <w:hideMark/>
          </w:tcPr>
          <w:p w14:paraId="72361132" w14:textId="31CC58C1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1F3EA320" w14:textId="4B3E88BA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4104D51F" w14:textId="427862B5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004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7170DF93" w14:textId="39F2D56C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123DF807" w14:textId="74B13A05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6E60CE20" w14:textId="377090F6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12D09A90" w14:textId="6B535837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67C64061" w14:textId="08543548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3BA0C0AD" w14:textId="2DE7B0A1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210C74DB" w14:textId="5CA5A860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75EBBE63" w14:textId="64D6D214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6FF3CB15" w14:textId="3FBD3D76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76C2CCDA" w14:textId="4149C738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2A39BA83" w14:textId="4E86CE59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03B4FC0D" w14:textId="169ABE9A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027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513624A3" w14:textId="05ECFF9A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095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2528579C" w14:textId="2559D5CA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001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17B5BFB6" w14:textId="6F3FF21A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720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328859E6" w14:textId="35EC9FEF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33ED898C" w14:textId="5D72AD7B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3AC29428" w14:textId="38DC41BA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55BA8345" w14:textId="44A007F0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</w:tr>
      <w:tr w:rsidR="00897B49" w:rsidRPr="005D1E6B" w14:paraId="0EA32A4C" w14:textId="77777777" w:rsidTr="00F80F58">
        <w:trPr>
          <w:cantSplit/>
        </w:trPr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E518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26C8DAE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N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9841C63" w14:textId="3B665496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C41C314" w14:textId="2752DF54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1E5AA30" w14:textId="4C1246A4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BEB7B3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845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9A13B6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834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F3041D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832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3F17B97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835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1F2C64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788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F6DEAF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843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9C997B1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844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CD6360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839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6A404D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839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31AF7F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844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26A00F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844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BD74248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841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168E09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836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53CCDA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725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E6C260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729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BBCE64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726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BE9B35D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815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92B2E1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811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E52F23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778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4E43E8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841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8FEE39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838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B303D6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844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A6D76D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844</w:t>
            </w:r>
          </w:p>
        </w:tc>
      </w:tr>
      <w:tr w:rsidR="00897B49" w:rsidRPr="005D1E6B" w14:paraId="6F5808ED" w14:textId="77777777" w:rsidTr="00F80F58">
        <w:trPr>
          <w:cantSplit/>
        </w:trPr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249A53D8" w14:textId="623AF0DB" w:rsidR="001028FD" w:rsidRPr="005D1E6B" w:rsidRDefault="00504DFF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(5) </w:t>
            </w:r>
            <w:proofErr w:type="spellStart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Perceived</w:t>
            </w:r>
            <w:proofErr w:type="spellEnd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 </w:t>
            </w:r>
            <w:proofErr w:type="spellStart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behavior</w:t>
            </w:r>
            <w:proofErr w:type="spellEnd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 </w:t>
            </w:r>
            <w:proofErr w:type="spellStart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control</w:t>
            </w:r>
            <w:proofErr w:type="spellEnd"/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F8F3BB7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r</w:t>
            </w:r>
          </w:p>
        </w:tc>
        <w:tc>
          <w:tcPr>
            <w:tcW w:w="11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4F2C8CD" w14:textId="5FC7E511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10E3AD6" w14:textId="314E58AE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9F3FFD5" w14:textId="742CE275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0AA4AEB" w14:textId="4FFFC9FE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0091095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6CDFDAC" w14:textId="4373C692" w:rsidR="001028FD" w:rsidRPr="005D1E6B" w:rsidRDefault="00F57B48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24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7896549" w14:textId="475FD2B4" w:rsidR="001028FD" w:rsidRPr="005D1E6B" w:rsidRDefault="00F57B48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11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CFF6507" w14:textId="7F8C51A4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121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D3B0A2" w14:textId="39EBEFC3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326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2C10B0" w14:textId="3309732B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317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58927F8" w14:textId="260B3C42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180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9CF54FF" w14:textId="3EE8DC20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277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1FC96CD" w14:textId="0379E612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153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231F9FB" w14:textId="096490A0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210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2500546" w14:textId="7655DB08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179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2E73F46" w14:textId="37E42BF6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287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732908" w14:textId="44D1C7DA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116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8FA187C" w14:textId="1FD0059B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199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D8A1B32" w14:textId="58812DF7" w:rsidR="001028FD" w:rsidRPr="005D1E6B" w:rsidRDefault="00F57B48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58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423850" w14:textId="54DDEC3D" w:rsidR="001028FD" w:rsidRPr="005D1E6B" w:rsidRDefault="00F57B48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38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5772528" w14:textId="6E2A7974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077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6D97666" w14:textId="4737B5A2" w:rsidR="001028FD" w:rsidRPr="005D1E6B" w:rsidRDefault="00F57B48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FA02576" w14:textId="753888DE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160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DC9E3D5" w14:textId="1757B383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142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360C31" w14:textId="66377E43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220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57E74EA" w14:textId="185AE444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276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</w:tr>
      <w:tr w:rsidR="00897B49" w:rsidRPr="005D1E6B" w14:paraId="0CB2994A" w14:textId="77777777" w:rsidTr="00F80F58">
        <w:trPr>
          <w:cantSplit/>
        </w:trPr>
        <w:tc>
          <w:tcPr>
            <w:tcW w:w="783" w:type="pct"/>
            <w:shd w:val="clear" w:color="auto" w:fill="auto"/>
            <w:hideMark/>
          </w:tcPr>
          <w:p w14:paraId="1F5B56B9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shd w:val="clear" w:color="auto" w:fill="auto"/>
            <w:hideMark/>
          </w:tcPr>
          <w:p w14:paraId="0E1ABCF8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p</w:t>
            </w:r>
          </w:p>
        </w:tc>
        <w:tc>
          <w:tcPr>
            <w:tcW w:w="114" w:type="pct"/>
            <w:shd w:val="clear" w:color="auto" w:fill="auto"/>
            <w:noWrap/>
          </w:tcPr>
          <w:p w14:paraId="32D02DB1" w14:textId="12ABB092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7775B098" w14:textId="25ACE9C6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7904BA7D" w14:textId="78F89D62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4573569B" w14:textId="22F4FD0D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hideMark/>
          </w:tcPr>
          <w:p w14:paraId="74CE4243" w14:textId="1F48F216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  <w:hideMark/>
          </w:tcPr>
          <w:p w14:paraId="27D0E8E5" w14:textId="0F59B9A8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498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14836A0B" w14:textId="681EB0ED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761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1087DB1A" w14:textId="65DD1F1A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001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46ED2347" w14:textId="24446325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126F226D" w14:textId="7D6AE066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4C887BF3" w14:textId="2407C28F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2B07F6A4" w14:textId="4B330554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6B8DB17D" w14:textId="2A3C774B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35DF064A" w14:textId="1A500188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480124B7" w14:textId="5A761D37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6EEA6688" w14:textId="74DD767C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316C5862" w14:textId="484C7916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002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24876D83" w14:textId="73062EDC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7A81001F" w14:textId="584993A2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121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41EE94AE" w14:textId="4BEB94BF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278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78CAB4F1" w14:textId="1654A05D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029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138C8AAC" w14:textId="4D9B4F93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779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11B0AB8C" w14:textId="004AC908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41B1E324" w14:textId="64F91C56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6063A847" w14:textId="5E9A4FAF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6A3BA194" w14:textId="693146F6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</w:tr>
      <w:tr w:rsidR="00897B49" w:rsidRPr="005D1E6B" w14:paraId="7795CB3A" w14:textId="77777777" w:rsidTr="00F80F58">
        <w:trPr>
          <w:cantSplit/>
        </w:trPr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AAF5C4A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4744365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N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B4A6298" w14:textId="5FA17A06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FB52015" w14:textId="75910D3E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29CAEAE" w14:textId="74BAB49B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FE61604" w14:textId="2B9CA52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E751E7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838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D3DB21B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826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E68F93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829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1EC51B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784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17C7A53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836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6D69A4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837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7A87DB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832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BAA247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832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F06B7C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837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A587140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837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FD9218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835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DA877F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829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8CF8BD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717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82F5031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721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241FFF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718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6EC5C52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808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49E71BC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804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7DF8C3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770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BD24E8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835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3DD0D8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831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81ABFC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837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AFC142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837</w:t>
            </w:r>
          </w:p>
        </w:tc>
      </w:tr>
      <w:tr w:rsidR="00897B49" w:rsidRPr="005D1E6B" w14:paraId="44E4616C" w14:textId="77777777" w:rsidTr="00F80F58">
        <w:trPr>
          <w:cantSplit/>
        </w:trPr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8A2707F" w14:textId="50253041" w:rsidR="001028FD" w:rsidRPr="005D1E6B" w:rsidRDefault="00504DFF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(6) </w:t>
            </w:r>
            <w:proofErr w:type="spellStart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Perceived</w:t>
            </w:r>
            <w:proofErr w:type="spellEnd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 </w:t>
            </w:r>
            <w:proofErr w:type="spellStart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behavior</w:t>
            </w:r>
            <w:proofErr w:type="spellEnd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 </w:t>
            </w:r>
            <w:proofErr w:type="spellStart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barriers</w:t>
            </w:r>
            <w:proofErr w:type="spellEnd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 1</w:t>
            </w:r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1AC29EDE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r</w:t>
            </w:r>
          </w:p>
        </w:tc>
        <w:tc>
          <w:tcPr>
            <w:tcW w:w="11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7555F40" w14:textId="50D31FBB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133E15B" w14:textId="58B60C31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E59485C" w14:textId="39AF8FD3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239C544" w14:textId="3378A34F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D51A55B" w14:textId="434734B6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41843A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C7A7BB1" w14:textId="3E67C817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601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1E7E7E0" w14:textId="339C7A9E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431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8B76D84" w14:textId="758F281D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229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FF1456F" w14:textId="57EAB633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197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017D0E" w14:textId="164C2F4C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113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22751BD" w14:textId="590EB088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082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977765B" w14:textId="7BCCE5C0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098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70471D3" w14:textId="7FEEA76C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118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8F93A7" w14:textId="05C8532A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169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F204C00" w14:textId="1DEC2AA2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251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109024" w14:textId="27888C5B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225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7767D89" w14:textId="2F3887B2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270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7BABD0C" w14:textId="5ABDFDF4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265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1F34BC1" w14:textId="190B189D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114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ADEF26" w14:textId="1E97AC1F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152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4BC5BF2" w14:textId="689DF388" w:rsidR="001028FD" w:rsidRPr="005D1E6B" w:rsidRDefault="00F57B48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55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9203644" w14:textId="0648FCBC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250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3CEC982" w14:textId="5DF62DEE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305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F157558" w14:textId="73948E33" w:rsidR="001028FD" w:rsidRPr="005D1E6B" w:rsidRDefault="00F57B48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20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4360C6" w14:textId="55761DD8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194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</w:tr>
      <w:tr w:rsidR="00897B49" w:rsidRPr="005D1E6B" w14:paraId="0805D7C1" w14:textId="77777777" w:rsidTr="00F80F58">
        <w:trPr>
          <w:cantSplit/>
        </w:trPr>
        <w:tc>
          <w:tcPr>
            <w:tcW w:w="783" w:type="pct"/>
            <w:shd w:val="clear" w:color="auto" w:fill="auto"/>
            <w:hideMark/>
          </w:tcPr>
          <w:p w14:paraId="087A4FBE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shd w:val="clear" w:color="auto" w:fill="auto"/>
            <w:hideMark/>
          </w:tcPr>
          <w:p w14:paraId="5751E7E4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p</w:t>
            </w:r>
          </w:p>
        </w:tc>
        <w:tc>
          <w:tcPr>
            <w:tcW w:w="114" w:type="pct"/>
            <w:shd w:val="clear" w:color="auto" w:fill="auto"/>
            <w:noWrap/>
          </w:tcPr>
          <w:p w14:paraId="7C39F4AF" w14:textId="4E7523D2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66CDC21" w14:textId="5AFE99A1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2945AFE3" w14:textId="1F2D72B0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71795F65" w14:textId="361DD4E2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84D8DEA" w14:textId="1DBE0DC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hideMark/>
          </w:tcPr>
          <w:p w14:paraId="324A3D53" w14:textId="4C7BE652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  <w:hideMark/>
          </w:tcPr>
          <w:p w14:paraId="651F6188" w14:textId="21922BF3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7FED8A13" w14:textId="24728004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56D6FBC7" w14:textId="1062C4BD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1085EB52" w14:textId="13652AAB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7CA15D16" w14:textId="7A074EA6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001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557D0CF4" w14:textId="7E945E0A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018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3966BF23" w14:textId="20E49A75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005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35BF7B08" w14:textId="75DEB126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001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0DDFA92B" w14:textId="6808A94E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58698021" w14:textId="44F6C165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626563F4" w14:textId="6D448432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66B86C0B" w14:textId="5727616A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4C15CB1F" w14:textId="185698DE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7B1E3807" w14:textId="38349F38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001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51586798" w14:textId="42F4A8D4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478B0038" w14:textId="340101C4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128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3A94418E" w14:textId="22368568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64A3BCED" w14:textId="037CB640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7893AFDA" w14:textId="0D5C8CF3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558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54CE43A4" w14:textId="5A417C58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</w:tr>
      <w:tr w:rsidR="00897B49" w:rsidRPr="005D1E6B" w14:paraId="534B1022" w14:textId="77777777" w:rsidTr="00F80F58">
        <w:trPr>
          <w:cantSplit/>
        </w:trPr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332AD2D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A2A7BAE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N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AD77E01" w14:textId="7EEC15CA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809C440" w14:textId="7458898E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9BACDED" w14:textId="2D958608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E7ACE8B" w14:textId="317CAB02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8529558" w14:textId="1F2345BD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3382BB6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839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F19752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830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46F317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786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BE88C14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837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52A31E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838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48BD85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833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9B6877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833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036C35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838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5AF1F6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838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0159DB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835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E1318C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830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36C5F6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716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55631C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720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C7DC80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717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62DE3B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809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F4856F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804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AF9A83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771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C76D5B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836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BB06C4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832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FF445B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838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EDFE8B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838</w:t>
            </w:r>
          </w:p>
        </w:tc>
      </w:tr>
      <w:tr w:rsidR="00897B49" w:rsidRPr="005D1E6B" w14:paraId="32A53FA9" w14:textId="77777777" w:rsidTr="00F80F58">
        <w:trPr>
          <w:cantSplit/>
        </w:trPr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01B6C8F0" w14:textId="41CE52A7" w:rsidR="001028FD" w:rsidRPr="005D1E6B" w:rsidRDefault="00504DFF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(7) </w:t>
            </w:r>
            <w:proofErr w:type="spellStart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Perceived</w:t>
            </w:r>
            <w:proofErr w:type="spellEnd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 </w:t>
            </w:r>
            <w:proofErr w:type="spellStart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behavior</w:t>
            </w:r>
            <w:proofErr w:type="spellEnd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 </w:t>
            </w:r>
            <w:proofErr w:type="spellStart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barriers</w:t>
            </w:r>
            <w:proofErr w:type="spellEnd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 2</w:t>
            </w:r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C4757D5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r</w:t>
            </w:r>
          </w:p>
        </w:tc>
        <w:tc>
          <w:tcPr>
            <w:tcW w:w="11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8016C82" w14:textId="420CD2CE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9AC97D0" w14:textId="03A20526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D48BF35" w14:textId="5C43AE4E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ADC3A61" w14:textId="16B93B74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DB88B2D" w14:textId="27373136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BC04BCA" w14:textId="025BCBE4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284367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2AE70AE" w14:textId="61324B1F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429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92587C6" w14:textId="736077BD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247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D6721F" w14:textId="32A1CCDC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215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E4FC21" w14:textId="2D6966D2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120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A97B45" w14:textId="229F27E9" w:rsidR="001028FD" w:rsidRPr="005D1E6B" w:rsidRDefault="00F57B48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48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EAD484" w14:textId="70DBED12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161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EE7AC9B" w14:textId="11177366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084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8D5C2A7" w14:textId="2446271B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183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B993C62" w14:textId="4E6081EB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305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AE72E4" w14:textId="2912DCC3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127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F7A4EE5" w14:textId="0459B8CC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209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2319EA0" w14:textId="5617ED04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223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49F4E7E" w14:textId="0513C7C6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116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93270B" w14:textId="50FC4140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162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E4DA0CC" w14:textId="169F2A53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097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31E76BE" w14:textId="4C750080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251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2BE3F8C" w14:textId="20F4B5D4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324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798C69B" w14:textId="58864E69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57B48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23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B0825F6" w14:textId="333DBFD2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116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</w:tr>
      <w:tr w:rsidR="00897B49" w:rsidRPr="005D1E6B" w14:paraId="25255EBC" w14:textId="77777777" w:rsidTr="00F80F58">
        <w:trPr>
          <w:cantSplit/>
        </w:trPr>
        <w:tc>
          <w:tcPr>
            <w:tcW w:w="783" w:type="pct"/>
            <w:shd w:val="clear" w:color="auto" w:fill="auto"/>
            <w:hideMark/>
          </w:tcPr>
          <w:p w14:paraId="08880273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shd w:val="clear" w:color="auto" w:fill="auto"/>
            <w:hideMark/>
          </w:tcPr>
          <w:p w14:paraId="64D2B743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p</w:t>
            </w:r>
          </w:p>
        </w:tc>
        <w:tc>
          <w:tcPr>
            <w:tcW w:w="114" w:type="pct"/>
            <w:shd w:val="clear" w:color="auto" w:fill="auto"/>
            <w:noWrap/>
          </w:tcPr>
          <w:p w14:paraId="02CD7C1B" w14:textId="00FFFC63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201EC777" w14:textId="79AC4051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7D6E7CA" w14:textId="2B82D88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6A870CC4" w14:textId="5B2A8ECE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A01B9FB" w14:textId="0B67BE63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F48B8EA" w14:textId="16A9A519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hideMark/>
          </w:tcPr>
          <w:p w14:paraId="73EA9D9B" w14:textId="483FB7B2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  <w:hideMark/>
          </w:tcPr>
          <w:p w14:paraId="0AAD30C8" w14:textId="43C33B72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31352AAB" w14:textId="4259F482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5FB2BCEF" w14:textId="522ABC16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6706FC5B" w14:textId="63DBCA0F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001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120C1F9B" w14:textId="0F0ED6C8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167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76252A0A" w14:textId="2A5A849F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0ACAAC56" w14:textId="41B86C44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015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1C420588" w14:textId="76A80546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2BDB0547" w14:textId="5E967D15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0C664A97" w14:textId="32A1FE63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001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4B483582" w14:textId="7261A7F1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2C398DFA" w14:textId="45D64AD4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370869D1" w14:textId="68E5744B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001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58D04107" w14:textId="5ABEB776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485B9C09" w14:textId="5A1CB214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007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7D7DCDB9" w14:textId="14815A55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5E4A24D9" w14:textId="7A94DC3C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5D746F5F" w14:textId="09DA7EE3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503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56E187D8" w14:textId="782E34FD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001</w:t>
            </w:r>
          </w:p>
        </w:tc>
      </w:tr>
      <w:tr w:rsidR="00897B49" w:rsidRPr="005D1E6B" w14:paraId="4D6423A3" w14:textId="77777777" w:rsidTr="00F80F58">
        <w:trPr>
          <w:cantSplit/>
        </w:trPr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5B0100A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E641CE2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N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1B4EE5C" w14:textId="77820361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528F465" w14:textId="602C687F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F34B0A3" w14:textId="55B985FD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3695746" w14:textId="0AB5617C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B45EE3A" w14:textId="25FF804F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4D0D9BA" w14:textId="052F7D90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3D5FF5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839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96F3FF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789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1B6E1A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837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5BCE03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838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FB1896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833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EB27FB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833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699AD4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838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659E45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838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757C3C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836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12BC1FF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830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6BE0FF4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717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76E5F2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721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605ABD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718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85FF18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812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980E11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807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606D8E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773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57B015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835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0B0B1D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832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B6508C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838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E3CCBD3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838</w:t>
            </w:r>
          </w:p>
        </w:tc>
      </w:tr>
      <w:tr w:rsidR="00897B49" w:rsidRPr="005D1E6B" w14:paraId="553265C2" w14:textId="77777777" w:rsidTr="00F80F58">
        <w:trPr>
          <w:cantSplit/>
        </w:trPr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15B7F0B8" w14:textId="214AF062" w:rsidR="001028FD" w:rsidRPr="005D1E6B" w:rsidRDefault="00504DFF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(8) </w:t>
            </w:r>
            <w:proofErr w:type="spellStart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Perceived</w:t>
            </w:r>
            <w:proofErr w:type="spellEnd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 </w:t>
            </w:r>
            <w:proofErr w:type="spellStart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behavior</w:t>
            </w:r>
            <w:proofErr w:type="spellEnd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 </w:t>
            </w:r>
            <w:proofErr w:type="spellStart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barriers</w:t>
            </w:r>
            <w:proofErr w:type="spellEnd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 3</w:t>
            </w:r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C9A87C7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r</w:t>
            </w:r>
          </w:p>
        </w:tc>
        <w:tc>
          <w:tcPr>
            <w:tcW w:w="11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F57BB54" w14:textId="51C8A0E4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3BA5DC8" w14:textId="22B1C0C2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FAC9A72" w14:textId="495617AC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BADEA9E" w14:textId="6B69940E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A0E9C1E" w14:textId="55EA0DD8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D881A50" w14:textId="09F0C0C0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9667315" w14:textId="2CC2919F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59EEEF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2FF56F" w14:textId="110DA1CB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261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5E7560D" w14:textId="735FE313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235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DD0971" w14:textId="0EBEA895" w:rsidR="001028FD" w:rsidRPr="005D1E6B" w:rsidRDefault="00F57B48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49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8BFE9EE" w14:textId="3805FCB8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115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7DF394" w14:textId="65CAF5AA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148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F63D60" w14:textId="3AB0B44F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117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09D3FBB" w14:textId="72D22431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133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BA290B9" w14:textId="1A1C81D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237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696CDFF" w14:textId="718472D3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157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26964E0" w14:textId="0FF61735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253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04FAE2C" w14:textId="6281229D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133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BD98013" w14:textId="6BDA95BF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114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2132FEF" w14:textId="6070B31E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158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522A981" w14:textId="009C1FA2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112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DCDB738" w14:textId="5329F08B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146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7FAB4D6" w14:textId="46D8C470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202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7F85940" w14:textId="5978E9C5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57B48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17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D84A81F" w14:textId="6F9DC573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231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</w:tr>
      <w:tr w:rsidR="00897B49" w:rsidRPr="005D1E6B" w14:paraId="61A077F3" w14:textId="77777777" w:rsidTr="00F80F58">
        <w:trPr>
          <w:cantSplit/>
        </w:trPr>
        <w:tc>
          <w:tcPr>
            <w:tcW w:w="783" w:type="pct"/>
            <w:shd w:val="clear" w:color="auto" w:fill="auto"/>
            <w:hideMark/>
          </w:tcPr>
          <w:p w14:paraId="09769BAC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shd w:val="clear" w:color="auto" w:fill="auto"/>
            <w:hideMark/>
          </w:tcPr>
          <w:p w14:paraId="263EC0F2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p</w:t>
            </w:r>
          </w:p>
        </w:tc>
        <w:tc>
          <w:tcPr>
            <w:tcW w:w="114" w:type="pct"/>
            <w:shd w:val="clear" w:color="auto" w:fill="auto"/>
            <w:noWrap/>
          </w:tcPr>
          <w:p w14:paraId="507CC4E0" w14:textId="18D12B90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D99B1B8" w14:textId="183C862E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6C43D2B5" w14:textId="06D6F662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0F7550E" w14:textId="4C61DE43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2B86B1C2" w14:textId="0F220BB0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695E37BE" w14:textId="741F4B81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E8D5850" w14:textId="3F5953DC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hideMark/>
          </w:tcPr>
          <w:p w14:paraId="6F81E6F3" w14:textId="4F7714AF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  <w:hideMark/>
          </w:tcPr>
          <w:p w14:paraId="6585FC13" w14:textId="49B9882E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60245239" w14:textId="35FA0559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6C732F11" w14:textId="6D18638B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171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19E1A1A1" w14:textId="0082B6A9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001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00025A1C" w14:textId="0956BF6B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7547959F" w14:textId="4D09BA62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001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5643F078" w14:textId="19692CD1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076D0F07" w14:textId="72BBFD7F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7DE63470" w14:textId="58DC6D86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0376B609" w14:textId="30A4CC15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7C3228CB" w14:textId="7D64E8DB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001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B53F66C" w14:textId="52FB23B9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002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4F215EAE" w14:textId="5BD7A9A8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4E3A240F" w14:textId="2F2177D0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002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27862E0A" w14:textId="0BF78DC7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61A10042" w14:textId="23FCA6CF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7893E0E1" w14:textId="7F8F7CE4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639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5C271012" w14:textId="1EA8AE72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</w:tr>
      <w:tr w:rsidR="00897B49" w:rsidRPr="005D1E6B" w14:paraId="6CBED138" w14:textId="77777777" w:rsidTr="00F80F58">
        <w:trPr>
          <w:cantSplit/>
        </w:trPr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4269751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787E9CD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N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4211C1C" w14:textId="2B80F9E6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54058AE" w14:textId="64F452EC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096E474" w14:textId="7FB6B95B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7C6F66E" w14:textId="61988FDF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6E8ADF4" w14:textId="282707DA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76666B3" w14:textId="6FA0982F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E7E9A92" w14:textId="60F2E341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FCC00F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793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60E460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791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262A6A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792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3601CB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787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EFA80F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787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0EFCB9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792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0224AB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793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457755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790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FFCF19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784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B8B60B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674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2C942B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678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63D1D19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675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1921C15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768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4BF67E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763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3C27B3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732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CBE0DC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789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47E21CE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786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E3930E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792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8D7B45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792</w:t>
            </w:r>
          </w:p>
        </w:tc>
      </w:tr>
      <w:tr w:rsidR="00897B49" w:rsidRPr="005D1E6B" w14:paraId="3C271BFC" w14:textId="77777777" w:rsidTr="00F80F58">
        <w:trPr>
          <w:cantSplit/>
        </w:trPr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6F6D324C" w14:textId="7001AED7" w:rsidR="001028FD" w:rsidRPr="005D1E6B" w:rsidRDefault="00504DFF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(9) </w:t>
            </w:r>
            <w:proofErr w:type="spellStart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Perceived</w:t>
            </w:r>
            <w:proofErr w:type="spellEnd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 </w:t>
            </w:r>
            <w:proofErr w:type="spellStart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behavior</w:t>
            </w:r>
            <w:proofErr w:type="spellEnd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 </w:t>
            </w:r>
            <w:proofErr w:type="spellStart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benefits</w:t>
            </w:r>
            <w:proofErr w:type="spellEnd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 1</w:t>
            </w:r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B2F8F9C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r</w:t>
            </w:r>
          </w:p>
        </w:tc>
        <w:tc>
          <w:tcPr>
            <w:tcW w:w="11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AA53334" w14:textId="0DFFA414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EAA426F" w14:textId="0C1E1B21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4C36F92" w14:textId="1FF1DB43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89C064F" w14:textId="34D44E8E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4AAEF79" w14:textId="7C64F069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CB1C893" w14:textId="7EFB3AE2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B68A483" w14:textId="610527A0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87C3231" w14:textId="37DC0D3F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9E84B3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F55AD75" w14:textId="180D2BAC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416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4EC2097" w14:textId="5E2627D0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176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1AB3ECF" w14:textId="363B0730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325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1957201" w14:textId="4D98E70D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213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D434BEE" w14:textId="4885B674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123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C4D2D0" w14:textId="63414FC0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240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ED837DF" w14:textId="427842D9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368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7E45CB3" w14:textId="6E2E8AFB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250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C50E14" w14:textId="5272DF25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304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8B9E0F2" w14:textId="186A3A64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185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F768EC" w14:textId="6F4563CE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111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7810ABC" w14:textId="714573D4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183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C85C8CE" w14:textId="209242DA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147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3756014" w14:textId="03592253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323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8F39F8D" w14:textId="78A5DCA7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300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53CDE94" w14:textId="20B102E2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57B48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64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B33C55B" w14:textId="08A5A239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279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</w:tr>
      <w:tr w:rsidR="00897B49" w:rsidRPr="005D1E6B" w14:paraId="7986B802" w14:textId="77777777" w:rsidTr="00F80F58">
        <w:trPr>
          <w:cantSplit/>
        </w:trPr>
        <w:tc>
          <w:tcPr>
            <w:tcW w:w="783" w:type="pct"/>
            <w:shd w:val="clear" w:color="auto" w:fill="auto"/>
            <w:hideMark/>
          </w:tcPr>
          <w:p w14:paraId="436969FD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shd w:val="clear" w:color="auto" w:fill="auto"/>
            <w:hideMark/>
          </w:tcPr>
          <w:p w14:paraId="3E13E7C7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p</w:t>
            </w:r>
          </w:p>
        </w:tc>
        <w:tc>
          <w:tcPr>
            <w:tcW w:w="114" w:type="pct"/>
            <w:shd w:val="clear" w:color="auto" w:fill="auto"/>
            <w:noWrap/>
          </w:tcPr>
          <w:p w14:paraId="1CAF811B" w14:textId="23465D99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13F8AB0C" w14:textId="7A0369F9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45C6B4B7" w14:textId="1C754EEB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730FA3A6" w14:textId="4FD670AE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3A0608F9" w14:textId="4767F184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14930111" w14:textId="070EDB0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669C9D06" w14:textId="1DCE1E5D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2140E3B2" w14:textId="0FF4FF3C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hideMark/>
          </w:tcPr>
          <w:p w14:paraId="516BE873" w14:textId="2661626E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  <w:hideMark/>
          </w:tcPr>
          <w:p w14:paraId="33C153E0" w14:textId="488F8E25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1ABB98E3" w14:textId="10F21A9C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29E4EE25" w14:textId="43F82B45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4E90C553" w14:textId="0D5D9414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22EEF0B9" w14:textId="465399B2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4395AE71" w14:textId="6A4054D4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6051F898" w14:textId="3605BC0D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43BACD5D" w14:textId="0B36E813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70654312" w14:textId="3009C699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77CB0505" w14:textId="6E500F9D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428C77D8" w14:textId="16429A2B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001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21DE6A05" w14:textId="48BC0838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6C95FF68" w14:textId="7F448256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51741E75" w14:textId="4A06EFA5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6EC15B13" w14:textId="1909A089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0ACFC950" w14:textId="58B5DB41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060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606ABAA2" w14:textId="08D2CEFA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</w:tr>
      <w:tr w:rsidR="00897B49" w:rsidRPr="005D1E6B" w14:paraId="3C370351" w14:textId="77777777" w:rsidTr="00F80F58">
        <w:trPr>
          <w:cantSplit/>
        </w:trPr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04E18CA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F19E529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N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F791F52" w14:textId="5D817140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4B38D4B" w14:textId="70055D01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7403D81" w14:textId="5B613BFA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6844DBE" w14:textId="70ADADE8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CA71744" w14:textId="79A93B14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13449BE" w14:textId="5FF556CF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DFDE725" w14:textId="076F8538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0997092" w14:textId="44F05000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809417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862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BE045B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860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B9F444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856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DCD368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855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A71C89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861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FEB938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861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146027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856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B98498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853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209F8B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736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95A004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740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28917F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737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627906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823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C9A462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819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B42F34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785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838B12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857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7B1FAE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855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7B56DD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860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C0317A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861</w:t>
            </w:r>
          </w:p>
        </w:tc>
      </w:tr>
      <w:tr w:rsidR="00897B49" w:rsidRPr="005D1E6B" w14:paraId="6ECB7723" w14:textId="77777777" w:rsidTr="00F80F58">
        <w:trPr>
          <w:cantSplit/>
        </w:trPr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258706C8" w14:textId="5965D2A4" w:rsidR="001028FD" w:rsidRPr="005D1E6B" w:rsidRDefault="00504DFF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(10) </w:t>
            </w:r>
            <w:proofErr w:type="spellStart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Perceived</w:t>
            </w:r>
            <w:proofErr w:type="spellEnd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 </w:t>
            </w:r>
            <w:proofErr w:type="spellStart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behavior</w:t>
            </w:r>
            <w:proofErr w:type="spellEnd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 </w:t>
            </w:r>
            <w:proofErr w:type="spellStart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benefits</w:t>
            </w:r>
            <w:proofErr w:type="spellEnd"/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 2</w:t>
            </w:r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81BDDA7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r</w:t>
            </w:r>
          </w:p>
        </w:tc>
        <w:tc>
          <w:tcPr>
            <w:tcW w:w="11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01335F1" w14:textId="49E286B5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C095C6F" w14:textId="18CDF0C4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E2BC7CA" w14:textId="3C46BEE9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09C9CCC" w14:textId="51F5904C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338273C" w14:textId="6C4C5E35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C45FCA4" w14:textId="62103709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3FA033D" w14:textId="5C5667FE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95ADE9A" w14:textId="5239FA79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E1A9091" w14:textId="1956FAA4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28BD40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1F13164" w14:textId="36FFEEC0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231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00ADF5" w14:textId="5762179C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377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E1E67AB" w14:textId="07A836FB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192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F7BF8E3" w14:textId="72A4EAE6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104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20820B8" w14:textId="5EC91665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309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CDBD6E3" w14:textId="69D3828C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498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8CF841A" w14:textId="39B80665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181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0BCEC5" w14:textId="44566CCD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282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085DB7" w14:textId="7BD65D3B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180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80022F4" w14:textId="0F91EF00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177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849ACA7" w14:textId="1C274789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223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D715D7C" w14:textId="7854AEBF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213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11C1738" w14:textId="74D7F5BE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270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DB38986" w14:textId="16D81410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295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BAFACC6" w14:textId="3F5B1828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57B48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05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D8412A1" w14:textId="255A46DC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226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</w:tr>
      <w:tr w:rsidR="00897B49" w:rsidRPr="005D1E6B" w14:paraId="71A789A8" w14:textId="77777777" w:rsidTr="00F80F58">
        <w:trPr>
          <w:cantSplit/>
        </w:trPr>
        <w:tc>
          <w:tcPr>
            <w:tcW w:w="783" w:type="pct"/>
            <w:shd w:val="clear" w:color="auto" w:fill="auto"/>
            <w:hideMark/>
          </w:tcPr>
          <w:p w14:paraId="0EA672F4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shd w:val="clear" w:color="auto" w:fill="auto"/>
            <w:hideMark/>
          </w:tcPr>
          <w:p w14:paraId="2294AA39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p</w:t>
            </w:r>
          </w:p>
        </w:tc>
        <w:tc>
          <w:tcPr>
            <w:tcW w:w="114" w:type="pct"/>
            <w:shd w:val="clear" w:color="auto" w:fill="auto"/>
            <w:noWrap/>
          </w:tcPr>
          <w:p w14:paraId="3C530D4C" w14:textId="12569B28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931E61D" w14:textId="2F9A5D5B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6A55C7A4" w14:textId="0116C95D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77D8C800" w14:textId="54AD868E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27D97A4" w14:textId="48C6FF7B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372F614B" w14:textId="231C4D6E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2FB4579C" w14:textId="79E07361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3491BB96" w14:textId="154AD212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5D64102" w14:textId="38DA1EC0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hideMark/>
          </w:tcPr>
          <w:p w14:paraId="1788C990" w14:textId="0109DC2C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  <w:hideMark/>
          </w:tcPr>
          <w:p w14:paraId="75A95900" w14:textId="2E83C003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7CC83DF9" w14:textId="73424F56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28FE65BB" w14:textId="2DC8BA1D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42917C8B" w14:textId="1F42B321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002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6263B085" w14:textId="653CE4DE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2577B7DC" w14:textId="636B7511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7CD528B8" w14:textId="6CC7E53D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188804B8" w14:textId="0FF54B67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3529D3A5" w14:textId="3713F83C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0A941C0" w14:textId="32C1890A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184C304E" w14:textId="7F242D7C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3DE5D3BD" w14:textId="41ACBAA8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34F8C45D" w14:textId="759F398A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4692014C" w14:textId="61FB262A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6A488E75" w14:textId="66BEB510" w:rsidR="001028FD" w:rsidRPr="005D1E6B" w:rsidRDefault="00E26C7E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892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7C8E1423" w14:textId="0056A2FE" w:rsidR="001028FD" w:rsidRPr="005D1E6B" w:rsidRDefault="00F20172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</w:tr>
      <w:tr w:rsidR="00897B49" w:rsidRPr="005D1E6B" w14:paraId="5060C300" w14:textId="77777777" w:rsidTr="00F80F58">
        <w:trPr>
          <w:cantSplit/>
        </w:trPr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358F77B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71AF07E" w14:textId="77777777" w:rsidR="001028FD" w:rsidRPr="005D1E6B" w:rsidRDefault="001028FD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N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F88DE33" w14:textId="1F8B195C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0C12EDB" w14:textId="4FFC30D8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E2F69CA" w14:textId="6237AAA8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BFA4951" w14:textId="200FD259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BDB8797" w14:textId="1543DEA3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FED5330" w14:textId="0FD343CA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E9D6680" w14:textId="32B756F6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7722554" w14:textId="7269B568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10EBF6A" w14:textId="22DA75EE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D20C50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862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2F4BDB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856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7DCE86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856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68CCD6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861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F8705A2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861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9EFF429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858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76C0B5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853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CBA43D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736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6892C0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740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8D29A61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737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7951C8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825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4337A0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821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B9EA63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787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61BC26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857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7BABBD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855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6783267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861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324A80" w14:textId="77777777" w:rsidR="001028FD" w:rsidRPr="005D1E6B" w:rsidRDefault="001028FD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861</w:t>
            </w:r>
          </w:p>
        </w:tc>
      </w:tr>
      <w:tr w:rsidR="00897B49" w:rsidRPr="005D1E6B" w14:paraId="1558E5C9" w14:textId="77777777" w:rsidTr="00F80F58">
        <w:trPr>
          <w:cantSplit/>
        </w:trPr>
        <w:tc>
          <w:tcPr>
            <w:tcW w:w="78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B25C12D" w14:textId="2BA7D2D9" w:rsidR="00E800EA" w:rsidRPr="005D1E6B" w:rsidRDefault="00E800EA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(11) </w:t>
            </w:r>
            <w:proofErr w:type="spellStart"/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Perceived</w:t>
            </w:r>
            <w:proofErr w:type="spellEnd"/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 </w:t>
            </w:r>
            <w:proofErr w:type="spellStart"/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behavior</w:t>
            </w:r>
            <w:proofErr w:type="spellEnd"/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 </w:t>
            </w:r>
            <w:proofErr w:type="spellStart"/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benefits</w:t>
            </w:r>
            <w:proofErr w:type="spellEnd"/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 3</w:t>
            </w:r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62709D95" w14:textId="77777777" w:rsidR="00E800EA" w:rsidRPr="005D1E6B" w:rsidRDefault="00E800EA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r</w:t>
            </w:r>
          </w:p>
        </w:tc>
        <w:tc>
          <w:tcPr>
            <w:tcW w:w="11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55A4CDA" w14:textId="3658B15E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442F401" w14:textId="18EA9E92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79795AA" w14:textId="0C9ADFE1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D5589A6" w14:textId="1A05753A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58E9EEB" w14:textId="67C0DB98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B73495B" w14:textId="36DC5328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0D1F370" w14:textId="3E8FE59F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174DF30" w14:textId="5C6151D0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BA3038F" w14:textId="31EAFE8F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7CC7DF5" w14:textId="36D686D3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B090755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46B0DDD" w14:textId="28EE0512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.308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9FFA3C9" w14:textId="53C35EF0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.112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F3B4152" w14:textId="041FF955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-.041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F459E75" w14:textId="4198045C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.114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CDCED22" w14:textId="1F28784F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-.172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2820A4B" w14:textId="7733E5E1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.140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1D1AA06" w14:textId="2A93D4C9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.115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748CA9" w14:textId="163E0BF8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.130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944F932" w14:textId="56D0FDC9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.063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618F024" w14:textId="124B88AB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.015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5C19461" w14:textId="3F6881A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.041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663E61" w14:textId="35A53E01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.270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373F3B8" w14:textId="38CD930B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.140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259A393" w14:textId="1FFE6B2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-.076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3E50E0D" w14:textId="47026F2C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.033</w:t>
            </w:r>
          </w:p>
        </w:tc>
      </w:tr>
      <w:tr w:rsidR="00897B49" w:rsidRPr="005D1E6B" w14:paraId="2D8A644A" w14:textId="77777777" w:rsidTr="00F80F58">
        <w:trPr>
          <w:cantSplit/>
        </w:trPr>
        <w:tc>
          <w:tcPr>
            <w:tcW w:w="783" w:type="pct"/>
            <w:vMerge/>
            <w:shd w:val="clear" w:color="auto" w:fill="auto"/>
            <w:hideMark/>
          </w:tcPr>
          <w:p w14:paraId="0E741A6D" w14:textId="77777777" w:rsidR="00E800EA" w:rsidRPr="005D1E6B" w:rsidRDefault="00E800EA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shd w:val="clear" w:color="auto" w:fill="auto"/>
            <w:hideMark/>
          </w:tcPr>
          <w:p w14:paraId="1726893D" w14:textId="77777777" w:rsidR="00E800EA" w:rsidRPr="005D1E6B" w:rsidRDefault="00E800EA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p</w:t>
            </w:r>
          </w:p>
        </w:tc>
        <w:tc>
          <w:tcPr>
            <w:tcW w:w="114" w:type="pct"/>
            <w:shd w:val="clear" w:color="auto" w:fill="auto"/>
            <w:noWrap/>
          </w:tcPr>
          <w:p w14:paraId="3C6BA122" w14:textId="03993FEA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8116322" w14:textId="7BD2012E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1E14B14C" w14:textId="2C8B6872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1AE26EF4" w14:textId="5E6F0431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7BC73EE9" w14:textId="6CB541E3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25C55A4C" w14:textId="3D6EF6E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1F25CD95" w14:textId="3168DED4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84C9AE8" w14:textId="1C8C7C4B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7DDF7E95" w14:textId="1F347849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2082533" w14:textId="5EFF24D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hideMark/>
          </w:tcPr>
          <w:p w14:paraId="0D87CDCD" w14:textId="72503F06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  <w:hideMark/>
          </w:tcPr>
          <w:p w14:paraId="2DEEF4C3" w14:textId="64D370F5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4330ABAA" w14:textId="7B7AA9A6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.001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3D3675E5" w14:textId="2D08E280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.227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6D55A390" w14:textId="3C3C7DC2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.001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0970AF32" w14:textId="30DBCF9C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42FDC996" w14:textId="69C494FF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1D2B50B8" w14:textId="66E6CFD5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.002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21C4526D" w14:textId="2E6AE729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039AE031" w14:textId="44BEB5B4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.071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67975AF1" w14:textId="310BBAD1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.671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3488B0A9" w14:textId="75870342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.252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7AEE0674" w14:textId="770787F4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187A7FC9" w14:textId="1279125C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2E850E5F" w14:textId="05CBCF9F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.025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41852FDF" w14:textId="5A545B49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.331</w:t>
            </w:r>
          </w:p>
        </w:tc>
      </w:tr>
      <w:tr w:rsidR="00897B49" w:rsidRPr="005D1E6B" w14:paraId="08ECD7C5" w14:textId="77777777" w:rsidTr="00F80F58">
        <w:trPr>
          <w:cantSplit/>
        </w:trPr>
        <w:tc>
          <w:tcPr>
            <w:tcW w:w="78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31364266" w14:textId="77777777" w:rsidR="00E800EA" w:rsidRPr="005D1E6B" w:rsidRDefault="00E800EA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99E22E4" w14:textId="77777777" w:rsidR="00E800EA" w:rsidRPr="005D1E6B" w:rsidRDefault="00E800EA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N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2AD4485" w14:textId="2935A28A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C2A64EE" w14:textId="4284401D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16EC44C" w14:textId="7B32AF9B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16D562D" w14:textId="6400A8A3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A8FC986" w14:textId="00ADA258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932F6F8" w14:textId="6502DFCC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339410B" w14:textId="1F392B3B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680F845" w14:textId="54891A05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CC14E87" w14:textId="3AF7552C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EEE6B41" w14:textId="7D354449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959121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857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ED63D9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851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1C52E6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856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A51DF1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856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7A7EF7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852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65B075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849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2F538B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731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A4C992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735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7D5CA38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732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BB9A91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819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256671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815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D7FEF9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781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5D9576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852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3BA523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851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3AFE50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856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3B31A8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856</w:t>
            </w:r>
          </w:p>
        </w:tc>
      </w:tr>
      <w:tr w:rsidR="00897B49" w:rsidRPr="005D1E6B" w14:paraId="5C5F6349" w14:textId="77777777" w:rsidTr="00F80F58">
        <w:trPr>
          <w:cantSplit/>
        </w:trPr>
        <w:tc>
          <w:tcPr>
            <w:tcW w:w="78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11E5CF6" w14:textId="0CDC1F84" w:rsidR="00E800EA" w:rsidRPr="005D1E6B" w:rsidRDefault="00E800EA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(12) </w:t>
            </w:r>
            <w:proofErr w:type="spellStart"/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Outcome</w:t>
            </w:r>
            <w:proofErr w:type="spellEnd"/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 </w:t>
            </w:r>
            <w:proofErr w:type="spellStart"/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evaluation</w:t>
            </w:r>
            <w:proofErr w:type="spellEnd"/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 (</w:t>
            </w:r>
            <w:proofErr w:type="spellStart"/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attitudinal</w:t>
            </w:r>
            <w:proofErr w:type="spellEnd"/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)</w:t>
            </w:r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04E10C48" w14:textId="77777777" w:rsidR="00E800EA" w:rsidRPr="005D1E6B" w:rsidRDefault="00E800EA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r</w:t>
            </w:r>
          </w:p>
        </w:tc>
        <w:tc>
          <w:tcPr>
            <w:tcW w:w="11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8A0E180" w14:textId="09A95A42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EF7CB70" w14:textId="669C82DB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34483C4" w14:textId="6287D779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67FEE9D" w14:textId="08525115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4F1D2E8" w14:textId="2039CDA2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C34C7E7" w14:textId="3A5073D2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FE5B68C" w14:textId="6F3C4375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A98D33A" w14:textId="2AB80450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3EC4504" w14:textId="3D8B4BDB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A208856" w14:textId="7F89B235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D1B3BEF" w14:textId="1E0B3AB4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8D720DC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145403" w14:textId="44CA5478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.146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6E7EADC" w14:textId="16D1D461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-.125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A299F64" w14:textId="01C220EE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.177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9D46BE8" w14:textId="3AF24501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-.267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53CA667" w14:textId="7A02CB92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.183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2C8B8D3" w14:textId="769CAC3B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.216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6756B6" w14:textId="4F200FFE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.152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7658B7" w14:textId="3E72757E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.027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361ABC" w14:textId="7592F60D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.074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DAC3EE4" w14:textId="7D140E12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.012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3F58B31" w14:textId="478C5538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.284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E9C9E4" w14:textId="4B4B471E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.164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F309AA" w14:textId="2EB293D5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-.173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2C6B6CB" w14:textId="4BEEC20D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.341</w:t>
            </w:r>
            <w:r w:rsidRPr="005D1E6B"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</w:tr>
      <w:tr w:rsidR="00897B49" w:rsidRPr="005D1E6B" w14:paraId="57231212" w14:textId="77777777" w:rsidTr="00F80F58">
        <w:trPr>
          <w:cantSplit/>
        </w:trPr>
        <w:tc>
          <w:tcPr>
            <w:tcW w:w="783" w:type="pct"/>
            <w:vMerge/>
            <w:shd w:val="clear" w:color="auto" w:fill="auto"/>
            <w:hideMark/>
          </w:tcPr>
          <w:p w14:paraId="5270C3AE" w14:textId="77777777" w:rsidR="00E800EA" w:rsidRPr="005D1E6B" w:rsidRDefault="00E800EA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shd w:val="clear" w:color="auto" w:fill="auto"/>
            <w:hideMark/>
          </w:tcPr>
          <w:p w14:paraId="4B0FD416" w14:textId="77777777" w:rsidR="00E800EA" w:rsidRPr="005D1E6B" w:rsidRDefault="00E800EA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p</w:t>
            </w:r>
          </w:p>
        </w:tc>
        <w:tc>
          <w:tcPr>
            <w:tcW w:w="114" w:type="pct"/>
            <w:shd w:val="clear" w:color="auto" w:fill="auto"/>
            <w:noWrap/>
          </w:tcPr>
          <w:p w14:paraId="39481CB8" w14:textId="40F84C73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1E8298AF" w14:textId="1D550219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13284340" w14:textId="10623B11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AA8A148" w14:textId="58FD3A44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23FEF06" w14:textId="6492742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69C15E91" w14:textId="3B78098B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3A55D305" w14:textId="75F4D53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98D3858" w14:textId="708A4A60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9B72D10" w14:textId="23E9E65B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3486EEA" w14:textId="608687AC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1CD3F860" w14:textId="2FD7D785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hideMark/>
          </w:tcPr>
          <w:p w14:paraId="0AEC4DE6" w14:textId="0B8ECE7B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  <w:hideMark/>
          </w:tcPr>
          <w:p w14:paraId="26752DEC" w14:textId="22321E8F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786F8781" w14:textId="46F66395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69AE58B8" w14:textId="2C6881CD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608E8A98" w14:textId="32624A16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5767DDCE" w14:textId="287C28E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46B519F4" w14:textId="4DE83742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2CB1719F" w14:textId="77203EF5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E609B48" w14:textId="21D92950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.441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4B31EDAD" w14:textId="1FAB6B02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.035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5577DB7D" w14:textId="1F1E4BA6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.741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722C3BD9" w14:textId="7422FA7B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2600F430" w14:textId="291E28F8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0DA48EC3" w14:textId="48ECD092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7D058097" w14:textId="666BA576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</w:tr>
      <w:tr w:rsidR="00897B49" w:rsidRPr="005D1E6B" w14:paraId="1B104CC5" w14:textId="77777777" w:rsidTr="00F80F58">
        <w:trPr>
          <w:cantSplit/>
        </w:trPr>
        <w:tc>
          <w:tcPr>
            <w:tcW w:w="78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7779280F" w14:textId="77777777" w:rsidR="00E800EA" w:rsidRPr="005D1E6B" w:rsidRDefault="00E800EA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E02BA63" w14:textId="77777777" w:rsidR="00E800EA" w:rsidRPr="005D1E6B" w:rsidRDefault="00E800EA" w:rsidP="00942C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N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9B55A61" w14:textId="1099B3A5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D59232A" w14:textId="613E3A31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FA6D99F" w14:textId="2380A331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EF7A105" w14:textId="05B11FEB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CE92B30" w14:textId="617ED944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82A9959" w14:textId="0712F390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54994B1" w14:textId="4CA4869B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2DA2E54" w14:textId="04543280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730392A" w14:textId="5F36E3B5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00DC245" w14:textId="240FCB65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AE2ABE2" w14:textId="0673D1C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4E8B647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857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A5659B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856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37E4C4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856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D501DFA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852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9AD370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848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AE64CD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731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5DE2B6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735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CF62F1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732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139716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819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97F12C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815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0BF815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781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3901F7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852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0D2D62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850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192DB7A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856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FA86BF" w14:textId="77777777" w:rsidR="00E800EA" w:rsidRPr="005D1E6B" w:rsidRDefault="00E800EA" w:rsidP="008877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856</w:t>
            </w:r>
          </w:p>
        </w:tc>
      </w:tr>
      <w:tr w:rsidR="00897B49" w:rsidRPr="005D1E6B" w14:paraId="76298EC9" w14:textId="77777777" w:rsidTr="00F80F58">
        <w:trPr>
          <w:cantSplit/>
        </w:trPr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B5DD87D" w14:textId="1A76B83C" w:rsidR="001028FD" w:rsidRPr="005D1E6B" w:rsidRDefault="00504DFF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(13) </w:t>
            </w:r>
            <w:proofErr w:type="spellStart"/>
            <w:proofErr w:type="gramStart"/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Intentions</w:t>
            </w:r>
            <w:proofErr w:type="spellEnd"/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 xml:space="preserve">  1</w:t>
            </w:r>
            <w:proofErr w:type="gramEnd"/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3A4712B8" w14:textId="77777777" w:rsidR="001028FD" w:rsidRPr="005D1E6B" w:rsidRDefault="001028FD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r</w:t>
            </w:r>
          </w:p>
        </w:tc>
        <w:tc>
          <w:tcPr>
            <w:tcW w:w="11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3A5F87B" w14:textId="738D6893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13A6625" w14:textId="2B4B6416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86D5CA7" w14:textId="19014221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68849E2" w14:textId="77222C5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5874D6C" w14:textId="5A61E6CF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2B21ED9" w14:textId="7D169B86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65632E9" w14:textId="5ECCCA3D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3EC0ACE" w14:textId="2D220216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1676BD5" w14:textId="57CA8EDD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7A0B2E8" w14:textId="0CFAA97A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AFC30AB" w14:textId="24436535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7E3E769" w14:textId="00D044A4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31986F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2B1CCBD" w14:textId="646FFA94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096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A085696" w14:textId="4F5A76D7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061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EE8FF0" w14:textId="6C517829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145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149CB1" w14:textId="7FCD93F3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098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CCBF61D" w14:textId="1BFD9606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167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7AD78C5" w14:textId="10B66D6C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112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4FF0D49" w14:textId="5DA7B525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080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7AD7CC4" w14:textId="0F910FA7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127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983D7A" w14:textId="125521E3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107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C7B35BB" w14:textId="4F1507BD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034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DC91A8F" w14:textId="0E2323C7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068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70C8855" w14:textId="6A958ED4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E26C7E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048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6D72169" w14:textId="6B04886C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358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</w:tr>
      <w:tr w:rsidR="00897B49" w:rsidRPr="005D1E6B" w14:paraId="668DE965" w14:textId="77777777" w:rsidTr="00F80F58">
        <w:trPr>
          <w:cantSplit/>
        </w:trPr>
        <w:tc>
          <w:tcPr>
            <w:tcW w:w="783" w:type="pct"/>
            <w:shd w:val="clear" w:color="auto" w:fill="auto"/>
            <w:hideMark/>
          </w:tcPr>
          <w:p w14:paraId="3357A676" w14:textId="77777777" w:rsidR="001028FD" w:rsidRPr="005D1E6B" w:rsidRDefault="001028FD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shd w:val="clear" w:color="auto" w:fill="auto"/>
            <w:hideMark/>
          </w:tcPr>
          <w:p w14:paraId="4499D702" w14:textId="77777777" w:rsidR="001028FD" w:rsidRPr="005D1E6B" w:rsidRDefault="001028FD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p</w:t>
            </w:r>
          </w:p>
        </w:tc>
        <w:tc>
          <w:tcPr>
            <w:tcW w:w="114" w:type="pct"/>
            <w:shd w:val="clear" w:color="auto" w:fill="auto"/>
            <w:noWrap/>
          </w:tcPr>
          <w:p w14:paraId="5CDA2EE8" w14:textId="12F1D2FB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3946698D" w14:textId="064B6441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D4C15F2" w14:textId="6052AFB9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4AF2C8F1" w14:textId="750C3216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F13B232" w14:textId="78E07C9F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11A8108B" w14:textId="67595711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778F58F1" w14:textId="71776F82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1541B72" w14:textId="0CB6D891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22ADD509" w14:textId="10D794A5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1D26DF9" w14:textId="07446140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0D1A9AD" w14:textId="488E78A5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666F884" w14:textId="50E5E7B9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hideMark/>
          </w:tcPr>
          <w:p w14:paraId="37589FF0" w14:textId="00940919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  <w:hideMark/>
          </w:tcPr>
          <w:p w14:paraId="5DFC858C" w14:textId="71AB947B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005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3B9C233A" w14:textId="744E49CC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074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700039F7" w14:textId="192906BA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53BCA706" w14:textId="0500D4E1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008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07607969" w14:textId="07580BF6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1B1E57A9" w14:textId="17C74295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002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7615AFCE" w14:textId="311411F6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022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390661A1" w14:textId="50276AA4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44DC37A1" w14:textId="64D91FB8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003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4F4EE2AB" w14:textId="15E9CADA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313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205AA964" w14:textId="3A8F606F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048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5121310D" w14:textId="48DA51FB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156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0163A3C2" w14:textId="25599F0F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</w:tr>
      <w:tr w:rsidR="00897B49" w:rsidRPr="005D1E6B" w14:paraId="0745B140" w14:textId="77777777" w:rsidTr="00F80F58">
        <w:trPr>
          <w:cantSplit/>
        </w:trPr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D3FB011" w14:textId="77777777" w:rsidR="001028FD" w:rsidRPr="005D1E6B" w:rsidRDefault="001028FD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F526274" w14:textId="77777777" w:rsidR="001028FD" w:rsidRPr="005D1E6B" w:rsidRDefault="001028FD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N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697D3BB" w14:textId="62379929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9A293BD" w14:textId="1551D74D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D0A753B" w14:textId="5F2C2DD6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5401B6B" w14:textId="6FEA7B96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768C08B" w14:textId="5719CF6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8AF8B2F" w14:textId="696E1CE3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17B5920" w14:textId="0DFDB6E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416EC4E" w14:textId="5D9EEC9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E743158" w14:textId="396E480C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A95E1F8" w14:textId="65538301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30AE19A" w14:textId="1CB73C5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37DAA30" w14:textId="1EF77B21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F6B3B9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864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59BA90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863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5717FB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857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3FC0CB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853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D3DF99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737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35BEBB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741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E2F715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738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2DB0BB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824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E1B014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820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2CC74E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786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E6E596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858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0274B3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855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43BC44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861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9A29E2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862</w:t>
            </w:r>
          </w:p>
        </w:tc>
      </w:tr>
      <w:tr w:rsidR="00897B49" w:rsidRPr="005D1E6B" w14:paraId="24E2CE79" w14:textId="77777777" w:rsidTr="00F80F58">
        <w:trPr>
          <w:cantSplit/>
        </w:trPr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17AD9854" w14:textId="099B53E4" w:rsidR="001028FD" w:rsidRPr="005D1E6B" w:rsidRDefault="00504DFF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(14) </w:t>
            </w:r>
            <w:proofErr w:type="spellStart"/>
            <w:proofErr w:type="gramStart"/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>I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ntentions</w:t>
            </w:r>
            <w:proofErr w:type="spellEnd"/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 xml:space="preserve">  2</w:t>
            </w:r>
            <w:proofErr w:type="gramEnd"/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9B98B34" w14:textId="77777777" w:rsidR="001028FD" w:rsidRPr="005D1E6B" w:rsidRDefault="001028FD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r</w:t>
            </w:r>
          </w:p>
        </w:tc>
        <w:tc>
          <w:tcPr>
            <w:tcW w:w="11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E1E4F09" w14:textId="09FB99A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BCB03EE" w14:textId="7FBD5599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6629E5F" w14:textId="3CE75E95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0628557" w14:textId="1194249A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EA24AD8" w14:textId="14369523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31E446A" w14:textId="40571804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B3391C4" w14:textId="595E8C51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46BDE54" w14:textId="34E76CB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93CF2FD" w14:textId="56CEC07C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242AFC6" w14:textId="4FD5A464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35E0CEF" w14:textId="3C92ACBF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A22E3AB" w14:textId="173B548B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78515D3" w14:textId="55E9C6A4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7A31F6A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7F8DE3B" w14:textId="7364CF76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140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172442A" w14:textId="78C739B3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159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7ADEB14" w14:textId="520F94CD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091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62046B7" w14:textId="4D1DA0F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126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F45BC69" w14:textId="2FA9ED9E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104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159F17F" w14:textId="0A72629D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041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2925799" w14:textId="1F0B14DD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026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33766D8" w14:textId="43AD1018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067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713347" w14:textId="4A68E4C9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109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4C8F738" w14:textId="52770F09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093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CC103AC" w14:textId="605F3D18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140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3B6BFA4" w14:textId="60C31881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222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</w:tr>
      <w:tr w:rsidR="00897B49" w:rsidRPr="005D1E6B" w14:paraId="3E8FBEAD" w14:textId="77777777" w:rsidTr="00F80F58">
        <w:trPr>
          <w:cantSplit/>
        </w:trPr>
        <w:tc>
          <w:tcPr>
            <w:tcW w:w="783" w:type="pct"/>
            <w:shd w:val="clear" w:color="auto" w:fill="auto"/>
            <w:hideMark/>
          </w:tcPr>
          <w:p w14:paraId="2C17ADE8" w14:textId="77777777" w:rsidR="001028FD" w:rsidRPr="005D1E6B" w:rsidRDefault="001028FD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shd w:val="clear" w:color="auto" w:fill="auto"/>
            <w:hideMark/>
          </w:tcPr>
          <w:p w14:paraId="23776EBB" w14:textId="77777777" w:rsidR="001028FD" w:rsidRPr="005D1E6B" w:rsidRDefault="001028FD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p</w:t>
            </w:r>
          </w:p>
        </w:tc>
        <w:tc>
          <w:tcPr>
            <w:tcW w:w="114" w:type="pct"/>
            <w:shd w:val="clear" w:color="auto" w:fill="auto"/>
            <w:noWrap/>
          </w:tcPr>
          <w:p w14:paraId="37DFC06B" w14:textId="14427AC1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1DE5A376" w14:textId="1D89CA5E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DBCB080" w14:textId="13244CED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1ACBCEAE" w14:textId="7B4CEC34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17C4BB2F" w14:textId="0D0416B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714DC8F9" w14:textId="68412C5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023DC90" w14:textId="1B39D572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AD14D91" w14:textId="2D429F1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1A997192" w14:textId="54BB43DD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BA6A2DE" w14:textId="521060CD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12C2D44D" w14:textId="61F9FEBD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757438C" w14:textId="5A270AC6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49C726D4" w14:textId="0476701A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hideMark/>
          </w:tcPr>
          <w:p w14:paraId="78296C1A" w14:textId="4A2DB15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  <w:hideMark/>
          </w:tcPr>
          <w:p w14:paraId="68252086" w14:textId="7D8C0B10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735D90EA" w14:textId="646461A1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678D51D9" w14:textId="5528C72C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013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3389E0F4" w14:textId="4855D545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001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4B87B26D" w14:textId="75C660F4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005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FD4EBDF" w14:textId="64ABA62A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242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16698F8C" w14:textId="677A3061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455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6AB4B6EA" w14:textId="4E0DDEA5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061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31DA0CAB" w14:textId="35B9C4D1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001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1524D7E9" w14:textId="18F5D614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007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417BCCAD" w14:textId="45FCA184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4567EA2E" w14:textId="64CC9047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</w:tr>
      <w:tr w:rsidR="00897B49" w:rsidRPr="005D1E6B" w14:paraId="137C41B0" w14:textId="77777777" w:rsidTr="00F80F58">
        <w:trPr>
          <w:cantSplit/>
        </w:trPr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B92D621" w14:textId="77777777" w:rsidR="001028FD" w:rsidRPr="005D1E6B" w:rsidRDefault="001028FD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B2D7D51" w14:textId="77777777" w:rsidR="001028FD" w:rsidRPr="005D1E6B" w:rsidRDefault="001028FD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N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B2D5149" w14:textId="556C04D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4943495" w14:textId="4A252E52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4B23AE0" w14:textId="72A7EEEB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489A23A" w14:textId="510E72F0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F2178D7" w14:textId="70E82A64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225ADFE" w14:textId="274EEC1C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A90B39B" w14:textId="14BE3DF9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C46FBFA" w14:textId="6FDE23CC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A3D8848" w14:textId="2F2767ED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5A1D931" w14:textId="595E7575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D161EFD" w14:textId="4EAE9351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4AFC938" w14:textId="26D52333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6C7461B" w14:textId="4EB745D9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D94EB4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864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AD2182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857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EB7B6D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853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EAE08A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737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9B4BCBD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741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B977C1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738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33D978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824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2A8677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820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757412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786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F2C5A9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858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95A62F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855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151EFC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861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526F15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862</w:t>
            </w:r>
          </w:p>
        </w:tc>
      </w:tr>
      <w:tr w:rsidR="00897B49" w:rsidRPr="005D1E6B" w14:paraId="185EA946" w14:textId="77777777" w:rsidTr="00F80F58">
        <w:trPr>
          <w:cantSplit/>
        </w:trPr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20F0B43D" w14:textId="7028FF1B" w:rsidR="001028FD" w:rsidRPr="005D1E6B" w:rsidRDefault="00504DFF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(15) </w:t>
            </w:r>
            <w:proofErr w:type="spellStart"/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Values</w:t>
            </w:r>
            <w:proofErr w:type="spellEnd"/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 xml:space="preserve">: </w:t>
            </w:r>
            <w:proofErr w:type="spellStart"/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Healthy</w:t>
            </w:r>
            <w:proofErr w:type="spellEnd"/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D3F3D95" w14:textId="77777777" w:rsidR="001028FD" w:rsidRPr="005D1E6B" w:rsidRDefault="001028FD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r</w:t>
            </w:r>
          </w:p>
        </w:tc>
        <w:tc>
          <w:tcPr>
            <w:tcW w:w="11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E2A6A87" w14:textId="2C02BE4B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C457804" w14:textId="0F6EE625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019E30E" w14:textId="2F85B0DF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C28735D" w14:textId="325C3855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6DEAA7A" w14:textId="15AF3C36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73ECF2D" w14:textId="19C4B43C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F9EEEC7" w14:textId="615C3ED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F3B24D4" w14:textId="38103F46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B00BF5F" w14:textId="15CAC57E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6BA57A2" w14:textId="17CCF34E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5C0BD90" w14:textId="1A56718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E3523BE" w14:textId="59B42A20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7A8EF1D" w14:textId="67FF7CB5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6EA0321" w14:textId="2DF0DFD9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A86C96E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FEA3C88" w14:textId="635F09DC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323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820F065" w14:textId="2EAD81CA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121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2B31502" w14:textId="5A614FF4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160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B3997AF" w14:textId="0FB9D2AC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082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B7D09FC" w14:textId="2C361C0D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043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6F4FAAA" w14:textId="00D5C29E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107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F4117CF" w14:textId="2B3B08CB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069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F3B480D" w14:textId="62CF7BA7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157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047EB46" w14:textId="20464F7A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171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2199A06" w14:textId="413262E4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150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36977F" w14:textId="61BCE34C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062</w:t>
            </w:r>
          </w:p>
        </w:tc>
      </w:tr>
      <w:tr w:rsidR="00897B49" w:rsidRPr="005D1E6B" w14:paraId="25F7511E" w14:textId="77777777" w:rsidTr="00F80F58">
        <w:trPr>
          <w:cantSplit/>
        </w:trPr>
        <w:tc>
          <w:tcPr>
            <w:tcW w:w="783" w:type="pct"/>
            <w:shd w:val="clear" w:color="auto" w:fill="auto"/>
            <w:hideMark/>
          </w:tcPr>
          <w:p w14:paraId="02909682" w14:textId="77777777" w:rsidR="001028FD" w:rsidRPr="005D1E6B" w:rsidRDefault="001028FD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shd w:val="clear" w:color="auto" w:fill="auto"/>
            <w:hideMark/>
          </w:tcPr>
          <w:p w14:paraId="7FEAB5EA" w14:textId="77777777" w:rsidR="001028FD" w:rsidRPr="005D1E6B" w:rsidRDefault="001028FD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p</w:t>
            </w:r>
          </w:p>
        </w:tc>
        <w:tc>
          <w:tcPr>
            <w:tcW w:w="114" w:type="pct"/>
            <w:shd w:val="clear" w:color="auto" w:fill="auto"/>
            <w:noWrap/>
          </w:tcPr>
          <w:p w14:paraId="6A51D728" w14:textId="004B0556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60B801C1" w14:textId="2C7FD190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E283C5B" w14:textId="36DF2C76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38A03079" w14:textId="16E9D1E0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74705B62" w14:textId="7EA59D15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156EBF1B" w14:textId="2A430EE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4A63611" w14:textId="2AE39F9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774FA0E" w14:textId="62582523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2DA99054" w14:textId="1F0736D0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D12A48E" w14:textId="2C9EBD1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2F3FC4B6" w14:textId="014E1F7D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3C6A4DE3" w14:textId="6FC0FC3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53ADA26" w14:textId="4F6014A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4DCFD818" w14:textId="0CC851DD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hideMark/>
          </w:tcPr>
          <w:p w14:paraId="39A1E6F6" w14:textId="55F9255B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  <w:hideMark/>
          </w:tcPr>
          <w:p w14:paraId="132647D5" w14:textId="4A8D922E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3E9E6F66" w14:textId="3591D1A1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001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5F247EA9" w14:textId="5D8A42D7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161BF4BC" w14:textId="18438C26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026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498893E2" w14:textId="0F4DE91C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219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179E18CD" w14:textId="547D3CB2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002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72A1FD4" w14:textId="69C00557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052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1613DA11" w14:textId="6D699411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12A16DAF" w14:textId="0228C837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55F98C31" w14:textId="15BF3191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618427CA" w14:textId="524D43D8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070</w:t>
            </w:r>
          </w:p>
        </w:tc>
      </w:tr>
      <w:tr w:rsidR="00897B49" w:rsidRPr="005D1E6B" w14:paraId="1C57FA78" w14:textId="77777777" w:rsidTr="00F80F58">
        <w:trPr>
          <w:cantSplit/>
        </w:trPr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BEFB27C" w14:textId="77777777" w:rsidR="001028FD" w:rsidRPr="005D1E6B" w:rsidRDefault="001028FD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59EF691" w14:textId="77777777" w:rsidR="001028FD" w:rsidRPr="005D1E6B" w:rsidRDefault="001028FD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N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E66095E" w14:textId="59186FA9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B823C2E" w14:textId="3E975D06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E4B932C" w14:textId="2AB96F5A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459A607" w14:textId="23252C4F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E430001" w14:textId="32883B0C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B641FAB" w14:textId="699F9B1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B1FE651" w14:textId="796E2364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1D3B3BB" w14:textId="6A959F35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1A2BB9E" w14:textId="72CE7A5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B045618" w14:textId="60C91FAD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067AB50" w14:textId="2D1AB0EA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4240424" w14:textId="5998CE14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4BF9804" w14:textId="34052FE6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537C179" w14:textId="7BF95071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0607A3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858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5FD965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849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123E816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733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98B5927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737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E7F9BE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734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64E04B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823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FD50CD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819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117AC1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785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59EED04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853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F7A76B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851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DE7C1A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857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94BCF2E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857</w:t>
            </w:r>
          </w:p>
        </w:tc>
      </w:tr>
      <w:tr w:rsidR="00897B49" w:rsidRPr="005D1E6B" w14:paraId="7EDCF1E2" w14:textId="77777777" w:rsidTr="00F80F58">
        <w:trPr>
          <w:cantSplit/>
        </w:trPr>
        <w:tc>
          <w:tcPr>
            <w:tcW w:w="78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6309080" w14:textId="5DBCDA0A" w:rsidR="00E800EA" w:rsidRPr="005D1E6B" w:rsidRDefault="00E800EA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(16) </w:t>
            </w:r>
            <w:proofErr w:type="spellStart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Values</w:t>
            </w:r>
            <w:proofErr w:type="spellEnd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: Social justice</w:t>
            </w:r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0248692" w14:textId="77777777" w:rsidR="00E800EA" w:rsidRPr="005D1E6B" w:rsidRDefault="00E800EA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r</w:t>
            </w:r>
          </w:p>
        </w:tc>
        <w:tc>
          <w:tcPr>
            <w:tcW w:w="11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44B637B" w14:textId="198081D0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B345AB8" w14:textId="4FD8959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2893A68" w14:textId="26F1AA49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5928178" w14:textId="6421936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07DC2B2" w14:textId="2F4DFE1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3A2E1EF" w14:textId="2B0DC621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AC25B4C" w14:textId="1150B4BC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D356BC4" w14:textId="090998E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5743364" w14:textId="76383EF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5E46077" w14:textId="1ED1278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555869A" w14:textId="7401C4D1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D19A5D4" w14:textId="5626B81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BFB6E5C" w14:textId="460B4D3E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7C5B009" w14:textId="268FF1FE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5FF49C5" w14:textId="026EAC0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BDF82F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BE71962" w14:textId="41176E7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-.179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BC5BD89" w14:textId="039E269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-.239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05110D" w14:textId="2104003C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-.170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96C0938" w14:textId="0F19E5C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-.087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AA9FF4" w14:textId="2E41F721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-.131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CC74215" w14:textId="635E3F8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-.089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33F15F0" w14:textId="66A805D9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-.266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6399120" w14:textId="1CB8EB8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-.446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981328B" w14:textId="47A3ADB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.067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7CE7FF" w14:textId="24CBFD3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-.268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</w:tr>
      <w:tr w:rsidR="00897B49" w:rsidRPr="005D1E6B" w14:paraId="6143A19B" w14:textId="77777777" w:rsidTr="00F80F58">
        <w:trPr>
          <w:cantSplit/>
        </w:trPr>
        <w:tc>
          <w:tcPr>
            <w:tcW w:w="783" w:type="pct"/>
            <w:vMerge/>
            <w:shd w:val="clear" w:color="auto" w:fill="auto"/>
            <w:hideMark/>
          </w:tcPr>
          <w:p w14:paraId="7D38598B" w14:textId="77777777" w:rsidR="00E800EA" w:rsidRPr="005D1E6B" w:rsidRDefault="00E800EA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shd w:val="clear" w:color="auto" w:fill="auto"/>
            <w:hideMark/>
          </w:tcPr>
          <w:p w14:paraId="75D01FCE" w14:textId="77777777" w:rsidR="00E800EA" w:rsidRPr="005D1E6B" w:rsidRDefault="00E800EA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p</w:t>
            </w:r>
          </w:p>
        </w:tc>
        <w:tc>
          <w:tcPr>
            <w:tcW w:w="114" w:type="pct"/>
            <w:shd w:val="clear" w:color="auto" w:fill="auto"/>
            <w:noWrap/>
          </w:tcPr>
          <w:p w14:paraId="4C611AD8" w14:textId="7200BB2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444FB7CC" w14:textId="42F040C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414AD318" w14:textId="201E7D2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6E910C38" w14:textId="77220720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4D8EABA4" w14:textId="5E1ABF0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755B909C" w14:textId="4A76B4B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4C7AF4D" w14:textId="6032381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B9CF5EB" w14:textId="503AEDC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1F92DCCA" w14:textId="66D437C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602CEF7F" w14:textId="58E5832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36ECCB3B" w14:textId="02E87A0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353D6615" w14:textId="267160F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F8210B1" w14:textId="3A9F105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0BC720B5" w14:textId="7B43695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713E8163" w14:textId="6ACA20E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hideMark/>
          </w:tcPr>
          <w:p w14:paraId="05F6B7AB" w14:textId="521AF5B0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  <w:hideMark/>
          </w:tcPr>
          <w:p w14:paraId="64F0C29B" w14:textId="535E821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0366A9F3" w14:textId="2619D2A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14928980" w14:textId="5204F8FE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54B1AC25" w14:textId="56CE5D2E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.013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3F25ED92" w14:textId="2616CF8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D17C39F" w14:textId="48065D4E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.013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03B86C7A" w14:textId="7C820E9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55264342" w14:textId="100806F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37EF2AFF" w14:textId="39A8FC7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.050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6D514151" w14:textId="554ECA5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</w:tr>
      <w:tr w:rsidR="00897B49" w:rsidRPr="005D1E6B" w14:paraId="577B0B5E" w14:textId="77777777" w:rsidTr="00F80F58">
        <w:trPr>
          <w:cantSplit/>
        </w:trPr>
        <w:tc>
          <w:tcPr>
            <w:tcW w:w="78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7A9BA7C6" w14:textId="77777777" w:rsidR="00E800EA" w:rsidRPr="005D1E6B" w:rsidRDefault="00E800EA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080496C" w14:textId="77777777" w:rsidR="00E800EA" w:rsidRPr="005D1E6B" w:rsidRDefault="00E800EA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N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48D7CB1" w14:textId="21181EDC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2F55E95" w14:textId="15F1506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A3A2A28" w14:textId="4CB3F159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4702AEE" w14:textId="6F7855D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E2BC39A" w14:textId="431F729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FFBCE4D" w14:textId="4700547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A26346B" w14:textId="019E68C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6B5BB8C" w14:textId="7FC065F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4E8B90F" w14:textId="766DF54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F104E11" w14:textId="77E4B88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F8F9EF2" w14:textId="2B9E369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3D1694D" w14:textId="66A19AF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3C1A26F" w14:textId="034220F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6817901" w14:textId="642C7D00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00BFECC" w14:textId="675CCC4E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73A8D02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854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4068B5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731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DFDBF92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734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AB1961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731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F99A2C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816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9C4E3E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813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728C92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779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879408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849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646CC54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852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1968B1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853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D20E4B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853</w:t>
            </w:r>
          </w:p>
        </w:tc>
      </w:tr>
      <w:tr w:rsidR="00897B49" w:rsidRPr="005D1E6B" w14:paraId="4120AB1F" w14:textId="77777777" w:rsidTr="00F80F58">
        <w:trPr>
          <w:cantSplit/>
        </w:trPr>
        <w:tc>
          <w:tcPr>
            <w:tcW w:w="78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66FF0DD" w14:textId="1B97CBFD" w:rsidR="00E800EA" w:rsidRPr="005D1E6B" w:rsidRDefault="00E800EA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lastRenderedPageBreak/>
              <w:t xml:space="preserve">(17)  </w:t>
            </w:r>
            <w:proofErr w:type="spellStart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Values</w:t>
            </w:r>
            <w:proofErr w:type="spellEnd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 xml:space="preserve">: </w:t>
            </w:r>
            <w:proofErr w:type="spellStart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Environmental</w:t>
            </w:r>
            <w:proofErr w:type="spellEnd"/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2F780E5A" w14:textId="77777777" w:rsidR="00E800EA" w:rsidRPr="005D1E6B" w:rsidRDefault="00E800EA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r</w:t>
            </w:r>
          </w:p>
        </w:tc>
        <w:tc>
          <w:tcPr>
            <w:tcW w:w="11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BCB51C9" w14:textId="35649C30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20D639D" w14:textId="65A772C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6B33E79" w14:textId="2E3EB54E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57089E3" w14:textId="7682768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966B2D1" w14:textId="287BFF2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3E6BE3C" w14:textId="72B5D7C2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61CFA7C" w14:textId="35266A6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0C23619" w14:textId="1314DF4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5A228C2" w14:textId="7368D43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90285D9" w14:textId="1C889CBE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0D5BAEA" w14:textId="6FA0DC61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27057C2" w14:textId="60C2577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AE38285" w14:textId="1AF74AEC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5130860" w14:textId="19C45FE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6351F9F" w14:textId="6E16B87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F0ADAF3" w14:textId="4A93693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7E5AFE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759D62" w14:textId="2E322DF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.612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23B403" w14:textId="3F741AD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.528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3BD90C9" w14:textId="7AC9DAF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.065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A68439D" w14:textId="16F7EB9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.132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F6BAA5" w14:textId="748B07A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.073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0633943" w14:textId="376CA83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.195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99899C8" w14:textId="1F7C2A5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.175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E504A59" w14:textId="7C5BB84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-.090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41171E" w14:textId="39D6AFC9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.283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</w:tr>
      <w:tr w:rsidR="00897B49" w:rsidRPr="005D1E6B" w14:paraId="2D32C104" w14:textId="77777777" w:rsidTr="00F80F58">
        <w:trPr>
          <w:cantSplit/>
        </w:trPr>
        <w:tc>
          <w:tcPr>
            <w:tcW w:w="783" w:type="pct"/>
            <w:vMerge/>
            <w:shd w:val="clear" w:color="auto" w:fill="auto"/>
            <w:hideMark/>
          </w:tcPr>
          <w:p w14:paraId="1D519A35" w14:textId="77777777" w:rsidR="00E800EA" w:rsidRPr="005D1E6B" w:rsidRDefault="00E800EA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shd w:val="clear" w:color="auto" w:fill="auto"/>
            <w:hideMark/>
          </w:tcPr>
          <w:p w14:paraId="5E95A3D7" w14:textId="77777777" w:rsidR="00E800EA" w:rsidRPr="005D1E6B" w:rsidRDefault="00E800EA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p</w:t>
            </w:r>
          </w:p>
        </w:tc>
        <w:tc>
          <w:tcPr>
            <w:tcW w:w="114" w:type="pct"/>
            <w:shd w:val="clear" w:color="auto" w:fill="auto"/>
            <w:noWrap/>
          </w:tcPr>
          <w:p w14:paraId="2DBB5EFA" w14:textId="6FC8B51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8375791" w14:textId="63EA84C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4E2718BC" w14:textId="36BE403C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4CECD3F1" w14:textId="06099C92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348B90C1" w14:textId="37F804A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693D0B89" w14:textId="45232EF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65F07549" w14:textId="1DCC5ED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4D06EA6" w14:textId="22C61D6E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B31BD2E" w14:textId="17A2B11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1E33769D" w14:textId="3FF1DC6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375A23E7" w14:textId="0933557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1820179B" w14:textId="1AA2150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2236621D" w14:textId="1C01F32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1B5EACFB" w14:textId="1DA0519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1A1EE6BD" w14:textId="78AF3E7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2E869410" w14:textId="14381FF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hideMark/>
          </w:tcPr>
          <w:p w14:paraId="7BEAF483" w14:textId="6F5054C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  <w:hideMark/>
          </w:tcPr>
          <w:p w14:paraId="7FB34976" w14:textId="280E98D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1C162815" w14:textId="3D812A5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190C7CFB" w14:textId="1477ABB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.085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0F236A60" w14:textId="477DF9C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5CB49966" w14:textId="029DDC5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.057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176DC48F" w14:textId="29CEF431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691A6801" w14:textId="1962F1C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3514E833" w14:textId="69FEFA5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.015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7E1CAD56" w14:textId="7F1FA5C1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</w:tr>
      <w:tr w:rsidR="00897B49" w:rsidRPr="005D1E6B" w14:paraId="5E733A37" w14:textId="77777777" w:rsidTr="00F80F58">
        <w:trPr>
          <w:cantSplit/>
        </w:trPr>
        <w:tc>
          <w:tcPr>
            <w:tcW w:w="78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0F238B33" w14:textId="77777777" w:rsidR="00E800EA" w:rsidRPr="005D1E6B" w:rsidRDefault="00E800EA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19FE7B6" w14:textId="77777777" w:rsidR="00E800EA" w:rsidRPr="005D1E6B" w:rsidRDefault="00E800EA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N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E891632" w14:textId="01D8943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C255746" w14:textId="36F462E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F9213D6" w14:textId="3BB321E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20FD8E0" w14:textId="39C82ED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4FFE4F1" w14:textId="40D88A09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7FEA3AE" w14:textId="71CD1BAE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EDA118B" w14:textId="445F1B49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EDFD856" w14:textId="2563C3C1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C7B4915" w14:textId="5770176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0AFB5C6" w14:textId="3CA0F17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FDD2C3F" w14:textId="1161D8F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2F73305" w14:textId="570D41C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06D2141" w14:textId="11D9676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5A19DAC" w14:textId="2A67404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42A87E8" w14:textId="75FC2CA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EACA082" w14:textId="482F67C0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964ACF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738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C0A7CA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738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F1B9E3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735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751A93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706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B893C77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706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E16A83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677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BFEFCB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734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5F0E2B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732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AF7624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737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D5419EC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738</w:t>
            </w:r>
          </w:p>
        </w:tc>
      </w:tr>
      <w:tr w:rsidR="00897B49" w:rsidRPr="005D1E6B" w14:paraId="11386A67" w14:textId="77777777" w:rsidTr="00F80F58">
        <w:trPr>
          <w:cantSplit/>
        </w:trPr>
        <w:tc>
          <w:tcPr>
            <w:tcW w:w="78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58D34C3" w14:textId="3B5734F7" w:rsidR="00E800EA" w:rsidRPr="005D1E6B" w:rsidRDefault="00E800EA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(18)  </w:t>
            </w:r>
            <w:proofErr w:type="spellStart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Habit</w:t>
            </w:r>
            <w:proofErr w:type="spellEnd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 xml:space="preserve"> </w:t>
            </w:r>
            <w:proofErr w:type="spellStart"/>
            <w:proofErr w:type="gramStart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strength</w:t>
            </w:r>
            <w:proofErr w:type="spellEnd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 xml:space="preserve">  F</w:t>
            </w:r>
            <w:proofErr w:type="gramEnd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&amp;V</w:t>
            </w:r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152DDC15" w14:textId="77777777" w:rsidR="00E800EA" w:rsidRPr="005D1E6B" w:rsidRDefault="00E800EA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r</w:t>
            </w:r>
          </w:p>
        </w:tc>
        <w:tc>
          <w:tcPr>
            <w:tcW w:w="11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B60D0CC" w14:textId="6CBADFD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C36DA4E" w14:textId="588393AE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F61C505" w14:textId="6228682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4D00CD6" w14:textId="4FB9782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C89342D" w14:textId="4E345AA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6A3724C" w14:textId="64ABE8A1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764A02E" w14:textId="0FA6920E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A61E4FF" w14:textId="7F597ED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89ACDC6" w14:textId="023F44D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5D4F52E" w14:textId="055B8BB1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5CEADCA" w14:textId="71CC904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4EE148C" w14:textId="32A1246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C970392" w14:textId="5C616EA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870C12C" w14:textId="56191079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8AF7340" w14:textId="664AD3C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DE535EB" w14:textId="5DAC17D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D523FC8" w14:textId="5B9E1B9E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765931A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EC9362C" w14:textId="3044F9A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.558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82FF4D9" w14:textId="227AAB0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.084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2D111E2" w14:textId="39C3D0C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.194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9A7D7E7" w14:textId="782A48A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.067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71299B9" w14:textId="366699A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.134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A0421F" w14:textId="2F05832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.181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2157906" w14:textId="1AF7039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-.103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D0CC40" w14:textId="0F69946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.392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</w:tr>
      <w:tr w:rsidR="00897B49" w:rsidRPr="005D1E6B" w14:paraId="4B7BF729" w14:textId="77777777" w:rsidTr="00F80F58">
        <w:trPr>
          <w:cantSplit/>
        </w:trPr>
        <w:tc>
          <w:tcPr>
            <w:tcW w:w="783" w:type="pct"/>
            <w:vMerge/>
            <w:shd w:val="clear" w:color="auto" w:fill="auto"/>
            <w:hideMark/>
          </w:tcPr>
          <w:p w14:paraId="3C5698E8" w14:textId="77777777" w:rsidR="00E800EA" w:rsidRPr="005D1E6B" w:rsidRDefault="00E800EA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shd w:val="clear" w:color="auto" w:fill="auto"/>
            <w:hideMark/>
          </w:tcPr>
          <w:p w14:paraId="6134CB8E" w14:textId="77777777" w:rsidR="00E800EA" w:rsidRPr="005D1E6B" w:rsidRDefault="00E800EA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p</w:t>
            </w:r>
          </w:p>
        </w:tc>
        <w:tc>
          <w:tcPr>
            <w:tcW w:w="114" w:type="pct"/>
            <w:shd w:val="clear" w:color="auto" w:fill="auto"/>
            <w:noWrap/>
          </w:tcPr>
          <w:p w14:paraId="4171E72B" w14:textId="582B11F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49BE3BA1" w14:textId="4AC570E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2202759E" w14:textId="43311DE0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366F7FA" w14:textId="19430A52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304419E6" w14:textId="49869B4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3FA24B7F" w14:textId="32086399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03710CA" w14:textId="043DECA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6B8C046D" w14:textId="2763824E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7592AAC7" w14:textId="50405481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16AE84C3" w14:textId="240AC0A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4027F90B" w14:textId="4FC8083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889EA6B" w14:textId="6AFEEE6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3DF2F964" w14:textId="20DFD7E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2D564819" w14:textId="1A99CC6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6218A798" w14:textId="5FAB0E32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66E25B1E" w14:textId="2E1BDDA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14CE7321" w14:textId="5B965DF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hideMark/>
          </w:tcPr>
          <w:p w14:paraId="4F237BAD" w14:textId="77D1291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  <w:hideMark/>
          </w:tcPr>
          <w:p w14:paraId="1F4C68A7" w14:textId="341214E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5157891C" w14:textId="57787401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.025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2633EB16" w14:textId="20DC0AD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30CE84C2" w14:textId="07F5A32C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.079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7DC7D12D" w14:textId="6CB2F88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75B0AF38" w14:textId="798FAE7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163EEB8F" w14:textId="061787C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.005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06DF9C4D" w14:textId="0FC1EF7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</w:tr>
      <w:tr w:rsidR="00897B49" w:rsidRPr="005D1E6B" w14:paraId="033F5E35" w14:textId="77777777" w:rsidTr="00F80F58">
        <w:trPr>
          <w:cantSplit/>
        </w:trPr>
        <w:tc>
          <w:tcPr>
            <w:tcW w:w="78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DC5BAC8" w14:textId="77777777" w:rsidR="00E800EA" w:rsidRPr="005D1E6B" w:rsidRDefault="00E800EA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59B7128" w14:textId="77777777" w:rsidR="00E800EA" w:rsidRPr="005D1E6B" w:rsidRDefault="00E800EA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N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750F7F4" w14:textId="075D9BE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8451F1D" w14:textId="1388F69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EC75C59" w14:textId="4E53F590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12EA0BE" w14:textId="3BEFAE5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4D96DC5" w14:textId="4BFFA7C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454E2C0" w14:textId="06E1A8C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78BC4D3" w14:textId="56AD1DD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80AD434" w14:textId="2F8AA46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27BAAFA" w14:textId="4EF6AA6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D5B1BBA" w14:textId="4B8D4E6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B437F6A" w14:textId="47F06C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77C0557" w14:textId="510C642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BE58997" w14:textId="4669EEA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FDC150F" w14:textId="194321C0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920CAEC" w14:textId="404C8801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A159DEC" w14:textId="7E128F1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A582692" w14:textId="329F468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CCA5F3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742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073F3C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739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111A01E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709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383EAC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709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C90090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679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275C82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738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14AE4B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736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6F6B3F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741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721293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742</w:t>
            </w:r>
          </w:p>
        </w:tc>
      </w:tr>
      <w:tr w:rsidR="00897B49" w:rsidRPr="005D1E6B" w14:paraId="45880CE9" w14:textId="77777777" w:rsidTr="00F80F58">
        <w:trPr>
          <w:cantSplit/>
        </w:trPr>
        <w:tc>
          <w:tcPr>
            <w:tcW w:w="78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10DD1B3" w14:textId="3E90DF40" w:rsidR="00E800EA" w:rsidRPr="005D1E6B" w:rsidRDefault="00E800EA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(19)  </w:t>
            </w:r>
            <w:proofErr w:type="spellStart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Habit</w:t>
            </w:r>
            <w:proofErr w:type="spellEnd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 xml:space="preserve"> </w:t>
            </w:r>
            <w:proofErr w:type="spellStart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strength</w:t>
            </w:r>
            <w:proofErr w:type="spellEnd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 xml:space="preserve"> </w:t>
            </w:r>
            <w:proofErr w:type="spellStart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dessert</w:t>
            </w:r>
            <w:proofErr w:type="spellEnd"/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A328D94" w14:textId="77777777" w:rsidR="00E800EA" w:rsidRPr="005D1E6B" w:rsidRDefault="00E800EA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r</w:t>
            </w:r>
          </w:p>
        </w:tc>
        <w:tc>
          <w:tcPr>
            <w:tcW w:w="11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06E5789" w14:textId="2D33D9D2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420E47C" w14:textId="086963F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CEA27FE" w14:textId="0600715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E0CEA11" w14:textId="74FF8B61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07C6582" w14:textId="29D3F42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F4EE76C" w14:textId="1A144C49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110E0BF" w14:textId="4A5E59A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F8AAFF0" w14:textId="74D1FAD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68C7F01" w14:textId="67F37A6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6F10F45" w14:textId="0704FAA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8E3B5F6" w14:textId="6D7DF170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2C88DC9" w14:textId="636AB5F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2F435C1" w14:textId="68F5C95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DBF0FDF" w14:textId="3F727B2C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5D0A113" w14:textId="530A6129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FC01F2E" w14:textId="2907DC71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8791A47" w14:textId="2360E682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8F1E54B" w14:textId="6476FA22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2F63D60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9D3829" w14:textId="6FFDB6E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.121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803DC9" w14:textId="324A8AB1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.130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7CF0709" w14:textId="62197FD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.060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4DB4E5" w14:textId="2A9E9C3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.215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2179C0" w14:textId="287B5ECC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.216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B489C4E" w14:textId="47F755E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-.070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A1495C" w14:textId="7D22DD0C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.247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</w:tr>
      <w:tr w:rsidR="00897B49" w:rsidRPr="005D1E6B" w14:paraId="0229AE8B" w14:textId="77777777" w:rsidTr="00F80F58">
        <w:trPr>
          <w:cantSplit/>
        </w:trPr>
        <w:tc>
          <w:tcPr>
            <w:tcW w:w="783" w:type="pct"/>
            <w:vMerge/>
            <w:shd w:val="clear" w:color="auto" w:fill="auto"/>
            <w:hideMark/>
          </w:tcPr>
          <w:p w14:paraId="0F643338" w14:textId="77777777" w:rsidR="00E800EA" w:rsidRPr="005D1E6B" w:rsidRDefault="00E800EA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shd w:val="clear" w:color="auto" w:fill="auto"/>
            <w:hideMark/>
          </w:tcPr>
          <w:p w14:paraId="120DA664" w14:textId="77777777" w:rsidR="00E800EA" w:rsidRPr="005D1E6B" w:rsidRDefault="00E800EA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p</w:t>
            </w:r>
          </w:p>
        </w:tc>
        <w:tc>
          <w:tcPr>
            <w:tcW w:w="114" w:type="pct"/>
            <w:shd w:val="clear" w:color="auto" w:fill="auto"/>
            <w:noWrap/>
          </w:tcPr>
          <w:p w14:paraId="30B502E6" w14:textId="3938176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2B3D10B7" w14:textId="4E2DA5E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60B70A2E" w14:textId="5A08591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690E6E69" w14:textId="0A92F14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69AE9AF8" w14:textId="434A4FD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6A7BFA5A" w14:textId="17BF414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31403BDE" w14:textId="20A3583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8458014" w14:textId="36916B91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6D4F3D3B" w14:textId="02AC4EA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13ECE298" w14:textId="651034C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1BD92E6" w14:textId="13A43839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60B94570" w14:textId="0FD4568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3EA9C942" w14:textId="383B24A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129AC537" w14:textId="25EC183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568C9975" w14:textId="503E30B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6AE80C78" w14:textId="2DA09D5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6333582B" w14:textId="5777D7A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43CA5E22" w14:textId="4366C55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hideMark/>
          </w:tcPr>
          <w:p w14:paraId="458A2980" w14:textId="2E222642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066E399" w14:textId="1DB8CAE9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.001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66364516" w14:textId="07D38260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.001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4B055B65" w14:textId="42B94472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.122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27901BF1" w14:textId="2DF9704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5E8CB5C1" w14:textId="606B7971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572598B6" w14:textId="4D5163D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.056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586051A9" w14:textId="37E2BD69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</w:tr>
      <w:tr w:rsidR="00897B49" w:rsidRPr="005D1E6B" w14:paraId="122FCA45" w14:textId="77777777" w:rsidTr="00F80F58">
        <w:trPr>
          <w:cantSplit/>
        </w:trPr>
        <w:tc>
          <w:tcPr>
            <w:tcW w:w="78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1419BE6D" w14:textId="77777777" w:rsidR="00E800EA" w:rsidRPr="005D1E6B" w:rsidRDefault="00E800EA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AAB0A5B" w14:textId="77777777" w:rsidR="00E800EA" w:rsidRPr="005D1E6B" w:rsidRDefault="00E800EA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N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EB91CB9" w14:textId="37E649D2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E8FD2FA" w14:textId="48430D60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E9D9EA1" w14:textId="0D4E9C5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FDB7036" w14:textId="423F70D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06CACC6" w14:textId="14E6A702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42CE3A5" w14:textId="1F37C91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926283B" w14:textId="357C981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7E224F8" w14:textId="03D8629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9B10725" w14:textId="27518F0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76C1A78" w14:textId="39C58FE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940232B" w14:textId="1E0D90C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C91FD98" w14:textId="6007FB3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7BA62F2" w14:textId="4FF98D5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472B6A1" w14:textId="6D697F32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FD51ABA" w14:textId="7CDFDFF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D6F1C0D" w14:textId="05C1C91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A93E754" w14:textId="2B99E882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71E5BBB" w14:textId="58ADEB81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B1E315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739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6187C8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706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A2AD63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706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E2B5D7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676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C66AAC8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735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B2A4E9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733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6D21A3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738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B03D62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739</w:t>
            </w:r>
          </w:p>
        </w:tc>
      </w:tr>
      <w:tr w:rsidR="00897B49" w:rsidRPr="005D1E6B" w14:paraId="00F932DC" w14:textId="77777777" w:rsidTr="00F80F58">
        <w:trPr>
          <w:cantSplit/>
        </w:trPr>
        <w:tc>
          <w:tcPr>
            <w:tcW w:w="78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6F8199" w14:textId="7715C32F" w:rsidR="00E800EA" w:rsidRPr="005D1E6B" w:rsidRDefault="00E800EA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(20)  </w:t>
            </w:r>
            <w:proofErr w:type="spellStart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Lower</w:t>
            </w:r>
            <w:proofErr w:type="spellEnd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 xml:space="preserve"> </w:t>
            </w:r>
            <w:proofErr w:type="spellStart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perceived</w:t>
            </w:r>
            <w:proofErr w:type="spellEnd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 xml:space="preserve"> contextual </w:t>
            </w:r>
            <w:proofErr w:type="spellStart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barriers</w:t>
            </w:r>
            <w:proofErr w:type="spellEnd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 xml:space="preserve"> 1</w:t>
            </w:r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26CB9DD4" w14:textId="77777777" w:rsidR="00E800EA" w:rsidRPr="005D1E6B" w:rsidRDefault="00E800EA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r</w:t>
            </w:r>
          </w:p>
        </w:tc>
        <w:tc>
          <w:tcPr>
            <w:tcW w:w="11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C72A049" w14:textId="18AAC5B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47BFB4C" w14:textId="4F64F00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3643FF1" w14:textId="1BCFF53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7F5D645" w14:textId="16D88A20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D29E71E" w14:textId="6FA1A36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B941968" w14:textId="3A2B173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B9F6467" w14:textId="07E471B9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CDB910B" w14:textId="1F4ABDD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E5833BB" w14:textId="7EE96BF1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8C55384" w14:textId="6B2E9A69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521CCD8" w14:textId="09786410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CBC1E6E" w14:textId="2D3D511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7E8695B" w14:textId="33AFC2F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A1EAA98" w14:textId="0341881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5833739" w14:textId="33A0718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5EA73C7" w14:textId="764D063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E686C9D" w14:textId="4A7982D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71B9C46" w14:textId="23309D9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9471014" w14:textId="3BD2152C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640C9C6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E898A2B" w14:textId="5094196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.422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D867A46" w14:textId="01CBFD5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.552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0DA394" w14:textId="755143D0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.070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5491790" w14:textId="20D36F6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.140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019F55D" w14:textId="54F7DADE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.203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E6A29D" w14:textId="2B81C15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-.134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</w:tr>
      <w:tr w:rsidR="00897B49" w:rsidRPr="005D1E6B" w14:paraId="718E242B" w14:textId="77777777" w:rsidTr="00F80F58">
        <w:trPr>
          <w:cantSplit/>
        </w:trPr>
        <w:tc>
          <w:tcPr>
            <w:tcW w:w="783" w:type="pct"/>
            <w:vMerge/>
            <w:shd w:val="clear" w:color="auto" w:fill="auto"/>
            <w:noWrap/>
            <w:hideMark/>
          </w:tcPr>
          <w:p w14:paraId="7320E2E2" w14:textId="77777777" w:rsidR="00E800EA" w:rsidRPr="005D1E6B" w:rsidRDefault="00E800EA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shd w:val="clear" w:color="auto" w:fill="auto"/>
            <w:hideMark/>
          </w:tcPr>
          <w:p w14:paraId="4FACE473" w14:textId="77777777" w:rsidR="00E800EA" w:rsidRPr="005D1E6B" w:rsidRDefault="00E800EA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p</w:t>
            </w:r>
          </w:p>
        </w:tc>
        <w:tc>
          <w:tcPr>
            <w:tcW w:w="114" w:type="pct"/>
            <w:shd w:val="clear" w:color="auto" w:fill="auto"/>
            <w:noWrap/>
          </w:tcPr>
          <w:p w14:paraId="36C4E7D2" w14:textId="6A70FCA9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3AFE272D" w14:textId="6E58C8F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4331B28D" w14:textId="1400243E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649BB6D1" w14:textId="0C37B2F0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44C169D6" w14:textId="2706C90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4B05FE86" w14:textId="2227070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400234F8" w14:textId="61EB69D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2FB6E337" w14:textId="1162383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163775A5" w14:textId="5BDEF050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68A90B6A" w14:textId="75E693E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3827BE7F" w14:textId="6AA362A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67C3D192" w14:textId="245C863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E4BBA29" w14:textId="78D7ED7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1A3194DB" w14:textId="040FB08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7B2866DA" w14:textId="2D31389E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57FEBC78" w14:textId="03F4846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62912A6C" w14:textId="329D541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76156179" w14:textId="1B1A68A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2D4962E8" w14:textId="05831992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shd w:val="clear" w:color="auto" w:fill="auto"/>
            <w:hideMark/>
          </w:tcPr>
          <w:p w14:paraId="7364332C" w14:textId="6F226FC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  <w:hideMark/>
          </w:tcPr>
          <w:p w14:paraId="660C1778" w14:textId="7050ED29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78ED336D" w14:textId="0676DFE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3EDADED3" w14:textId="4419033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.045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6DA312CD" w14:textId="3AA05D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24152D9F" w14:textId="50B5F3B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5B83FD02" w14:textId="24789F0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</w:tr>
      <w:tr w:rsidR="00897B49" w:rsidRPr="005D1E6B" w14:paraId="1B6237F2" w14:textId="77777777" w:rsidTr="00F80F58">
        <w:trPr>
          <w:cantSplit/>
        </w:trPr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0E7BC8" w14:textId="77777777" w:rsidR="001028FD" w:rsidRPr="005D1E6B" w:rsidRDefault="001028FD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7AF92BB" w14:textId="77777777" w:rsidR="001028FD" w:rsidRPr="005D1E6B" w:rsidRDefault="001028FD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N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59CD924" w14:textId="0B99DC2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D42FF4F" w14:textId="5F2324DE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E49739B" w14:textId="647B1465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2E4EF75" w14:textId="4FD85556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3C30F94" w14:textId="4A5A5839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D3983D3" w14:textId="4E45742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282EE39" w14:textId="1F497B89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3F9DFDE" w14:textId="0013CF5B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40E155A" w14:textId="12B61F55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B55DF08" w14:textId="29C4ABCF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85A1EBC" w14:textId="190C53EC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459CA45" w14:textId="0C96DCC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3B186D8" w14:textId="0EBF2AEF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C8ED4C6" w14:textId="68F50044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E8594A2" w14:textId="5455CBAE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5A3E97D" w14:textId="56878F1F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C4123B3" w14:textId="58B0A67D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A0341DA" w14:textId="5F2D6405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A020809" w14:textId="1178AEB0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FB11D0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825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E762E2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809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3C93791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773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6589BE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821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623695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818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DD4D603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825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22E971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824</w:t>
            </w:r>
          </w:p>
        </w:tc>
      </w:tr>
      <w:tr w:rsidR="00897B49" w:rsidRPr="005D1E6B" w14:paraId="48972329" w14:textId="77777777" w:rsidTr="00F80F58">
        <w:trPr>
          <w:cantSplit/>
        </w:trPr>
        <w:tc>
          <w:tcPr>
            <w:tcW w:w="78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208F29E" w14:textId="5CE113C1" w:rsidR="00E800EA" w:rsidRPr="005D1E6B" w:rsidRDefault="00E800EA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 xml:space="preserve">(21) </w:t>
            </w:r>
            <w:proofErr w:type="spellStart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Lower</w:t>
            </w:r>
            <w:proofErr w:type="spellEnd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 xml:space="preserve"> </w:t>
            </w:r>
            <w:proofErr w:type="spellStart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perceived</w:t>
            </w:r>
            <w:proofErr w:type="spellEnd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 xml:space="preserve"> contextual </w:t>
            </w:r>
            <w:proofErr w:type="spellStart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barriers</w:t>
            </w:r>
            <w:proofErr w:type="spellEnd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 xml:space="preserve"> 2</w:t>
            </w:r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C50579D" w14:textId="77777777" w:rsidR="00E800EA" w:rsidRPr="005D1E6B" w:rsidRDefault="00E800EA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r</w:t>
            </w:r>
          </w:p>
        </w:tc>
        <w:tc>
          <w:tcPr>
            <w:tcW w:w="11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13DEF10" w14:textId="289F883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009082A" w14:textId="624A30D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58AF471" w14:textId="60CA578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ED0944D" w14:textId="394EAE4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2D64230" w14:textId="06F75E4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0B5FACA" w14:textId="5985E97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062D892" w14:textId="6115035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B1B33EE" w14:textId="1306981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DA3FD10" w14:textId="6FDCB36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7303337" w14:textId="78FFE229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F29AE1B" w14:textId="08FC4181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D091595" w14:textId="12A0997C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08DAB75" w14:textId="56DEC7CC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5F74F11" w14:textId="1A1828E2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BA1156C" w14:textId="7A73BA9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DBF91CC" w14:textId="298A8B3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9491679" w14:textId="0BEFEDF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3F01839" w14:textId="6B630B1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CDDE45A" w14:textId="5DD255B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78E1986" w14:textId="4DB90FB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17618CD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AA23243" w14:textId="1C6F4E7C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.443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B6EFA40" w14:textId="56494680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.049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B833A49" w14:textId="1D3FFB1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.118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45FDA39" w14:textId="732C95C1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.203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439AD0" w14:textId="495956D2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.066</w:t>
            </w:r>
          </w:p>
        </w:tc>
      </w:tr>
      <w:tr w:rsidR="00897B49" w:rsidRPr="005D1E6B" w14:paraId="6B59CF63" w14:textId="77777777" w:rsidTr="00F80F58">
        <w:trPr>
          <w:cantSplit/>
        </w:trPr>
        <w:tc>
          <w:tcPr>
            <w:tcW w:w="783" w:type="pct"/>
            <w:vMerge/>
            <w:shd w:val="clear" w:color="auto" w:fill="auto"/>
            <w:noWrap/>
            <w:hideMark/>
          </w:tcPr>
          <w:p w14:paraId="692CB0A3" w14:textId="77777777" w:rsidR="00E800EA" w:rsidRPr="005D1E6B" w:rsidRDefault="00E800EA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shd w:val="clear" w:color="auto" w:fill="auto"/>
            <w:hideMark/>
          </w:tcPr>
          <w:p w14:paraId="728147C3" w14:textId="77777777" w:rsidR="00E800EA" w:rsidRPr="005D1E6B" w:rsidRDefault="00E800EA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p</w:t>
            </w:r>
          </w:p>
        </w:tc>
        <w:tc>
          <w:tcPr>
            <w:tcW w:w="114" w:type="pct"/>
            <w:shd w:val="clear" w:color="auto" w:fill="auto"/>
            <w:noWrap/>
          </w:tcPr>
          <w:p w14:paraId="64AAE8EB" w14:textId="0B390A09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BB65A90" w14:textId="534079E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6DBCFBF5" w14:textId="4D8CEB60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61AE84F" w14:textId="1A80415E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14ECD61" w14:textId="5AE8558E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729E24C" w14:textId="015B3AC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7CDB5233" w14:textId="7E2E393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4ED7182" w14:textId="7F04C55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242828D3" w14:textId="00DC5B9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33B2DAA7" w14:textId="0B94476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6F7B14C1" w14:textId="5069B140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FD81304" w14:textId="362CDFB2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7F5E77A9" w14:textId="3BA3C70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66218E38" w14:textId="2BE517C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3059F60D" w14:textId="44C9E74E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0641264B" w14:textId="430B15C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0C66CF5C" w14:textId="0E88ED6E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5F2DB42B" w14:textId="51ADC4E1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7765B4DA" w14:textId="692EA3F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shd w:val="clear" w:color="auto" w:fill="auto"/>
            <w:noWrap/>
          </w:tcPr>
          <w:p w14:paraId="13D80A3B" w14:textId="4F9DA3D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hideMark/>
          </w:tcPr>
          <w:p w14:paraId="620D36CC" w14:textId="172792F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FFC273F" w14:textId="42A3E43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777A6E61" w14:textId="1964AAB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.166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2EE97EEB" w14:textId="1B1A4621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.001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4EB6C4A1" w14:textId="01BA6389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54A2245C" w14:textId="7A7C1E0C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.058</w:t>
            </w:r>
          </w:p>
        </w:tc>
      </w:tr>
      <w:tr w:rsidR="00897B49" w:rsidRPr="005D1E6B" w14:paraId="0977BBB1" w14:textId="77777777" w:rsidTr="00F80F58">
        <w:trPr>
          <w:cantSplit/>
        </w:trPr>
        <w:tc>
          <w:tcPr>
            <w:tcW w:w="783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75ED5E" w14:textId="77777777" w:rsidR="00E800EA" w:rsidRPr="005D1E6B" w:rsidRDefault="00E800EA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A201847" w14:textId="77777777" w:rsidR="00E800EA" w:rsidRPr="005D1E6B" w:rsidRDefault="00E800EA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N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C500946" w14:textId="2642B84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580A617" w14:textId="6B92606C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37063CC" w14:textId="322E9C1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9B15FB9" w14:textId="455884B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4B23B83" w14:textId="1E271649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4A1DB71" w14:textId="23EA9A0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06C6980" w14:textId="4E568CB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A18191C" w14:textId="7513FAE2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9881733" w14:textId="20B2F84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4EEB2B5" w14:textId="5284858C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44A7F8E" w14:textId="01C1D7B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90C2E18" w14:textId="728E8B99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35141CF" w14:textId="15185E2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F567C0A" w14:textId="0ECE178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3E15D4E" w14:textId="10BB7AD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7C552BB" w14:textId="1B4FE6A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80377CC" w14:textId="3609607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81798DC" w14:textId="1266BCE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C502243" w14:textId="3D55492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93F455F" w14:textId="6DA37BA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552FF8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821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1E0A7F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772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8575F6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817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80B57AE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815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62F64AF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821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36696F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820</w:t>
            </w:r>
          </w:p>
        </w:tc>
      </w:tr>
      <w:tr w:rsidR="00897B49" w:rsidRPr="005D1E6B" w14:paraId="1B6C77AA" w14:textId="77777777" w:rsidTr="00F80F58">
        <w:trPr>
          <w:cantSplit/>
        </w:trPr>
        <w:tc>
          <w:tcPr>
            <w:tcW w:w="78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1682C39" w14:textId="3B8FD42A" w:rsidR="00E800EA" w:rsidRPr="005D1E6B" w:rsidRDefault="00E800EA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(22)  </w:t>
            </w:r>
            <w:proofErr w:type="spellStart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Lower</w:t>
            </w:r>
            <w:proofErr w:type="spellEnd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 xml:space="preserve"> </w:t>
            </w:r>
            <w:proofErr w:type="spellStart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perceived</w:t>
            </w:r>
            <w:proofErr w:type="spellEnd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 xml:space="preserve"> contextual </w:t>
            </w:r>
            <w:proofErr w:type="spellStart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barriers</w:t>
            </w:r>
            <w:proofErr w:type="spellEnd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 xml:space="preserve"> 3</w:t>
            </w:r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24756605" w14:textId="77777777" w:rsidR="00E800EA" w:rsidRPr="005D1E6B" w:rsidRDefault="00E800EA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r</w:t>
            </w:r>
          </w:p>
        </w:tc>
        <w:tc>
          <w:tcPr>
            <w:tcW w:w="11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6D78317" w14:textId="68A3B6A2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4CCE8D0" w14:textId="6989FB9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40C5D23" w14:textId="4126EC82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95DDEEE" w14:textId="6FE965CE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13E3AC9" w14:textId="5C8E9EF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B620144" w14:textId="7A236E5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9D77C26" w14:textId="6960FAC1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AC28DC1" w14:textId="1A8C9B2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4C4F7B0" w14:textId="0CEC047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35ED4DC" w14:textId="4104361C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818BF0E" w14:textId="047D5DC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86672B2" w14:textId="618E67E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D4B051C" w14:textId="62E0872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20FD2F8" w14:textId="1369F8B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41D5F18" w14:textId="03658732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5D5DDE1" w14:textId="6350BA0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8ADE97D" w14:textId="20C778D9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2E337B5" w14:textId="0A691F71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1DCBF51" w14:textId="0BE4DBE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CA478D7" w14:textId="33CC4609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CBCCEF5" w14:textId="49C0C30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25C7AC5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DEDBD0" w14:textId="0825908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.088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A3AB54" w14:textId="7112B719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.137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1F09D85" w14:textId="0B3A77F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.276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6D7AF4B" w14:textId="200838D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-.090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</w:t>
            </w:r>
          </w:p>
        </w:tc>
      </w:tr>
      <w:tr w:rsidR="00897B49" w:rsidRPr="005D1E6B" w14:paraId="43ABAEB2" w14:textId="77777777" w:rsidTr="00F80F58">
        <w:trPr>
          <w:cantSplit/>
        </w:trPr>
        <w:tc>
          <w:tcPr>
            <w:tcW w:w="783" w:type="pct"/>
            <w:vMerge/>
            <w:shd w:val="clear" w:color="auto" w:fill="auto"/>
            <w:noWrap/>
            <w:hideMark/>
          </w:tcPr>
          <w:p w14:paraId="2B376DB2" w14:textId="77777777" w:rsidR="00E800EA" w:rsidRPr="005D1E6B" w:rsidRDefault="00E800EA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shd w:val="clear" w:color="auto" w:fill="auto"/>
            <w:hideMark/>
          </w:tcPr>
          <w:p w14:paraId="0878120F" w14:textId="77777777" w:rsidR="00E800EA" w:rsidRPr="005D1E6B" w:rsidRDefault="00E800EA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p</w:t>
            </w:r>
          </w:p>
        </w:tc>
        <w:tc>
          <w:tcPr>
            <w:tcW w:w="114" w:type="pct"/>
            <w:shd w:val="clear" w:color="auto" w:fill="auto"/>
            <w:noWrap/>
          </w:tcPr>
          <w:p w14:paraId="015970C1" w14:textId="6BA24BF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F4746C9" w14:textId="6D854FC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4C7364B9" w14:textId="0D4BFC0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1EBF6C9" w14:textId="67F3888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4672DDF" w14:textId="66768A7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1557AE57" w14:textId="3C4D9BC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FC8006B" w14:textId="4880B9B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16C4E749" w14:textId="1F29D68E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1AE989E7" w14:textId="5573A5C0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C5C271B" w14:textId="599C9960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4654F586" w14:textId="58843E8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445BF0CB" w14:textId="2F355540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163170CB" w14:textId="5AAE01F1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01C0D572" w14:textId="6376D69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5DC924A5" w14:textId="690035E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088FAA8F" w14:textId="2AFDC08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0A8EE78D" w14:textId="1F73E3B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2755B729" w14:textId="7DE7F6C2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1E605672" w14:textId="65D5DCC0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shd w:val="clear" w:color="auto" w:fill="auto"/>
            <w:noWrap/>
          </w:tcPr>
          <w:p w14:paraId="70E10FE1" w14:textId="3EA784F0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052B1AFC" w14:textId="030662F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shd w:val="clear" w:color="auto" w:fill="auto"/>
            <w:hideMark/>
          </w:tcPr>
          <w:p w14:paraId="61B6ECEB" w14:textId="643DEDD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  <w:hideMark/>
          </w:tcPr>
          <w:p w14:paraId="41ABD620" w14:textId="5B860889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.014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784272E5" w14:textId="1ADA4429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283EC343" w14:textId="357F68B0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0AD5B5CA" w14:textId="32A6792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.012</w:t>
            </w:r>
          </w:p>
        </w:tc>
      </w:tr>
      <w:tr w:rsidR="00897B49" w:rsidRPr="005D1E6B" w14:paraId="1A9CE315" w14:textId="77777777" w:rsidTr="00F80F58">
        <w:trPr>
          <w:cantSplit/>
        </w:trPr>
        <w:tc>
          <w:tcPr>
            <w:tcW w:w="783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59B1DD" w14:textId="77777777" w:rsidR="00E800EA" w:rsidRPr="005D1E6B" w:rsidRDefault="00E800EA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80944E7" w14:textId="77777777" w:rsidR="00E800EA" w:rsidRPr="005D1E6B" w:rsidRDefault="00E800EA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N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6A50EAF" w14:textId="4C48A71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5313553" w14:textId="2E527E8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BD7A49E" w14:textId="370FCF30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AD317B8" w14:textId="04CA2E51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F41AAE9" w14:textId="6CAB757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54687E7" w14:textId="085DBCCC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DD8B243" w14:textId="0D62A2F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D3B8C3A" w14:textId="2318CAD2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07F8FBF" w14:textId="50AAA382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8BA63D5" w14:textId="67B4E37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194CD3B" w14:textId="6460266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49204A9" w14:textId="2C14388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0C99207" w14:textId="608D506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FF3D230" w14:textId="61148BA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7D34565" w14:textId="48207CE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F19F1E2" w14:textId="63D03CB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1613BCD" w14:textId="3BF3B6E0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A3FF2FF" w14:textId="46F25FF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25A2471" w14:textId="5882A0C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734A3A5" w14:textId="3BA3B179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976CB4F" w14:textId="270EA65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62626C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787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66C970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784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C4A9F6E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781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D345AE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787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2514D5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786</w:t>
            </w:r>
          </w:p>
        </w:tc>
      </w:tr>
      <w:tr w:rsidR="00897B49" w:rsidRPr="005D1E6B" w14:paraId="7977F42D" w14:textId="77777777" w:rsidTr="00F80F58">
        <w:trPr>
          <w:cantSplit/>
        </w:trPr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FC05CD9" w14:textId="4320BDB4" w:rsidR="001028FD" w:rsidRPr="005D1E6B" w:rsidRDefault="00504DFF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hAnsi="Times New Roman" w:cs="Times New Roman"/>
                <w:sz w:val="14"/>
                <w:szCs w:val="14"/>
                <w:lang w:eastAsia="pt-PT"/>
              </w:rPr>
              <w:t xml:space="preserve">(23)  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 xml:space="preserve">Social </w:t>
            </w:r>
            <w:proofErr w:type="spellStart"/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norms</w:t>
            </w:r>
            <w:proofErr w:type="spellEnd"/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 xml:space="preserve"> 1</w:t>
            </w:r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61B6977E" w14:textId="77777777" w:rsidR="001028FD" w:rsidRPr="005D1E6B" w:rsidRDefault="001028FD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r</w:t>
            </w:r>
          </w:p>
        </w:tc>
        <w:tc>
          <w:tcPr>
            <w:tcW w:w="11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4DEB27D" w14:textId="1A3EA992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E722699" w14:textId="2DCCD6FD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C3F9678" w14:textId="748C44F1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E7C6019" w14:textId="5B5F898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47F6524" w14:textId="08C61579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657E98D" w14:textId="0F2084A0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5A78709" w14:textId="1C138C25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6F442AD" w14:textId="0929ADD6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3AEE1F4" w14:textId="3D4F91D6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71F3831" w14:textId="21876C81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3BB6E83" w14:textId="57AD94F5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88B9910" w14:textId="1EC9DA21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E7BF639" w14:textId="2852F8DB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4A1A27B" w14:textId="6C3F0D43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7E2FDE3" w14:textId="2164037B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A329F97" w14:textId="46B6C08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321518E" w14:textId="0FBB8F96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0426511" w14:textId="5B5891B9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E2C04A8" w14:textId="265F6CEE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9BB9CCF" w14:textId="11DC30F9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D7BB41A" w14:textId="781156CA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DB90981" w14:textId="6BAE1F65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EAEA5AE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D16DBF4" w14:textId="2B02A30D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440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100EE05" w14:textId="5DE6213B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E26C7E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021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B7E925" w14:textId="6C34039B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032</w:t>
            </w:r>
          </w:p>
        </w:tc>
      </w:tr>
      <w:tr w:rsidR="00897B49" w:rsidRPr="005D1E6B" w14:paraId="0FF476D0" w14:textId="77777777" w:rsidTr="00F80F58">
        <w:trPr>
          <w:cantSplit/>
        </w:trPr>
        <w:tc>
          <w:tcPr>
            <w:tcW w:w="783" w:type="pct"/>
            <w:shd w:val="clear" w:color="auto" w:fill="auto"/>
            <w:noWrap/>
            <w:hideMark/>
          </w:tcPr>
          <w:p w14:paraId="09DF4F7C" w14:textId="77777777" w:rsidR="001028FD" w:rsidRPr="005D1E6B" w:rsidRDefault="001028FD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shd w:val="clear" w:color="auto" w:fill="auto"/>
            <w:hideMark/>
          </w:tcPr>
          <w:p w14:paraId="56F8FDEB" w14:textId="77777777" w:rsidR="001028FD" w:rsidRPr="005D1E6B" w:rsidRDefault="001028FD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p</w:t>
            </w:r>
          </w:p>
        </w:tc>
        <w:tc>
          <w:tcPr>
            <w:tcW w:w="114" w:type="pct"/>
            <w:shd w:val="clear" w:color="auto" w:fill="auto"/>
            <w:noWrap/>
          </w:tcPr>
          <w:p w14:paraId="29321137" w14:textId="70FC10D1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0CB3397" w14:textId="26606880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E86DBB6" w14:textId="443DCFF4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66A77CE7" w14:textId="7B2BF16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426FA091" w14:textId="3232821F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4F6FB962" w14:textId="6D8CAF89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C27D539" w14:textId="34F41ED0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6F2B9F68" w14:textId="1EFEB28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778F3F5B" w14:textId="309A8FE4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4D7E7986" w14:textId="635A58A5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808E013" w14:textId="3938518C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788FCF0" w14:textId="40C1EF3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3D5C5A54" w14:textId="1221B730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1B022BE0" w14:textId="49ECC3FE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3D59DE4E" w14:textId="14E6588F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3BB23D70" w14:textId="6C04D8C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3FEBC921" w14:textId="298029A9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538FCFDA" w14:textId="6FDB3DDF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4F25C85E" w14:textId="35E2B07E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shd w:val="clear" w:color="auto" w:fill="auto"/>
            <w:noWrap/>
          </w:tcPr>
          <w:p w14:paraId="7784A6BF" w14:textId="474F74E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36FDDD1B" w14:textId="4C3B70C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shd w:val="clear" w:color="auto" w:fill="auto"/>
            <w:noWrap/>
          </w:tcPr>
          <w:p w14:paraId="4418280E" w14:textId="11F74DFF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hideMark/>
          </w:tcPr>
          <w:p w14:paraId="6DC5735B" w14:textId="36DB12D9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  <w:hideMark/>
          </w:tcPr>
          <w:p w14:paraId="4AE754D5" w14:textId="30374CD3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27AE4313" w14:textId="3C1A4C03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545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6350059E" w14:textId="35F230F0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350</w:t>
            </w:r>
          </w:p>
        </w:tc>
      </w:tr>
      <w:tr w:rsidR="00897B49" w:rsidRPr="005D1E6B" w14:paraId="068D7BCA" w14:textId="77777777" w:rsidTr="00F80F58">
        <w:trPr>
          <w:cantSplit/>
        </w:trPr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7EB911" w14:textId="77777777" w:rsidR="001028FD" w:rsidRPr="005D1E6B" w:rsidRDefault="001028FD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88EA12A" w14:textId="77777777" w:rsidR="001028FD" w:rsidRPr="005D1E6B" w:rsidRDefault="001028FD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N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2C96F85" w14:textId="111E066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4C8220C" w14:textId="5B95C001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CCF134D" w14:textId="125FADF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F247538" w14:textId="5FD91C2A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4B1D61D" w14:textId="56B6BDD2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56FD82D" w14:textId="49370A90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EC4EE52" w14:textId="144EF452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3F78D90" w14:textId="2C1398F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AFEBBFB" w14:textId="348EECCE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97E70E2" w14:textId="1C078C3C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2BD931A" w14:textId="409D39D5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DC10FCE" w14:textId="6B02F8E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28836FE" w14:textId="327D66CF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EB280FF" w14:textId="1B27BC7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10B7E7F" w14:textId="63E01561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1008909" w14:textId="10FD2D0D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C95C8E8" w14:textId="34CB0CC4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9492D51" w14:textId="48E181C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75C7B3E" w14:textId="549996EE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1F0D096" w14:textId="4E44C7D0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E7F0D3E" w14:textId="1F6263A1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B2BDC04" w14:textId="5777DD1E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A44CC9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859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62291DC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852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4292C5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857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0054DFC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858</w:t>
            </w:r>
          </w:p>
        </w:tc>
      </w:tr>
      <w:tr w:rsidR="00897B49" w:rsidRPr="005D1E6B" w14:paraId="657B9703" w14:textId="77777777" w:rsidTr="00F80F58">
        <w:trPr>
          <w:cantSplit/>
        </w:trPr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D2B38B" w14:textId="3B09CDC1" w:rsidR="001028FD" w:rsidRPr="005D1E6B" w:rsidRDefault="00554E18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 xml:space="preserve">(24) 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 xml:space="preserve">Social </w:t>
            </w:r>
            <w:proofErr w:type="spellStart"/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norms</w:t>
            </w:r>
            <w:proofErr w:type="spellEnd"/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 xml:space="preserve"> 2</w:t>
            </w:r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3A3EE06B" w14:textId="77777777" w:rsidR="001028FD" w:rsidRPr="005D1E6B" w:rsidRDefault="001028FD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r</w:t>
            </w:r>
          </w:p>
        </w:tc>
        <w:tc>
          <w:tcPr>
            <w:tcW w:w="11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9344BB4" w14:textId="47E88D96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6490246" w14:textId="1AF3C779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9E8EEA7" w14:textId="7BA1ACE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818517D" w14:textId="271A5AFD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7FAF391" w14:textId="3B9D03F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15EBC46" w14:textId="5F9D1073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A697E8D" w14:textId="33FFB0B3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C28DF1C" w14:textId="06E0373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70400A1" w14:textId="6A1F5F8B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F98D098" w14:textId="689B888D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4872238" w14:textId="6AC06F4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F38B7BB" w14:textId="6C13B3A5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DED3E4D" w14:textId="0FDDD9C9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17BE0C0" w14:textId="5E760F39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869D1E3" w14:textId="26A10341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EA5A46A" w14:textId="5BB60EC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3A16FA2" w14:textId="6CB582E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344520D" w14:textId="0E3CB38B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F0C790A" w14:textId="23401B6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C8C56EF" w14:textId="3FB2671B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EF01B04" w14:textId="1C94C91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C493C99" w14:textId="2C6AAB8E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0A692BF" w14:textId="60DC7884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1588913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C8F4FA8" w14:textId="1DB4819B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035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EFAAE2" w14:textId="1A8CCE35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095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</w:tr>
      <w:tr w:rsidR="00897B49" w:rsidRPr="005D1E6B" w14:paraId="1826A7EA" w14:textId="77777777" w:rsidTr="00F80F58">
        <w:trPr>
          <w:cantSplit/>
        </w:trPr>
        <w:tc>
          <w:tcPr>
            <w:tcW w:w="783" w:type="pct"/>
            <w:shd w:val="clear" w:color="auto" w:fill="auto"/>
            <w:noWrap/>
            <w:hideMark/>
          </w:tcPr>
          <w:p w14:paraId="515D320B" w14:textId="77777777" w:rsidR="001028FD" w:rsidRPr="005D1E6B" w:rsidRDefault="001028FD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shd w:val="clear" w:color="auto" w:fill="auto"/>
            <w:hideMark/>
          </w:tcPr>
          <w:p w14:paraId="7F55B5AC" w14:textId="77777777" w:rsidR="001028FD" w:rsidRPr="005D1E6B" w:rsidRDefault="001028FD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p</w:t>
            </w:r>
          </w:p>
        </w:tc>
        <w:tc>
          <w:tcPr>
            <w:tcW w:w="114" w:type="pct"/>
            <w:shd w:val="clear" w:color="auto" w:fill="auto"/>
            <w:noWrap/>
          </w:tcPr>
          <w:p w14:paraId="162773FC" w14:textId="3F8C8A1C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2993EA0" w14:textId="15383005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4C043CD1" w14:textId="04730166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99DFCB6" w14:textId="39216CAF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1CF4BA58" w14:textId="11AE236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739D8ED8" w14:textId="278CF953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7E7DDC3E" w14:textId="732AA4BB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3D772664" w14:textId="62B2F9A4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1F08AB83" w14:textId="50A146FD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2AA88A9F" w14:textId="31D27040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1EDABAEC" w14:textId="7379DAE5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4841BC50" w14:textId="4ADFB95A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1CE214F8" w14:textId="4CF8AB8A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284B21A5" w14:textId="7232F06B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65568F94" w14:textId="0A06A65D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44CF1C66" w14:textId="7261FE4C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588143A7" w14:textId="0A6BF7F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720D4C42" w14:textId="49C0A5D3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03338414" w14:textId="6D680A51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shd w:val="clear" w:color="auto" w:fill="auto"/>
            <w:noWrap/>
          </w:tcPr>
          <w:p w14:paraId="6A5EAFBB" w14:textId="3A2A49E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4D88892E" w14:textId="12F35AA3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shd w:val="clear" w:color="auto" w:fill="auto"/>
            <w:noWrap/>
          </w:tcPr>
          <w:p w14:paraId="0A0377F1" w14:textId="13443065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421CFDF1" w14:textId="05084B6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hideMark/>
          </w:tcPr>
          <w:p w14:paraId="6D46D287" w14:textId="0D6EE753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  <w:hideMark/>
          </w:tcPr>
          <w:p w14:paraId="510765ED" w14:textId="5BCB0833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307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14:paraId="23DE09B2" w14:textId="6E32978E" w:rsidR="001028FD" w:rsidRPr="005D1E6B" w:rsidRDefault="00E26C7E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006</w:t>
            </w:r>
          </w:p>
        </w:tc>
      </w:tr>
      <w:tr w:rsidR="00897B49" w:rsidRPr="005D1E6B" w14:paraId="5843B6EA" w14:textId="77777777" w:rsidTr="00F80F58">
        <w:trPr>
          <w:cantSplit/>
        </w:trPr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0482F8" w14:textId="77777777" w:rsidR="001028FD" w:rsidRPr="005D1E6B" w:rsidRDefault="001028FD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E211818" w14:textId="77777777" w:rsidR="001028FD" w:rsidRPr="005D1E6B" w:rsidRDefault="001028FD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N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6A62CCE" w14:textId="0D9B2D1D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011BDBD" w14:textId="2796F919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3A8F2DE" w14:textId="4B0953B0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37A2E8D" w14:textId="52534812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158B375" w14:textId="6090E5E1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2E98058" w14:textId="6645AE0E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2ED9F17" w14:textId="45FE94BE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0FCF737" w14:textId="071FFF6B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3A4EC39" w14:textId="562D3C8A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9071F32" w14:textId="712917B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144AEDD" w14:textId="24CF76CF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2F504C4" w14:textId="03D687A4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CC49AAF" w14:textId="7AD9BDD2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D6F1BD1" w14:textId="273E3C99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A8AFE84" w14:textId="3C28F7C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152BC68" w14:textId="34659C2D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E12D34C" w14:textId="6B1497F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340EB90" w14:textId="7EA670AE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C99F52A" w14:textId="4B60C5B4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95F1DDA" w14:textId="03620D9F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1092CFB" w14:textId="1CE8EC8B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80F6B88" w14:textId="3A0142F2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29D0BCA" w14:textId="2A41740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DD9ED85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856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79D671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855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247FB3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855</w:t>
            </w:r>
          </w:p>
        </w:tc>
      </w:tr>
      <w:tr w:rsidR="00897B49" w:rsidRPr="005D1E6B" w14:paraId="2AC8C12E" w14:textId="77777777" w:rsidTr="00F80F58">
        <w:trPr>
          <w:cantSplit/>
        </w:trPr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CD1463" w14:textId="6EECC1B3" w:rsidR="001028FD" w:rsidRPr="005D1E6B" w:rsidRDefault="00554E18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 xml:space="preserve">(25) </w:t>
            </w:r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 xml:space="preserve">Social </w:t>
            </w:r>
            <w:proofErr w:type="spellStart"/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norms</w:t>
            </w:r>
            <w:proofErr w:type="spellEnd"/>
            <w:r w:rsidR="001028FD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 xml:space="preserve"> 3</w:t>
            </w:r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2E93EA97" w14:textId="77777777" w:rsidR="001028FD" w:rsidRPr="005D1E6B" w:rsidRDefault="001028FD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r</w:t>
            </w:r>
          </w:p>
        </w:tc>
        <w:tc>
          <w:tcPr>
            <w:tcW w:w="11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B9B6769" w14:textId="151E7C51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3DB2F11" w14:textId="65DF004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AA965D5" w14:textId="3FDC522A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FB4813C" w14:textId="6000B3DA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ACEA101" w14:textId="31CFE32C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40384C6" w14:textId="1A33452D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6095880" w14:textId="529D0BC6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F9505A9" w14:textId="7196627E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306F219" w14:textId="207851CD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C826A6C" w14:textId="507FF131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23973B3" w14:textId="460DA12A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11851ED" w14:textId="581E5F2A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D0BB7E7" w14:textId="0E5428B0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59B0BB5" w14:textId="19A779A6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81D0315" w14:textId="0AB67DC4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C0C1EDC" w14:textId="392539D9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808BCC8" w14:textId="1016EBC0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23F1CFE" w14:textId="523DCC0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A484264" w14:textId="5A8D630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127FBED" w14:textId="63B1330C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5F887D8" w14:textId="2EC7555B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A802DA8" w14:textId="5D7216DA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26444BF" w14:textId="2C0D0091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BAE2E81" w14:textId="12D45796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43AB98C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BECE98E" w14:textId="5A4C7B6E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-</w:t>
            </w:r>
            <w:r w:rsidR="00F20172"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226</w:t>
            </w: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t-PT"/>
              </w:rPr>
              <w:t>**</w:t>
            </w:r>
          </w:p>
        </w:tc>
      </w:tr>
      <w:tr w:rsidR="00897B49" w:rsidRPr="005D1E6B" w14:paraId="67FB015D" w14:textId="77777777" w:rsidTr="00F80F58">
        <w:trPr>
          <w:cantSplit/>
        </w:trPr>
        <w:tc>
          <w:tcPr>
            <w:tcW w:w="783" w:type="pct"/>
            <w:shd w:val="clear" w:color="auto" w:fill="auto"/>
            <w:hideMark/>
          </w:tcPr>
          <w:p w14:paraId="72A7DE52" w14:textId="32EC335D" w:rsidR="001028FD" w:rsidRPr="005D1E6B" w:rsidRDefault="001028FD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shd w:val="clear" w:color="auto" w:fill="auto"/>
            <w:hideMark/>
          </w:tcPr>
          <w:p w14:paraId="2D08DD1C" w14:textId="77777777" w:rsidR="001028FD" w:rsidRPr="005D1E6B" w:rsidRDefault="001028FD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p</w:t>
            </w:r>
          </w:p>
        </w:tc>
        <w:tc>
          <w:tcPr>
            <w:tcW w:w="114" w:type="pct"/>
            <w:shd w:val="clear" w:color="auto" w:fill="auto"/>
            <w:noWrap/>
          </w:tcPr>
          <w:p w14:paraId="4817559C" w14:textId="4D93ED8A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423C24BA" w14:textId="371ABFF2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1859D25B" w14:textId="0248FD30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48E7BE48" w14:textId="16009FD1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7D7BA618" w14:textId="0F4AE12F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B9FF409" w14:textId="3BF18D04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1261C6ED" w14:textId="6DD9811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4C193AC7" w14:textId="314D6593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7EF0C579" w14:textId="42E6ECE1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75D4A359" w14:textId="5754CEAC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798B78DA" w14:textId="13ECAA6B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76A83635" w14:textId="2035BE21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2E348890" w14:textId="4DA9A41B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3067D926" w14:textId="48F29465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1B0262AB" w14:textId="16036DF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4590081F" w14:textId="642908F4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41946A79" w14:textId="5A5ED28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75C57C4B" w14:textId="27C91C75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343E4F5E" w14:textId="7D1CFF2C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shd w:val="clear" w:color="auto" w:fill="auto"/>
            <w:noWrap/>
          </w:tcPr>
          <w:p w14:paraId="5577A862" w14:textId="20004C9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6A838C45" w14:textId="30225B20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shd w:val="clear" w:color="auto" w:fill="auto"/>
            <w:noWrap/>
          </w:tcPr>
          <w:p w14:paraId="53A916A5" w14:textId="7CE39A55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18D6A125" w14:textId="09DB9438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7CF0BCD0" w14:textId="7730C884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hideMark/>
          </w:tcPr>
          <w:p w14:paraId="3A88767E" w14:textId="72AD227B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  <w:hideMark/>
          </w:tcPr>
          <w:p w14:paraId="20368E3A" w14:textId="1822CC3E" w:rsidR="001028FD" w:rsidRPr="005D1E6B" w:rsidRDefault="00F20172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.000</w:t>
            </w:r>
          </w:p>
        </w:tc>
      </w:tr>
      <w:tr w:rsidR="00897B49" w:rsidRPr="005D1E6B" w14:paraId="0AFE243D" w14:textId="77777777" w:rsidTr="00F80F58">
        <w:trPr>
          <w:cantSplit/>
        </w:trPr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37032C4" w14:textId="1D96D3D8" w:rsidR="001028FD" w:rsidRPr="005D1E6B" w:rsidRDefault="001028FD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25844D9" w14:textId="77777777" w:rsidR="001028FD" w:rsidRPr="005D1E6B" w:rsidRDefault="001028FD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N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F5602CA" w14:textId="3F0CB73A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1B5BD94" w14:textId="18426F13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436811B" w14:textId="4525CB71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A038DF9" w14:textId="30FFE4CD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56A66E5" w14:textId="46AD8584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DFA2613" w14:textId="3CBB98BD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0937A4D" w14:textId="4C3A7193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4C795D2" w14:textId="013E7E2A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7CB5574" w14:textId="301A518D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E9A3DDF" w14:textId="6B898F92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E44823C" w14:textId="79527C65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544F2B0" w14:textId="48CBB2BB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11F414C" w14:textId="0009742F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718E816" w14:textId="1D33BE49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18C67FC" w14:textId="1C9E8B8D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27E2024" w14:textId="154971A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BA3C6A4" w14:textId="02BF8493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50858F2" w14:textId="69558E44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C490DCF" w14:textId="5C762FF2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9A3AC7E" w14:textId="46873903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71D4600" w14:textId="310EB703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9133AE1" w14:textId="42A4B9B9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1C68B26" w14:textId="47D1DE24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8D5209A" w14:textId="2589648B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5067B9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862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A7EB63" w14:textId="77777777" w:rsidR="001028FD" w:rsidRPr="005D1E6B" w:rsidRDefault="001028FD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861</w:t>
            </w:r>
          </w:p>
        </w:tc>
      </w:tr>
      <w:tr w:rsidR="00897B49" w:rsidRPr="005D1E6B" w14:paraId="47EEBD23" w14:textId="77777777" w:rsidTr="00F80F58">
        <w:trPr>
          <w:cantSplit/>
        </w:trPr>
        <w:tc>
          <w:tcPr>
            <w:tcW w:w="78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2C0E198" w14:textId="5D5111CD" w:rsidR="00E800EA" w:rsidRPr="005D1E6B" w:rsidRDefault="00E800EA" w:rsidP="00942C33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 xml:space="preserve">(26) </w:t>
            </w:r>
            <w:proofErr w:type="spellStart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Household</w:t>
            </w:r>
            <w:proofErr w:type="spellEnd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 xml:space="preserve"> </w:t>
            </w:r>
            <w:proofErr w:type="spellStart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availability</w:t>
            </w:r>
            <w:proofErr w:type="spellEnd"/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 xml:space="preserve"> </w:t>
            </w:r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C9B6F37" w14:textId="77777777" w:rsidR="00E800EA" w:rsidRPr="005D1E6B" w:rsidRDefault="00E800EA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r</w:t>
            </w:r>
          </w:p>
        </w:tc>
        <w:tc>
          <w:tcPr>
            <w:tcW w:w="11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2067982" w14:textId="65DDFBB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D70329D" w14:textId="47ABDC4E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4528854" w14:textId="55FA7FF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D44E072" w14:textId="63F9581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6635EC3" w14:textId="09E7F0B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D374785" w14:textId="03DF4CA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CBF6347" w14:textId="7923F7F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55069D7" w14:textId="557AC8D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8F94F26" w14:textId="7CB7519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F5E29F6" w14:textId="1755D43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A7CB54E" w14:textId="6C7B315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D4463BF" w14:textId="4994995C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3B3A49A" w14:textId="05BAD06C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DBE787E" w14:textId="6517B6F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F215DBA" w14:textId="095C6C81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E158E3F" w14:textId="3D99D48E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BFEF375" w14:textId="084DB4B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ECEB0FD" w14:textId="123FB7C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A689973" w14:textId="3D1A459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9D3ABD2" w14:textId="4CA3011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8733F01" w14:textId="1C8FC682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844C72F" w14:textId="4475B80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19A03EF" w14:textId="5943F4F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C95A198" w14:textId="22E2F440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3651FC9" w14:textId="6746913C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9811425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1</w:t>
            </w:r>
          </w:p>
        </w:tc>
      </w:tr>
      <w:tr w:rsidR="00897B49" w:rsidRPr="005D1E6B" w14:paraId="184215D6" w14:textId="77777777" w:rsidTr="00F80F58">
        <w:trPr>
          <w:cantSplit/>
        </w:trPr>
        <w:tc>
          <w:tcPr>
            <w:tcW w:w="783" w:type="pct"/>
            <w:vMerge/>
            <w:shd w:val="clear" w:color="auto" w:fill="auto"/>
            <w:noWrap/>
            <w:vAlign w:val="bottom"/>
            <w:hideMark/>
          </w:tcPr>
          <w:p w14:paraId="2CDABE8F" w14:textId="77777777" w:rsidR="00E800EA" w:rsidRPr="005D1E6B" w:rsidRDefault="00E800EA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shd w:val="clear" w:color="auto" w:fill="auto"/>
            <w:hideMark/>
          </w:tcPr>
          <w:p w14:paraId="5ECD3B6E" w14:textId="77777777" w:rsidR="00E800EA" w:rsidRPr="005D1E6B" w:rsidRDefault="00E800EA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p</w:t>
            </w:r>
          </w:p>
        </w:tc>
        <w:tc>
          <w:tcPr>
            <w:tcW w:w="114" w:type="pct"/>
            <w:shd w:val="clear" w:color="auto" w:fill="auto"/>
            <w:noWrap/>
          </w:tcPr>
          <w:p w14:paraId="026DCFBE" w14:textId="100E9EE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49C76B43" w14:textId="272F833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026ACEE0" w14:textId="060B6C3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68F1036" w14:textId="6FB4B54E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496DC13C" w14:textId="2209AB0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129AEE92" w14:textId="288D3D4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5CBF0D5C" w14:textId="73ED4161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287076B6" w14:textId="62784AD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7D86FA5B" w14:textId="1FC1A649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3E3F77E2" w14:textId="52BC204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23E6F8A3" w14:textId="4D21B498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6EDD4F64" w14:textId="64CC27B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shd w:val="clear" w:color="auto" w:fill="auto"/>
            <w:noWrap/>
          </w:tcPr>
          <w:p w14:paraId="3B3BA8CA" w14:textId="6ADA6C31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7AC711CA" w14:textId="59D2B6E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42026C5E" w14:textId="39BB40E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720420E5" w14:textId="517C30F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236EEDB9" w14:textId="281AF55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71A2A7D9" w14:textId="3179DE1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080E2147" w14:textId="33EC49D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shd w:val="clear" w:color="auto" w:fill="auto"/>
            <w:noWrap/>
          </w:tcPr>
          <w:p w14:paraId="211F5492" w14:textId="246E3A8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49FC2C38" w14:textId="52BF299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shd w:val="clear" w:color="auto" w:fill="auto"/>
            <w:noWrap/>
          </w:tcPr>
          <w:p w14:paraId="6A394F9C" w14:textId="732121B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33B009C3" w14:textId="1F19015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03733B83" w14:textId="77C10739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14:paraId="76BEB082" w14:textId="193E8769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shd w:val="clear" w:color="auto" w:fill="auto"/>
            <w:hideMark/>
          </w:tcPr>
          <w:p w14:paraId="0C86539B" w14:textId="7710C5E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</w:tr>
      <w:tr w:rsidR="00897B49" w:rsidRPr="005D1E6B" w14:paraId="0A8D4C85" w14:textId="77777777" w:rsidTr="00F80F58">
        <w:trPr>
          <w:cantSplit/>
        </w:trPr>
        <w:tc>
          <w:tcPr>
            <w:tcW w:w="783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72E2" w14:textId="77777777" w:rsidR="00E800EA" w:rsidRPr="005D1E6B" w:rsidRDefault="00E800EA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1E00E29" w14:textId="77777777" w:rsidR="00E800EA" w:rsidRPr="005D1E6B" w:rsidRDefault="00E800EA" w:rsidP="0094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N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B8C0E5E" w14:textId="1BF2F4B0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70FECF6" w14:textId="64C9978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90277C6" w14:textId="7F4332C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EB9E209" w14:textId="029C5A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C215DE4" w14:textId="67F37852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71BDFF3" w14:textId="4D756C2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36B4B4F" w14:textId="6FF22756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6351454" w14:textId="3BDC9BEF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D59B34E" w14:textId="6314FA63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5409A8A" w14:textId="162ED76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A758CDB" w14:textId="211A1625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AA97689" w14:textId="071BF099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23562D3" w14:textId="58757AB2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51D18A2" w14:textId="03C0D82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846F2D8" w14:textId="5FB5553A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4DF02D7" w14:textId="246F445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A7CB8B0" w14:textId="2D425300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DC615D2" w14:textId="2B49731E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34009FC" w14:textId="0AD94F0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ACBC338" w14:textId="33C939F2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60CF770" w14:textId="0AAB60D2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A7D5118" w14:textId="5916F5B1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49CAB30" w14:textId="1D564CFD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95FFD06" w14:textId="433F1CF4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27A8594" w14:textId="0EDD8E1B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6353A8" w14:textId="77777777" w:rsidR="00E800EA" w:rsidRPr="005D1E6B" w:rsidRDefault="00E800EA" w:rsidP="0088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</w:pPr>
            <w:r w:rsidRPr="005D1E6B">
              <w:rPr>
                <w:rFonts w:ascii="Times New Roman" w:eastAsia="Times New Roman" w:hAnsi="Times New Roman" w:cs="Times New Roman"/>
                <w:sz w:val="14"/>
                <w:szCs w:val="14"/>
                <w:lang w:eastAsia="pt-PT"/>
              </w:rPr>
              <w:t>863</w:t>
            </w:r>
          </w:p>
        </w:tc>
      </w:tr>
    </w:tbl>
    <w:bookmarkEnd w:id="0"/>
    <w:p w14:paraId="4601BBBF" w14:textId="5CCC452B" w:rsidR="00D24B82" w:rsidRPr="00476F1D" w:rsidRDefault="00942C33" w:rsidP="00B4678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476F1D">
        <w:rPr>
          <w:rFonts w:ascii="Times New Roman" w:hAnsi="Times New Roman" w:cs="Times New Roman"/>
          <w:sz w:val="16"/>
          <w:szCs w:val="16"/>
          <w:lang w:val="en-US"/>
        </w:rPr>
        <w:t>Notes. Pearson Correlation (r). Significance level (p), Sample (N).</w:t>
      </w:r>
    </w:p>
    <w:p w14:paraId="238662FB" w14:textId="77777777" w:rsidR="00942C33" w:rsidRPr="00476F1D" w:rsidRDefault="00942C33" w:rsidP="00B4678E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3E63759A" w14:textId="77777777" w:rsidR="00E26C7E" w:rsidRPr="00476F1D" w:rsidRDefault="00E26C7E" w:rsidP="00B4678E">
      <w:pPr>
        <w:rPr>
          <w:rFonts w:ascii="Times New Roman" w:hAnsi="Times New Roman" w:cs="Times New Roman"/>
          <w:sz w:val="16"/>
          <w:szCs w:val="16"/>
          <w:lang w:val="en-US"/>
        </w:rPr>
        <w:sectPr w:rsidR="00E26C7E" w:rsidRPr="00476F1D" w:rsidSect="007139C2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1178B09A" w14:textId="6F82720A" w:rsidR="00316941" w:rsidRPr="00476F1D" w:rsidRDefault="00316941" w:rsidP="0098147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76F1D">
        <w:rPr>
          <w:rFonts w:ascii="Times New Roman" w:hAnsi="Times New Roman" w:cs="Times New Roman"/>
          <w:b/>
          <w:bCs/>
          <w:sz w:val="16"/>
          <w:szCs w:val="16"/>
          <w:lang w:val="en-US"/>
        </w:rPr>
        <w:lastRenderedPageBreak/>
        <w:t>Table A3</w:t>
      </w:r>
      <w:r w:rsidRPr="00476F1D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9E3F8B" w:rsidRPr="00476F1D">
        <w:rPr>
          <w:rFonts w:ascii="Times New Roman" w:hAnsi="Times New Roman" w:cs="Times New Roman"/>
          <w:b/>
          <w:bCs/>
          <w:sz w:val="16"/>
          <w:szCs w:val="16"/>
          <w:lang w:val="en-US"/>
        </w:rPr>
        <w:t>Preliminary studies:</w:t>
      </w:r>
      <w:r w:rsidR="009E3F8B" w:rsidRPr="00476F1D">
        <w:rPr>
          <w:rFonts w:ascii="Times New Roman" w:hAnsi="Times New Roman" w:cs="Times New Roman"/>
          <w:sz w:val="16"/>
          <w:szCs w:val="16"/>
          <w:lang w:val="en-US"/>
        </w:rPr>
        <w:t xml:space="preserve"> Reliability studies</w:t>
      </w: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7"/>
        <w:gridCol w:w="635"/>
        <w:gridCol w:w="1606"/>
        <w:gridCol w:w="1786"/>
        <w:gridCol w:w="1786"/>
      </w:tblGrid>
      <w:tr w:rsidR="009E3F8B" w:rsidRPr="00476F1D" w14:paraId="5E18AB02" w14:textId="77777777" w:rsidTr="009E3F8B">
        <w:trPr>
          <w:cantSplit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3D715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6F18D3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64900" w14:textId="77777777" w:rsidR="009E3F8B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Corrected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Total</w:t>
            </w:r>
          </w:p>
          <w:p w14:paraId="4118191D" w14:textId="71B2949A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AFFC0C" w14:textId="6AFBD107" w:rsidR="009E3F8B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Alfa de Cronbach</w:t>
            </w:r>
          </w:p>
          <w:p w14:paraId="54884BCC" w14:textId="7FBB7CCF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if deleted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61EA6" w14:textId="598EE7C3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Alfa de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Cronbach</w:t>
            </w:r>
            <w:proofErr w:type="spellEnd"/>
          </w:p>
          <w:p w14:paraId="5A5E052C" w14:textId="77777777" w:rsidR="009E3F8B" w:rsidRPr="00476F1D" w:rsidRDefault="009E3F8B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  <w:p w14:paraId="0BD0A362" w14:textId="38653319" w:rsidR="009E3F8B" w:rsidRPr="00476F1D" w:rsidRDefault="009E3F8B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9E3F8B" w:rsidRPr="00476F1D" w14:paraId="016C4750" w14:textId="77777777" w:rsidTr="009E3F8B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0309" w14:textId="4C0E3B10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 xml:space="preserve">Outcome evaluation </w:t>
            </w:r>
          </w:p>
          <w:p w14:paraId="281139B8" w14:textId="41B83B50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 xml:space="preserve">(Semantic </w:t>
            </w:r>
            <w:proofErr w:type="gram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differential  scale</w:t>
            </w:r>
            <w:proofErr w:type="gram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)</w:t>
            </w:r>
          </w:p>
          <w:p w14:paraId="53C839C3" w14:textId="435CD58A" w:rsidR="009E3F8B" w:rsidRPr="00476F1D" w:rsidRDefault="009E3F8B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</w:p>
          <w:p w14:paraId="5B78F7F5" w14:textId="77777777" w:rsidR="009E3F8B" w:rsidRPr="00476F1D" w:rsidRDefault="009E3F8B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</w:p>
          <w:p w14:paraId="2B8D52DA" w14:textId="77777777" w:rsidR="009E3F8B" w:rsidRPr="00476F1D" w:rsidRDefault="009E3F8B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</w:p>
          <w:p w14:paraId="70A9EB63" w14:textId="77777777" w:rsidR="009E3F8B" w:rsidRPr="00476F1D" w:rsidRDefault="009E3F8B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</w:p>
          <w:p w14:paraId="736565B5" w14:textId="67B0473D" w:rsidR="009E3F8B" w:rsidRPr="00476F1D" w:rsidRDefault="009E3F8B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BC5DF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Item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2ABE4" w14:textId="385FBC38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9264A" w14:textId="4F578ED7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EC445" w14:textId="0B602F76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898</w:t>
            </w:r>
          </w:p>
        </w:tc>
      </w:tr>
      <w:tr w:rsidR="009E3F8B" w:rsidRPr="00476F1D" w14:paraId="7F2B0884" w14:textId="77777777" w:rsidTr="00DD0B6D">
        <w:trPr>
          <w:cantSplit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7D0A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1AC39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Item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8BF8B" w14:textId="7BE16BE0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8F57F" w14:textId="6A086A14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01F6" w14:textId="77777777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9E3F8B" w:rsidRPr="00476F1D" w14:paraId="5F98A810" w14:textId="77777777" w:rsidTr="00DD0B6D">
        <w:trPr>
          <w:cantSplit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9B1A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504B1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Item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1E8BF" w14:textId="5AAEA0E5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AB730" w14:textId="7F54AF75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7112" w14:textId="77777777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9E3F8B" w:rsidRPr="00476F1D" w14:paraId="38ED4132" w14:textId="77777777" w:rsidTr="00DD0B6D">
        <w:trPr>
          <w:cantSplit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568F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9A99A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Item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C6A4F" w14:textId="0B65146C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75216" w14:textId="3AAF38AC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D35C" w14:textId="77777777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9E3F8B" w:rsidRPr="00476F1D" w14:paraId="3B6B2F5F" w14:textId="77777777" w:rsidTr="00DD0B6D">
        <w:trPr>
          <w:cantSplit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EDAA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C45B5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Item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B1E61" w14:textId="69E96F8C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92437" w14:textId="521E0AE6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1592" w14:textId="77777777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9E3F8B" w:rsidRPr="00476F1D" w14:paraId="25B7D56B" w14:textId="77777777" w:rsidTr="00DD0B6D">
        <w:trPr>
          <w:cantSplit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253B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21A7B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Item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EB68C" w14:textId="1D5E85F8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E1F34" w14:textId="7A0A33F1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01F4" w14:textId="77777777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9E3F8B" w:rsidRPr="00476F1D" w14:paraId="1D60E3C5" w14:textId="77777777" w:rsidTr="009E3F8B">
        <w:trPr>
          <w:cantSplit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3334E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53EB1C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Item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6F7EB8" w14:textId="2DE40742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5D21E6" w14:textId="690835C1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A5237" w14:textId="77777777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9E3F8B" w:rsidRPr="00476F1D" w14:paraId="6BF939C4" w14:textId="77777777" w:rsidTr="009E3F8B">
        <w:trPr>
          <w:cantSplit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C39A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Habit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proofErr w:type="gram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strength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 F</w:t>
            </w:r>
            <w:proofErr w:type="gram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&amp;V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2A5EA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Item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3D9F9" w14:textId="43F9CD95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E08BD" w14:textId="6B9E66BB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207FC" w14:textId="1AD4111A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913</w:t>
            </w:r>
          </w:p>
        </w:tc>
      </w:tr>
      <w:tr w:rsidR="009E3F8B" w:rsidRPr="00476F1D" w14:paraId="1F773C7D" w14:textId="77777777" w:rsidTr="00EB6D99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11A2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35064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Item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FCC52" w14:textId="39008772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E1DE8" w14:textId="45FDF058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4F5C" w14:textId="77777777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9E3F8B" w:rsidRPr="00476F1D" w14:paraId="05808F88" w14:textId="77777777" w:rsidTr="00EB6D99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4680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57418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Item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37D27" w14:textId="4F0CF16E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54977" w14:textId="41059BED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1D4A" w14:textId="77777777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9E3F8B" w:rsidRPr="00476F1D" w14:paraId="3AC52E13" w14:textId="77777777" w:rsidTr="00EB6D99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FA65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8D20D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Item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F22FF" w14:textId="7CFC40A9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E8E84" w14:textId="462BC0D8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3DC9" w14:textId="77777777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9E3F8B" w:rsidRPr="00476F1D" w14:paraId="5A186FFB" w14:textId="77777777" w:rsidTr="00EB6D99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5184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4FAC9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Item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5D5F2" w14:textId="5468D1F5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D9873" w14:textId="72973190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776E" w14:textId="77777777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9E3F8B" w:rsidRPr="00476F1D" w14:paraId="722C48E3" w14:textId="77777777" w:rsidTr="009E3F8B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CD2C9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7F6AB9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Item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2DFEDF" w14:textId="40374EF1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97654F" w14:textId="30FC793C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67FA9" w14:textId="77777777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9E3F8B" w:rsidRPr="00476F1D" w14:paraId="34920EF8" w14:textId="77777777" w:rsidTr="009E3F8B">
        <w:trPr>
          <w:cantSplit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2C25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Habit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strength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dessert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B4EB4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Item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6F8E6" w14:textId="5354B1F6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78185" w14:textId="63CA30C6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0AFB9" w14:textId="3A450453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919</w:t>
            </w:r>
          </w:p>
        </w:tc>
      </w:tr>
      <w:tr w:rsidR="009E3F8B" w:rsidRPr="00476F1D" w14:paraId="4C4A2FB7" w14:textId="77777777" w:rsidTr="00EB6D99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13DD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7E1F8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Item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4DB61" w14:textId="612C2FAC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114D8" w14:textId="321F67FA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7F02" w14:textId="77777777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9E3F8B" w:rsidRPr="00476F1D" w14:paraId="60381231" w14:textId="77777777" w:rsidTr="00EB6D99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5DF7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2A872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Item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4DD7A" w14:textId="554B27B9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176C5" w14:textId="0D420ED3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6185" w14:textId="77777777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9E3F8B" w:rsidRPr="00476F1D" w14:paraId="4B5EA407" w14:textId="77777777" w:rsidTr="00EB6D99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CAB3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31A41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Item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318A9" w14:textId="2FACB317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5FE8F" w14:textId="549A92C5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94C1" w14:textId="77777777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9E3F8B" w:rsidRPr="00476F1D" w14:paraId="0C8439BC" w14:textId="77777777" w:rsidTr="00EB6D99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7A63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ED345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Item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BFDD2" w14:textId="3DDB3FC8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52F83" w14:textId="41683E81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A6B5" w14:textId="77777777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9E3F8B" w:rsidRPr="00476F1D" w14:paraId="3EE2A984" w14:textId="77777777" w:rsidTr="009E3F8B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79BD1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117573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Item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D36C0F" w14:textId="4D34871E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E54687" w14:textId="22411D67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F8309" w14:textId="77777777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9E3F8B" w:rsidRPr="00476F1D" w14:paraId="407901CB" w14:textId="77777777" w:rsidTr="009E3F8B">
        <w:trPr>
          <w:cantSplit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FE1A" w14:textId="0BF294EF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Household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av</w:t>
            </w:r>
            <w:ins w:id="1" w:author="Daniela Mourão Craveiro" w:date="2021-05-24T18:13:00Z">
              <w:r w:rsidR="00DD64DE">
                <w:rPr>
                  <w:rFonts w:ascii="Times New Roman" w:eastAsia="Times New Roman" w:hAnsi="Times New Roman" w:cs="Times New Roman"/>
                  <w:sz w:val="16"/>
                  <w:szCs w:val="16"/>
                  <w:lang w:eastAsia="pt-PT"/>
                </w:rPr>
                <w:t>a</w:t>
              </w:r>
            </w:ins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ilability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9FA6C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Item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8C5F3" w14:textId="401292CA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E9E0B" w14:textId="521188E1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1F0A1" w14:textId="3F0165F4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971</w:t>
            </w:r>
          </w:p>
        </w:tc>
      </w:tr>
      <w:tr w:rsidR="009E3F8B" w:rsidRPr="00476F1D" w14:paraId="3CD656E3" w14:textId="77777777" w:rsidTr="009E3F8B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9026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71505FB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Item 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93318C" w14:textId="2C38D234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E086A6" w14:textId="57ECF88A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964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063" w14:textId="77777777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9E3F8B" w:rsidRPr="00476F1D" w14:paraId="01FA70FD" w14:textId="77777777" w:rsidTr="009E3F8B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022E7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7A2A1" w14:textId="77777777" w:rsidR="00EB6D99" w:rsidRPr="00476F1D" w:rsidRDefault="00EB6D99" w:rsidP="0098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Item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6C27F" w14:textId="7850F9EE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E04AF8" w14:textId="3C198743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1167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8D4D9" w14:textId="77777777" w:rsidR="00EB6D99" w:rsidRPr="00476F1D" w:rsidRDefault="00EB6D99" w:rsidP="00981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</w:tbl>
    <w:p w14:paraId="3F509534" w14:textId="203F6E12" w:rsidR="00316941" w:rsidRPr="00476F1D" w:rsidRDefault="00316941" w:rsidP="0098147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C6E6FDF" w14:textId="77777777" w:rsidR="0098147B" w:rsidRPr="00476F1D" w:rsidRDefault="0098147B" w:rsidP="0098147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5B4F850" w14:textId="7C2A9FA1" w:rsidR="008B574E" w:rsidRPr="00476F1D" w:rsidRDefault="00C46B92" w:rsidP="0098147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76F1D">
        <w:rPr>
          <w:rFonts w:ascii="Times New Roman" w:hAnsi="Times New Roman" w:cs="Times New Roman"/>
          <w:b/>
          <w:bCs/>
          <w:sz w:val="16"/>
          <w:szCs w:val="16"/>
          <w:lang w:val="en-US"/>
        </w:rPr>
        <w:t>Table A</w:t>
      </w:r>
      <w:r w:rsidR="00316941" w:rsidRPr="00476F1D">
        <w:rPr>
          <w:rFonts w:ascii="Times New Roman" w:hAnsi="Times New Roman" w:cs="Times New Roman"/>
          <w:b/>
          <w:bCs/>
          <w:sz w:val="16"/>
          <w:szCs w:val="16"/>
          <w:lang w:val="en-US"/>
        </w:rPr>
        <w:t>4</w:t>
      </w:r>
      <w:r w:rsidRPr="00476F1D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. Preliminary studies: </w:t>
      </w:r>
      <w:proofErr w:type="spellStart"/>
      <w:r w:rsidR="008B574E" w:rsidRPr="00476F1D">
        <w:rPr>
          <w:rFonts w:ascii="Times New Roman" w:hAnsi="Times New Roman" w:cs="Times New Roman"/>
          <w:sz w:val="16"/>
          <w:szCs w:val="16"/>
          <w:lang w:val="en-US"/>
        </w:rPr>
        <w:t>Regressional</w:t>
      </w:r>
      <w:proofErr w:type="spellEnd"/>
      <w:r w:rsidR="008B574E" w:rsidRPr="00476F1D">
        <w:rPr>
          <w:rFonts w:ascii="Times New Roman" w:hAnsi="Times New Roman" w:cs="Times New Roman"/>
          <w:sz w:val="16"/>
          <w:szCs w:val="16"/>
          <w:lang w:val="en-US"/>
        </w:rPr>
        <w:t xml:space="preserve"> study 1</w:t>
      </w:r>
      <w:r w:rsidRPr="00476F1D"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r w:rsidR="008B574E" w:rsidRPr="00476F1D">
        <w:rPr>
          <w:rFonts w:ascii="Times New Roman" w:hAnsi="Times New Roman" w:cs="Times New Roman"/>
          <w:sz w:val="16"/>
          <w:szCs w:val="16"/>
          <w:lang w:val="en-US"/>
        </w:rPr>
        <w:t>all variables polled</w:t>
      </w:r>
      <w:r w:rsidRPr="00476F1D">
        <w:rPr>
          <w:rFonts w:ascii="Times New Roman" w:hAnsi="Times New Roman" w:cs="Times New Roman"/>
          <w:sz w:val="16"/>
          <w:szCs w:val="16"/>
          <w:lang w:val="en-US"/>
        </w:rPr>
        <w:t>)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2575"/>
        <w:gridCol w:w="554"/>
        <w:gridCol w:w="709"/>
        <w:gridCol w:w="500"/>
        <w:gridCol w:w="612"/>
      </w:tblGrid>
      <w:tr w:rsidR="00D64C8A" w:rsidRPr="00476F1D" w14:paraId="4F03BB1F" w14:textId="77777777" w:rsidTr="00D64C8A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3E33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4972B09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65A992A" w14:textId="77777777" w:rsidR="00D64C8A" w:rsidRPr="00476F1D" w:rsidRDefault="00D64C8A" w:rsidP="0098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Beta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7650288" w14:textId="77777777" w:rsidR="00D64C8A" w:rsidRPr="00476F1D" w:rsidRDefault="00D64C8A" w:rsidP="0098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Standard </w:t>
            </w:r>
          </w:p>
          <w:p w14:paraId="4CB2B022" w14:textId="42E0DC02" w:rsidR="00D64C8A" w:rsidRPr="00476F1D" w:rsidRDefault="00D64C8A" w:rsidP="0098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Error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E1BD3F3" w14:textId="77777777" w:rsidR="00D64C8A" w:rsidRPr="00476F1D" w:rsidRDefault="00D64C8A" w:rsidP="0098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Sig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C9F1C0C" w14:textId="77777777" w:rsidR="00D64C8A" w:rsidRPr="00476F1D" w:rsidRDefault="00D64C8A" w:rsidP="0098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Exp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(B)</w:t>
            </w:r>
          </w:p>
        </w:tc>
      </w:tr>
      <w:tr w:rsidR="00D64C8A" w:rsidRPr="00476F1D" w14:paraId="78C21C45" w14:textId="77777777" w:rsidTr="00D64C8A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6808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5859D797" w14:textId="368E1D06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(NR)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09B0B026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5A6251AF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8E4830A" w14:textId="1AD06111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345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4183CFA7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 </w:t>
            </w:r>
          </w:p>
        </w:tc>
      </w:tr>
      <w:tr w:rsidR="00D64C8A" w:rsidRPr="00476F1D" w14:paraId="44503A47" w14:textId="77777777" w:rsidTr="00D64C8A">
        <w:trPr>
          <w:cantSplit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384C4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CC93D39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Male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3EB4BB" w14:textId="7BA9B1A4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A8620C" w14:textId="79D9F26B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C6206F" w14:textId="64C0DCD3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D6ED0A" w14:textId="37DB9155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864</w:t>
            </w:r>
          </w:p>
        </w:tc>
      </w:tr>
      <w:tr w:rsidR="00D64C8A" w:rsidRPr="00476F1D" w14:paraId="7D704C00" w14:textId="77777777" w:rsidTr="00D64C8A">
        <w:trPr>
          <w:cantSplit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D87E9F" w14:textId="77777777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07E88E2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Female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615607E3" w14:textId="61F934BB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797BBD" w14:textId="438F1686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8CC732" w14:textId="74741FCB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C29239" w14:textId="34700E7A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678</w:t>
            </w:r>
          </w:p>
        </w:tc>
      </w:tr>
      <w:tr w:rsidR="00D64C8A" w:rsidRPr="00476F1D" w14:paraId="3646EA06" w14:textId="77777777" w:rsidTr="00D64C8A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09E27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Age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goup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76601C33" w14:textId="50AD3B88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(50+yrs)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hideMark/>
          </w:tcPr>
          <w:p w14:paraId="6026CF28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BE60A79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2C8EBC" w14:textId="6B9CFBA0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006</w:t>
            </w:r>
          </w:p>
        </w:tc>
        <w:tc>
          <w:tcPr>
            <w:tcW w:w="0" w:type="auto"/>
            <w:shd w:val="clear" w:color="auto" w:fill="auto"/>
            <w:hideMark/>
          </w:tcPr>
          <w:p w14:paraId="6F6CA6C6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 </w:t>
            </w:r>
          </w:p>
        </w:tc>
      </w:tr>
      <w:tr w:rsidR="00D64C8A" w:rsidRPr="00476F1D" w14:paraId="2DCBD59A" w14:textId="77777777" w:rsidTr="00D64C8A">
        <w:trPr>
          <w:cantSplit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8CB7D4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751D15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18-34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yrs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55E952AB" w14:textId="1C45B7ED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693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15521E" w14:textId="571BB4E9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361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FC4D99" w14:textId="3ADC24B0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39B46F" w14:textId="64BCB7EB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500</w:t>
            </w:r>
          </w:p>
        </w:tc>
      </w:tr>
      <w:tr w:rsidR="00D64C8A" w:rsidRPr="00476F1D" w14:paraId="59C3FC58" w14:textId="77777777" w:rsidTr="00D64C8A">
        <w:trPr>
          <w:cantSplit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CE2F29" w14:textId="77777777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3F43D45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35-49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yrs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6BDF3FD4" w14:textId="16EF7066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A097F5" w14:textId="73B04B95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F27A3B" w14:textId="27B52FAE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47F662" w14:textId="3CE6577B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389</w:t>
            </w:r>
          </w:p>
        </w:tc>
      </w:tr>
      <w:tr w:rsidR="00D64C8A" w:rsidRPr="00476F1D" w14:paraId="412CFE88" w14:textId="77777777" w:rsidTr="00D64C8A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4A7CA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Education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group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0395D8D6" w14:textId="2917E68F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(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Terciary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)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hideMark/>
          </w:tcPr>
          <w:p w14:paraId="26AC452A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9E6114F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32CE41" w14:textId="5EF083A1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14:paraId="1A1F6331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 </w:t>
            </w:r>
          </w:p>
        </w:tc>
      </w:tr>
      <w:tr w:rsidR="00D64C8A" w:rsidRPr="00476F1D" w14:paraId="76665771" w14:textId="77777777" w:rsidTr="00D64C8A">
        <w:trPr>
          <w:cantSplit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2D75EE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9121316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primary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/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lower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secondary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557314EC" w14:textId="51BB60F0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-1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F68B16" w14:textId="60324428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535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428D4E" w14:textId="1FD3C5F9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33B9A8" w14:textId="3EBFEA3B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333</w:t>
            </w:r>
          </w:p>
        </w:tc>
      </w:tr>
      <w:tr w:rsidR="00D64C8A" w:rsidRPr="00476F1D" w14:paraId="3AA2014A" w14:textId="77777777" w:rsidTr="00D64C8A">
        <w:trPr>
          <w:cantSplit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357C17" w14:textId="77777777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1E669E0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upper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secondary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0F78A951" w14:textId="3447DAC2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045455" w14:textId="6FE324AA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23F46D" w14:textId="14B0EC41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603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64F89B" w14:textId="3BA374AE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848</w:t>
            </w:r>
          </w:p>
        </w:tc>
      </w:tr>
      <w:tr w:rsidR="00D64C8A" w:rsidRPr="00476F1D" w14:paraId="2D77FDE1" w14:textId="77777777" w:rsidTr="00D64C8A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184973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Economic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dificulties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C6AB40" w14:textId="5431128F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No (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Yes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)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A4946E" w14:textId="4852D450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DF4C87" w14:textId="3E7A221C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87A798" w14:textId="0BACB94E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352FCF" w14:textId="47EC353C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255</w:t>
            </w:r>
          </w:p>
        </w:tc>
      </w:tr>
      <w:tr w:rsidR="00D64C8A" w:rsidRPr="00476F1D" w14:paraId="0358698B" w14:textId="77777777" w:rsidTr="00D64C8A">
        <w:trPr>
          <w:cantSplit/>
        </w:trPr>
        <w:tc>
          <w:tcPr>
            <w:tcW w:w="0" w:type="auto"/>
            <w:shd w:val="clear" w:color="auto" w:fill="auto"/>
            <w:hideMark/>
          </w:tcPr>
          <w:p w14:paraId="6F5366DE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Knowledge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6D9E5373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Diet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perception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6DF445E8" w14:textId="16897768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519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2ABB1C" w14:textId="2163CDFA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58F551" w14:textId="47426C48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C7FD97" w14:textId="05CCCC17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1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680</w:t>
            </w:r>
          </w:p>
        </w:tc>
      </w:tr>
      <w:tr w:rsidR="00D64C8A" w:rsidRPr="00476F1D" w14:paraId="03EB8409" w14:textId="77777777" w:rsidTr="00D64C8A">
        <w:trPr>
          <w:cantSplit/>
        </w:trPr>
        <w:tc>
          <w:tcPr>
            <w:tcW w:w="0" w:type="auto"/>
            <w:shd w:val="clear" w:color="auto" w:fill="auto"/>
            <w:hideMark/>
          </w:tcPr>
          <w:p w14:paraId="71D5AB3F" w14:textId="77777777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D17811B" w14:textId="43E3FE9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 xml:space="preserve">Health as food </w:t>
            </w:r>
            <w:proofErr w:type="gram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selec</w:t>
            </w:r>
            <w:r w:rsidR="0014304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t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ion  criteria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14:paraId="79C0ADF7" w14:textId="47D3F25D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DECFAB" w14:textId="5BD706A4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D1C589" w14:textId="5A8430C9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307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9400B1" w14:textId="53D95156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780</w:t>
            </w:r>
          </w:p>
        </w:tc>
      </w:tr>
      <w:tr w:rsidR="00D64C8A" w:rsidRPr="00476F1D" w14:paraId="1DFBF985" w14:textId="77777777" w:rsidTr="00D64C8A">
        <w:trPr>
          <w:cantSplit/>
        </w:trPr>
        <w:tc>
          <w:tcPr>
            <w:tcW w:w="0" w:type="auto"/>
            <w:shd w:val="clear" w:color="auto" w:fill="auto"/>
            <w:hideMark/>
          </w:tcPr>
          <w:p w14:paraId="7D34F8F3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Self-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efficacy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743F7E81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Control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beliefs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E5215C" w14:textId="7997C84D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3DA20F" w14:textId="53231E90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7EF8E9" w14:textId="2B4A6F31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1FC601" w14:textId="3070986B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014</w:t>
            </w:r>
          </w:p>
        </w:tc>
      </w:tr>
      <w:tr w:rsidR="00D64C8A" w:rsidRPr="00476F1D" w14:paraId="1EE896FE" w14:textId="77777777" w:rsidTr="00D64C8A">
        <w:trPr>
          <w:cantSplit/>
        </w:trPr>
        <w:tc>
          <w:tcPr>
            <w:tcW w:w="0" w:type="auto"/>
            <w:shd w:val="clear" w:color="auto" w:fill="auto"/>
            <w:hideMark/>
          </w:tcPr>
          <w:p w14:paraId="66A01F08" w14:textId="77777777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7D36D32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Control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beliefs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10D13B" w14:textId="4E1C71F0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37BBDF" w14:textId="5C2A3461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2F222A" w14:textId="589FE064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634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3EA264" w14:textId="5478FA2E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046</w:t>
            </w:r>
          </w:p>
        </w:tc>
      </w:tr>
      <w:tr w:rsidR="00D64C8A" w:rsidRPr="00476F1D" w14:paraId="2556AF97" w14:textId="77777777" w:rsidTr="00D64C8A">
        <w:trPr>
          <w:cantSplit/>
        </w:trPr>
        <w:tc>
          <w:tcPr>
            <w:tcW w:w="0" w:type="auto"/>
            <w:shd w:val="clear" w:color="auto" w:fill="auto"/>
            <w:hideMark/>
          </w:tcPr>
          <w:p w14:paraId="5BF55EBF" w14:textId="77777777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F40A25F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Perceived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behavior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control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1DA20050" w14:textId="09861D99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F2C2D2" w14:textId="5F380EAA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28D03F" w14:textId="44BCEA93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C9F8B2" w14:textId="2BB08E06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021</w:t>
            </w:r>
          </w:p>
        </w:tc>
      </w:tr>
      <w:tr w:rsidR="00D64C8A" w:rsidRPr="00476F1D" w14:paraId="637FBF9C" w14:textId="77777777" w:rsidTr="00D64C8A">
        <w:trPr>
          <w:cantSplit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9AEF21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Beliefs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17D46C1B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Perceived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behavior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barriers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43F43E" w14:textId="103BA3ED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FDBD5A" w14:textId="06C151AA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55DC79" w14:textId="1900F86B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F7B8F7" w14:textId="1BFF0CF8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912</w:t>
            </w:r>
          </w:p>
        </w:tc>
      </w:tr>
      <w:tr w:rsidR="00D64C8A" w:rsidRPr="00476F1D" w14:paraId="61A6A414" w14:textId="77777777" w:rsidTr="00D64C8A">
        <w:trPr>
          <w:cantSplit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E6A262" w14:textId="77777777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8F053DB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Perceived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behavior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barriers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CDD29F" w14:textId="1F5B1A01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160456" w14:textId="213CA0F2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B14AA2" w14:textId="00792D41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88F833" w14:textId="316B8E3C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009</w:t>
            </w:r>
          </w:p>
        </w:tc>
      </w:tr>
      <w:tr w:rsidR="00D64C8A" w:rsidRPr="00476F1D" w14:paraId="2A36220C" w14:textId="77777777" w:rsidTr="00D64C8A">
        <w:trPr>
          <w:cantSplit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16E27" w14:textId="77777777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91BB4AB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Perceived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behavior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barriers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EEF08C" w14:textId="54869792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8ED7F7" w14:textId="0452F61C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0005E7" w14:textId="21BD20D5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EF73B2" w14:textId="193CDA7D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001</w:t>
            </w:r>
          </w:p>
        </w:tc>
      </w:tr>
      <w:tr w:rsidR="00D64C8A" w:rsidRPr="00476F1D" w14:paraId="72EF47D3" w14:textId="77777777" w:rsidTr="00D64C8A">
        <w:trPr>
          <w:cantSplit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4EA8A" w14:textId="77777777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266BB94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Perceived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behavior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benefits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36D198" w14:textId="07EB44FF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1369DD" w14:textId="312FC516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D14596" w14:textId="320AEB9B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787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67608A" w14:textId="7FB61BCD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030</w:t>
            </w:r>
          </w:p>
        </w:tc>
      </w:tr>
      <w:tr w:rsidR="00D64C8A" w:rsidRPr="00476F1D" w14:paraId="7394507C" w14:textId="77777777" w:rsidTr="00D64C8A">
        <w:trPr>
          <w:cantSplit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A3649C" w14:textId="77777777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757915B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Perceived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behavior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benefits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704458" w14:textId="5676303F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FAE092" w14:textId="3622DB9D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8643F1" w14:textId="7DAFAD31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E9349E" w14:textId="6C6AB6A0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998</w:t>
            </w:r>
          </w:p>
        </w:tc>
      </w:tr>
      <w:tr w:rsidR="00D64C8A" w:rsidRPr="00476F1D" w14:paraId="213EE9C5" w14:textId="77777777" w:rsidTr="00D64C8A">
        <w:trPr>
          <w:cantSplit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E0A301" w14:textId="77777777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3DA1DE1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Perceived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behavior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benefits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B90347" w14:textId="21D7795F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BF79A9" w14:textId="6522FF9A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AB0B15" w14:textId="4CE997C4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D4F16E" w14:textId="420DB584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005</w:t>
            </w:r>
          </w:p>
        </w:tc>
      </w:tr>
      <w:tr w:rsidR="00D64C8A" w:rsidRPr="00476F1D" w14:paraId="7C4ABCF0" w14:textId="77777777" w:rsidTr="00D64C8A">
        <w:trPr>
          <w:cantSplit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9AF81F" w14:textId="77777777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52D70AA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Outcome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evaluation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(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attitudinal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47F476" w14:textId="5607A3A1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7A3060" w14:textId="4427B097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9EC716" w14:textId="58E45B7E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654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488CB4" w14:textId="760C967E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953</w:t>
            </w:r>
          </w:p>
        </w:tc>
      </w:tr>
      <w:tr w:rsidR="00D64C8A" w:rsidRPr="00476F1D" w14:paraId="193EA215" w14:textId="77777777" w:rsidTr="00D64C8A">
        <w:trPr>
          <w:cantSplit/>
          <w:trHeight w:val="70"/>
        </w:trPr>
        <w:tc>
          <w:tcPr>
            <w:tcW w:w="0" w:type="auto"/>
            <w:shd w:val="clear" w:color="auto" w:fill="auto"/>
            <w:hideMark/>
          </w:tcPr>
          <w:p w14:paraId="5A3F4470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Habits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48316344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Habit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 xml:space="preserve"> </w:t>
            </w:r>
            <w:proofErr w:type="spellStart"/>
            <w:proofErr w:type="gramStart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strength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 xml:space="preserve">  F</w:t>
            </w:r>
            <w:proofErr w:type="gramEnd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&amp;V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B9F4BB" w14:textId="15489185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EE7948" w14:textId="46966C0C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AFA6B6" w14:textId="291B3920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9B48A5" w14:textId="7207E09A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1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555</w:t>
            </w:r>
          </w:p>
        </w:tc>
      </w:tr>
      <w:tr w:rsidR="00D64C8A" w:rsidRPr="00476F1D" w14:paraId="22079C31" w14:textId="77777777" w:rsidTr="00D64C8A">
        <w:trPr>
          <w:cantSplit/>
        </w:trPr>
        <w:tc>
          <w:tcPr>
            <w:tcW w:w="0" w:type="auto"/>
            <w:shd w:val="clear" w:color="auto" w:fill="auto"/>
            <w:hideMark/>
          </w:tcPr>
          <w:p w14:paraId="12DCC5B1" w14:textId="77777777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A98C469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Habit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strength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dessert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11B3B0F6" w14:textId="4A83C9D3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-0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98856A" w14:textId="58FAB0AD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430841" w14:textId="7B9EA182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A069CD" w14:textId="1530734B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817</w:t>
            </w:r>
          </w:p>
        </w:tc>
      </w:tr>
      <w:tr w:rsidR="00D64C8A" w:rsidRPr="00476F1D" w14:paraId="59F960CE" w14:textId="77777777" w:rsidTr="00D64C8A">
        <w:trPr>
          <w:cantSplit/>
        </w:trPr>
        <w:tc>
          <w:tcPr>
            <w:tcW w:w="0" w:type="auto"/>
            <w:shd w:val="clear" w:color="auto" w:fill="auto"/>
            <w:hideMark/>
          </w:tcPr>
          <w:p w14:paraId="18FFB88E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Intentions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2557CE45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proofErr w:type="gram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Intentions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 1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14:paraId="3490E6C3" w14:textId="355DA687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F19B6F" w14:textId="4088A912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E4CDF0" w14:textId="6583E8F1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BD3725" w14:textId="744838DF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089</w:t>
            </w:r>
          </w:p>
        </w:tc>
      </w:tr>
      <w:tr w:rsidR="00D64C8A" w:rsidRPr="00476F1D" w14:paraId="698905C6" w14:textId="77777777" w:rsidTr="00D64C8A">
        <w:trPr>
          <w:cantSplit/>
        </w:trPr>
        <w:tc>
          <w:tcPr>
            <w:tcW w:w="0" w:type="auto"/>
            <w:shd w:val="clear" w:color="auto" w:fill="auto"/>
            <w:hideMark/>
          </w:tcPr>
          <w:p w14:paraId="4F039AEC" w14:textId="77777777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85B32A3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proofErr w:type="gram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Intentions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 2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14:paraId="3DB28E6D" w14:textId="413C90A1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0EC511" w14:textId="535BEBDE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AACC01" w14:textId="7A353C9A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61305B" w14:textId="563E0F23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851</w:t>
            </w:r>
          </w:p>
        </w:tc>
      </w:tr>
      <w:tr w:rsidR="00D64C8A" w:rsidRPr="00476F1D" w14:paraId="649AD8D1" w14:textId="77777777" w:rsidTr="00D64C8A">
        <w:trPr>
          <w:cantSplit/>
        </w:trPr>
        <w:tc>
          <w:tcPr>
            <w:tcW w:w="0" w:type="auto"/>
            <w:shd w:val="clear" w:color="auto" w:fill="auto"/>
            <w:hideMark/>
          </w:tcPr>
          <w:p w14:paraId="48AF5A4A" w14:textId="77777777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A27AF2A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Values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: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Healthy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2F778F6A" w14:textId="58903E14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C58EFB" w14:textId="1209CC41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0AF2DF" w14:textId="5EEEACAD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143DFD" w14:textId="4BEE0C84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979</w:t>
            </w:r>
          </w:p>
        </w:tc>
      </w:tr>
      <w:tr w:rsidR="00D64C8A" w:rsidRPr="00476F1D" w14:paraId="3C13B6D4" w14:textId="77777777" w:rsidTr="00D64C8A">
        <w:trPr>
          <w:cantSplit/>
        </w:trPr>
        <w:tc>
          <w:tcPr>
            <w:tcW w:w="0" w:type="auto"/>
            <w:shd w:val="clear" w:color="auto" w:fill="auto"/>
            <w:hideMark/>
          </w:tcPr>
          <w:p w14:paraId="237CB5D3" w14:textId="77777777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25828B6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Values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: Social justice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1E856B" w14:textId="1D30D79F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F10F4C" w14:textId="480E1D99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E4B4A3" w14:textId="673E1B40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267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F29A3B" w14:textId="59081D7D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884</w:t>
            </w:r>
          </w:p>
        </w:tc>
      </w:tr>
      <w:tr w:rsidR="00D64C8A" w:rsidRPr="00476F1D" w14:paraId="36ED5906" w14:textId="77777777" w:rsidTr="00D64C8A">
        <w:trPr>
          <w:cantSplit/>
        </w:trPr>
        <w:tc>
          <w:tcPr>
            <w:tcW w:w="0" w:type="auto"/>
            <w:shd w:val="clear" w:color="auto" w:fill="auto"/>
            <w:hideMark/>
          </w:tcPr>
          <w:p w14:paraId="5B59C459" w14:textId="77777777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DCE624D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Values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: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Environmental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119DE0E4" w14:textId="2D52D07A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C95827" w14:textId="79DC106A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47BB63" w14:textId="5243D374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713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ECC279" w14:textId="07B2B779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040</w:t>
            </w:r>
          </w:p>
        </w:tc>
      </w:tr>
      <w:tr w:rsidR="00D64C8A" w:rsidRPr="00476F1D" w14:paraId="1D4168AC" w14:textId="77777777" w:rsidTr="00D64C8A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14:paraId="4A7D1671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Physical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environment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3BD2D008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Lower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perceived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contextual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barriers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839AB9" w14:textId="0F165B98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D3808D" w14:textId="79EEC2D1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F776CA" w14:textId="4B7E3CF6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647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950DDC" w14:textId="1C499C50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034</w:t>
            </w:r>
          </w:p>
        </w:tc>
      </w:tr>
      <w:tr w:rsidR="00D64C8A" w:rsidRPr="00476F1D" w14:paraId="3B081321" w14:textId="77777777" w:rsidTr="00D64C8A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14:paraId="7159475A" w14:textId="77777777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91342BB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Lower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perceived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contextual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barriers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F3BD4D" w14:textId="116CF212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B203BF" w14:textId="678132A5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4688E3" w14:textId="0216FB26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371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FE1F6B" w14:textId="0B8BC66E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934</w:t>
            </w:r>
          </w:p>
        </w:tc>
      </w:tr>
      <w:tr w:rsidR="00D64C8A" w:rsidRPr="00476F1D" w14:paraId="7F0EEA67" w14:textId="77777777" w:rsidTr="00D64C8A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14:paraId="3FD2A8DD" w14:textId="77777777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FA4F1E4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Lower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perceived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contextual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barriers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E075DE" w14:textId="45FFDEF6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16AEC6" w14:textId="5E07F5AE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3BB5B3" w14:textId="41725883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416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B670B6" w14:textId="3D051EFB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943</w:t>
            </w:r>
          </w:p>
        </w:tc>
      </w:tr>
      <w:tr w:rsidR="00D64C8A" w:rsidRPr="00476F1D" w14:paraId="5F7863A2" w14:textId="77777777" w:rsidTr="00D64C8A">
        <w:trPr>
          <w:cantSplit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36E05" w14:textId="77777777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7E0B8B8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Household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availability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1B2AE8" w14:textId="09D05C88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358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49EBBC" w14:textId="0B8CB154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E562E4" w14:textId="34F48D95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0F8545" w14:textId="013C1B5C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1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430</w:t>
            </w:r>
          </w:p>
        </w:tc>
      </w:tr>
      <w:tr w:rsidR="00D64C8A" w:rsidRPr="00476F1D" w14:paraId="062C8882" w14:textId="77777777" w:rsidTr="00D64C8A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14:paraId="28932734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Social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environment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3053B834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 xml:space="preserve">Social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norms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 xml:space="preserve">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CE7337" w14:textId="5D0662DE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-0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26D409" w14:textId="34188968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A10296" w14:textId="685B896E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ECF981" w14:textId="10237AB5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770</w:t>
            </w:r>
          </w:p>
        </w:tc>
      </w:tr>
      <w:tr w:rsidR="00D64C8A" w:rsidRPr="00476F1D" w14:paraId="7177B2C4" w14:textId="77777777" w:rsidTr="00D64C8A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14:paraId="757D9101" w14:textId="77777777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D30D2E4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Social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norms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1754AA" w14:textId="486F7034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17BD85" w14:textId="383D8F73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CE8743" w14:textId="37776E50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27D733" w14:textId="6DFA4B54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992</w:t>
            </w:r>
          </w:p>
        </w:tc>
      </w:tr>
      <w:tr w:rsidR="00D64C8A" w:rsidRPr="00476F1D" w14:paraId="72658443" w14:textId="77777777" w:rsidTr="00D64C8A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14:paraId="1811F122" w14:textId="77777777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35C566F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Social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norms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6C92D4" w14:textId="564E5497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4992D3" w14:textId="024B3A91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929141" w14:textId="31777693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786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DB33F9" w14:textId="34AA5ADF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981</w:t>
            </w:r>
          </w:p>
        </w:tc>
      </w:tr>
      <w:tr w:rsidR="00D64C8A" w:rsidRPr="00476F1D" w14:paraId="6EDDE2A6" w14:textId="77777777" w:rsidTr="00D64C8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F002" w14:textId="77777777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1BF74556" w14:textId="77777777" w:rsidR="00D64C8A" w:rsidRPr="00476F1D" w:rsidRDefault="00D64C8A" w:rsidP="009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Constant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2BA817" w14:textId="1D245C6C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-3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538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DDC6EDF" w14:textId="1D429B6D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405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9625DF" w14:textId="12E571F3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737B314" w14:textId="53519836" w:rsidR="00D64C8A" w:rsidRPr="00476F1D" w:rsidRDefault="00D64C8A" w:rsidP="0098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029</w:t>
            </w:r>
          </w:p>
        </w:tc>
      </w:tr>
    </w:tbl>
    <w:p w14:paraId="2C15AF1D" w14:textId="3AF8A474" w:rsidR="0098147B" w:rsidRPr="00476F1D" w:rsidRDefault="00D64C8A" w:rsidP="0098147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76F1D">
        <w:rPr>
          <w:rFonts w:ascii="Times New Roman" w:hAnsi="Times New Roman" w:cs="Times New Roman"/>
          <w:sz w:val="16"/>
          <w:szCs w:val="16"/>
          <w:lang w:val="en-US"/>
        </w:rPr>
        <w:t xml:space="preserve">Notes. </w:t>
      </w:r>
      <w:proofErr w:type="spellStart"/>
      <w:r w:rsidRPr="00476F1D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a</w:t>
      </w:r>
      <w:r w:rsidRPr="00476F1D">
        <w:rPr>
          <w:rFonts w:ascii="Times New Roman" w:hAnsi="Times New Roman" w:cs="Times New Roman"/>
          <w:sz w:val="16"/>
          <w:szCs w:val="16"/>
          <w:lang w:val="en-US"/>
        </w:rPr>
        <w:t>Categorical</w:t>
      </w:r>
      <w:proofErr w:type="spellEnd"/>
      <w:r w:rsidRPr="00476F1D">
        <w:rPr>
          <w:rFonts w:ascii="Times New Roman" w:hAnsi="Times New Roman" w:cs="Times New Roman"/>
          <w:sz w:val="16"/>
          <w:szCs w:val="16"/>
          <w:lang w:val="en-US"/>
        </w:rPr>
        <w:t xml:space="preserve"> variable, reference category in </w:t>
      </w:r>
      <w:r w:rsidR="007939D4" w:rsidRPr="00476F1D">
        <w:rPr>
          <w:rFonts w:ascii="Times New Roman" w:hAnsi="Times New Roman" w:cs="Times New Roman"/>
          <w:sz w:val="16"/>
          <w:szCs w:val="16"/>
          <w:lang w:val="en-US"/>
        </w:rPr>
        <w:t>parenthesis</w:t>
      </w:r>
      <w:r w:rsidRPr="00476F1D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</w:p>
    <w:p w14:paraId="33EFCBDE" w14:textId="2BAD229D" w:rsidR="00D24B82" w:rsidRPr="00476F1D" w:rsidRDefault="00D24B82" w:rsidP="0098147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76F1D">
        <w:rPr>
          <w:rFonts w:ascii="Times New Roman" w:hAnsi="Times New Roman" w:cs="Times New Roman"/>
          <w:sz w:val="16"/>
          <w:szCs w:val="16"/>
        </w:rPr>
        <w:sym w:font="Symbol" w:char="F063"/>
      </w:r>
      <w:r w:rsidRPr="00476F1D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2</w:t>
      </w:r>
      <w:r w:rsidRPr="00476F1D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(33)</w:t>
      </w:r>
      <w:r w:rsidRPr="00476F1D">
        <w:rPr>
          <w:rFonts w:ascii="Times New Roman" w:hAnsi="Times New Roman" w:cs="Times New Roman"/>
          <w:sz w:val="16"/>
          <w:szCs w:val="16"/>
          <w:lang w:val="en-US"/>
        </w:rPr>
        <w:t xml:space="preserve"> = </w:t>
      </w:r>
      <w:r w:rsidR="00D64C8A" w:rsidRPr="00476F1D">
        <w:rPr>
          <w:rFonts w:ascii="Times New Roman" w:hAnsi="Times New Roman" w:cs="Times New Roman"/>
          <w:sz w:val="16"/>
          <w:szCs w:val="16"/>
          <w:lang w:val="en-US"/>
        </w:rPr>
        <w:t>229.821</w:t>
      </w:r>
      <w:r w:rsidRPr="00476F1D">
        <w:rPr>
          <w:rFonts w:ascii="Times New Roman" w:hAnsi="Times New Roman" w:cs="Times New Roman"/>
          <w:sz w:val="16"/>
          <w:szCs w:val="16"/>
          <w:lang w:val="en-US"/>
        </w:rPr>
        <w:t xml:space="preserve">, p = </w:t>
      </w:r>
      <w:r w:rsidR="00E26C7E" w:rsidRPr="00476F1D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476F1D">
        <w:rPr>
          <w:rFonts w:ascii="Times New Roman" w:hAnsi="Times New Roman" w:cs="Times New Roman"/>
          <w:sz w:val="16"/>
          <w:szCs w:val="16"/>
          <w:lang w:val="en-US"/>
        </w:rPr>
        <w:t>000; Nagelkerke, R</w:t>
      </w:r>
      <w:r w:rsidRPr="00476F1D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2</w:t>
      </w:r>
      <w:r w:rsidRPr="00476F1D">
        <w:rPr>
          <w:rFonts w:ascii="Times New Roman" w:hAnsi="Times New Roman" w:cs="Times New Roman"/>
          <w:sz w:val="16"/>
          <w:szCs w:val="16"/>
          <w:lang w:val="en-US"/>
        </w:rPr>
        <w:t xml:space="preserve"> = </w:t>
      </w:r>
      <w:r w:rsidR="00D64C8A" w:rsidRPr="00476F1D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476F1D">
        <w:rPr>
          <w:rFonts w:ascii="Times New Roman" w:hAnsi="Times New Roman" w:cs="Times New Roman"/>
          <w:sz w:val="16"/>
          <w:szCs w:val="16"/>
          <w:lang w:val="en-US"/>
        </w:rPr>
        <w:t>4</w:t>
      </w:r>
      <w:r w:rsidR="00D64C8A" w:rsidRPr="00476F1D">
        <w:rPr>
          <w:rFonts w:ascii="Times New Roman" w:hAnsi="Times New Roman" w:cs="Times New Roman"/>
          <w:sz w:val="16"/>
          <w:szCs w:val="16"/>
          <w:lang w:val="en-US"/>
        </w:rPr>
        <w:t>56</w:t>
      </w:r>
      <w:r w:rsidRPr="00476F1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61AA6D86" w14:textId="13DF5214" w:rsidR="00D24B82" w:rsidRPr="00476F1D" w:rsidRDefault="00D24B82" w:rsidP="0098147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795C76AB" w14:textId="77777777" w:rsidR="00D64C8A" w:rsidRPr="00476F1D" w:rsidRDefault="00D64C8A" w:rsidP="0098147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453D6F29" w14:textId="77777777" w:rsidR="003F10B3" w:rsidRDefault="003F10B3">
      <w:pPr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br w:type="page"/>
      </w:r>
    </w:p>
    <w:p w14:paraId="4FDA9754" w14:textId="511F9FAC" w:rsidR="008B574E" w:rsidRPr="00476F1D" w:rsidRDefault="00316941" w:rsidP="00511679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76F1D">
        <w:rPr>
          <w:rFonts w:ascii="Times New Roman" w:hAnsi="Times New Roman" w:cs="Times New Roman"/>
          <w:b/>
          <w:bCs/>
          <w:sz w:val="16"/>
          <w:szCs w:val="16"/>
          <w:lang w:val="en-US"/>
        </w:rPr>
        <w:lastRenderedPageBreak/>
        <w:t xml:space="preserve">Table A5. Preliminary studies: </w:t>
      </w:r>
      <w:proofErr w:type="spellStart"/>
      <w:r w:rsidR="008B574E" w:rsidRPr="00476F1D">
        <w:rPr>
          <w:rFonts w:ascii="Times New Roman" w:hAnsi="Times New Roman" w:cs="Times New Roman"/>
          <w:sz w:val="16"/>
          <w:szCs w:val="16"/>
          <w:lang w:val="en-US"/>
        </w:rPr>
        <w:t>Regressional</w:t>
      </w:r>
      <w:proofErr w:type="spellEnd"/>
      <w:r w:rsidR="008B574E" w:rsidRPr="00476F1D">
        <w:rPr>
          <w:rFonts w:ascii="Times New Roman" w:hAnsi="Times New Roman" w:cs="Times New Roman"/>
          <w:sz w:val="16"/>
          <w:szCs w:val="16"/>
          <w:lang w:val="en-US"/>
        </w:rPr>
        <w:t xml:space="preserve"> study 2: only selected indicators polled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2991"/>
        <w:gridCol w:w="554"/>
        <w:gridCol w:w="781"/>
        <w:gridCol w:w="500"/>
        <w:gridCol w:w="629"/>
      </w:tblGrid>
      <w:tr w:rsidR="00D64C8A" w:rsidRPr="00476F1D" w14:paraId="7D3586D4" w14:textId="77777777" w:rsidTr="00D64C8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2F9BA57" w14:textId="0D8F75E7" w:rsidR="00D64C8A" w:rsidRPr="00476F1D" w:rsidRDefault="00D64C8A" w:rsidP="005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 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Variable</w:t>
            </w:r>
            <w:proofErr w:type="spellEnd"/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16E5C6B" w14:textId="216A2A57" w:rsidR="00D64C8A" w:rsidRPr="00476F1D" w:rsidRDefault="00D64C8A" w:rsidP="005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1DC5347" w14:textId="77777777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Beta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3FC7181" w14:textId="12E398F6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Standard</w:t>
            </w:r>
          </w:p>
          <w:p w14:paraId="2C73C5E7" w14:textId="470B34FC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Error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07BF32D" w14:textId="77777777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Sig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E2CF165" w14:textId="77777777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Exp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(B)</w:t>
            </w:r>
          </w:p>
        </w:tc>
      </w:tr>
      <w:tr w:rsidR="00D64C8A" w:rsidRPr="00476F1D" w14:paraId="39F642A0" w14:textId="77777777" w:rsidTr="00D64C8A">
        <w:trPr>
          <w:cantSplit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9827CBD" w14:textId="77777777" w:rsidR="00D64C8A" w:rsidRPr="00476F1D" w:rsidRDefault="00D64C8A" w:rsidP="005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Gender</w:t>
            </w:r>
          </w:p>
        </w:tc>
        <w:tc>
          <w:tcPr>
            <w:tcW w:w="2991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6DF80CBD" w14:textId="00C3C03B" w:rsidR="00D64C8A" w:rsidRPr="00476F1D" w:rsidRDefault="00D64C8A" w:rsidP="005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(NR)</w:t>
            </w:r>
            <w:r w:rsidRPr="00476F1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600DA3B2" w14:textId="406FD9A1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064DD961" w14:textId="1DFCBB2D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3991F6C" w14:textId="1E5E1506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5457737C" w14:textId="03A55DFB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64C8A" w:rsidRPr="00476F1D" w14:paraId="41451B5C" w14:textId="77777777" w:rsidTr="00D64C8A">
        <w:trPr>
          <w:cantSplit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66C127" w14:textId="77777777" w:rsidR="00D64C8A" w:rsidRPr="00476F1D" w:rsidRDefault="00D64C8A" w:rsidP="005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2991" w:type="dxa"/>
            <w:tcBorders>
              <w:top w:val="nil"/>
            </w:tcBorders>
            <w:shd w:val="clear" w:color="auto" w:fill="auto"/>
            <w:hideMark/>
          </w:tcPr>
          <w:p w14:paraId="7C0CC484" w14:textId="77777777" w:rsidR="00D64C8A" w:rsidRPr="00476F1D" w:rsidRDefault="00D64C8A" w:rsidP="005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14:paraId="10DBE382" w14:textId="70F7797A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292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14:paraId="5EB3A6E6" w14:textId="48806776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370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14:paraId="2D16B9FF" w14:textId="11CC3B97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429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14:paraId="5BEA2974" w14:textId="7B814EDA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747</w:t>
            </w:r>
          </w:p>
        </w:tc>
      </w:tr>
      <w:tr w:rsidR="00D64C8A" w:rsidRPr="00476F1D" w14:paraId="3CB48DB6" w14:textId="77777777" w:rsidTr="00D64C8A">
        <w:trPr>
          <w:cantSplit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37788F" w14:textId="77777777" w:rsidR="00D64C8A" w:rsidRPr="00476F1D" w:rsidRDefault="00D64C8A" w:rsidP="0051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2991" w:type="dxa"/>
            <w:shd w:val="clear" w:color="auto" w:fill="auto"/>
            <w:hideMark/>
          </w:tcPr>
          <w:p w14:paraId="5218BB26" w14:textId="77777777" w:rsidR="00D64C8A" w:rsidRPr="00476F1D" w:rsidRDefault="00D64C8A" w:rsidP="005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D0794C" w14:textId="6093B602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391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CA1FF0" w14:textId="1015C722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383764" w14:textId="4305F1F9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B1E53F" w14:textId="3E9AE200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677</w:t>
            </w:r>
          </w:p>
        </w:tc>
      </w:tr>
      <w:tr w:rsidR="00D64C8A" w:rsidRPr="00476F1D" w14:paraId="133FAE95" w14:textId="77777777" w:rsidTr="00D64C8A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AD4133" w14:textId="77777777" w:rsidR="00D64C8A" w:rsidRPr="00476F1D" w:rsidRDefault="00D64C8A" w:rsidP="005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Age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goup</w:t>
            </w:r>
            <w:proofErr w:type="spellEnd"/>
          </w:p>
        </w:tc>
        <w:tc>
          <w:tcPr>
            <w:tcW w:w="2991" w:type="dxa"/>
            <w:shd w:val="clear" w:color="auto" w:fill="auto"/>
            <w:hideMark/>
          </w:tcPr>
          <w:p w14:paraId="12AB49AD" w14:textId="04E1E7F3" w:rsidR="00D64C8A" w:rsidRPr="00476F1D" w:rsidRDefault="00D64C8A" w:rsidP="005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(50+yrs)</w:t>
            </w:r>
            <w:r w:rsidRPr="00476F1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hideMark/>
          </w:tcPr>
          <w:p w14:paraId="503626F9" w14:textId="7A13153C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881EFFB" w14:textId="4922A1B2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BE03BA3" w14:textId="73D1444D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001</w:t>
            </w:r>
          </w:p>
        </w:tc>
        <w:tc>
          <w:tcPr>
            <w:tcW w:w="0" w:type="auto"/>
            <w:shd w:val="clear" w:color="auto" w:fill="auto"/>
            <w:hideMark/>
          </w:tcPr>
          <w:p w14:paraId="245CB2AF" w14:textId="50A21017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64C8A" w:rsidRPr="00476F1D" w14:paraId="3A7EAE54" w14:textId="77777777" w:rsidTr="00D64C8A">
        <w:trPr>
          <w:cantSplit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936CA" w14:textId="77777777" w:rsidR="00D64C8A" w:rsidRPr="00476F1D" w:rsidRDefault="00D64C8A" w:rsidP="005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2991" w:type="dxa"/>
            <w:shd w:val="clear" w:color="auto" w:fill="auto"/>
            <w:hideMark/>
          </w:tcPr>
          <w:p w14:paraId="1B57A0C0" w14:textId="77777777" w:rsidR="00D64C8A" w:rsidRPr="00476F1D" w:rsidRDefault="00D64C8A" w:rsidP="005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18-34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yrs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0BBEB687" w14:textId="432FA855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734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6D052D" w14:textId="0658F3F6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279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6C68AA" w14:textId="4AD23664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F80905" w14:textId="52C9F12D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480</w:t>
            </w:r>
          </w:p>
        </w:tc>
      </w:tr>
      <w:tr w:rsidR="00D64C8A" w:rsidRPr="00476F1D" w14:paraId="6DDBE9FC" w14:textId="77777777" w:rsidTr="00D64C8A">
        <w:trPr>
          <w:cantSplit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F2981F" w14:textId="77777777" w:rsidR="00D64C8A" w:rsidRPr="00476F1D" w:rsidRDefault="00D64C8A" w:rsidP="0051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2991" w:type="dxa"/>
            <w:shd w:val="clear" w:color="auto" w:fill="auto"/>
            <w:hideMark/>
          </w:tcPr>
          <w:p w14:paraId="7DC29B4D" w14:textId="77777777" w:rsidR="00D64C8A" w:rsidRPr="00476F1D" w:rsidRDefault="00D64C8A" w:rsidP="005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35-49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yrs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2DCCC219" w14:textId="43CF8AFC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3F0CEE" w14:textId="6BA51604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DFC3C1" w14:textId="4072BEC4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658CEB" w14:textId="4F9A41C8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435</w:t>
            </w:r>
          </w:p>
        </w:tc>
      </w:tr>
      <w:tr w:rsidR="00D64C8A" w:rsidRPr="00476F1D" w14:paraId="2F90E432" w14:textId="77777777" w:rsidTr="00D64C8A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C67DA" w14:textId="77777777" w:rsidR="00D64C8A" w:rsidRPr="00476F1D" w:rsidRDefault="00D64C8A" w:rsidP="005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Education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group</w:t>
            </w:r>
            <w:proofErr w:type="spellEnd"/>
          </w:p>
        </w:tc>
        <w:tc>
          <w:tcPr>
            <w:tcW w:w="2991" w:type="dxa"/>
            <w:shd w:val="clear" w:color="auto" w:fill="auto"/>
            <w:hideMark/>
          </w:tcPr>
          <w:p w14:paraId="7918E10C" w14:textId="3A89792F" w:rsidR="00D64C8A" w:rsidRPr="00476F1D" w:rsidRDefault="00D64C8A" w:rsidP="005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(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Terciary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)</w:t>
            </w:r>
            <w:r w:rsidRPr="00476F1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hideMark/>
          </w:tcPr>
          <w:p w14:paraId="4A7E74CE" w14:textId="745027CE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053EEF4" w14:textId="421407CA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F030AF6" w14:textId="355BD3AA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005</w:t>
            </w:r>
          </w:p>
        </w:tc>
        <w:tc>
          <w:tcPr>
            <w:tcW w:w="0" w:type="auto"/>
            <w:shd w:val="clear" w:color="auto" w:fill="auto"/>
            <w:hideMark/>
          </w:tcPr>
          <w:p w14:paraId="12C8772E" w14:textId="157BB743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64C8A" w:rsidRPr="00476F1D" w14:paraId="48E3A5E3" w14:textId="77777777" w:rsidTr="00D64C8A">
        <w:trPr>
          <w:cantSplit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8F2CC0" w14:textId="77777777" w:rsidR="00D64C8A" w:rsidRPr="00476F1D" w:rsidRDefault="00D64C8A" w:rsidP="005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2991" w:type="dxa"/>
            <w:shd w:val="clear" w:color="auto" w:fill="auto"/>
            <w:hideMark/>
          </w:tcPr>
          <w:p w14:paraId="63B4B2BD" w14:textId="77777777" w:rsidR="00D64C8A" w:rsidRPr="00476F1D" w:rsidRDefault="00D64C8A" w:rsidP="005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primary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/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lower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secondary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2639F991" w14:textId="436FE634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-1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2801A6" w14:textId="2DE8E7BE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334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D40C35" w14:textId="6FEAF9CE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E50AFF" w14:textId="193D857E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367</w:t>
            </w:r>
          </w:p>
        </w:tc>
      </w:tr>
      <w:tr w:rsidR="00D64C8A" w:rsidRPr="00476F1D" w14:paraId="1D67FC56" w14:textId="77777777" w:rsidTr="00D64C8A">
        <w:trPr>
          <w:cantSplit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5FD9B8" w14:textId="77777777" w:rsidR="00D64C8A" w:rsidRPr="00476F1D" w:rsidRDefault="00D64C8A" w:rsidP="0051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2991" w:type="dxa"/>
            <w:shd w:val="clear" w:color="auto" w:fill="auto"/>
            <w:hideMark/>
          </w:tcPr>
          <w:p w14:paraId="58304308" w14:textId="77777777" w:rsidR="00D64C8A" w:rsidRPr="00476F1D" w:rsidRDefault="00D64C8A" w:rsidP="005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upper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secondary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4E8865EB" w14:textId="1DEC8E42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491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BAC44E" w14:textId="66DAB86F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238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09DFAB" w14:textId="5B89A0FC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D67C35" w14:textId="5C9BF25F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612</w:t>
            </w:r>
          </w:p>
        </w:tc>
      </w:tr>
      <w:tr w:rsidR="00D64C8A" w:rsidRPr="00476F1D" w14:paraId="6C46D106" w14:textId="77777777" w:rsidTr="00D64C8A">
        <w:trPr>
          <w:cantSplit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8251E" w14:textId="77777777" w:rsidR="00D64C8A" w:rsidRPr="00476F1D" w:rsidRDefault="00D64C8A" w:rsidP="005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Economic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dificulties</w:t>
            </w:r>
            <w:proofErr w:type="spellEnd"/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14:paraId="1FC4BA61" w14:textId="137A97BC" w:rsidR="00D64C8A" w:rsidRPr="00476F1D" w:rsidRDefault="00D64C8A" w:rsidP="005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No (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Yes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)</w:t>
            </w:r>
            <w:r w:rsidRPr="00476F1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2EE3D8" w14:textId="643595FB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E7AFAE" w14:textId="630025C3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4B9ABA" w14:textId="2D0A5389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7B966E" w14:textId="51047D43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273</w:t>
            </w:r>
          </w:p>
        </w:tc>
      </w:tr>
      <w:tr w:rsidR="00D64C8A" w:rsidRPr="00476F1D" w14:paraId="485EEC58" w14:textId="77777777" w:rsidTr="00D64C8A">
        <w:trPr>
          <w:cantSplit/>
        </w:trPr>
        <w:tc>
          <w:tcPr>
            <w:tcW w:w="0" w:type="auto"/>
            <w:shd w:val="clear" w:color="auto" w:fill="auto"/>
            <w:hideMark/>
          </w:tcPr>
          <w:p w14:paraId="73CDD5ED" w14:textId="77777777" w:rsidR="00D64C8A" w:rsidRPr="00476F1D" w:rsidRDefault="00D64C8A" w:rsidP="005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Knowledge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</w:p>
        </w:tc>
        <w:tc>
          <w:tcPr>
            <w:tcW w:w="2991" w:type="dxa"/>
            <w:shd w:val="clear" w:color="auto" w:fill="auto"/>
            <w:hideMark/>
          </w:tcPr>
          <w:p w14:paraId="3A94E3F4" w14:textId="77777777" w:rsidR="00D64C8A" w:rsidRPr="00476F1D" w:rsidRDefault="00D64C8A" w:rsidP="0051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Diet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perception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7CF9CF0B" w14:textId="08003E4A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428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88DD2C" w14:textId="3460D7B2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99A459" w14:textId="5D6BABCF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42A91F" w14:textId="6DD73525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1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534</w:t>
            </w:r>
          </w:p>
        </w:tc>
      </w:tr>
      <w:tr w:rsidR="00D64C8A" w:rsidRPr="00476F1D" w14:paraId="617ACB04" w14:textId="77777777" w:rsidTr="00D64C8A">
        <w:trPr>
          <w:cantSplit/>
        </w:trPr>
        <w:tc>
          <w:tcPr>
            <w:tcW w:w="0" w:type="auto"/>
            <w:shd w:val="clear" w:color="auto" w:fill="auto"/>
            <w:hideMark/>
          </w:tcPr>
          <w:p w14:paraId="7C9DBCF6" w14:textId="77777777" w:rsidR="00D64C8A" w:rsidRPr="00476F1D" w:rsidRDefault="00D64C8A" w:rsidP="005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Habits</w:t>
            </w:r>
            <w:proofErr w:type="spellEnd"/>
          </w:p>
        </w:tc>
        <w:tc>
          <w:tcPr>
            <w:tcW w:w="2991" w:type="dxa"/>
            <w:shd w:val="clear" w:color="auto" w:fill="auto"/>
            <w:hideMark/>
          </w:tcPr>
          <w:p w14:paraId="4A673722" w14:textId="77777777" w:rsidR="00D64C8A" w:rsidRPr="00476F1D" w:rsidRDefault="00D64C8A" w:rsidP="0051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Habit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 xml:space="preserve"> </w:t>
            </w:r>
            <w:proofErr w:type="spellStart"/>
            <w:proofErr w:type="gramStart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strength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 xml:space="preserve">  F</w:t>
            </w:r>
            <w:proofErr w:type="gramEnd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&amp;V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BAE04D" w14:textId="586D7800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344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3BD8B8" w14:textId="2105FAD8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F5D04D" w14:textId="0CE2D857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45026C" w14:textId="087510FD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1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410</w:t>
            </w:r>
          </w:p>
        </w:tc>
      </w:tr>
      <w:tr w:rsidR="00D64C8A" w:rsidRPr="00476F1D" w14:paraId="6432A4D0" w14:textId="77777777" w:rsidTr="00D64C8A">
        <w:trPr>
          <w:cantSplit/>
        </w:trPr>
        <w:tc>
          <w:tcPr>
            <w:tcW w:w="0" w:type="auto"/>
            <w:shd w:val="clear" w:color="auto" w:fill="auto"/>
            <w:hideMark/>
          </w:tcPr>
          <w:p w14:paraId="3ECB33DE" w14:textId="77777777" w:rsidR="00D64C8A" w:rsidRPr="00476F1D" w:rsidRDefault="00D64C8A" w:rsidP="005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991" w:type="dxa"/>
            <w:shd w:val="clear" w:color="auto" w:fill="auto"/>
            <w:hideMark/>
          </w:tcPr>
          <w:p w14:paraId="14919634" w14:textId="77777777" w:rsidR="00D64C8A" w:rsidRPr="00476F1D" w:rsidRDefault="00D64C8A" w:rsidP="0051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Habit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strength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dessert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303C1877" w14:textId="0274AA66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-0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836354" w14:textId="7E009969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8635AE" w14:textId="3BAC5A03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C61579" w14:textId="26E3C434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853</w:t>
            </w:r>
          </w:p>
        </w:tc>
      </w:tr>
      <w:tr w:rsidR="00D64C8A" w:rsidRPr="00476F1D" w14:paraId="28C60D6A" w14:textId="77777777" w:rsidTr="00D64C8A">
        <w:trPr>
          <w:cantSplit/>
        </w:trPr>
        <w:tc>
          <w:tcPr>
            <w:tcW w:w="0" w:type="auto"/>
            <w:shd w:val="clear" w:color="auto" w:fill="auto"/>
            <w:hideMark/>
          </w:tcPr>
          <w:p w14:paraId="05E9A1F2" w14:textId="77777777" w:rsidR="00D64C8A" w:rsidRPr="00476F1D" w:rsidRDefault="00D64C8A" w:rsidP="005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Social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environment</w:t>
            </w:r>
            <w:proofErr w:type="spellEnd"/>
          </w:p>
        </w:tc>
        <w:tc>
          <w:tcPr>
            <w:tcW w:w="2991" w:type="dxa"/>
            <w:shd w:val="clear" w:color="auto" w:fill="auto"/>
            <w:noWrap/>
            <w:hideMark/>
          </w:tcPr>
          <w:p w14:paraId="6EF68758" w14:textId="77777777" w:rsidR="00D64C8A" w:rsidRPr="00476F1D" w:rsidRDefault="00D64C8A" w:rsidP="005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Social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norms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B33149" w14:textId="6CDA2300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7669CE" w14:textId="7D7F90E9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C5C4B9" w14:textId="3C652433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18E996" w14:textId="7094026E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920</w:t>
            </w:r>
          </w:p>
        </w:tc>
      </w:tr>
      <w:tr w:rsidR="00D64C8A" w:rsidRPr="00476F1D" w14:paraId="211CA3ED" w14:textId="77777777" w:rsidTr="00D64C8A">
        <w:trPr>
          <w:cantSplit/>
        </w:trPr>
        <w:tc>
          <w:tcPr>
            <w:tcW w:w="0" w:type="auto"/>
            <w:shd w:val="clear" w:color="auto" w:fill="auto"/>
            <w:hideMark/>
          </w:tcPr>
          <w:p w14:paraId="50FD60F7" w14:textId="77777777" w:rsidR="00D64C8A" w:rsidRPr="00476F1D" w:rsidRDefault="00D64C8A" w:rsidP="005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Physical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environment</w:t>
            </w:r>
            <w:proofErr w:type="spellEnd"/>
          </w:p>
        </w:tc>
        <w:tc>
          <w:tcPr>
            <w:tcW w:w="2991" w:type="dxa"/>
            <w:shd w:val="clear" w:color="auto" w:fill="auto"/>
            <w:noWrap/>
            <w:hideMark/>
          </w:tcPr>
          <w:p w14:paraId="237DCC2F" w14:textId="77777777" w:rsidR="00D64C8A" w:rsidRPr="00476F1D" w:rsidRDefault="00D64C8A" w:rsidP="0051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proofErr w:type="spellStart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Household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availability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0EE27E" w14:textId="784ECF90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371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13D72F" w14:textId="2CB277D7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3316FD" w14:textId="4E756410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05DDD8" w14:textId="13FDBFDC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1</w:t>
            </w:r>
            <w:r w:rsidR="005A3A59"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449</w:t>
            </w:r>
          </w:p>
        </w:tc>
      </w:tr>
      <w:tr w:rsidR="00D64C8A" w:rsidRPr="00476F1D" w14:paraId="103EA641" w14:textId="77777777" w:rsidTr="00D64C8A">
        <w:trPr>
          <w:cantSplit/>
        </w:trPr>
        <w:tc>
          <w:tcPr>
            <w:tcW w:w="0" w:type="auto"/>
            <w:shd w:val="clear" w:color="auto" w:fill="auto"/>
            <w:hideMark/>
          </w:tcPr>
          <w:p w14:paraId="62C9899F" w14:textId="4F8AC39C" w:rsidR="00D64C8A" w:rsidRPr="00476F1D" w:rsidRDefault="00D64C8A" w:rsidP="005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 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Constant</w:t>
            </w:r>
            <w:proofErr w:type="spellEnd"/>
          </w:p>
        </w:tc>
        <w:tc>
          <w:tcPr>
            <w:tcW w:w="2991" w:type="dxa"/>
            <w:shd w:val="clear" w:color="auto" w:fill="auto"/>
            <w:hideMark/>
          </w:tcPr>
          <w:p w14:paraId="68B18063" w14:textId="2C68E7A1" w:rsidR="00D64C8A" w:rsidRPr="00476F1D" w:rsidRDefault="00D64C8A" w:rsidP="005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C9737D1" w14:textId="4DBA550D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-5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428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4555AB" w14:textId="24D83EFC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F46DFF" w14:textId="554A2DCC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2C8031" w14:textId="3C3ACE53" w:rsidR="00D64C8A" w:rsidRPr="00476F1D" w:rsidRDefault="00D64C8A" w:rsidP="005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  <w:r w:rsidR="005A3A59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004</w:t>
            </w:r>
          </w:p>
        </w:tc>
      </w:tr>
    </w:tbl>
    <w:p w14:paraId="18A656EE" w14:textId="1AAF6803" w:rsidR="00511679" w:rsidRPr="00476F1D" w:rsidRDefault="00D24B82" w:rsidP="0051167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76F1D">
        <w:rPr>
          <w:rFonts w:ascii="Times New Roman" w:hAnsi="Times New Roman" w:cs="Times New Roman"/>
          <w:sz w:val="16"/>
          <w:szCs w:val="16"/>
          <w:lang w:val="en-US"/>
        </w:rPr>
        <w:t xml:space="preserve">Notes. </w:t>
      </w:r>
      <w:proofErr w:type="spellStart"/>
      <w:r w:rsidRPr="00476F1D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a</w:t>
      </w:r>
      <w:r w:rsidRPr="00476F1D">
        <w:rPr>
          <w:rFonts w:ascii="Times New Roman" w:hAnsi="Times New Roman" w:cs="Times New Roman"/>
          <w:sz w:val="16"/>
          <w:szCs w:val="16"/>
          <w:lang w:val="en-US"/>
        </w:rPr>
        <w:t>Categorical</w:t>
      </w:r>
      <w:proofErr w:type="spellEnd"/>
      <w:r w:rsidRPr="00476F1D">
        <w:rPr>
          <w:rFonts w:ascii="Times New Roman" w:hAnsi="Times New Roman" w:cs="Times New Roman"/>
          <w:sz w:val="16"/>
          <w:szCs w:val="16"/>
          <w:lang w:val="en-US"/>
        </w:rPr>
        <w:t xml:space="preserve"> variable, reference category in </w:t>
      </w:r>
      <w:r w:rsidR="00D850EC" w:rsidRPr="00476F1D">
        <w:rPr>
          <w:rFonts w:ascii="Times New Roman" w:hAnsi="Times New Roman" w:cs="Times New Roman"/>
          <w:sz w:val="16"/>
          <w:szCs w:val="16"/>
          <w:lang w:val="en-US"/>
        </w:rPr>
        <w:t>parenthesis</w:t>
      </w:r>
      <w:r w:rsidRPr="00476F1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2830AD33" w14:textId="57161CF9" w:rsidR="00D24B82" w:rsidRDefault="00D24B82" w:rsidP="0051167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76F1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76F1D">
        <w:rPr>
          <w:rFonts w:ascii="Times New Roman" w:hAnsi="Times New Roman" w:cs="Times New Roman"/>
          <w:sz w:val="16"/>
          <w:szCs w:val="16"/>
        </w:rPr>
        <w:sym w:font="Symbol" w:char="F063"/>
      </w:r>
      <w:r w:rsidRPr="00476F1D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2</w:t>
      </w:r>
      <w:r w:rsidRPr="00476F1D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(</w:t>
      </w:r>
      <w:r w:rsidR="00D64C8A" w:rsidRPr="00476F1D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12</w:t>
      </w:r>
      <w:r w:rsidRPr="00476F1D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)</w:t>
      </w:r>
      <w:r w:rsidRPr="00476F1D">
        <w:rPr>
          <w:rFonts w:ascii="Times New Roman" w:hAnsi="Times New Roman" w:cs="Times New Roman"/>
          <w:sz w:val="16"/>
          <w:szCs w:val="16"/>
          <w:lang w:val="en-US"/>
        </w:rPr>
        <w:t xml:space="preserve"> = </w:t>
      </w:r>
      <w:r w:rsidR="00201772" w:rsidRPr="00476F1D">
        <w:rPr>
          <w:rFonts w:ascii="Times New Roman" w:hAnsi="Times New Roman" w:cs="Times New Roman"/>
          <w:sz w:val="16"/>
          <w:szCs w:val="16"/>
          <w:lang w:val="en-US"/>
        </w:rPr>
        <w:t>27</w:t>
      </w:r>
      <w:r w:rsidR="00D64C8A" w:rsidRPr="00476F1D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201772" w:rsidRPr="00476F1D">
        <w:rPr>
          <w:rFonts w:ascii="Times New Roman" w:hAnsi="Times New Roman" w:cs="Times New Roman"/>
          <w:sz w:val="16"/>
          <w:szCs w:val="16"/>
          <w:lang w:val="en-US"/>
        </w:rPr>
        <w:t>,</w:t>
      </w:r>
      <w:r w:rsidR="00D64C8A" w:rsidRPr="00476F1D">
        <w:rPr>
          <w:rFonts w:ascii="Times New Roman" w:hAnsi="Times New Roman" w:cs="Times New Roman"/>
          <w:sz w:val="16"/>
          <w:szCs w:val="16"/>
          <w:lang w:val="en-US"/>
        </w:rPr>
        <w:t>841</w:t>
      </w:r>
      <w:r w:rsidRPr="00476F1D">
        <w:rPr>
          <w:rFonts w:ascii="Times New Roman" w:hAnsi="Times New Roman" w:cs="Times New Roman"/>
          <w:sz w:val="16"/>
          <w:szCs w:val="16"/>
          <w:lang w:val="en-US"/>
        </w:rPr>
        <w:t xml:space="preserve">, p = </w:t>
      </w:r>
      <w:r w:rsidR="00E26C7E" w:rsidRPr="00476F1D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476F1D">
        <w:rPr>
          <w:rFonts w:ascii="Times New Roman" w:hAnsi="Times New Roman" w:cs="Times New Roman"/>
          <w:sz w:val="16"/>
          <w:szCs w:val="16"/>
          <w:lang w:val="en-US"/>
        </w:rPr>
        <w:t>000; Nagelkerke, R</w:t>
      </w:r>
      <w:r w:rsidRPr="00476F1D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2</w:t>
      </w:r>
      <w:r w:rsidRPr="00476F1D">
        <w:rPr>
          <w:rFonts w:ascii="Times New Roman" w:hAnsi="Times New Roman" w:cs="Times New Roman"/>
          <w:sz w:val="16"/>
          <w:szCs w:val="16"/>
          <w:lang w:val="en-US"/>
        </w:rPr>
        <w:t xml:space="preserve"> = </w:t>
      </w:r>
      <w:r w:rsidR="00D64C8A" w:rsidRPr="00476F1D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B91407" w:rsidRPr="00476F1D">
        <w:rPr>
          <w:rFonts w:ascii="Times New Roman" w:hAnsi="Times New Roman" w:cs="Times New Roman"/>
          <w:sz w:val="16"/>
          <w:szCs w:val="16"/>
          <w:lang w:val="en-US"/>
        </w:rPr>
        <w:t>38</w:t>
      </w:r>
      <w:r w:rsidR="00D64C8A" w:rsidRPr="00476F1D">
        <w:rPr>
          <w:rFonts w:ascii="Times New Roman" w:hAnsi="Times New Roman" w:cs="Times New Roman"/>
          <w:sz w:val="16"/>
          <w:szCs w:val="16"/>
          <w:lang w:val="en-US"/>
        </w:rPr>
        <w:t>0</w:t>
      </w:r>
    </w:p>
    <w:p w14:paraId="06627326" w14:textId="09E8217F" w:rsidR="00FA5948" w:rsidRDefault="00FA5948" w:rsidP="0051167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EB93BCE" w14:textId="77777777" w:rsidR="00FA5948" w:rsidRPr="00476F1D" w:rsidRDefault="00FA5948" w:rsidP="0051167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5F1C2B30" w14:textId="2D832D90" w:rsidR="000E725C" w:rsidRPr="00476F1D" w:rsidRDefault="00C46B92" w:rsidP="00511679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76F1D">
        <w:rPr>
          <w:rFonts w:ascii="Times New Roman" w:hAnsi="Times New Roman" w:cs="Times New Roman"/>
          <w:b/>
          <w:bCs/>
          <w:sz w:val="16"/>
          <w:szCs w:val="16"/>
          <w:lang w:val="en-US"/>
        </w:rPr>
        <w:t>Table A</w:t>
      </w:r>
      <w:r w:rsidR="00316941" w:rsidRPr="00476F1D">
        <w:rPr>
          <w:rFonts w:ascii="Times New Roman" w:hAnsi="Times New Roman" w:cs="Times New Roman"/>
          <w:b/>
          <w:bCs/>
          <w:sz w:val="16"/>
          <w:szCs w:val="16"/>
          <w:lang w:val="en-US"/>
        </w:rPr>
        <w:t>6</w:t>
      </w:r>
      <w:r w:rsidRPr="00476F1D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. Preliminary studies: </w:t>
      </w:r>
      <w:r w:rsidR="00B4678E" w:rsidRPr="00476F1D">
        <w:rPr>
          <w:rFonts w:ascii="Times New Roman" w:hAnsi="Times New Roman" w:cs="Times New Roman"/>
          <w:sz w:val="16"/>
          <w:szCs w:val="16"/>
          <w:lang w:val="en-US"/>
        </w:rPr>
        <w:t>Correlation matrix</w:t>
      </w:r>
      <w:r w:rsidR="00E26C7E" w:rsidRPr="00476F1D">
        <w:rPr>
          <w:rFonts w:ascii="Times New Roman" w:hAnsi="Times New Roman" w:cs="Times New Roman"/>
          <w:sz w:val="16"/>
          <w:szCs w:val="16"/>
          <w:lang w:val="en-US"/>
        </w:rPr>
        <w:t xml:space="preserve"> (variables included in the path)</w:t>
      </w: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256"/>
        <w:gridCol w:w="574"/>
        <w:gridCol w:w="574"/>
        <w:gridCol w:w="574"/>
        <w:gridCol w:w="574"/>
        <w:gridCol w:w="574"/>
        <w:gridCol w:w="574"/>
        <w:gridCol w:w="574"/>
        <w:gridCol w:w="574"/>
        <w:gridCol w:w="524"/>
        <w:gridCol w:w="574"/>
        <w:gridCol w:w="574"/>
      </w:tblGrid>
      <w:tr w:rsidR="00475E04" w:rsidRPr="00476F1D" w14:paraId="375A043E" w14:textId="77777777" w:rsidTr="00E800E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6B1C8D9" w14:textId="77777777" w:rsidR="00475E04" w:rsidRPr="00476F1D" w:rsidRDefault="00475E04" w:rsidP="004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D7302B2" w14:textId="7AA68536" w:rsidR="00475E04" w:rsidRPr="00476F1D" w:rsidRDefault="00475E04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403B6D03" w14:textId="6F17E3C6" w:rsidR="00475E04" w:rsidRPr="00476F1D" w:rsidRDefault="00475E04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hAnsi="Times New Roman" w:cs="Times New Roman"/>
                <w:sz w:val="16"/>
                <w:szCs w:val="16"/>
                <w:lang w:eastAsia="pt-PT"/>
              </w:rPr>
              <w:t>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42D1D9CA" w14:textId="057BC33F" w:rsidR="00475E04" w:rsidRPr="00476F1D" w:rsidRDefault="00475E04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hAnsi="Times New Roman" w:cs="Times New Roman"/>
                <w:sz w:val="16"/>
                <w:szCs w:val="16"/>
                <w:lang w:eastAsia="pt-PT"/>
              </w:rPr>
              <w:t>(2)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079D0216" w14:textId="62EC469E" w:rsidR="00475E04" w:rsidRPr="00476F1D" w:rsidRDefault="00475E04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hAnsi="Times New Roman" w:cs="Times New Roman"/>
                <w:sz w:val="16"/>
                <w:szCs w:val="16"/>
                <w:lang w:eastAsia="pt-PT"/>
              </w:rPr>
              <w:t>(3)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2D65C874" w14:textId="3A00268A" w:rsidR="00475E04" w:rsidRPr="00476F1D" w:rsidRDefault="00475E04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hAnsi="Times New Roman" w:cs="Times New Roman"/>
                <w:sz w:val="16"/>
                <w:szCs w:val="16"/>
                <w:lang w:eastAsia="pt-PT"/>
              </w:rPr>
              <w:t>(4)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34C7E867" w14:textId="6D712756" w:rsidR="00475E04" w:rsidRPr="00476F1D" w:rsidRDefault="00475E04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hAnsi="Times New Roman" w:cs="Times New Roman"/>
                <w:sz w:val="16"/>
                <w:szCs w:val="16"/>
                <w:lang w:eastAsia="pt-PT"/>
              </w:rPr>
              <w:t>(5)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742B7E39" w14:textId="5C3BB8C3" w:rsidR="00475E04" w:rsidRPr="00476F1D" w:rsidRDefault="00475E04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hAnsi="Times New Roman" w:cs="Times New Roman"/>
                <w:sz w:val="16"/>
                <w:szCs w:val="16"/>
                <w:lang w:eastAsia="pt-PT"/>
              </w:rPr>
              <w:t>(6)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4396437F" w14:textId="04D0A49E" w:rsidR="00475E04" w:rsidRPr="00476F1D" w:rsidRDefault="00475E04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hAnsi="Times New Roman" w:cs="Times New Roman"/>
                <w:sz w:val="16"/>
                <w:szCs w:val="16"/>
                <w:lang w:eastAsia="pt-PT"/>
              </w:rPr>
              <w:t>(7)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76A84376" w14:textId="07CCA69B" w:rsidR="00475E04" w:rsidRPr="00476F1D" w:rsidRDefault="00475E04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hAnsi="Times New Roman" w:cs="Times New Roman"/>
                <w:sz w:val="16"/>
                <w:szCs w:val="16"/>
                <w:lang w:eastAsia="pt-PT"/>
              </w:rPr>
              <w:t>(8)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30310E63" w14:textId="5DC79280" w:rsidR="00475E04" w:rsidRPr="00476F1D" w:rsidRDefault="00475E04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hAnsi="Times New Roman" w:cs="Times New Roman"/>
                <w:sz w:val="16"/>
                <w:szCs w:val="16"/>
                <w:lang w:eastAsia="pt-PT"/>
              </w:rPr>
              <w:t>(9)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6501C401" w14:textId="1D966336" w:rsidR="00475E04" w:rsidRPr="00476F1D" w:rsidRDefault="00475E04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hAnsi="Times New Roman" w:cs="Times New Roman"/>
                <w:sz w:val="16"/>
                <w:szCs w:val="16"/>
                <w:lang w:eastAsia="pt-PT"/>
              </w:rPr>
              <w:t>(10)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0FC9449D" w14:textId="2877928C" w:rsidR="00475E04" w:rsidRPr="00476F1D" w:rsidRDefault="00475E04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hAnsi="Times New Roman" w:cs="Times New Roman"/>
                <w:sz w:val="16"/>
                <w:szCs w:val="16"/>
                <w:lang w:eastAsia="pt-PT"/>
              </w:rPr>
              <w:t>(11)</w:t>
            </w:r>
          </w:p>
        </w:tc>
      </w:tr>
      <w:tr w:rsidR="000E725C" w:rsidRPr="00476F1D" w14:paraId="2B677350" w14:textId="77777777" w:rsidTr="00475E04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136183C3" w14:textId="6EF761CB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(1) PROVE</w:t>
            </w:r>
            <w:r w:rsidR="008877C1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1F087D06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3B116F7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BCAB5A8" w14:textId="1457F03F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.301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AA7C327" w14:textId="31C049A0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.094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F66FD4" w14:textId="69CD33F8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-.351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92D0EDA" w14:textId="33B78396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-.036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09F9E2F" w14:textId="088D350E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6843483" w14:textId="7D07BBF3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-.197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8DF4B5A" w14:textId="35B083B6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-.208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5A7ECA" w14:textId="222B4C7F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.226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FBEE3B5" w14:textId="2F421D43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-.206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325804" w14:textId="64355EE6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.823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</w:tr>
      <w:tr w:rsidR="000E725C" w:rsidRPr="00476F1D" w14:paraId="34E5B99C" w14:textId="77777777" w:rsidTr="00475E04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BF8015" w14:textId="77777777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FA16C0F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</w:t>
            </w:r>
          </w:p>
        </w:tc>
        <w:tc>
          <w:tcPr>
            <w:tcW w:w="0" w:type="auto"/>
            <w:shd w:val="clear" w:color="auto" w:fill="auto"/>
            <w:hideMark/>
          </w:tcPr>
          <w:p w14:paraId="4EBB71C3" w14:textId="61515663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808186A" w14:textId="120A8FC0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9D546E" w14:textId="250C1080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BCC318" w14:textId="48333C28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956654" w14:textId="292484FB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0.295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8392F7" w14:textId="35BFDE4C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0.713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A9B72B" w14:textId="039DECCB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E4B142" w14:textId="6168F8D4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70F323" w14:textId="1D4576A1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2C6E77" w14:textId="3D949681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96A286" w14:textId="33AF8014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</w:tr>
      <w:tr w:rsidR="000E725C" w:rsidRPr="00476F1D" w14:paraId="434B9CEA" w14:textId="77777777" w:rsidTr="00475E04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0E61B9" w14:textId="77777777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7EC7DE0E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9EB5FF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B8DBAA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CFF568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0658CA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893E8F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31D37C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8B0639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7AB22A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11E009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CC6687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8617CB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863</w:t>
            </w:r>
          </w:p>
        </w:tc>
      </w:tr>
      <w:tr w:rsidR="000E725C" w:rsidRPr="00476F1D" w14:paraId="0784D6B9" w14:textId="77777777" w:rsidTr="00475E04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6CF9280" w14:textId="27687FB1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(2)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Five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a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day</w:t>
            </w:r>
            <w:proofErr w:type="spellEnd"/>
            <w:r w:rsidR="008877C1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24341C02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E233497" w14:textId="29C98613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.301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7A58A14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4AEF99C" w14:textId="50890336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.141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7AA8F12" w14:textId="24F61620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-.030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3F5E44" w14:textId="28C088D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-.020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B0FF712" w14:textId="44A9619B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-.047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E86595C" w14:textId="218E5341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-.139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31F06F2" w14:textId="2489E7E9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-.142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5A5AAA" w14:textId="69A84DA2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.341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55030C" w14:textId="266F49CC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-.158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162D4A7" w14:textId="37D0FAF4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.410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</w:tr>
      <w:tr w:rsidR="000E725C" w:rsidRPr="00476F1D" w14:paraId="60FAD8E7" w14:textId="77777777" w:rsidTr="00475E04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2E38B3" w14:textId="77777777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41D511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979CD4" w14:textId="71682610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hideMark/>
          </w:tcPr>
          <w:p w14:paraId="79685EEF" w14:textId="086BF1DB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40EE292" w14:textId="7FC5E468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16DCAC" w14:textId="3D13DD05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0.383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1C7FF6" w14:textId="775FC3C0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0.566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65D32A" w14:textId="1461A9CF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0.168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62C116" w14:textId="392D68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961FC5" w14:textId="05F6DB35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4D7394" w14:textId="538A553D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57B248" w14:textId="57E282C4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5F52DE" w14:textId="7AB2505E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</w:tr>
      <w:tr w:rsidR="000E725C" w:rsidRPr="00476F1D" w14:paraId="05637B46" w14:textId="77777777" w:rsidTr="00475E04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5FEFFC" w14:textId="77777777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058656C4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BB43DF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276AFF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740A030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54E2C53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0752A9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FABD17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34EED5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BB12D5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CE4AB8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D1570C7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94468D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863</w:t>
            </w:r>
          </w:p>
        </w:tc>
      </w:tr>
      <w:tr w:rsidR="000E725C" w:rsidRPr="00476F1D" w14:paraId="651C14C9" w14:textId="77777777" w:rsidTr="00475E04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47CDD0F" w14:textId="236FA74D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(3)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Female</w:t>
            </w:r>
            <w:proofErr w:type="spellEnd"/>
            <w:r w:rsidR="008877C1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55395DDE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4D2EA30" w14:textId="3D34E27E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.094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A6EF36C" w14:textId="639BB065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.141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D7D7B16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1E7B06B" w14:textId="13569E45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.075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067BFE7" w14:textId="61C6D49D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.216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739E240" w14:textId="2760E93C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2A98937" w14:textId="1821FCF9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-.095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01E642" w14:textId="79E6EEB2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-.162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EB65AA" w14:textId="20CD7FEB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.071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A815FA" w14:textId="51C62B7E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-.148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4601540" w14:textId="468CBF20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.137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</w:tr>
      <w:tr w:rsidR="000E725C" w:rsidRPr="00476F1D" w14:paraId="78EAD542" w14:textId="77777777" w:rsidTr="00475E04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564960" w14:textId="77777777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6499FFF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8BD55A" w14:textId="7DF20CB2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84A939" w14:textId="21943B7C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hideMark/>
          </w:tcPr>
          <w:p w14:paraId="685CCD24" w14:textId="302A028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B36CB53" w14:textId="631BA005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23028D" w14:textId="6BD78495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259512" w14:textId="40C90EF6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0.478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D48FB4" w14:textId="0A2FCD1C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99E720" w14:textId="7831AC25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447E7C" w14:textId="32161639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B515F1" w14:textId="1015BB8D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178F8C" w14:textId="2EE8861A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</w:tr>
      <w:tr w:rsidR="000E725C" w:rsidRPr="00476F1D" w14:paraId="738543FA" w14:textId="77777777" w:rsidTr="00475E04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04384A" w14:textId="77777777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10F05DB4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478EAA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4390C84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A1E811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D508BED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14BBF9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7BEDC3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15D356C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D73311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DCF1448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C49CBF8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22E3AD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863</w:t>
            </w:r>
          </w:p>
        </w:tc>
      </w:tr>
      <w:tr w:rsidR="000E725C" w:rsidRPr="00476F1D" w14:paraId="5EAAA078" w14:textId="77777777" w:rsidTr="00475E04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A8DCFBF" w14:textId="0D7206DF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(4)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Economic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dificulties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: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Yes</w:t>
            </w:r>
            <w:proofErr w:type="spellEnd"/>
            <w:r w:rsidR="008877C1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0D67AB08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1900CF" w14:textId="45C5B3EB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-.351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340FA2A" w14:textId="2A0C89C4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-.030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EC9E57E" w14:textId="138FCD31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.075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275CA25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BD8D033" w14:textId="6747A6AD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.126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7B7F797" w14:textId="37F7B344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-.005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7A22523" w14:textId="3B3477F4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-.051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2777BEC" w14:textId="52A493D0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-.036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CD9B5CC" w14:textId="13C19B2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-.003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7201B45" w14:textId="37E858E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.090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C2D678" w14:textId="1EB648CC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-.208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</w:tr>
      <w:tr w:rsidR="000E725C" w:rsidRPr="00476F1D" w14:paraId="464C1AD5" w14:textId="77777777" w:rsidTr="00475E04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DB047E" w14:textId="77777777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7483B01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0C580C" w14:textId="664E37F5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9AB787" w14:textId="65A3E638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0.383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7F707C" w14:textId="4B2084A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.029</w:t>
            </w:r>
          </w:p>
        </w:tc>
        <w:tc>
          <w:tcPr>
            <w:tcW w:w="0" w:type="auto"/>
            <w:shd w:val="clear" w:color="auto" w:fill="auto"/>
            <w:hideMark/>
          </w:tcPr>
          <w:p w14:paraId="370B38F6" w14:textId="56AFAFB6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4950F22" w14:textId="74503B18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72560F" w14:textId="35F3429C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0.890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5C3499" w14:textId="056E2781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0.137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5A9F6F" w14:textId="6687BE86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0.294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A3349A" w14:textId="584D2A0D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0.926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25B22A" w14:textId="1296DFF6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30D445" w14:textId="7686463F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</w:tr>
      <w:tr w:rsidR="000E725C" w:rsidRPr="00476F1D" w14:paraId="04EFF2EA" w14:textId="77777777" w:rsidTr="00475E04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AE26F5" w14:textId="77777777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64196D14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7A7DA5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C32F390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B6C63C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DFCD6F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D8C270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A8157D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4D04E0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C0BC26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9FECF2D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5ED539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26F0C8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852</w:t>
            </w:r>
          </w:p>
        </w:tc>
      </w:tr>
      <w:tr w:rsidR="000E725C" w:rsidRPr="00476F1D" w14:paraId="3A9448F8" w14:textId="77777777" w:rsidTr="00475E04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446AEB6" w14:textId="6A7E60F1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(5) Age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goup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: 18-34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yrs</w:t>
            </w:r>
            <w:proofErr w:type="spellEnd"/>
            <w:r w:rsidR="008877C1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26A93C55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7C55E8" w14:textId="332AFCB4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-.036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DF874A1" w14:textId="4C696619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-.020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9F2C0A" w14:textId="6453A1AF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.216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8695686" w14:textId="67F7808E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.126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2912D1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EC3C858" w14:textId="67E56316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-.477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7E9D1E1" w14:textId="249970ED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-.176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256C99" w14:textId="3A162BC3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-.110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6C3E479" w14:textId="532C36FF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-.064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420ED52" w14:textId="4D1C016F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-.045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E3D23D3" w14:textId="550D8702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-.081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</w:t>
            </w:r>
          </w:p>
        </w:tc>
      </w:tr>
      <w:tr w:rsidR="000E725C" w:rsidRPr="00476F1D" w14:paraId="7701DF54" w14:textId="77777777" w:rsidTr="00475E04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C01A8C" w14:textId="77777777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5C75F81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A787E5" w14:textId="5FE2D8D4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0.295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152039" w14:textId="07A0D340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0.566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822836" w14:textId="2EAB8E9F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4D82F9" w14:textId="2856D4FD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hideMark/>
          </w:tcPr>
          <w:p w14:paraId="7BA65EBF" w14:textId="2CF4BB93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88DD2DA" w14:textId="763A5991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DECCA3" w14:textId="6E2C0E34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5D6215" w14:textId="4CAE6923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888370" w14:textId="6DE89735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27484A" w14:textId="5A898771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0.183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0D083E" w14:textId="36189E9A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.018</w:t>
            </w:r>
          </w:p>
        </w:tc>
      </w:tr>
      <w:tr w:rsidR="000E725C" w:rsidRPr="00476F1D" w14:paraId="1DD7116A" w14:textId="77777777" w:rsidTr="00475E04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E18B2F" w14:textId="77777777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70A552AD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161B76E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C69EBF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C4F089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4C8805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0AEFE5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A21A5B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D9D9B2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E8143D4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13DE68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547ECB5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50CD0C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863</w:t>
            </w:r>
          </w:p>
        </w:tc>
      </w:tr>
      <w:tr w:rsidR="000E725C" w:rsidRPr="00476F1D" w14:paraId="52CBF5AC" w14:textId="77777777" w:rsidTr="00475E04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EC3D0FE" w14:textId="0D59E5C8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(6) Age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goup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: 35-49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yrs</w:t>
            </w:r>
            <w:proofErr w:type="spellEnd"/>
            <w:r w:rsidR="008877C1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1935970A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7F00A4A" w14:textId="52914C83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EC78071" w14:textId="16FD75E2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-.047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6973470" w14:textId="5E540E26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1C367CE" w14:textId="43B35346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-.005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0722FBE" w14:textId="160386EB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-.477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79E40B3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D24E11A" w14:textId="7776324F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-.206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DC9217" w14:textId="6412FD4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DD488F" w14:textId="4CB8E652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6356560" w14:textId="41A59A98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-.069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97EDC08" w14:textId="08D4CF42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.002</w:t>
            </w:r>
          </w:p>
        </w:tc>
      </w:tr>
      <w:tr w:rsidR="000E725C" w:rsidRPr="00476F1D" w14:paraId="10078CD9" w14:textId="77777777" w:rsidTr="00475E04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9CAE5C" w14:textId="77777777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6D9E853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B27704" w14:textId="1F989B23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0.713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8CBD81" w14:textId="3C15C052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0.168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4ECAAA" w14:textId="2C043560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0.478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C1BC91" w14:textId="31D164C5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0.890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6BD43B" w14:textId="7D62ED6E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hideMark/>
          </w:tcPr>
          <w:p w14:paraId="4EB98ED5" w14:textId="43CCC3CE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FA97272" w14:textId="22D6699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985CEC" w14:textId="28C0470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0.896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31BDF4" w14:textId="6AFF7629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0.791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50E28D" w14:textId="485EE48E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101BCF" w14:textId="5FB1ED88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0.952</w:t>
            </w:r>
          </w:p>
        </w:tc>
      </w:tr>
      <w:tr w:rsidR="000E725C" w:rsidRPr="00476F1D" w14:paraId="612A19CD" w14:textId="77777777" w:rsidTr="00475E04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B32099" w14:textId="77777777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4EF65729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7AA7F8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B8ABA66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1DA4B5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44A2CC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264D4B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700047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C768F4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122537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32AA13F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78C7CE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95DC1E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863</w:t>
            </w:r>
          </w:p>
        </w:tc>
      </w:tr>
      <w:tr w:rsidR="000E725C" w:rsidRPr="00476F1D" w14:paraId="07A95777" w14:textId="77777777" w:rsidTr="00475E04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72CC270" w14:textId="79DCB77B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(7) Education group: Primary/lower secondary</w:t>
            </w:r>
            <w:r w:rsidR="008877C1" w:rsidRPr="00476F1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7B2C0AEA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3ABB71B" w14:textId="374BDE69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-.197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D9C69A3" w14:textId="436ED59B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-.139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48D8276" w14:textId="01918E4F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-.095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3D2A017" w14:textId="059718C1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-.051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254672E" w14:textId="23A14083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-.176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B06F47F" w14:textId="087E1C65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-.206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4DEB375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E978211" w14:textId="3F5940A8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-.190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65BBF7" w14:textId="7FCB86CC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-.049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AE8BAE2" w14:textId="6050BF52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.119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D566D3B" w14:textId="6C6E79D2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-.162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</w:tr>
      <w:tr w:rsidR="000E725C" w:rsidRPr="00476F1D" w14:paraId="7803532A" w14:textId="77777777" w:rsidTr="00475E04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8D1A58" w14:textId="77777777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E385897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AB82A9" w14:textId="3782E728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C02CCB" w14:textId="4F5050F4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831F58" w14:textId="06A3342C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565B42" w14:textId="51E12CD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0.137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F7DDE7" w14:textId="1191C202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08A22F" w14:textId="0264CF79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hideMark/>
          </w:tcPr>
          <w:p w14:paraId="0D42D8EB" w14:textId="218081AA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8885BCD" w14:textId="466A0D33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36BCAA" w14:textId="4FC95AB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0.147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F07C89" w14:textId="4365EB19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E63EC9" w14:textId="64887333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</w:tr>
      <w:tr w:rsidR="000E725C" w:rsidRPr="00476F1D" w14:paraId="7DEAC902" w14:textId="77777777" w:rsidTr="00475E04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9A5F02" w14:textId="77777777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673BA01F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7AC1A4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1639E81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5C459F5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BBF475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D9DF363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8EF05C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A7D9A1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54D804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F00C30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10554B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DA4FF81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863</w:t>
            </w:r>
          </w:p>
        </w:tc>
      </w:tr>
      <w:tr w:rsidR="000E725C" w:rsidRPr="00476F1D" w14:paraId="39DA661E" w14:textId="77777777" w:rsidTr="00475E04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32E4711" w14:textId="2377EA31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(8)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Education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group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: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Upper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secondary</w:t>
            </w:r>
            <w:proofErr w:type="spellEnd"/>
            <w:r w:rsidR="008877C1"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11691C0A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8655C57" w14:textId="3BB25858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-.208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3942BA1" w14:textId="0318B253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-.142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65A97E7" w14:textId="248BBF15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-.162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825FA4" w14:textId="4E06F0D3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-.036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9C17E7" w14:textId="41437DB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-.110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F4DE689" w14:textId="052FED2B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920C02" w14:textId="4B2E02AC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-.190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FE37454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3F29EEC" w14:textId="2FB77C9F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-.073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C7867E" w14:textId="56B0896F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.133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A7F89E8" w14:textId="7139C234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-.191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</w:tr>
      <w:tr w:rsidR="000E725C" w:rsidRPr="00476F1D" w14:paraId="3D8CBA9B" w14:textId="77777777" w:rsidTr="00475E04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8C68C4" w14:textId="77777777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79BCED7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5AEB51" w14:textId="76F9256B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025AC5" w14:textId="382904ED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60F0F6" w14:textId="05FAD2E4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08EC74" w14:textId="391FB7EA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0.294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63E4E0" w14:textId="0E6DEA28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502AD6" w14:textId="7C6DB49D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0.896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8815D4" w14:textId="7A4609F3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hideMark/>
          </w:tcPr>
          <w:p w14:paraId="06BA47CD" w14:textId="59FB29B4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3613886" w14:textId="47E7FBAC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C2373C" w14:textId="3BB0AA1E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CDC85F" w14:textId="26334586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</w:tr>
      <w:tr w:rsidR="000E725C" w:rsidRPr="00476F1D" w14:paraId="698FF55D" w14:textId="77777777" w:rsidTr="00475E04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DF9AD5" w14:textId="77777777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4F43C501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E99937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DA7DBBA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A53514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F2172F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1703486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9BD957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ED9E38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FDBAC5A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96FC2A7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8B3EDB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F74E9F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863</w:t>
            </w:r>
          </w:p>
        </w:tc>
      </w:tr>
      <w:tr w:rsidR="000E725C" w:rsidRPr="00476F1D" w14:paraId="12DE5813" w14:textId="77777777" w:rsidTr="00475E04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2C4D530" w14:textId="77777777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(9)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Habit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proofErr w:type="gram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strength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 F</w:t>
            </w:r>
            <w:proofErr w:type="gram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&amp;V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64337B8F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181716" w14:textId="43FF3010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.226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3A5D52" w14:textId="4D046945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.341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B1ABA5A" w14:textId="7644251A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.071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B6BE4F0" w14:textId="34A49A2F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-.003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3AA7A6" w14:textId="2561A9FE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-.064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3E6AB1" w14:textId="1426AF93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38FC48B" w14:textId="125EF260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-.049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73E3D5" w14:textId="757BEB8E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-.073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1F84C53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D95065D" w14:textId="19756D4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.096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21DB14" w14:textId="6D6EDE7C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.358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</w:tr>
      <w:tr w:rsidR="000E725C" w:rsidRPr="00476F1D" w14:paraId="6C0E2867" w14:textId="77777777" w:rsidTr="00475E04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E58127" w14:textId="77777777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D98B478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5050CF" w14:textId="270023A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3900A6" w14:textId="6B5A7BD0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DAA5EA" w14:textId="10426224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1BD207" w14:textId="63F7C306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0.926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555672" w14:textId="062DB2B5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E22FA6" w14:textId="1153FA68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0.791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4AE427" w14:textId="48FF15C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0.147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1F4E69" w14:textId="4788C254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.031</w:t>
            </w:r>
          </w:p>
        </w:tc>
        <w:tc>
          <w:tcPr>
            <w:tcW w:w="0" w:type="auto"/>
            <w:shd w:val="clear" w:color="auto" w:fill="auto"/>
            <w:hideMark/>
          </w:tcPr>
          <w:p w14:paraId="740FEC5B" w14:textId="137BBB28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1EB5393" w14:textId="18E5FE7E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F1F343" w14:textId="61BF81FD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</w:tr>
      <w:tr w:rsidR="000E725C" w:rsidRPr="00476F1D" w14:paraId="2C9A3E7F" w14:textId="77777777" w:rsidTr="00475E04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30FA2A" w14:textId="77777777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4FFA1C1C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154BF1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0F3A5C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3EC525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1E0199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130064E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6E88E6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86999F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FC06BB3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F088B7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B9DAC0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E09E4C6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862</w:t>
            </w:r>
          </w:p>
        </w:tc>
      </w:tr>
      <w:tr w:rsidR="000E725C" w:rsidRPr="00476F1D" w14:paraId="75AA96DE" w14:textId="77777777" w:rsidTr="00475E04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45C5B50" w14:textId="77777777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(10)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Habit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strength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dessert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5627E959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42FDAA4" w14:textId="25A6087C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-.206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E3A137" w14:textId="3A9F7ABC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-.158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9AC9A71" w14:textId="57182B90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-.148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DADA444" w14:textId="62D21521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.090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983758E" w14:textId="03461B3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-.045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341B2E9" w14:textId="00467A46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-.069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A7964D2" w14:textId="26832E38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.119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E1D8D68" w14:textId="7E14A1DA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.133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C67C57" w14:textId="173384B0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.096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F9CD9DE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F5EDF54" w14:textId="02D8EA3C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-.222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</w:tr>
      <w:tr w:rsidR="000E725C" w:rsidRPr="00476F1D" w14:paraId="635B4458" w14:textId="77777777" w:rsidTr="00475E04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6ABE82" w14:textId="77777777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61B3E72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375E40" w14:textId="65DDDAA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2797FE" w14:textId="06248A49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FE9D7A" w14:textId="37233E18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EC1F9F" w14:textId="074910DF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85E97C" w14:textId="2842D5E8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.183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5B01E7" w14:textId="6BAA6CC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64DC2C" w14:textId="7242BA13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5F7B58" w14:textId="09E9DAB2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0BC65F" w14:textId="43A70CFC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.005</w:t>
            </w:r>
          </w:p>
        </w:tc>
        <w:tc>
          <w:tcPr>
            <w:tcW w:w="0" w:type="auto"/>
            <w:shd w:val="clear" w:color="auto" w:fill="auto"/>
            <w:hideMark/>
          </w:tcPr>
          <w:p w14:paraId="1FC5F777" w14:textId="0CC79C11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8B3589D" w14:textId="63AFF1F3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</w:tr>
      <w:tr w:rsidR="000E725C" w:rsidRPr="00476F1D" w14:paraId="0A1338A0" w14:textId="77777777" w:rsidTr="00CD6336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59BE7C" w14:textId="77777777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70ED5EB4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57206A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837A9D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03DFC2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ABDFBB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B2E300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BB3736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420601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ED4A13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3FA287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4AF6E7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DEEB7F0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862</w:t>
            </w:r>
          </w:p>
        </w:tc>
      </w:tr>
      <w:tr w:rsidR="000E725C" w:rsidRPr="00476F1D" w14:paraId="1945AA66" w14:textId="77777777" w:rsidTr="00475E04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1E6FFBB6" w14:textId="77777777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(11)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Household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availability</w:t>
            </w:r>
            <w:proofErr w:type="spellEnd"/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491847B0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3830B38" w14:textId="734CA593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.823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524CD9" w14:textId="5F6F306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.410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15ACAB8" w14:textId="7FB89F10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.137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31FBCEC" w14:textId="6DE7FE5E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-.208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39F9FE5" w14:textId="0D3AD683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-.081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DC5FF31" w14:textId="6521C486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DBBCF7" w14:textId="69FDA55D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-.162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BED121E" w14:textId="06BB3AA0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-.191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DCE030" w14:textId="30A417E1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.358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49182BB" w14:textId="617651AE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-.222</w:t>
            </w: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D510BFD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</w:t>
            </w:r>
          </w:p>
        </w:tc>
      </w:tr>
      <w:tr w:rsidR="000E725C" w:rsidRPr="00476F1D" w14:paraId="42F7EDDA" w14:textId="77777777" w:rsidTr="00475E04">
        <w:trPr>
          <w:cantSplit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20A6DB74" w14:textId="77777777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14:paraId="3C3DC729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14:paraId="290E3774" w14:textId="46B86B35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14:paraId="21722287" w14:textId="09043DFC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14:paraId="32A3502A" w14:textId="3019B27E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14:paraId="3E471ACC" w14:textId="36B098F4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14:paraId="48DBDF26" w14:textId="6DC13608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14:paraId="360C82E2" w14:textId="5E6517BD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0.952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14:paraId="1905D5EC" w14:textId="06B1A845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14:paraId="0FEC6C98" w14:textId="21364806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14:paraId="7C0EBCFC" w14:textId="53D7ED1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14:paraId="5C751179" w14:textId="6BECAACB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14:paraId="122C279A" w14:textId="60BAE3EF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0E725C" w:rsidRPr="00476F1D" w14:paraId="111C55C8" w14:textId="77777777" w:rsidTr="00CD6336">
        <w:trPr>
          <w:cantSplit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6C92CC" w14:textId="77777777" w:rsidR="000E725C" w:rsidRPr="00476F1D" w:rsidRDefault="000E725C" w:rsidP="000E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C486457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03E3B57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E775B5D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3F8C1D8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9316B1C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852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7E703BC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4873915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2A5C925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D228D93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19E00EB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595F9E9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5A11E84" w14:textId="77777777" w:rsidR="000E725C" w:rsidRPr="00476F1D" w:rsidRDefault="000E725C" w:rsidP="004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476F1D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863</w:t>
            </w:r>
          </w:p>
        </w:tc>
      </w:tr>
    </w:tbl>
    <w:p w14:paraId="124DF4FE" w14:textId="17D093F8" w:rsidR="00B4678E" w:rsidRPr="00476F1D" w:rsidRDefault="008877C1" w:rsidP="00B4678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476F1D">
        <w:rPr>
          <w:rFonts w:ascii="Times New Roman" w:hAnsi="Times New Roman" w:cs="Times New Roman"/>
          <w:sz w:val="16"/>
          <w:szCs w:val="16"/>
          <w:lang w:val="en-US"/>
        </w:rPr>
        <w:t>Notes. Pearson Correlation (r). Significance level (p), Sample (N).</w:t>
      </w:r>
      <w:r w:rsidR="00D850EC" w:rsidRPr="00476F1D">
        <w:rPr>
          <w:rFonts w:ascii="Times New Roman" w:hAnsi="Times New Roman" w:cs="Times New Roman"/>
          <w:sz w:val="16"/>
          <w:szCs w:val="16"/>
          <w:lang w:val="en-US"/>
        </w:rPr>
        <w:t xml:space="preserve"> Dummy variables signaled with *.</w:t>
      </w:r>
    </w:p>
    <w:p w14:paraId="205C9809" w14:textId="0E092315" w:rsidR="00E26C7E" w:rsidRPr="00476F1D" w:rsidRDefault="00E26C7E" w:rsidP="00B4678E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0F939008" w14:textId="2B094D9D" w:rsidR="00400B2A" w:rsidRPr="00476F1D" w:rsidRDefault="00400B2A" w:rsidP="00B4678E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40B7B2B5" w14:textId="77777777" w:rsidR="00476F1D" w:rsidRDefault="00476F1D">
      <w:pPr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br w:type="page"/>
      </w:r>
    </w:p>
    <w:p w14:paraId="0F339B30" w14:textId="56F18731" w:rsidR="00400B2A" w:rsidRPr="00476F1D" w:rsidRDefault="00400B2A" w:rsidP="00400B2A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76F1D">
        <w:rPr>
          <w:rFonts w:ascii="Times New Roman" w:hAnsi="Times New Roman" w:cs="Times New Roman"/>
          <w:b/>
          <w:bCs/>
          <w:sz w:val="16"/>
          <w:szCs w:val="16"/>
          <w:lang w:val="en-US"/>
        </w:rPr>
        <w:lastRenderedPageBreak/>
        <w:t xml:space="preserve">Table A7. </w:t>
      </w:r>
      <w:r w:rsidR="00476F1D">
        <w:rPr>
          <w:rFonts w:ascii="Times New Roman" w:hAnsi="Times New Roman" w:cs="Times New Roman"/>
          <w:b/>
          <w:bCs/>
          <w:sz w:val="16"/>
          <w:szCs w:val="16"/>
          <w:lang w:val="en-US"/>
        </w:rPr>
        <w:t>Structural equation full o</w:t>
      </w:r>
      <w:r w:rsidRPr="00476F1D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utput </w:t>
      </w:r>
    </w:p>
    <w:p w14:paraId="080DE817" w14:textId="20FDD615" w:rsidR="00400B2A" w:rsidRPr="00476F1D" w:rsidRDefault="009A6A8A" w:rsidP="00400B2A">
      <w:pPr>
        <w:pStyle w:val="Ttulo1"/>
        <w:pBdr>
          <w:top w:val="single" w:sz="4" w:space="1" w:color="auto"/>
          <w:bottom w:val="single" w:sz="4" w:space="1" w:color="auto"/>
        </w:pBdr>
        <w:spacing w:before="0" w:line="240" w:lineRule="auto"/>
        <w:rPr>
          <w:rFonts w:ascii="Times New Roman" w:eastAsiaTheme="minorHAnsi" w:hAnsi="Times New Roman" w:cs="Times New Roman"/>
          <w:b/>
          <w:bCs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b/>
          <w:bCs/>
          <w:color w:val="auto"/>
          <w:sz w:val="16"/>
          <w:szCs w:val="16"/>
          <w:lang w:val="en-GB"/>
        </w:rPr>
        <w:t xml:space="preserve">Estimates </w:t>
      </w:r>
    </w:p>
    <w:p w14:paraId="188D7BFF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</w:p>
    <w:p w14:paraId="06DA9D9D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Estimator                                       DWLS</w:t>
      </w:r>
    </w:p>
    <w:p w14:paraId="0BDD3773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Optimization method                  NLMINB</w:t>
      </w:r>
    </w:p>
    <w:p w14:paraId="40A4FF15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Number of free parameters       48</w:t>
      </w:r>
    </w:p>
    <w:p w14:paraId="14DAAD56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                                                  </w:t>
      </w:r>
    </w:p>
    <w:p w14:paraId="24387484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Number of observations            842</w:t>
      </w:r>
    </w:p>
    <w:p w14:paraId="24DAAF3E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                                                  </w:t>
      </w:r>
    </w:p>
    <w:p w14:paraId="74819558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Model Test User Model:</w:t>
      </w:r>
    </w:p>
    <w:p w14:paraId="2A4B372C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                                          Standard      Robust</w:t>
      </w:r>
    </w:p>
    <w:p w14:paraId="22906389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Test Statistic                      2.060       2.060</w:t>
      </w:r>
    </w:p>
    <w:p w14:paraId="18473C5D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Degrees of freedom         1           1</w:t>
      </w:r>
    </w:p>
    <w:p w14:paraId="7FE37B19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P-value (Chi-</w:t>
      </w:r>
      <w:proofErr w:type="gramStart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square)   </w:t>
      </w:r>
      <w:proofErr w:type="gramEnd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  0.151       0.151</w:t>
      </w:r>
    </w:p>
    <w:p w14:paraId="54F65A94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Scaling correction factor   1.000</w:t>
      </w:r>
    </w:p>
    <w:p w14:paraId="09FDBA35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Shift parameter                   0.000</w:t>
      </w:r>
    </w:p>
    <w:p w14:paraId="65DD3FF2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for the simple second-order correction </w:t>
      </w:r>
    </w:p>
    <w:p w14:paraId="73EB05B2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</w:p>
    <w:p w14:paraId="1A467541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Model Test Baseline Model:</w:t>
      </w:r>
    </w:p>
    <w:p w14:paraId="1C0CEE32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</w:p>
    <w:p w14:paraId="371AB4C1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Test statistic                               500.813     415.019</w:t>
      </w:r>
    </w:p>
    <w:p w14:paraId="1695199F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Degrees of freedom                 10          10</w:t>
      </w:r>
    </w:p>
    <w:p w14:paraId="7104A381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P-value                                        0.000       0.000</w:t>
      </w:r>
    </w:p>
    <w:p w14:paraId="5A017549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Scaling correction factor          1.212</w:t>
      </w:r>
    </w:p>
    <w:p w14:paraId="04FD613E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</w:p>
    <w:p w14:paraId="07883456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User Model versus Baseline Model:</w:t>
      </w:r>
    </w:p>
    <w:p w14:paraId="0F4C6C2F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</w:p>
    <w:p w14:paraId="01DF0F9C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Comparative Fit Index (</w:t>
      </w:r>
      <w:proofErr w:type="gramStart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CFI)   </w:t>
      </w:r>
      <w:proofErr w:type="gramEnd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    .998       0.997</w:t>
      </w:r>
    </w:p>
    <w:p w14:paraId="6566808D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Tucker-Lewis Index (</w:t>
      </w:r>
      <w:proofErr w:type="gramStart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TLI)   </w:t>
      </w:r>
      <w:proofErr w:type="gramEnd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         .978       0.974</w:t>
      </w:r>
    </w:p>
    <w:p w14:paraId="285E99DC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                                                              </w:t>
      </w:r>
    </w:p>
    <w:p w14:paraId="50416855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</w:p>
    <w:p w14:paraId="784C75CB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Root Mean Square Error of Approximation:</w:t>
      </w:r>
    </w:p>
    <w:p w14:paraId="284FE2AF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</w:p>
    <w:p w14:paraId="1BB829D2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RMSEA                                              0.036       0.036</w:t>
      </w:r>
    </w:p>
    <w:p w14:paraId="03291364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90 Percent confidence interval - lower         0.000       0.000</w:t>
      </w:r>
    </w:p>
    <w:p w14:paraId="59D99C59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90 Percent confidence interval - upper         0.106       0.106</w:t>
      </w:r>
    </w:p>
    <w:p w14:paraId="0C4FE4F2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P-value RMSEA &lt;= 0.05                 0.508       0.508</w:t>
      </w:r>
    </w:p>
    <w:p w14:paraId="700EBD87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</w:p>
    <w:p w14:paraId="0089C4EE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Standardized Root Mean Square Residual:</w:t>
      </w:r>
    </w:p>
    <w:p w14:paraId="40548CB1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</w:p>
    <w:p w14:paraId="06A63EEB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SRMR                                           0.011       0.011</w:t>
      </w:r>
    </w:p>
    <w:p w14:paraId="32C8696E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</w:p>
    <w:p w14:paraId="4D81734E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Parameter Estimates:</w:t>
      </w:r>
    </w:p>
    <w:p w14:paraId="7A316913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</w:p>
    <w:p w14:paraId="5498F3C3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Information                                 Expected</w:t>
      </w:r>
    </w:p>
    <w:p w14:paraId="0ACC7568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Information saturated (h1) model        Unstructured</w:t>
      </w:r>
    </w:p>
    <w:p w14:paraId="60C0CA08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Standard errors                           </w:t>
      </w:r>
      <w:proofErr w:type="spellStart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Robust.sem</w:t>
      </w:r>
      <w:proofErr w:type="spellEnd"/>
    </w:p>
    <w:p w14:paraId="5F137809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</w:p>
    <w:p w14:paraId="08F0D707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Regressions:</w:t>
      </w:r>
    </w:p>
    <w:p w14:paraId="1A75CE49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               </w:t>
      </w:r>
      <w:proofErr w:type="gramStart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ESTIMATE  STD.ERR</w:t>
      </w:r>
      <w:proofErr w:type="gramEnd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Z-VALUE  P(&gt;|Z|) CI.LOWER CI.UPPER   STD.LV  STD.ALL</w:t>
      </w:r>
    </w:p>
    <w:p w14:paraId="3477767A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m1 ~                                                                                    </w:t>
      </w:r>
    </w:p>
    <w:p w14:paraId="6608E363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age_cat1         -0.381    0.112   -3.386    0.001   -0.601   -0.160   -0.381   -0.140</w:t>
      </w:r>
    </w:p>
    <w:p w14:paraId="7E082839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age_cat2         -0.235    0.089   -2.655    0.008   -0.409   -0.062   -0.235   -0.109</w:t>
      </w:r>
    </w:p>
    <w:p w14:paraId="19FC1C0E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edu_cat1         -0.395    0.114   -3.452    0.001   -0.619   -0.171   -0.395   -0.116</w:t>
      </w:r>
    </w:p>
    <w:p w14:paraId="77CCF69C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edu_cat2         -0.273    0.096   -2.857    0.004   -0.460   -0.086   -0.273   -0.105</w:t>
      </w:r>
    </w:p>
    <w:p w14:paraId="0D1DC15A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</w:t>
      </w:r>
      <w:proofErr w:type="spellStart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econ_dif</w:t>
      </w:r>
      <w:proofErr w:type="spellEnd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       0.263    0.080    3.283    0.001    0.106    0.420    0.263    0.116</w:t>
      </w:r>
    </w:p>
    <w:p w14:paraId="498F44C7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PROVE</w:t>
      </w:r>
      <w:proofErr w:type="gramStart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(</w:t>
      </w:r>
      <w:proofErr w:type="gramEnd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a1)    0.231    0.087    2.663    0.008    0.061    0.400    0.231    0.100</w:t>
      </w:r>
    </w:p>
    <w:p w14:paraId="184E7125" w14:textId="77777777" w:rsidR="00400B2A" w:rsidRPr="00476F1D" w:rsidRDefault="00400B2A" w:rsidP="00400B2A">
      <w:pPr>
        <w:rPr>
          <w:rFonts w:ascii="Times New Roman" w:hAnsi="Times New Roman" w:cs="Times New Roman"/>
          <w:sz w:val="16"/>
          <w:szCs w:val="16"/>
          <w:lang w:val="en-GB"/>
        </w:rPr>
      </w:pPr>
    </w:p>
    <w:p w14:paraId="14574CAB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m2 ~                                                                                    </w:t>
      </w:r>
    </w:p>
    <w:p w14:paraId="742506BF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age_cat1         -0.451    0.172   -2.621    0.009   -0.789   -0.114   -0.451   -0.108</w:t>
      </w:r>
    </w:p>
    <w:p w14:paraId="4B80CA4B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age_cat2         -0.210    0.138   -1.526    0.127   -0.480    0.060   -0.210   -0.063</w:t>
      </w:r>
    </w:p>
    <w:p w14:paraId="26DD714B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edu_cat1         -0.203    0.209   -0.970    0.332   -0.613    0.207   -0.203   -0.039</w:t>
      </w:r>
    </w:p>
    <w:p w14:paraId="1850201E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edu_cat2         -0.135    0.140   -0.963    0.336   -0.409    0.139   -0.135   -0.034</w:t>
      </w:r>
    </w:p>
    <w:p w14:paraId="54ECD884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</w:t>
      </w:r>
      <w:proofErr w:type="spellStart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econ_dif</w:t>
      </w:r>
      <w:proofErr w:type="spellEnd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      0.330    0.127    2.606    0.009    0.082    0.579    0.330    0.095</w:t>
      </w:r>
    </w:p>
    <w:p w14:paraId="1D3B33F2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</w:t>
      </w:r>
      <w:proofErr w:type="gramStart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PROVE  (</w:t>
      </w:r>
      <w:proofErr w:type="gramEnd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a2)    0.912    0.138    6.604    0.000    0.641    1.182    0.912    0.257</w:t>
      </w:r>
    </w:p>
    <w:p w14:paraId="0344854A" w14:textId="77777777" w:rsidR="00400B2A" w:rsidRPr="00476F1D" w:rsidRDefault="00400B2A" w:rsidP="00400B2A">
      <w:pPr>
        <w:rPr>
          <w:rFonts w:ascii="Times New Roman" w:hAnsi="Times New Roman" w:cs="Times New Roman"/>
          <w:sz w:val="16"/>
          <w:szCs w:val="16"/>
          <w:lang w:val="en-GB"/>
        </w:rPr>
      </w:pPr>
    </w:p>
    <w:p w14:paraId="76BA0819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lastRenderedPageBreak/>
        <w:t xml:space="preserve">  m3 ~                                                                                    </w:t>
      </w:r>
    </w:p>
    <w:p w14:paraId="59D5AB55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age_cat1         -0.306    0.176   -1.741    0.082   -0.650    0.039   -0.306   -0.076</w:t>
      </w:r>
    </w:p>
    <w:p w14:paraId="751ABD35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age_cat2         -0.307    0.129   -2.382    0.017   -0.560   -0.054   -0.307   -0.095</w:t>
      </w:r>
    </w:p>
    <w:p w14:paraId="1DD99896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edu_cat1          0.362    0.205    1.768    0.077   -0.039    0.762    0.362    0.071</w:t>
      </w:r>
    </w:p>
    <w:p w14:paraId="3FBF6F8F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edu_cat2          0.455    0.138    3.296    0.001    0.184    0.726    0.455    0.117</w:t>
      </w:r>
    </w:p>
    <w:p w14:paraId="2E279C37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</w:t>
      </w:r>
      <w:proofErr w:type="spellStart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econ_dif</w:t>
      </w:r>
      <w:proofErr w:type="spellEnd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      0.163    0.123    1.332    0.183   -0.077    0.404    0.163    0.048</w:t>
      </w:r>
    </w:p>
    <w:p w14:paraId="40A0A699" w14:textId="16A6332E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</w:t>
      </w:r>
      <w:proofErr w:type="gramStart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PROVE  (</w:t>
      </w:r>
      <w:proofErr w:type="gramEnd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a3)   -0.537    0.139   -3.857    0.000   -0.811   -0.264   -0.537   -0.157</w:t>
      </w:r>
    </w:p>
    <w:p w14:paraId="6E241365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</w:p>
    <w:p w14:paraId="79090565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m4 ~                                                                                    </w:t>
      </w:r>
    </w:p>
    <w:p w14:paraId="6A20EFB2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age_cat1         -0.465    0.111   -4.176    0.000   -0.683   -0.247   -0.465   -0.099</w:t>
      </w:r>
    </w:p>
    <w:p w14:paraId="0C98712F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age_cat2         -0.216    0.090   -2.396    0.017   -0.392   -0.039   -0.216   -0.058</w:t>
      </w:r>
    </w:p>
    <w:p w14:paraId="4F3AD2AB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edu_cat1         -0.120    0.139   -0.860    0.390   -0.392    0.153   -0.120   -0.020</w:t>
      </w:r>
    </w:p>
    <w:p w14:paraId="1EB0C59C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edu_cat2         -0.131    0.093   -1.404    0.160   -0.314    0.052   -0.131   -0.029</w:t>
      </w:r>
    </w:p>
    <w:p w14:paraId="7E99C331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</w:t>
      </w:r>
      <w:proofErr w:type="spellStart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econ_dif</w:t>
      </w:r>
      <w:proofErr w:type="spellEnd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      0.375    0.084    4.447    0.000    0.210    0.540    0.375    0.096</w:t>
      </w:r>
    </w:p>
    <w:p w14:paraId="6BE2209D" w14:textId="29D84B78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</w:t>
      </w:r>
      <w:proofErr w:type="gramStart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PROVE  (</w:t>
      </w:r>
      <w:proofErr w:type="gramEnd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a4)    3.337    0.087   38.349    0.000    3.167    3.508    3.337    0.840</w:t>
      </w:r>
    </w:p>
    <w:p w14:paraId="5D0A23F0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</w:p>
    <w:p w14:paraId="6911A698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</w:t>
      </w:r>
      <w:proofErr w:type="spellStart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Five_a_day</w:t>
      </w:r>
      <w:proofErr w:type="spellEnd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~                                                                            </w:t>
      </w:r>
    </w:p>
    <w:p w14:paraId="65311173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age_cat1         -0.239    0.130   -1.844    0.065   -0.493    0.015   -0.239   -0.085</w:t>
      </w:r>
    </w:p>
    <w:p w14:paraId="267748C3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age_cat2         -0.329    0.107   -3.064    0.002   -0.539   -0.118   -0.329   -0.147</w:t>
      </w:r>
    </w:p>
    <w:p w14:paraId="492F2E77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edu_cat1         -0.551    0.166   -3.321    0.001   -0.876   -0.226   -0.551   -0.157</w:t>
      </w:r>
    </w:p>
    <w:p w14:paraId="32166BF7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edu_cat2         -0.302    0.117   -2.571    0.010   -0.531   -0.072   -0.302   -0.112</w:t>
      </w:r>
    </w:p>
    <w:p w14:paraId="2138A951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</w:t>
      </w:r>
      <w:proofErr w:type="spellStart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econ_dif</w:t>
      </w:r>
      <w:proofErr w:type="spellEnd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      0.010    0.097    0.104    0.917   -0.179    0.199    0.010    0.004</w:t>
      </w:r>
    </w:p>
    <w:p w14:paraId="15C43FF3" w14:textId="37570415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PROVE </w:t>
      </w:r>
      <w:proofErr w:type="gramStart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</w:t>
      </w:r>
      <w:r w:rsidR="009A6A8A"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</w:t>
      </w: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</w:t>
      </w:r>
      <w:r w:rsidR="009A6A8A"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(</w:t>
      </w:r>
      <w:proofErr w:type="gramEnd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c)   -0.361    0.161   -2.237    0.025   -0.677   -0.045   -0.361   -0.152</w:t>
      </w:r>
    </w:p>
    <w:p w14:paraId="24D6179C" w14:textId="7E0E68C1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m1     </w:t>
      </w:r>
      <w:proofErr w:type="gramStart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</w:t>
      </w:r>
      <w:r w:rsidR="009A6A8A"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</w:t>
      </w: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(</w:t>
      </w:r>
      <w:proofErr w:type="gramEnd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b1)    0.198    0.040    4.974    0.000    0.120    0.276    0.198    0.192</w:t>
      </w:r>
    </w:p>
    <w:p w14:paraId="44547657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m2     </w:t>
      </w:r>
      <w:proofErr w:type="gramStart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(</w:t>
      </w:r>
      <w:proofErr w:type="gramEnd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b2)    0.159    0.027    5.863    0.000    0.106    0.212    0.159    0.237</w:t>
      </w:r>
    </w:p>
    <w:p w14:paraId="774CCA0F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m3     </w:t>
      </w:r>
      <w:proofErr w:type="gramStart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(</w:t>
      </w:r>
      <w:proofErr w:type="gramEnd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b3)   -0.083    0.026   -3.140    0.002   -0.134   -0.031   -0.083   -0.119</w:t>
      </w:r>
    </w:p>
    <w:p w14:paraId="57F09536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m4     </w:t>
      </w:r>
      <w:proofErr w:type="gramStart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(</w:t>
      </w:r>
      <w:proofErr w:type="gramEnd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b4)    0.266    0.042    6.398    0.000    0.184    0.347    0.266    0.444</w:t>
      </w:r>
    </w:p>
    <w:p w14:paraId="43992AE2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</w:p>
    <w:p w14:paraId="660EFA03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Covariances:</w:t>
      </w:r>
    </w:p>
    <w:p w14:paraId="679A4417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               </w:t>
      </w:r>
      <w:proofErr w:type="gramStart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ESTIMATE  STD.ERR</w:t>
      </w:r>
      <w:proofErr w:type="gramEnd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Z-VALUE  P(&gt;|Z|) CI.LOWER CI.UPPER   STD.LV  STD.ALL</w:t>
      </w:r>
    </w:p>
    <w:p w14:paraId="243321FD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.m1 ~~                                                                                   </w:t>
      </w:r>
    </w:p>
    <w:p w14:paraId="58ABB582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.m2                0.554    0.060    9.272    0.000    0.437    0.671    0.554    0.327</w:t>
      </w:r>
    </w:p>
    <w:p w14:paraId="4E5F2AD2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.m2 ~~                                                                                   </w:t>
      </w:r>
    </w:p>
    <w:p w14:paraId="33FA9807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.m3                0.342    0.092    3.730    0.000    0.162    0.521    0.342    0.137</w:t>
      </w:r>
    </w:p>
    <w:p w14:paraId="2FA700F0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.m1 ~~                                                                                   </w:t>
      </w:r>
    </w:p>
    <w:p w14:paraId="34DBBA19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.m4                0.302    0.037    8.116    0.000    0.229    0.375    0.302    0.272</w:t>
      </w:r>
    </w:p>
    <w:p w14:paraId="6C7F32C9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.m2 ~~                                                                                   </w:t>
      </w:r>
    </w:p>
    <w:p w14:paraId="66CC43D3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.m4                0.499    0.062    8.004    0.000    0.377    0.621    0.499    0.297</w:t>
      </w:r>
    </w:p>
    <w:p w14:paraId="4552EAC4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.m3 ~~                                                                                   </w:t>
      </w:r>
    </w:p>
    <w:p w14:paraId="19053760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.m4               -0.180    0.052   -3.484    0.000   -0.281   -0.079   -0.180   -0.110</w:t>
      </w:r>
    </w:p>
    <w:p w14:paraId="782A0D00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</w:p>
    <w:p w14:paraId="0041C2DF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Intercepts:</w:t>
      </w:r>
    </w:p>
    <w:p w14:paraId="75DDA0E0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               </w:t>
      </w:r>
      <w:proofErr w:type="gramStart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ESTIMATE  STD.ERR</w:t>
      </w:r>
      <w:proofErr w:type="gramEnd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Z-VALUE  P(&gt;|Z|) CI.LOWER CI.UPPER   STD.LV  STD.ALL</w:t>
      </w:r>
    </w:p>
    <w:p w14:paraId="5271B699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.m1                4.913    0.095   51.458    0.000    4.726    5.100    4.913    4.543</w:t>
      </w:r>
    </w:p>
    <w:p w14:paraId="6F76F228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.m2                4.906    0.155   31.636    0.000    4.602    5.210    4.906    2.944</w:t>
      </w:r>
    </w:p>
    <w:p w14:paraId="4134DBEC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.m3                2.626    0.156   16.818    0.000    2.320    2.932    2.626    1.629</w:t>
      </w:r>
    </w:p>
    <w:p w14:paraId="23E5BC16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.m4                6.258    0.105   59.697    0.000    6.052    6.463    6.258    3.353</w:t>
      </w:r>
    </w:p>
    <w:p w14:paraId="61031499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</w:p>
    <w:p w14:paraId="4E3A1815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Thresholds:</w:t>
      </w:r>
    </w:p>
    <w:p w14:paraId="25BACA0D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               </w:t>
      </w:r>
      <w:proofErr w:type="gramStart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ESTIMATE  STD.ERR</w:t>
      </w:r>
      <w:proofErr w:type="gramEnd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Z-VALUE  P(&gt;|Z|) CI.LOWER CI.UPPER   STD.LV  STD.ALL</w:t>
      </w:r>
    </w:p>
    <w:p w14:paraId="09E62832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Five_a_day|t1     3.346    0.291   11.501    0.000    2.776    3.916    3.346    2.996</w:t>
      </w:r>
    </w:p>
    <w:p w14:paraId="5DA0C6FA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</w:p>
    <w:p w14:paraId="7BFE433A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Variances:</w:t>
      </w:r>
    </w:p>
    <w:p w14:paraId="6466032D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               </w:t>
      </w:r>
      <w:proofErr w:type="gramStart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ESTIMATE  STD.ERR</w:t>
      </w:r>
      <w:proofErr w:type="gramEnd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Z-VALUE  P(&gt;|Z|) CI.LOWER CI.UPPER   STD.LV  STD.ALL</w:t>
      </w:r>
    </w:p>
    <w:p w14:paraId="3894BFF9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.m1                1.116    0.051   21.687    0.000    1.015    1.217    1.116    0.954</w:t>
      </w:r>
    </w:p>
    <w:p w14:paraId="3D957924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.m2                2.574    0.170   15.138    0.000    2.241    2.908    2.574    0.927</w:t>
      </w:r>
    </w:p>
    <w:p w14:paraId="2A553112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.m3                2.412    0.147   16.429    0.000    2.125    2.700    2.412    0.928</w:t>
      </w:r>
    </w:p>
    <w:p w14:paraId="214854F6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.m4                1.100    0.057   19.422    0.000    0.989    1.211    1.100    0.316</w:t>
      </w:r>
    </w:p>
    <w:p w14:paraId="6EF0178A" w14:textId="3B9C7B40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</w:t>
      </w:r>
      <w:proofErr w:type="gramStart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.</w:t>
      </w:r>
      <w:proofErr w:type="spellStart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Five</w:t>
      </w:r>
      <w:proofErr w:type="gramEnd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_a_day</w:t>
      </w:r>
      <w:proofErr w:type="spellEnd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0.689                             </w:t>
      </w:r>
      <w:r w:rsidR="009A6A8A"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</w:t>
      </w: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0.689    0.689    0.689    0.552</w:t>
      </w:r>
    </w:p>
    <w:p w14:paraId="0BC3EF7D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</w:p>
    <w:p w14:paraId="76C746AE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</w:p>
    <w:p w14:paraId="55EF6ADC" w14:textId="77777777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R-Square:</w:t>
      </w:r>
    </w:p>
    <w:p w14:paraId="5CE35841" w14:textId="7FCE94DB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               </w:t>
      </w: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ab/>
      </w: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ab/>
        <w:t>Estimate</w:t>
      </w:r>
    </w:p>
    <w:p w14:paraId="18BDA9C1" w14:textId="1D21D1AE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m1                </w:t>
      </w: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ab/>
        <w:t>0.046</w:t>
      </w:r>
    </w:p>
    <w:p w14:paraId="3F26196B" w14:textId="41B6CEA1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m2                </w:t>
      </w: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ab/>
        <w:t>0.073</w:t>
      </w:r>
    </w:p>
    <w:p w14:paraId="33AA0293" w14:textId="23063F4A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m3                </w:t>
      </w: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ab/>
        <w:t>0.072</w:t>
      </w:r>
    </w:p>
    <w:p w14:paraId="1C31A00A" w14:textId="333190E4" w:rsidR="00400B2A" w:rsidRPr="00476F1D" w:rsidRDefault="00400B2A" w:rsidP="00400B2A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m4               </w:t>
      </w: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ab/>
        <w:t>0.684</w:t>
      </w:r>
    </w:p>
    <w:p w14:paraId="36D562EB" w14:textId="75BDE689" w:rsidR="00400B2A" w:rsidRPr="00476F1D" w:rsidRDefault="00400B2A" w:rsidP="004521A9">
      <w:pPr>
        <w:pStyle w:val="Ttulo1"/>
        <w:spacing w:before="0" w:line="240" w:lineRule="auto"/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</w:pP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</w:t>
      </w:r>
      <w:proofErr w:type="spellStart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>Five_a_day</w:t>
      </w:r>
      <w:proofErr w:type="spellEnd"/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 xml:space="preserve">        </w:t>
      </w:r>
      <w:r w:rsidRPr="00476F1D">
        <w:rPr>
          <w:rFonts w:ascii="Times New Roman" w:eastAsiaTheme="minorHAnsi" w:hAnsi="Times New Roman" w:cs="Times New Roman"/>
          <w:color w:val="auto"/>
          <w:sz w:val="16"/>
          <w:szCs w:val="16"/>
          <w:lang w:val="en-GB"/>
        </w:rPr>
        <w:tab/>
        <w:t>0.448</w:t>
      </w:r>
    </w:p>
    <w:p w14:paraId="54FCBB0D" w14:textId="77777777" w:rsidR="004521A9" w:rsidRPr="00476F1D" w:rsidRDefault="004521A9" w:rsidP="004521A9">
      <w:pPr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  <w:lang w:val="en-GB"/>
        </w:rPr>
      </w:pPr>
    </w:p>
    <w:p w14:paraId="7D4A0A77" w14:textId="7990D86B" w:rsidR="007075F7" w:rsidRDefault="007075F7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br w:type="page"/>
      </w:r>
    </w:p>
    <w:p w14:paraId="0D6B1385" w14:textId="010DB557" w:rsidR="007237AA" w:rsidRPr="007C4217" w:rsidRDefault="00595A27" w:rsidP="003204F4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7C4217">
        <w:rPr>
          <w:rFonts w:ascii="Times New Roman" w:hAnsi="Times New Roman" w:cs="Times New Roman"/>
          <w:b/>
          <w:bCs/>
          <w:sz w:val="16"/>
          <w:szCs w:val="16"/>
          <w:lang w:val="en-US"/>
        </w:rPr>
        <w:lastRenderedPageBreak/>
        <w:t xml:space="preserve">Table A8. Preliminary studies: PROVE </w:t>
      </w:r>
      <w:r w:rsidR="00B146E9" w:rsidRPr="007C4217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user modalities and </w:t>
      </w:r>
      <w:r w:rsidR="003204F4" w:rsidRPr="007C4217">
        <w:rPr>
          <w:rFonts w:ascii="Times New Roman" w:hAnsi="Times New Roman" w:cs="Times New Roman"/>
          <w:b/>
          <w:bCs/>
          <w:sz w:val="16"/>
          <w:szCs w:val="16"/>
          <w:lang w:val="en-US"/>
        </w:rPr>
        <w:t>chance</w:t>
      </w:r>
      <w:r w:rsidR="00B146E9" w:rsidRPr="007C4217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for 5 portions a day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6"/>
        <w:gridCol w:w="1733"/>
        <w:gridCol w:w="534"/>
        <w:gridCol w:w="641"/>
        <w:gridCol w:w="400"/>
        <w:gridCol w:w="489"/>
      </w:tblGrid>
      <w:tr w:rsidR="007C4217" w:rsidRPr="007C4217" w14:paraId="160B541E" w14:textId="77777777" w:rsidTr="00704F4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2F0AD" w14:textId="77777777" w:rsidR="003204F4" w:rsidRPr="007C4217" w:rsidRDefault="003204F4" w:rsidP="00D553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1E7D58" w14:textId="77777777" w:rsidR="003204F4" w:rsidRPr="007C4217" w:rsidRDefault="003204F4" w:rsidP="00D553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7D50C" w14:textId="18BF90B0" w:rsidR="003204F4" w:rsidRPr="007C4217" w:rsidRDefault="003204F4" w:rsidP="00D553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24E9AE" w14:textId="552C443E" w:rsidR="003204F4" w:rsidRPr="007C4217" w:rsidRDefault="003204F4" w:rsidP="00D5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Beta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42D452" w14:textId="77777777" w:rsidR="003204F4" w:rsidRPr="007C4217" w:rsidRDefault="003204F4" w:rsidP="00D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7C42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Standard</w:t>
            </w:r>
          </w:p>
          <w:p w14:paraId="2A257FA8" w14:textId="04D80072" w:rsidR="003204F4" w:rsidRPr="007C4217" w:rsidRDefault="003204F4" w:rsidP="00D5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Error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9F1E24" w14:textId="6D95C0CC" w:rsidR="003204F4" w:rsidRPr="007C4217" w:rsidRDefault="003204F4" w:rsidP="00D553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42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Sig</w:t>
            </w:r>
            <w:proofErr w:type="spellEnd"/>
            <w:r w:rsidRPr="007C42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5445ED" w14:textId="25123278" w:rsidR="003204F4" w:rsidRPr="007C4217" w:rsidRDefault="003204F4" w:rsidP="00D5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42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Exp</w:t>
            </w:r>
            <w:proofErr w:type="spellEnd"/>
            <w:r w:rsidRPr="007C42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(B)</w:t>
            </w:r>
          </w:p>
        </w:tc>
      </w:tr>
      <w:tr w:rsidR="007C4217" w:rsidRPr="007C4217" w14:paraId="5AC66D36" w14:textId="77777777" w:rsidTr="00704F44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54F4C3" w14:textId="32594204" w:rsidR="003204F4" w:rsidRPr="007C4217" w:rsidRDefault="003204F4" w:rsidP="00300C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Gender </w:t>
            </w: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(NR)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C63410" w14:textId="77777777" w:rsidR="003204F4" w:rsidRPr="007C4217" w:rsidRDefault="003204F4" w:rsidP="00300C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315D3F3" w14:textId="19F262D5" w:rsidR="003204F4" w:rsidRPr="007C4217" w:rsidRDefault="003204F4" w:rsidP="00300C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770D35E" w14:textId="1DC0A898" w:rsidR="003204F4" w:rsidRPr="007C4217" w:rsidRDefault="003204F4" w:rsidP="00300C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006F4"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E697891" w14:textId="2D69C1B5" w:rsidR="003204F4" w:rsidRPr="007C4217" w:rsidRDefault="001006F4" w:rsidP="00300C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FB2A438" w14:textId="1D7BC391" w:rsidR="003204F4" w:rsidRPr="007C4217" w:rsidRDefault="001006F4" w:rsidP="00300C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998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352CE70" w14:textId="16F464DB" w:rsidR="003204F4" w:rsidRPr="007C4217" w:rsidRDefault="001006F4" w:rsidP="00300C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</w:tr>
      <w:tr w:rsidR="007C4217" w:rsidRPr="007C4217" w14:paraId="53FEBACE" w14:textId="77777777" w:rsidTr="00704F44">
        <w:trPr>
          <w:cantSplit/>
        </w:trPr>
        <w:tc>
          <w:tcPr>
            <w:tcW w:w="0" w:type="auto"/>
            <w:shd w:val="clear" w:color="auto" w:fill="auto"/>
            <w:vAlign w:val="bottom"/>
          </w:tcPr>
          <w:p w14:paraId="46930E08" w14:textId="77777777" w:rsidR="003204F4" w:rsidRPr="007C4217" w:rsidRDefault="003204F4" w:rsidP="00300C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1251B3D" w14:textId="77777777" w:rsidR="003204F4" w:rsidRPr="007C4217" w:rsidRDefault="003204F4" w:rsidP="00300C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6D56462" w14:textId="0DE479E6" w:rsidR="003204F4" w:rsidRPr="007C4217" w:rsidRDefault="003204F4" w:rsidP="00300C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378BF9E" w14:textId="50394FD5" w:rsidR="003204F4" w:rsidRPr="007C4217" w:rsidRDefault="001006F4" w:rsidP="00300C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0" w:type="auto"/>
            <w:shd w:val="clear" w:color="auto" w:fill="auto"/>
          </w:tcPr>
          <w:p w14:paraId="2A5BFD32" w14:textId="5D110C34" w:rsidR="003204F4" w:rsidRPr="007C4217" w:rsidRDefault="001006F4" w:rsidP="00300C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0" w:type="auto"/>
            <w:shd w:val="clear" w:color="auto" w:fill="auto"/>
          </w:tcPr>
          <w:p w14:paraId="27AABA18" w14:textId="2107B789" w:rsidR="003204F4" w:rsidRPr="007C4217" w:rsidRDefault="001006F4" w:rsidP="00300C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436</w:t>
            </w:r>
          </w:p>
        </w:tc>
        <w:tc>
          <w:tcPr>
            <w:tcW w:w="0" w:type="auto"/>
            <w:shd w:val="clear" w:color="auto" w:fill="auto"/>
          </w:tcPr>
          <w:p w14:paraId="5BB1EDDA" w14:textId="1119C948" w:rsidR="003204F4" w:rsidRPr="007C4217" w:rsidRDefault="003204F4" w:rsidP="00300C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006F4"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</w:tr>
      <w:tr w:rsidR="007C4217" w:rsidRPr="007C4217" w14:paraId="76314DC8" w14:textId="77777777" w:rsidTr="00704F4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5199994B" w14:textId="583743EB" w:rsidR="003204F4" w:rsidRPr="007C4217" w:rsidRDefault="003204F4" w:rsidP="009B34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Age </w:t>
            </w:r>
            <w:proofErr w:type="spellStart"/>
            <w:proofErr w:type="gramStart"/>
            <w:r w:rsidRPr="007C4217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group</w:t>
            </w:r>
            <w:proofErr w:type="spellEnd"/>
            <w:r w:rsidRPr="007C4217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 (</w:t>
            </w:r>
            <w:proofErr w:type="gramEnd"/>
            <w:r w:rsidRPr="007C4217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35-49 </w:t>
            </w:r>
            <w:proofErr w:type="spellStart"/>
            <w:r w:rsidRPr="007C4217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yrs</w:t>
            </w:r>
            <w:proofErr w:type="spellEnd"/>
            <w:r w:rsidRPr="007C4217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0" w:type="auto"/>
          </w:tcPr>
          <w:p w14:paraId="2C50D59D" w14:textId="77777777" w:rsidR="003204F4" w:rsidRPr="007C4217" w:rsidRDefault="003204F4" w:rsidP="009B34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</w:tcPr>
          <w:p w14:paraId="42C11CF4" w14:textId="20710EC8" w:rsidR="003204F4" w:rsidRPr="007C4217" w:rsidRDefault="003204F4" w:rsidP="009B34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(50+yrs)</w:t>
            </w:r>
            <w:r w:rsidRPr="007C421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</w:tcPr>
          <w:p w14:paraId="0580A7B8" w14:textId="609F6754" w:rsidR="003204F4" w:rsidRPr="007C4217" w:rsidRDefault="003204F4" w:rsidP="009B34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006F4"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766</w:t>
            </w:r>
          </w:p>
        </w:tc>
        <w:tc>
          <w:tcPr>
            <w:tcW w:w="0" w:type="auto"/>
            <w:shd w:val="clear" w:color="auto" w:fill="auto"/>
          </w:tcPr>
          <w:p w14:paraId="33AEE09D" w14:textId="1FCBFC7E" w:rsidR="003204F4" w:rsidRPr="007C4217" w:rsidRDefault="001006F4" w:rsidP="009B34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0" w:type="auto"/>
            <w:shd w:val="clear" w:color="auto" w:fill="auto"/>
          </w:tcPr>
          <w:p w14:paraId="643C24FC" w14:textId="39BA27BC" w:rsidR="003204F4" w:rsidRPr="007C4217" w:rsidRDefault="001006F4" w:rsidP="009B34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7263B55B" w14:textId="67E57F02" w:rsidR="003204F4" w:rsidRPr="007C4217" w:rsidRDefault="001006F4" w:rsidP="009B34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</w:tr>
      <w:tr w:rsidR="007C4217" w:rsidRPr="007C4217" w14:paraId="128A8B61" w14:textId="77777777" w:rsidTr="00704F44">
        <w:trPr>
          <w:cantSplit/>
        </w:trPr>
        <w:tc>
          <w:tcPr>
            <w:tcW w:w="0" w:type="auto"/>
            <w:shd w:val="clear" w:color="auto" w:fill="auto"/>
            <w:vAlign w:val="bottom"/>
          </w:tcPr>
          <w:p w14:paraId="7EFFCA84" w14:textId="77777777" w:rsidR="003204F4" w:rsidRPr="007C4217" w:rsidRDefault="003204F4" w:rsidP="009B34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CF93666" w14:textId="77777777" w:rsidR="003204F4" w:rsidRPr="007C4217" w:rsidRDefault="003204F4" w:rsidP="009B34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</w:tcPr>
          <w:p w14:paraId="7C1D8539" w14:textId="3EF30AFC" w:rsidR="003204F4" w:rsidRPr="007C4217" w:rsidRDefault="003204F4" w:rsidP="009B34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18-34 </w:t>
            </w:r>
            <w:proofErr w:type="spellStart"/>
            <w:r w:rsidRPr="007C4217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yrs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8CD5D8" w14:textId="2AC81491" w:rsidR="003204F4" w:rsidRPr="007C4217" w:rsidRDefault="003204F4" w:rsidP="009B34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006F4"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0" w:type="auto"/>
            <w:shd w:val="clear" w:color="auto" w:fill="auto"/>
          </w:tcPr>
          <w:p w14:paraId="1CF475F2" w14:textId="4FA432BB" w:rsidR="003204F4" w:rsidRPr="007C4217" w:rsidRDefault="001006F4" w:rsidP="009B34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0" w:type="auto"/>
            <w:shd w:val="clear" w:color="auto" w:fill="auto"/>
          </w:tcPr>
          <w:p w14:paraId="7A23126F" w14:textId="1BC16246" w:rsidR="003204F4" w:rsidRPr="007C4217" w:rsidRDefault="001006F4" w:rsidP="009B34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091</w:t>
            </w:r>
          </w:p>
        </w:tc>
        <w:tc>
          <w:tcPr>
            <w:tcW w:w="0" w:type="auto"/>
            <w:shd w:val="clear" w:color="auto" w:fill="auto"/>
          </w:tcPr>
          <w:p w14:paraId="2E872B08" w14:textId="12AF6F29" w:rsidR="003204F4" w:rsidRPr="007C4217" w:rsidRDefault="001006F4" w:rsidP="009B34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598</w:t>
            </w:r>
          </w:p>
        </w:tc>
      </w:tr>
      <w:tr w:rsidR="007C4217" w:rsidRPr="007C4217" w14:paraId="298736B6" w14:textId="77777777" w:rsidTr="00704F44">
        <w:trPr>
          <w:cantSplit/>
        </w:trPr>
        <w:tc>
          <w:tcPr>
            <w:tcW w:w="0" w:type="auto"/>
            <w:shd w:val="clear" w:color="auto" w:fill="auto"/>
            <w:vAlign w:val="bottom"/>
          </w:tcPr>
          <w:p w14:paraId="0755FA3B" w14:textId="2A5881D6" w:rsidR="003204F4" w:rsidRPr="007C4217" w:rsidRDefault="003204F4" w:rsidP="009B34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4217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Education</w:t>
            </w:r>
            <w:proofErr w:type="spellEnd"/>
            <w:r w:rsidRPr="007C4217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7C4217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group</w:t>
            </w:r>
            <w:proofErr w:type="spellEnd"/>
            <w:r w:rsidRPr="007C4217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(</w:t>
            </w:r>
            <w:proofErr w:type="spellStart"/>
            <w:r w:rsidRPr="007C4217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Terciary</w:t>
            </w:r>
            <w:proofErr w:type="spellEnd"/>
            <w:r w:rsidRPr="007C4217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)</w:t>
            </w:r>
            <w:r w:rsidRPr="007C421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4ACCEF3E" w14:textId="77777777" w:rsidR="003204F4" w:rsidRPr="007C4217" w:rsidRDefault="003204F4" w:rsidP="009B34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</w:tcPr>
          <w:p w14:paraId="0D2FB813" w14:textId="27643834" w:rsidR="003204F4" w:rsidRPr="007C4217" w:rsidRDefault="003204F4" w:rsidP="009B34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4217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Primary</w:t>
            </w:r>
            <w:proofErr w:type="spellEnd"/>
            <w:r w:rsidRPr="007C4217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/</w:t>
            </w:r>
            <w:proofErr w:type="spellStart"/>
            <w:r w:rsidRPr="007C4217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lower</w:t>
            </w:r>
            <w:proofErr w:type="spellEnd"/>
            <w:r w:rsidRPr="007C4217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7C4217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secondary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AB576BB" w14:textId="42A2BFEB" w:rsidR="003204F4" w:rsidRPr="007C4217" w:rsidRDefault="003204F4" w:rsidP="009B34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1006F4"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734</w:t>
            </w:r>
          </w:p>
        </w:tc>
        <w:tc>
          <w:tcPr>
            <w:tcW w:w="0" w:type="auto"/>
            <w:shd w:val="clear" w:color="auto" w:fill="auto"/>
          </w:tcPr>
          <w:p w14:paraId="1E98EF3A" w14:textId="4CC518C4" w:rsidR="003204F4" w:rsidRPr="007C4217" w:rsidRDefault="001006F4" w:rsidP="009B34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896</w:t>
            </w:r>
          </w:p>
        </w:tc>
        <w:tc>
          <w:tcPr>
            <w:tcW w:w="0" w:type="auto"/>
            <w:shd w:val="clear" w:color="auto" w:fill="auto"/>
          </w:tcPr>
          <w:p w14:paraId="64A2D055" w14:textId="6F056828" w:rsidR="003204F4" w:rsidRPr="007C4217" w:rsidRDefault="001006F4" w:rsidP="009B34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551F36D4" w14:textId="0326137F" w:rsidR="003204F4" w:rsidRPr="007C4217" w:rsidRDefault="001006F4" w:rsidP="009B34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</w:tr>
      <w:tr w:rsidR="007C4217" w:rsidRPr="007C4217" w14:paraId="498A94B3" w14:textId="77777777" w:rsidTr="00704F4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6B23E450" w14:textId="56D0742F" w:rsidR="003204F4" w:rsidRPr="007C4217" w:rsidRDefault="003204F4" w:rsidP="009B34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F2671F1" w14:textId="77777777" w:rsidR="003204F4" w:rsidRPr="007C4217" w:rsidRDefault="003204F4" w:rsidP="009B34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</w:tcPr>
          <w:p w14:paraId="24C818CA" w14:textId="3218DEC1" w:rsidR="003204F4" w:rsidRPr="007C4217" w:rsidRDefault="003204F4" w:rsidP="009B34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4217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Upper</w:t>
            </w:r>
            <w:proofErr w:type="spellEnd"/>
            <w:r w:rsidRPr="007C4217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7C4217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secondary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B6BD341" w14:textId="2771ACD9" w:rsidR="003204F4" w:rsidRPr="007C4217" w:rsidRDefault="003204F4" w:rsidP="009B34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006F4"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  <w:tc>
          <w:tcPr>
            <w:tcW w:w="0" w:type="auto"/>
            <w:shd w:val="clear" w:color="auto" w:fill="auto"/>
          </w:tcPr>
          <w:p w14:paraId="62941E3B" w14:textId="6959E923" w:rsidR="003204F4" w:rsidRPr="007C4217" w:rsidRDefault="001006F4" w:rsidP="009B34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0" w:type="auto"/>
            <w:shd w:val="clear" w:color="auto" w:fill="auto"/>
          </w:tcPr>
          <w:p w14:paraId="734A5CAC" w14:textId="119F4E37" w:rsidR="003204F4" w:rsidRPr="007C4217" w:rsidRDefault="001006F4" w:rsidP="009B34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0" w:type="auto"/>
            <w:shd w:val="clear" w:color="auto" w:fill="auto"/>
          </w:tcPr>
          <w:p w14:paraId="06D236BD" w14:textId="341B6ECE" w:rsidR="003204F4" w:rsidRPr="007C4217" w:rsidRDefault="001006F4" w:rsidP="009B34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599</w:t>
            </w:r>
          </w:p>
        </w:tc>
      </w:tr>
      <w:tr w:rsidR="007C4217" w:rsidRPr="007C4217" w14:paraId="6E6E21DE" w14:textId="77777777" w:rsidTr="00704F4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790A60AF" w14:textId="390690F5" w:rsidR="003204F4" w:rsidRPr="007C4217" w:rsidRDefault="003204F4" w:rsidP="00EF0A6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4217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Economic</w:t>
            </w:r>
            <w:proofErr w:type="spellEnd"/>
            <w:r w:rsidRPr="007C4217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7C4217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dificulties</w:t>
            </w:r>
            <w:proofErr w:type="spellEnd"/>
            <w:r w:rsidRPr="007C4217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(No)</w:t>
            </w:r>
          </w:p>
        </w:tc>
        <w:tc>
          <w:tcPr>
            <w:tcW w:w="0" w:type="auto"/>
          </w:tcPr>
          <w:p w14:paraId="2B71C9AB" w14:textId="77777777" w:rsidR="003204F4" w:rsidRPr="007C4217" w:rsidRDefault="003204F4" w:rsidP="00EF0A6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510DE0" w14:textId="483EC754" w:rsidR="003204F4" w:rsidRPr="007C4217" w:rsidRDefault="003204F4" w:rsidP="00EF0A6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4217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Yes</w:t>
            </w:r>
            <w:proofErr w:type="spellEnd"/>
            <w:r w:rsidRPr="007C4217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B8E3E83" w14:textId="2FAB3BF7" w:rsidR="003204F4" w:rsidRPr="007C4217" w:rsidRDefault="001006F4" w:rsidP="00EF0A6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0" w:type="auto"/>
            <w:shd w:val="clear" w:color="auto" w:fill="auto"/>
          </w:tcPr>
          <w:p w14:paraId="7B011641" w14:textId="3EA13F23" w:rsidR="003204F4" w:rsidRPr="007C4217" w:rsidRDefault="001006F4" w:rsidP="00EF0A6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0" w:type="auto"/>
            <w:shd w:val="clear" w:color="auto" w:fill="auto"/>
          </w:tcPr>
          <w:p w14:paraId="70D94B31" w14:textId="574300B3" w:rsidR="003204F4" w:rsidRPr="007C4217" w:rsidRDefault="001006F4" w:rsidP="00EF0A6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436</w:t>
            </w:r>
          </w:p>
        </w:tc>
        <w:tc>
          <w:tcPr>
            <w:tcW w:w="0" w:type="auto"/>
            <w:shd w:val="clear" w:color="auto" w:fill="auto"/>
          </w:tcPr>
          <w:p w14:paraId="5B267BF4" w14:textId="5866DF0D" w:rsidR="003204F4" w:rsidRPr="007C4217" w:rsidRDefault="003204F4" w:rsidP="00EF0A6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006F4"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</w:p>
        </w:tc>
      </w:tr>
      <w:tr w:rsidR="007C4217" w:rsidRPr="007C4217" w14:paraId="4644E6A6" w14:textId="77777777" w:rsidTr="00704F44">
        <w:trPr>
          <w:cantSplit/>
        </w:trPr>
        <w:tc>
          <w:tcPr>
            <w:tcW w:w="0" w:type="auto"/>
            <w:shd w:val="clear" w:color="auto" w:fill="auto"/>
          </w:tcPr>
          <w:p w14:paraId="0B6FD6CE" w14:textId="487B88CD" w:rsidR="003204F4" w:rsidRPr="007C4217" w:rsidRDefault="001006F4" w:rsidP="006D5B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Antiquity</w:t>
            </w:r>
            <w:proofErr w:type="spellEnd"/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 xml:space="preserve"> (3+ </w:t>
            </w:r>
            <w:proofErr w:type="spellStart"/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years</w:t>
            </w:r>
            <w:proofErr w:type="spellEnd"/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6D709077" w14:textId="77777777" w:rsidR="003204F4" w:rsidRPr="007C4217" w:rsidRDefault="003204F4" w:rsidP="006D5B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7FD7975" w14:textId="2FB5D31B" w:rsidR="003204F4" w:rsidRPr="007C4217" w:rsidRDefault="003204F4" w:rsidP="006D5B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&lt; 1year</w:t>
            </w:r>
          </w:p>
        </w:tc>
        <w:tc>
          <w:tcPr>
            <w:tcW w:w="0" w:type="auto"/>
            <w:shd w:val="clear" w:color="auto" w:fill="auto"/>
          </w:tcPr>
          <w:p w14:paraId="52296BB9" w14:textId="5E18BA26" w:rsidR="003204F4" w:rsidRPr="007C4217" w:rsidRDefault="003204F4" w:rsidP="006D5B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006F4"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064</w:t>
            </w:r>
          </w:p>
        </w:tc>
        <w:tc>
          <w:tcPr>
            <w:tcW w:w="0" w:type="auto"/>
            <w:shd w:val="clear" w:color="auto" w:fill="auto"/>
          </w:tcPr>
          <w:p w14:paraId="1A16798B" w14:textId="1A00D776" w:rsidR="003204F4" w:rsidRPr="007C4217" w:rsidRDefault="001006F4" w:rsidP="006D5B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</w:p>
        </w:tc>
        <w:tc>
          <w:tcPr>
            <w:tcW w:w="0" w:type="auto"/>
            <w:shd w:val="clear" w:color="auto" w:fill="auto"/>
          </w:tcPr>
          <w:p w14:paraId="3B6A2A30" w14:textId="6C18D35C" w:rsidR="003204F4" w:rsidRPr="007C4217" w:rsidRDefault="001006F4" w:rsidP="006D5B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849</w:t>
            </w:r>
          </w:p>
        </w:tc>
        <w:tc>
          <w:tcPr>
            <w:tcW w:w="0" w:type="auto"/>
            <w:shd w:val="clear" w:color="auto" w:fill="auto"/>
          </w:tcPr>
          <w:p w14:paraId="72E13F43" w14:textId="0BFAD2E5" w:rsidR="003204F4" w:rsidRPr="007C4217" w:rsidRDefault="001006F4" w:rsidP="006D5B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938</w:t>
            </w:r>
          </w:p>
        </w:tc>
      </w:tr>
      <w:tr w:rsidR="007C4217" w:rsidRPr="007C4217" w14:paraId="7069439B" w14:textId="77777777" w:rsidTr="00704F44">
        <w:trPr>
          <w:cantSplit/>
        </w:trPr>
        <w:tc>
          <w:tcPr>
            <w:tcW w:w="0" w:type="auto"/>
            <w:shd w:val="clear" w:color="auto" w:fill="auto"/>
          </w:tcPr>
          <w:p w14:paraId="7D6C4841" w14:textId="77777777" w:rsidR="003204F4" w:rsidRPr="007C4217" w:rsidRDefault="003204F4" w:rsidP="006D5B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9DF3DEE" w14:textId="77777777" w:rsidR="003204F4" w:rsidRPr="007C4217" w:rsidRDefault="003204F4" w:rsidP="006D5B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5BC7FF1" w14:textId="444A850E" w:rsidR="003204F4" w:rsidRPr="007C4217" w:rsidRDefault="003204F4" w:rsidP="006D5B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B850E8E" w14:textId="3A781486" w:rsidR="003204F4" w:rsidRPr="007C4217" w:rsidRDefault="001006F4" w:rsidP="006D5B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447</w:t>
            </w:r>
          </w:p>
        </w:tc>
        <w:tc>
          <w:tcPr>
            <w:tcW w:w="0" w:type="auto"/>
            <w:shd w:val="clear" w:color="auto" w:fill="auto"/>
          </w:tcPr>
          <w:p w14:paraId="5A8C146F" w14:textId="545D0B27" w:rsidR="003204F4" w:rsidRPr="007C4217" w:rsidRDefault="001006F4" w:rsidP="006D5B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</w:p>
        </w:tc>
        <w:tc>
          <w:tcPr>
            <w:tcW w:w="0" w:type="auto"/>
            <w:shd w:val="clear" w:color="auto" w:fill="auto"/>
          </w:tcPr>
          <w:p w14:paraId="6CD82A09" w14:textId="5A2E4E5F" w:rsidR="003204F4" w:rsidRPr="007C4217" w:rsidRDefault="001006F4" w:rsidP="006D5B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0" w:type="auto"/>
            <w:shd w:val="clear" w:color="auto" w:fill="auto"/>
          </w:tcPr>
          <w:p w14:paraId="3BD1885E" w14:textId="2BCA0BFA" w:rsidR="003204F4" w:rsidRPr="007C4217" w:rsidRDefault="003204F4" w:rsidP="006D5B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006F4"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563</w:t>
            </w:r>
          </w:p>
        </w:tc>
      </w:tr>
      <w:tr w:rsidR="007C4217" w:rsidRPr="007C4217" w14:paraId="234805A3" w14:textId="77777777" w:rsidTr="00704F44">
        <w:trPr>
          <w:cantSplit/>
        </w:trPr>
        <w:tc>
          <w:tcPr>
            <w:tcW w:w="0" w:type="auto"/>
            <w:shd w:val="clear" w:color="auto" w:fill="auto"/>
          </w:tcPr>
          <w:p w14:paraId="03B0EDDC" w14:textId="77777777" w:rsidR="003204F4" w:rsidRPr="007C4217" w:rsidRDefault="003204F4" w:rsidP="006D5B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4AE2994" w14:textId="77777777" w:rsidR="003204F4" w:rsidRPr="007C4217" w:rsidRDefault="003204F4" w:rsidP="006D5B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A72E968" w14:textId="1D30D027" w:rsidR="003204F4" w:rsidRPr="007C4217" w:rsidRDefault="003204F4" w:rsidP="006D5B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yeats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712422" w14:textId="33964902" w:rsidR="003204F4" w:rsidRPr="007C4217" w:rsidRDefault="001006F4" w:rsidP="006D5B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0" w:type="auto"/>
            <w:shd w:val="clear" w:color="auto" w:fill="auto"/>
          </w:tcPr>
          <w:p w14:paraId="5083EEAA" w14:textId="4ECAD2D7" w:rsidR="003204F4" w:rsidRPr="007C4217" w:rsidRDefault="001006F4" w:rsidP="006D5B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</w:p>
        </w:tc>
        <w:tc>
          <w:tcPr>
            <w:tcW w:w="0" w:type="auto"/>
            <w:shd w:val="clear" w:color="auto" w:fill="auto"/>
          </w:tcPr>
          <w:p w14:paraId="686042F6" w14:textId="739A11E5" w:rsidR="003204F4" w:rsidRPr="007C4217" w:rsidRDefault="001006F4" w:rsidP="006D5B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0" w:type="auto"/>
            <w:shd w:val="clear" w:color="auto" w:fill="auto"/>
          </w:tcPr>
          <w:p w14:paraId="4FF5C9B5" w14:textId="31164E9D" w:rsidR="003204F4" w:rsidRPr="007C4217" w:rsidRDefault="003204F4" w:rsidP="006D5B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006F4"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</w:tr>
      <w:tr w:rsidR="007C4217" w:rsidRPr="007C4217" w14:paraId="3CAE7C57" w14:textId="77777777" w:rsidTr="00704F44">
        <w:trPr>
          <w:cantSplit/>
        </w:trPr>
        <w:tc>
          <w:tcPr>
            <w:tcW w:w="0" w:type="auto"/>
            <w:shd w:val="clear" w:color="auto" w:fill="auto"/>
          </w:tcPr>
          <w:p w14:paraId="728D086E" w14:textId="4F63D3AD" w:rsidR="008E7943" w:rsidRPr="007C4217" w:rsidRDefault="008E7943" w:rsidP="008E79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Basket</w:t>
            </w:r>
            <w:proofErr w:type="spellEnd"/>
            <w:r w:rsidRPr="007C42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frequency</w:t>
            </w:r>
            <w:proofErr w:type="spellEnd"/>
            <w:r w:rsidRPr="007C42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44E1C" w:rsidRPr="007C421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944E1C" w:rsidRPr="007C4217">
              <w:rPr>
                <w:rFonts w:ascii="Times New Roman" w:hAnsi="Times New Roman" w:cs="Times New Roman"/>
                <w:sz w:val="16"/>
                <w:szCs w:val="16"/>
              </w:rPr>
              <w:t>Weekly</w:t>
            </w:r>
            <w:proofErr w:type="spellEnd"/>
            <w:r w:rsidR="00944E1C" w:rsidRPr="007C42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7F94BE2F" w14:textId="77777777" w:rsidR="008E7943" w:rsidRPr="007C4217" w:rsidRDefault="008E7943" w:rsidP="008E79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AFE834D" w14:textId="6C1D9E67" w:rsidR="008E7943" w:rsidRPr="007C4217" w:rsidRDefault="008E7943" w:rsidP="008E79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Biweekly</w:t>
            </w:r>
            <w:proofErr w:type="spellEnd"/>
            <w:r w:rsidRPr="007C42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0FFD6C6" w14:textId="115705B5" w:rsidR="008E7943" w:rsidRPr="007C4217" w:rsidRDefault="001006F4" w:rsidP="008E79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E7943" w:rsidRPr="007C4217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0" w:type="auto"/>
            <w:shd w:val="clear" w:color="auto" w:fill="auto"/>
          </w:tcPr>
          <w:p w14:paraId="61DF2D70" w14:textId="780E86AC" w:rsidR="008E7943" w:rsidRPr="007C4217" w:rsidRDefault="001006F4" w:rsidP="008E79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E7943" w:rsidRPr="007C4217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0" w:type="auto"/>
            <w:shd w:val="clear" w:color="auto" w:fill="auto"/>
          </w:tcPr>
          <w:p w14:paraId="6D051A05" w14:textId="2F9A59D3" w:rsidR="008E7943" w:rsidRPr="007C4217" w:rsidRDefault="001006F4" w:rsidP="008E79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E7943" w:rsidRPr="007C4217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0" w:type="auto"/>
            <w:shd w:val="clear" w:color="auto" w:fill="auto"/>
          </w:tcPr>
          <w:p w14:paraId="77C43191" w14:textId="4CBA6670" w:rsidR="008E7943" w:rsidRPr="007C4217" w:rsidRDefault="008E7943" w:rsidP="008E79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006F4"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368</w:t>
            </w:r>
          </w:p>
        </w:tc>
      </w:tr>
      <w:tr w:rsidR="007C4217" w:rsidRPr="007C4217" w14:paraId="51DF7A67" w14:textId="77777777" w:rsidTr="001006F4">
        <w:trPr>
          <w:cantSplit/>
          <w:trHeight w:val="281"/>
        </w:trPr>
        <w:tc>
          <w:tcPr>
            <w:tcW w:w="0" w:type="auto"/>
            <w:shd w:val="clear" w:color="auto" w:fill="auto"/>
          </w:tcPr>
          <w:p w14:paraId="65C0FA7E" w14:textId="77777777" w:rsidR="008E7943" w:rsidRPr="007C4217" w:rsidRDefault="008E7943" w:rsidP="008E79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B87D81B" w14:textId="77777777" w:rsidR="008E7943" w:rsidRPr="007C4217" w:rsidRDefault="008E7943" w:rsidP="008E79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4B4863E" w14:textId="4ADAE022" w:rsidR="008E7943" w:rsidRPr="007C4217" w:rsidRDefault="008E7943" w:rsidP="008E79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44E1C" w:rsidRPr="007C4217">
              <w:rPr>
                <w:rFonts w:ascii="Times New Roman" w:hAnsi="Times New Roman" w:cs="Times New Roman"/>
                <w:sz w:val="16"/>
                <w:szCs w:val="16"/>
              </w:rPr>
              <w:t>Monthly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C8ED5A8" w14:textId="53EEB64E" w:rsidR="008E7943" w:rsidRPr="007C4217" w:rsidRDefault="001006F4" w:rsidP="008E79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E7943" w:rsidRPr="007C4217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0" w:type="auto"/>
            <w:shd w:val="clear" w:color="auto" w:fill="auto"/>
          </w:tcPr>
          <w:p w14:paraId="6EA785C4" w14:textId="04C03276" w:rsidR="008E7943" w:rsidRPr="007C4217" w:rsidRDefault="001006F4" w:rsidP="008E79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E7943" w:rsidRPr="007C4217">
              <w:rPr>
                <w:rFonts w:ascii="Times New Roman" w:hAnsi="Times New Roman" w:cs="Times New Roman"/>
                <w:sz w:val="16"/>
                <w:szCs w:val="16"/>
              </w:rPr>
              <w:t>674</w:t>
            </w:r>
          </w:p>
        </w:tc>
        <w:tc>
          <w:tcPr>
            <w:tcW w:w="0" w:type="auto"/>
            <w:shd w:val="clear" w:color="auto" w:fill="auto"/>
          </w:tcPr>
          <w:p w14:paraId="7D595BBA" w14:textId="67A02532" w:rsidR="008E7943" w:rsidRPr="007C4217" w:rsidRDefault="001006F4" w:rsidP="008E79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E7943" w:rsidRPr="007C4217">
              <w:rPr>
                <w:rFonts w:ascii="Times New Roman" w:hAnsi="Times New Roman" w:cs="Times New Roman"/>
                <w:sz w:val="16"/>
                <w:szCs w:val="16"/>
              </w:rPr>
              <w:t>618</w:t>
            </w:r>
          </w:p>
        </w:tc>
        <w:tc>
          <w:tcPr>
            <w:tcW w:w="0" w:type="auto"/>
            <w:shd w:val="clear" w:color="auto" w:fill="auto"/>
          </w:tcPr>
          <w:p w14:paraId="6820EAE0" w14:textId="2D7FEFA5" w:rsidR="008E7943" w:rsidRPr="007C4217" w:rsidRDefault="008E7943" w:rsidP="008E79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006F4"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</w:p>
        </w:tc>
      </w:tr>
      <w:tr w:rsidR="007C4217" w:rsidRPr="007C4217" w14:paraId="51C8E434" w14:textId="77777777" w:rsidTr="00704F44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96C6B00" w14:textId="77777777" w:rsidR="008E7943" w:rsidRPr="007C4217" w:rsidRDefault="008E7943" w:rsidP="008E79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472EB5" w14:textId="77777777" w:rsidR="008E7943" w:rsidRPr="007C4217" w:rsidRDefault="008E7943" w:rsidP="008E79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154B4D0" w14:textId="792DF001" w:rsidR="008E7943" w:rsidRPr="007C4217" w:rsidRDefault="008E7943" w:rsidP="008E79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44E1C" w:rsidRPr="007C4217">
              <w:rPr>
                <w:rFonts w:ascii="Times New Roman" w:hAnsi="Times New Roman" w:cs="Times New Roman"/>
                <w:sz w:val="16"/>
                <w:szCs w:val="16"/>
              </w:rPr>
              <w:t xml:space="preserve">Less </w:t>
            </w:r>
            <w:proofErr w:type="spellStart"/>
            <w:r w:rsidR="00944E1C" w:rsidRPr="007C4217">
              <w:rPr>
                <w:rFonts w:ascii="Times New Roman" w:hAnsi="Times New Roman" w:cs="Times New Roman"/>
                <w:sz w:val="16"/>
                <w:szCs w:val="16"/>
              </w:rPr>
              <w:t>than</w:t>
            </w:r>
            <w:proofErr w:type="spellEnd"/>
            <w:r w:rsidR="00944E1C" w:rsidRPr="007C42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Monthly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9A9795C" w14:textId="0569E7CB" w:rsidR="008E7943" w:rsidRPr="007C4217" w:rsidRDefault="001006F4" w:rsidP="008E79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E7943" w:rsidRPr="007C4217"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5A1AA8B" w14:textId="2B698318" w:rsidR="008E7943" w:rsidRPr="007C4217" w:rsidRDefault="008E7943" w:rsidP="008E79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006F4"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3EFE63" w14:textId="15B11180" w:rsidR="008E7943" w:rsidRPr="007C4217" w:rsidRDefault="001006F4" w:rsidP="008E79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E7943" w:rsidRPr="007C4217">
              <w:rPr>
                <w:rFonts w:ascii="Times New Roman" w:hAnsi="Times New Roman" w:cs="Times New Roman"/>
                <w:sz w:val="16"/>
                <w:szCs w:val="16"/>
              </w:rPr>
              <w:t>488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B1D86E" w14:textId="23446D09" w:rsidR="008E7943" w:rsidRPr="007C4217" w:rsidRDefault="008E7943" w:rsidP="008E79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006F4"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</w:tr>
      <w:tr w:rsidR="007C4217" w:rsidRPr="007C4217" w14:paraId="0FA35C13" w14:textId="77777777" w:rsidTr="00704F4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9EDA1" w14:textId="126CE572" w:rsidR="003204F4" w:rsidRPr="007C4217" w:rsidRDefault="003204F4" w:rsidP="003E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05F3F9" w14:textId="77777777" w:rsidR="003204F4" w:rsidRPr="007C4217" w:rsidRDefault="003204F4" w:rsidP="003E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F2924" w14:textId="0528670C" w:rsidR="003204F4" w:rsidRPr="007C4217" w:rsidRDefault="003204F4" w:rsidP="003E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A153B" w14:textId="100A21DC" w:rsidR="003204F4" w:rsidRPr="007C4217" w:rsidRDefault="001006F4" w:rsidP="003E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098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D5964" w14:textId="74C7B2D1" w:rsidR="003204F4" w:rsidRPr="007C4217" w:rsidRDefault="001006F4" w:rsidP="003E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749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A4A3A" w14:textId="7A449E7A" w:rsidR="003204F4" w:rsidRPr="007C4217" w:rsidRDefault="001006F4" w:rsidP="003E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204F4" w:rsidRPr="007C4217">
              <w:rPr>
                <w:rFonts w:ascii="Times New Roman" w:hAnsi="Times New Roman" w:cs="Times New Roman"/>
                <w:sz w:val="16"/>
                <w:szCs w:val="16"/>
              </w:rPr>
              <w:t>896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E8FE7" w14:textId="2158A306" w:rsidR="003204F4" w:rsidRPr="007C4217" w:rsidRDefault="003204F4" w:rsidP="003E4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006F4" w:rsidRPr="007C4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C421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</w:tr>
    </w:tbl>
    <w:p w14:paraId="4A8E3DD8" w14:textId="77777777" w:rsidR="00B146E9" w:rsidRPr="007C4217" w:rsidRDefault="00B146E9" w:rsidP="00B146E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C4217">
        <w:rPr>
          <w:rFonts w:ascii="Times New Roman" w:hAnsi="Times New Roman" w:cs="Times New Roman"/>
          <w:sz w:val="16"/>
          <w:szCs w:val="16"/>
          <w:lang w:val="en-US"/>
        </w:rPr>
        <w:t xml:space="preserve">Notes. </w:t>
      </w:r>
      <w:proofErr w:type="spellStart"/>
      <w:r w:rsidRPr="007C4217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a</w:t>
      </w:r>
      <w:r w:rsidRPr="007C4217">
        <w:rPr>
          <w:rFonts w:ascii="Times New Roman" w:hAnsi="Times New Roman" w:cs="Times New Roman"/>
          <w:sz w:val="16"/>
          <w:szCs w:val="16"/>
          <w:lang w:val="en-US"/>
        </w:rPr>
        <w:t>Categorical</w:t>
      </w:r>
      <w:proofErr w:type="spellEnd"/>
      <w:r w:rsidRPr="007C4217">
        <w:rPr>
          <w:rFonts w:ascii="Times New Roman" w:hAnsi="Times New Roman" w:cs="Times New Roman"/>
          <w:sz w:val="16"/>
          <w:szCs w:val="16"/>
          <w:lang w:val="en-US"/>
        </w:rPr>
        <w:t xml:space="preserve"> variable, reference category in parenthesis.</w:t>
      </w:r>
    </w:p>
    <w:p w14:paraId="4DE774DD" w14:textId="619A31B8" w:rsidR="00B146E9" w:rsidRPr="007C4217" w:rsidRDefault="00B146E9" w:rsidP="00B146E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C421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7C4217">
        <w:rPr>
          <w:rFonts w:ascii="Times New Roman" w:hAnsi="Times New Roman" w:cs="Times New Roman"/>
          <w:sz w:val="16"/>
          <w:szCs w:val="16"/>
        </w:rPr>
        <w:sym w:font="Symbol" w:char="F063"/>
      </w:r>
      <w:r w:rsidRPr="007C4217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2</w:t>
      </w:r>
      <w:r w:rsidRPr="007C4217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(12)</w:t>
      </w:r>
      <w:r w:rsidRPr="007C4217">
        <w:rPr>
          <w:rFonts w:ascii="Times New Roman" w:hAnsi="Times New Roman" w:cs="Times New Roman"/>
          <w:sz w:val="16"/>
          <w:szCs w:val="16"/>
          <w:lang w:val="en-US"/>
        </w:rPr>
        <w:t xml:space="preserve"> = </w:t>
      </w:r>
      <w:r w:rsidR="00050420" w:rsidRPr="007C4217">
        <w:rPr>
          <w:rFonts w:ascii="Times New Roman" w:hAnsi="Times New Roman" w:cs="Times New Roman"/>
          <w:sz w:val="16"/>
          <w:szCs w:val="16"/>
          <w:lang w:val="en-US"/>
        </w:rPr>
        <w:t>17,082</w:t>
      </w:r>
      <w:r w:rsidRPr="007C4217">
        <w:rPr>
          <w:rFonts w:ascii="Times New Roman" w:hAnsi="Times New Roman" w:cs="Times New Roman"/>
          <w:sz w:val="16"/>
          <w:szCs w:val="16"/>
          <w:lang w:val="en-US"/>
        </w:rPr>
        <w:t xml:space="preserve">, p </w:t>
      </w:r>
      <w:proofErr w:type="gramStart"/>
      <w:r w:rsidRPr="007C4217">
        <w:rPr>
          <w:rFonts w:ascii="Times New Roman" w:hAnsi="Times New Roman" w:cs="Times New Roman"/>
          <w:sz w:val="16"/>
          <w:szCs w:val="16"/>
          <w:lang w:val="en-US"/>
        </w:rPr>
        <w:t>= .</w:t>
      </w:r>
      <w:proofErr w:type="gramEnd"/>
      <w:r w:rsidR="00050420" w:rsidRPr="007C4217">
        <w:t xml:space="preserve"> </w:t>
      </w:r>
      <w:r w:rsidR="00050420" w:rsidRPr="007C4217">
        <w:rPr>
          <w:rFonts w:ascii="Times New Roman" w:hAnsi="Times New Roman" w:cs="Times New Roman"/>
          <w:sz w:val="16"/>
          <w:szCs w:val="16"/>
          <w:lang w:val="en-US"/>
        </w:rPr>
        <w:t>,196</w:t>
      </w:r>
      <w:r w:rsidRPr="007C4217">
        <w:rPr>
          <w:rFonts w:ascii="Times New Roman" w:hAnsi="Times New Roman" w:cs="Times New Roman"/>
          <w:sz w:val="16"/>
          <w:szCs w:val="16"/>
          <w:lang w:val="en-US"/>
        </w:rPr>
        <w:t>; Nagelkerke, R</w:t>
      </w:r>
      <w:r w:rsidRPr="007C4217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2</w:t>
      </w:r>
      <w:r w:rsidRPr="007C4217">
        <w:rPr>
          <w:rFonts w:ascii="Times New Roman" w:hAnsi="Times New Roman" w:cs="Times New Roman"/>
          <w:sz w:val="16"/>
          <w:szCs w:val="16"/>
          <w:lang w:val="en-US"/>
        </w:rPr>
        <w:t xml:space="preserve"> = .</w:t>
      </w:r>
      <w:r w:rsidR="00CD14C4" w:rsidRPr="007C4217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050420" w:rsidRPr="007C4217">
        <w:rPr>
          <w:rFonts w:ascii="Times New Roman" w:hAnsi="Times New Roman" w:cs="Times New Roman"/>
          <w:sz w:val="16"/>
          <w:szCs w:val="16"/>
          <w:lang w:val="en-US"/>
        </w:rPr>
        <w:t>81</w:t>
      </w:r>
    </w:p>
    <w:p w14:paraId="5F3E79A5" w14:textId="57661DC4" w:rsidR="006D5BA7" w:rsidRPr="007C4217" w:rsidRDefault="006D5BA7" w:rsidP="006D5BA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CD608AB" w14:textId="77777777" w:rsidR="00050420" w:rsidRPr="007C4217" w:rsidRDefault="00050420" w:rsidP="00050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0C49A" w14:textId="77777777" w:rsidR="00050420" w:rsidRPr="007C4217" w:rsidRDefault="00050420" w:rsidP="0005042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390CE2F" w14:textId="08F55EAB" w:rsidR="00CD14C4" w:rsidRPr="007C4217" w:rsidRDefault="00CD14C4" w:rsidP="006D5BA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D5F5B62" w14:textId="77777777" w:rsidR="00CD14C4" w:rsidRPr="007C4217" w:rsidRDefault="00CD14C4" w:rsidP="00CD1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2AC2A" w14:textId="77777777" w:rsidR="00CD14C4" w:rsidRPr="007C4217" w:rsidRDefault="00CD14C4" w:rsidP="00CD1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483D7075" w14:textId="77777777" w:rsidR="00CD14C4" w:rsidRPr="007C4217" w:rsidRDefault="00CD14C4" w:rsidP="006D5BA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0DBEA86B" w14:textId="77777777" w:rsidR="007237AA" w:rsidRPr="007C4217" w:rsidRDefault="007237AA" w:rsidP="007237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44CB8A4A" w14:textId="3F8DEFCB" w:rsidR="00400B2A" w:rsidRPr="00CD14C4" w:rsidRDefault="00400B2A" w:rsidP="007075F7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sectPr w:rsidR="00400B2A" w:rsidRPr="00CD14C4" w:rsidSect="00E26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22EFC"/>
    <w:multiLevelType w:val="hybridMultilevel"/>
    <w:tmpl w:val="79F634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64866"/>
    <w:multiLevelType w:val="hybridMultilevel"/>
    <w:tmpl w:val="78248A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C69BC"/>
    <w:multiLevelType w:val="hybridMultilevel"/>
    <w:tmpl w:val="5B3A36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27867"/>
    <w:multiLevelType w:val="hybridMultilevel"/>
    <w:tmpl w:val="965233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A2FF9"/>
    <w:multiLevelType w:val="hybridMultilevel"/>
    <w:tmpl w:val="1F4AABAA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a Mourão Craveiro">
    <w15:presenceInfo w15:providerId="None" w15:userId="Daniela Mourão Cravei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78E"/>
    <w:rsid w:val="00004327"/>
    <w:rsid w:val="0004323C"/>
    <w:rsid w:val="00050420"/>
    <w:rsid w:val="00064976"/>
    <w:rsid w:val="00085B12"/>
    <w:rsid w:val="000E725C"/>
    <w:rsid w:val="001006F4"/>
    <w:rsid w:val="001028FD"/>
    <w:rsid w:val="0013493C"/>
    <w:rsid w:val="0014304A"/>
    <w:rsid w:val="00151585"/>
    <w:rsid w:val="00154B04"/>
    <w:rsid w:val="00167086"/>
    <w:rsid w:val="001D462A"/>
    <w:rsid w:val="00201772"/>
    <w:rsid w:val="00266FF2"/>
    <w:rsid w:val="002D4D8F"/>
    <w:rsid w:val="00300C2A"/>
    <w:rsid w:val="00307707"/>
    <w:rsid w:val="00316941"/>
    <w:rsid w:val="003204F4"/>
    <w:rsid w:val="00342C47"/>
    <w:rsid w:val="00367390"/>
    <w:rsid w:val="00383B10"/>
    <w:rsid w:val="003D634A"/>
    <w:rsid w:val="003E4B5F"/>
    <w:rsid w:val="003F10B3"/>
    <w:rsid w:val="00400B2A"/>
    <w:rsid w:val="00427DD9"/>
    <w:rsid w:val="00432AB4"/>
    <w:rsid w:val="004521A9"/>
    <w:rsid w:val="00475E04"/>
    <w:rsid w:val="00476F1D"/>
    <w:rsid w:val="00481321"/>
    <w:rsid w:val="004A0B6F"/>
    <w:rsid w:val="004A5FD2"/>
    <w:rsid w:val="00504DFF"/>
    <w:rsid w:val="00511679"/>
    <w:rsid w:val="00554E18"/>
    <w:rsid w:val="005922B9"/>
    <w:rsid w:val="00595A27"/>
    <w:rsid w:val="005A3A59"/>
    <w:rsid w:val="005A569A"/>
    <w:rsid w:val="005B6B7E"/>
    <w:rsid w:val="005D1E6B"/>
    <w:rsid w:val="00610409"/>
    <w:rsid w:val="006864D3"/>
    <w:rsid w:val="006D5BA7"/>
    <w:rsid w:val="007075F7"/>
    <w:rsid w:val="007139C2"/>
    <w:rsid w:val="007237AA"/>
    <w:rsid w:val="00740656"/>
    <w:rsid w:val="00787343"/>
    <w:rsid w:val="007939D4"/>
    <w:rsid w:val="007A6CD3"/>
    <w:rsid w:val="007C4217"/>
    <w:rsid w:val="007E084C"/>
    <w:rsid w:val="007F0FE5"/>
    <w:rsid w:val="008877C1"/>
    <w:rsid w:val="00897B49"/>
    <w:rsid w:val="008B574E"/>
    <w:rsid w:val="008D50A8"/>
    <w:rsid w:val="008E7943"/>
    <w:rsid w:val="00942C33"/>
    <w:rsid w:val="00944E1C"/>
    <w:rsid w:val="009458DD"/>
    <w:rsid w:val="0098147B"/>
    <w:rsid w:val="009A6A8A"/>
    <w:rsid w:val="009B34CA"/>
    <w:rsid w:val="009B3F86"/>
    <w:rsid w:val="009E3F8B"/>
    <w:rsid w:val="00AC42CE"/>
    <w:rsid w:val="00B146E9"/>
    <w:rsid w:val="00B4678E"/>
    <w:rsid w:val="00B91407"/>
    <w:rsid w:val="00BD1745"/>
    <w:rsid w:val="00BD3E71"/>
    <w:rsid w:val="00C46B92"/>
    <w:rsid w:val="00CD14C4"/>
    <w:rsid w:val="00CD6336"/>
    <w:rsid w:val="00D15A25"/>
    <w:rsid w:val="00D24B82"/>
    <w:rsid w:val="00D553E3"/>
    <w:rsid w:val="00D64C8A"/>
    <w:rsid w:val="00D850EC"/>
    <w:rsid w:val="00DD0B6D"/>
    <w:rsid w:val="00DD64DE"/>
    <w:rsid w:val="00DE2987"/>
    <w:rsid w:val="00DE4F6F"/>
    <w:rsid w:val="00DE5431"/>
    <w:rsid w:val="00E26C7E"/>
    <w:rsid w:val="00E800EA"/>
    <w:rsid w:val="00EB6D99"/>
    <w:rsid w:val="00EE7989"/>
    <w:rsid w:val="00EF0A60"/>
    <w:rsid w:val="00F20172"/>
    <w:rsid w:val="00F30057"/>
    <w:rsid w:val="00F57B48"/>
    <w:rsid w:val="00F71F21"/>
    <w:rsid w:val="00F77403"/>
    <w:rsid w:val="00F80F58"/>
    <w:rsid w:val="00FA5948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AA2B5E"/>
  <w15:chartTrackingRefBased/>
  <w15:docId w15:val="{8A1D775C-B481-4686-A299-7B50C8EE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B6D"/>
  </w:style>
  <w:style w:type="paragraph" w:styleId="Ttulo1">
    <w:name w:val="heading 1"/>
    <w:basedOn w:val="Normal"/>
    <w:next w:val="Normal"/>
    <w:link w:val="Ttulo1Carter"/>
    <w:uiPriority w:val="9"/>
    <w:qFormat/>
    <w:rsid w:val="00400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4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678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C42CE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400B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B3D1E-BBFB-4AFF-988D-5387B2AC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4392</Words>
  <Characters>23719</Characters>
  <Application>Microsoft Office Word</Application>
  <DocSecurity>0</DocSecurity>
  <Lines>197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Mourão Craveiro</dc:creator>
  <cp:keywords/>
  <dc:description/>
  <cp:lastModifiedBy>Daniela Craveiro</cp:lastModifiedBy>
  <cp:revision>3</cp:revision>
  <dcterms:created xsi:type="dcterms:W3CDTF">2021-08-31T15:57:00Z</dcterms:created>
  <dcterms:modified xsi:type="dcterms:W3CDTF">2021-08-31T16:06:00Z</dcterms:modified>
</cp:coreProperties>
</file>