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DE84F" w14:textId="44264DD5" w:rsidR="00260132" w:rsidRDefault="00260132" w:rsidP="0074082A">
      <w:pPr>
        <w:spacing w:line="240" w:lineRule="auto"/>
        <w:rPr>
          <w:b/>
          <w:sz w:val="28"/>
          <w:szCs w:val="28"/>
          <w:u w:val="single"/>
        </w:rPr>
      </w:pPr>
    </w:p>
    <w:tbl>
      <w:tblPr>
        <w:tblStyle w:val="TableGrid"/>
        <w:tblW w:w="0" w:type="auto"/>
        <w:tblInd w:w="-185" w:type="dxa"/>
        <w:tblLayout w:type="fixed"/>
        <w:tblLook w:val="04A0" w:firstRow="1" w:lastRow="0" w:firstColumn="1" w:lastColumn="0" w:noHBand="0" w:noVBand="1"/>
      </w:tblPr>
      <w:tblGrid>
        <w:gridCol w:w="1890"/>
        <w:gridCol w:w="4050"/>
        <w:gridCol w:w="1890"/>
        <w:gridCol w:w="3510"/>
        <w:gridCol w:w="2065"/>
      </w:tblGrid>
      <w:tr w:rsidR="00A10814" w:rsidRPr="00D4684C" w14:paraId="5C917A99" w14:textId="77777777" w:rsidTr="00FB1EB1">
        <w:tc>
          <w:tcPr>
            <w:tcW w:w="13405" w:type="dxa"/>
            <w:gridSpan w:val="5"/>
          </w:tcPr>
          <w:p w14:paraId="62A1F0A0" w14:textId="6046D4EF" w:rsidR="00D16015" w:rsidRPr="00BA71C7" w:rsidRDefault="00B76318" w:rsidP="009950C4">
            <w:pPr>
              <w:rPr>
                <w:rFonts w:ascii="Times New Roman" w:hAnsi="Times New Roman" w:cs="Times New Roman"/>
              </w:rPr>
            </w:pPr>
            <w:r w:rsidRPr="00BA71C7">
              <w:rPr>
                <w:rFonts w:ascii="Times New Roman" w:hAnsi="Times New Roman" w:cs="Times New Roman"/>
                <w:b/>
              </w:rPr>
              <w:t>Supplement</w:t>
            </w:r>
            <w:r w:rsidR="00E14F14" w:rsidRPr="00BA71C7">
              <w:rPr>
                <w:rFonts w:ascii="Times New Roman" w:hAnsi="Times New Roman" w:cs="Times New Roman"/>
                <w:b/>
              </w:rPr>
              <w:t>al</w:t>
            </w:r>
            <w:r w:rsidRPr="00BA71C7">
              <w:rPr>
                <w:rFonts w:ascii="Times New Roman" w:hAnsi="Times New Roman" w:cs="Times New Roman"/>
                <w:b/>
              </w:rPr>
              <w:t xml:space="preserve"> </w:t>
            </w:r>
            <w:r w:rsidR="00D16015" w:rsidRPr="00BA71C7">
              <w:rPr>
                <w:rFonts w:ascii="Times New Roman" w:hAnsi="Times New Roman" w:cs="Times New Roman"/>
                <w:b/>
              </w:rPr>
              <w:t xml:space="preserve">Table 1. </w:t>
            </w:r>
            <w:r w:rsidR="004E1127" w:rsidRPr="00BA71C7">
              <w:rPr>
                <w:rFonts w:ascii="Times New Roman" w:hAnsi="Times New Roman" w:cs="Times New Roman"/>
                <w:b/>
              </w:rPr>
              <w:t>P</w:t>
            </w:r>
            <w:r w:rsidR="00D16015" w:rsidRPr="00BA71C7">
              <w:rPr>
                <w:rFonts w:ascii="Times New Roman" w:hAnsi="Times New Roman" w:cs="Times New Roman"/>
                <w:b/>
              </w:rPr>
              <w:t xml:space="preserve">ost-prandial </w:t>
            </w:r>
            <w:r w:rsidR="00D8388E" w:rsidRPr="00BA71C7">
              <w:rPr>
                <w:rFonts w:ascii="Times New Roman" w:hAnsi="Times New Roman" w:cs="Times New Roman"/>
                <w:b/>
              </w:rPr>
              <w:t>G</w:t>
            </w:r>
            <w:r w:rsidR="00D16015" w:rsidRPr="00BA71C7">
              <w:rPr>
                <w:rFonts w:ascii="Times New Roman" w:hAnsi="Times New Roman" w:cs="Times New Roman"/>
                <w:b/>
              </w:rPr>
              <w:t xml:space="preserve">lucose </w:t>
            </w:r>
            <w:r w:rsidR="00D8388E" w:rsidRPr="00BA71C7">
              <w:rPr>
                <w:rFonts w:ascii="Times New Roman" w:hAnsi="Times New Roman" w:cs="Times New Roman"/>
                <w:b/>
              </w:rPr>
              <w:t>Area-Under-The-Curve</w:t>
            </w:r>
            <w:r w:rsidR="00E35D9E" w:rsidRPr="00BA71C7">
              <w:rPr>
                <w:rFonts w:ascii="Times New Roman" w:hAnsi="Times New Roman" w:cs="Times New Roman"/>
                <w:b/>
              </w:rPr>
              <w:t xml:space="preserve"> (PPG AUC)</w:t>
            </w:r>
          </w:p>
          <w:p w14:paraId="0097D9F7" w14:textId="0B2E3C9B" w:rsidR="00A10814" w:rsidRPr="00BA71C7" w:rsidRDefault="00A10814" w:rsidP="00D8388E">
            <w:pPr>
              <w:rPr>
                <w:rFonts w:ascii="Times New Roman" w:hAnsi="Times New Roman" w:cs="Times New Roman"/>
              </w:rPr>
            </w:pPr>
          </w:p>
        </w:tc>
      </w:tr>
      <w:tr w:rsidR="008C63CF" w:rsidRPr="00D4684C" w14:paraId="011230C3" w14:textId="77777777" w:rsidTr="00BA71C7">
        <w:tc>
          <w:tcPr>
            <w:tcW w:w="1890" w:type="dxa"/>
          </w:tcPr>
          <w:p w14:paraId="6CA80AA9" w14:textId="53FF1A56" w:rsidR="008C63CF" w:rsidRPr="00BA71C7" w:rsidRDefault="008C63CF" w:rsidP="00AE6889">
            <w:pPr>
              <w:rPr>
                <w:rFonts w:ascii="Times New Roman" w:hAnsi="Times New Roman" w:cs="Times New Roman"/>
                <w:b/>
                <w:bCs/>
              </w:rPr>
            </w:pPr>
            <w:r w:rsidRPr="00BA71C7">
              <w:rPr>
                <w:rFonts w:ascii="Times New Roman" w:hAnsi="Times New Roman" w:cs="Times New Roman"/>
                <w:b/>
                <w:bCs/>
              </w:rPr>
              <w:t>Country/Region</w:t>
            </w:r>
            <w:r w:rsidR="005A110B" w:rsidRPr="00BA71C7">
              <w:rPr>
                <w:rFonts w:ascii="Times New Roman" w:hAnsi="Times New Roman" w:cs="Times New Roman"/>
                <w:b/>
                <w:bCs/>
              </w:rPr>
              <w:t>*</w:t>
            </w:r>
          </w:p>
        </w:tc>
        <w:tc>
          <w:tcPr>
            <w:tcW w:w="4050" w:type="dxa"/>
          </w:tcPr>
          <w:p w14:paraId="3D917FEC" w14:textId="088E7D4D" w:rsidR="008C63CF" w:rsidRPr="00BA71C7" w:rsidRDefault="008C63CF" w:rsidP="00AE6889">
            <w:pPr>
              <w:rPr>
                <w:rFonts w:ascii="Times New Roman" w:hAnsi="Times New Roman" w:cs="Times New Roman"/>
                <w:b/>
                <w:bCs/>
              </w:rPr>
            </w:pPr>
            <w:r w:rsidRPr="00BA71C7">
              <w:rPr>
                <w:rFonts w:ascii="Times New Roman" w:hAnsi="Times New Roman" w:cs="Times New Roman"/>
                <w:b/>
                <w:bCs/>
              </w:rPr>
              <w:t>Regulatory Agency</w:t>
            </w:r>
            <w:r w:rsidR="00636045" w:rsidRPr="00BA71C7">
              <w:rPr>
                <w:rFonts w:ascii="Times New Roman" w:hAnsi="Times New Roman" w:cs="Times New Roman"/>
                <w:b/>
                <w:bCs/>
              </w:rPr>
              <w:t>/Public Health</w:t>
            </w:r>
            <w:r w:rsidR="00137812" w:rsidRPr="00BA71C7">
              <w:rPr>
                <w:rFonts w:ascii="Times New Roman" w:hAnsi="Times New Roman" w:cs="Times New Roman"/>
                <w:b/>
                <w:bCs/>
              </w:rPr>
              <w:t>/Ministry of Health</w:t>
            </w:r>
          </w:p>
          <w:p w14:paraId="1B88ACC2" w14:textId="77777777" w:rsidR="00FB1EB1" w:rsidRPr="00BA71C7" w:rsidRDefault="00FB1EB1" w:rsidP="00AE6889">
            <w:pPr>
              <w:rPr>
                <w:rFonts w:ascii="Times New Roman" w:hAnsi="Times New Roman" w:cs="Times New Roman"/>
                <w:b/>
                <w:bCs/>
              </w:rPr>
            </w:pPr>
            <w:r w:rsidRPr="00BA71C7">
              <w:rPr>
                <w:rFonts w:ascii="Times New Roman" w:hAnsi="Times New Roman" w:cs="Times New Roman"/>
                <w:b/>
                <w:bCs/>
              </w:rPr>
              <w:t xml:space="preserve">   </w:t>
            </w:r>
            <w:r w:rsidR="00ED59C6" w:rsidRPr="00BA71C7">
              <w:rPr>
                <w:rFonts w:ascii="Times New Roman" w:hAnsi="Times New Roman" w:cs="Times New Roman"/>
                <w:b/>
                <w:bCs/>
              </w:rPr>
              <w:t>Scientific use</w:t>
            </w:r>
            <w:r w:rsidRPr="00BA71C7">
              <w:rPr>
                <w:rFonts w:ascii="Times New Roman" w:hAnsi="Times New Roman" w:cs="Times New Roman"/>
                <w:b/>
                <w:bCs/>
              </w:rPr>
              <w:t xml:space="preserve">  </w:t>
            </w:r>
          </w:p>
          <w:p w14:paraId="3E886A68" w14:textId="77777777" w:rsidR="00FB1EB1" w:rsidRPr="00BA71C7" w:rsidRDefault="00FB1EB1" w:rsidP="00C575AD">
            <w:pPr>
              <w:rPr>
                <w:rFonts w:ascii="Times New Roman" w:hAnsi="Times New Roman" w:cs="Times New Roman"/>
                <w:b/>
                <w:bCs/>
              </w:rPr>
            </w:pPr>
            <w:r w:rsidRPr="00BA71C7">
              <w:rPr>
                <w:rFonts w:ascii="Times New Roman" w:hAnsi="Times New Roman" w:cs="Times New Roman"/>
                <w:b/>
                <w:bCs/>
              </w:rPr>
              <w:t xml:space="preserve">   Cut-off/threshold</w:t>
            </w:r>
          </w:p>
          <w:p w14:paraId="141098C6" w14:textId="77777777" w:rsidR="00C575AD" w:rsidRPr="00BA71C7" w:rsidRDefault="00C575AD" w:rsidP="00C575AD">
            <w:pPr>
              <w:rPr>
                <w:rFonts w:ascii="Times New Roman" w:hAnsi="Times New Roman" w:cs="Times New Roman"/>
                <w:b/>
                <w:bCs/>
              </w:rPr>
            </w:pPr>
            <w:r w:rsidRPr="00BA71C7">
              <w:rPr>
                <w:rFonts w:ascii="Times New Roman" w:hAnsi="Times New Roman" w:cs="Times New Roman"/>
                <w:b/>
                <w:bCs/>
              </w:rPr>
              <w:t xml:space="preserve">   References on guidance, specific </w:t>
            </w:r>
          </w:p>
          <w:p w14:paraId="05ADE557" w14:textId="022DA0E1" w:rsidR="00C575AD" w:rsidRPr="00BA71C7" w:rsidRDefault="00C575AD" w:rsidP="00C575AD">
            <w:pPr>
              <w:rPr>
                <w:rFonts w:ascii="Times New Roman" w:hAnsi="Times New Roman" w:cs="Times New Roman"/>
                <w:b/>
                <w:bCs/>
              </w:rPr>
            </w:pPr>
            <w:r w:rsidRPr="00BA71C7">
              <w:rPr>
                <w:rFonts w:ascii="Times New Roman" w:hAnsi="Times New Roman" w:cs="Times New Roman"/>
                <w:b/>
                <w:bCs/>
              </w:rPr>
              <w:t xml:space="preserve">   </w:t>
            </w:r>
            <w:r w:rsidR="00676346" w:rsidRPr="00BA71C7">
              <w:rPr>
                <w:rFonts w:ascii="Times New Roman" w:hAnsi="Times New Roman" w:cs="Times New Roman"/>
                <w:b/>
                <w:bCs/>
              </w:rPr>
              <w:t>c</w:t>
            </w:r>
            <w:r w:rsidRPr="00BA71C7">
              <w:rPr>
                <w:rFonts w:ascii="Times New Roman" w:hAnsi="Times New Roman" w:cs="Times New Roman"/>
                <w:b/>
                <w:bCs/>
              </w:rPr>
              <w:t>onclusions/</w:t>
            </w:r>
            <w:r w:rsidR="00676346" w:rsidRPr="00BA71C7">
              <w:rPr>
                <w:rFonts w:ascii="Times New Roman" w:hAnsi="Times New Roman" w:cs="Times New Roman"/>
                <w:b/>
                <w:bCs/>
              </w:rPr>
              <w:t>r</w:t>
            </w:r>
            <w:r w:rsidRPr="00BA71C7">
              <w:rPr>
                <w:rFonts w:ascii="Times New Roman" w:hAnsi="Times New Roman" w:cs="Times New Roman"/>
                <w:b/>
                <w:bCs/>
              </w:rPr>
              <w:t>ecommendations</w:t>
            </w:r>
          </w:p>
        </w:tc>
        <w:tc>
          <w:tcPr>
            <w:tcW w:w="1890" w:type="dxa"/>
          </w:tcPr>
          <w:p w14:paraId="7B43FC77" w14:textId="55A4CE9C" w:rsidR="008C63CF" w:rsidRPr="00BA71C7" w:rsidRDefault="008C63CF" w:rsidP="00AE6889">
            <w:pPr>
              <w:rPr>
                <w:rFonts w:ascii="Times New Roman" w:hAnsi="Times New Roman" w:cs="Times New Roman"/>
                <w:b/>
                <w:bCs/>
              </w:rPr>
            </w:pPr>
            <w:r w:rsidRPr="00BA71C7">
              <w:rPr>
                <w:rFonts w:ascii="Times New Roman" w:hAnsi="Times New Roman" w:cs="Times New Roman"/>
                <w:b/>
                <w:bCs/>
              </w:rPr>
              <w:t>Regulatory Use</w:t>
            </w:r>
          </w:p>
        </w:tc>
        <w:tc>
          <w:tcPr>
            <w:tcW w:w="3510" w:type="dxa"/>
          </w:tcPr>
          <w:p w14:paraId="4D03D1CA" w14:textId="02BB3663" w:rsidR="008C63CF" w:rsidRPr="00BA71C7" w:rsidRDefault="008C63CF" w:rsidP="00AE6889">
            <w:pPr>
              <w:rPr>
                <w:rFonts w:ascii="Times New Roman" w:hAnsi="Times New Roman" w:cs="Times New Roman"/>
                <w:b/>
                <w:bCs/>
              </w:rPr>
            </w:pPr>
            <w:r w:rsidRPr="00BA71C7">
              <w:rPr>
                <w:rFonts w:ascii="Times New Roman" w:hAnsi="Times New Roman" w:cs="Times New Roman"/>
                <w:b/>
                <w:bCs/>
              </w:rPr>
              <w:t xml:space="preserve">Health </w:t>
            </w:r>
            <w:r w:rsidR="00137812" w:rsidRPr="00BA71C7">
              <w:rPr>
                <w:rFonts w:ascii="Times New Roman" w:hAnsi="Times New Roman" w:cs="Times New Roman"/>
                <w:b/>
                <w:bCs/>
              </w:rPr>
              <w:t xml:space="preserve">(e.g., Diabetes) </w:t>
            </w:r>
            <w:r w:rsidRPr="00BA71C7">
              <w:rPr>
                <w:rFonts w:ascii="Times New Roman" w:hAnsi="Times New Roman" w:cs="Times New Roman"/>
                <w:b/>
                <w:bCs/>
              </w:rPr>
              <w:t>Associations</w:t>
            </w:r>
          </w:p>
          <w:p w14:paraId="79EA0E5F" w14:textId="28C37D7E" w:rsidR="00FB1EB1" w:rsidRPr="00BA71C7" w:rsidRDefault="00FB1EB1" w:rsidP="00AE6889">
            <w:pPr>
              <w:rPr>
                <w:rFonts w:ascii="Times New Roman" w:hAnsi="Times New Roman" w:cs="Times New Roman"/>
                <w:b/>
                <w:bCs/>
              </w:rPr>
            </w:pPr>
            <w:r w:rsidRPr="00BA71C7">
              <w:rPr>
                <w:rFonts w:ascii="Times New Roman" w:hAnsi="Times New Roman" w:cs="Times New Roman"/>
                <w:b/>
                <w:bCs/>
              </w:rPr>
              <w:t xml:space="preserve">   Scientific use</w:t>
            </w:r>
            <w:r w:rsidR="00305B22" w:rsidRPr="00BA71C7">
              <w:rPr>
                <w:rFonts w:ascii="Times New Roman" w:hAnsi="Times New Roman" w:cs="Times New Roman"/>
                <w:b/>
                <w:bCs/>
              </w:rPr>
              <w:t>/recommendations</w:t>
            </w:r>
          </w:p>
          <w:p w14:paraId="1FE605FD" w14:textId="09D9E9CB" w:rsidR="00305B22" w:rsidRPr="00BA71C7" w:rsidRDefault="00305B22" w:rsidP="00AE6889">
            <w:pPr>
              <w:rPr>
                <w:rFonts w:ascii="Times New Roman" w:hAnsi="Times New Roman" w:cs="Times New Roman"/>
                <w:b/>
                <w:bCs/>
              </w:rPr>
            </w:pPr>
            <w:r w:rsidRPr="00BA71C7">
              <w:rPr>
                <w:rFonts w:ascii="Times New Roman" w:hAnsi="Times New Roman" w:cs="Times New Roman"/>
                <w:b/>
                <w:bCs/>
              </w:rPr>
              <w:t xml:space="preserve">   Cut-off/threshold</w:t>
            </w:r>
          </w:p>
          <w:p w14:paraId="2B4643CA" w14:textId="77777777" w:rsidR="00676346" w:rsidRPr="00BA71C7" w:rsidRDefault="00FB1EB1" w:rsidP="00AE6889">
            <w:pPr>
              <w:rPr>
                <w:rFonts w:ascii="Times New Roman" w:hAnsi="Times New Roman" w:cs="Times New Roman"/>
                <w:b/>
                <w:bCs/>
              </w:rPr>
            </w:pPr>
            <w:r w:rsidRPr="00BA71C7">
              <w:rPr>
                <w:rFonts w:ascii="Times New Roman" w:hAnsi="Times New Roman" w:cs="Times New Roman"/>
                <w:b/>
                <w:bCs/>
              </w:rPr>
              <w:t xml:space="preserve">   </w:t>
            </w:r>
            <w:r w:rsidR="00305B22" w:rsidRPr="00BA71C7">
              <w:rPr>
                <w:rFonts w:ascii="Times New Roman" w:hAnsi="Times New Roman" w:cs="Times New Roman"/>
                <w:b/>
                <w:bCs/>
              </w:rPr>
              <w:t>References</w:t>
            </w:r>
            <w:r w:rsidR="00676346" w:rsidRPr="00BA71C7">
              <w:rPr>
                <w:rFonts w:ascii="Times New Roman" w:hAnsi="Times New Roman" w:cs="Times New Roman"/>
                <w:b/>
                <w:bCs/>
              </w:rPr>
              <w:t xml:space="preserve"> on guidance, specific</w:t>
            </w:r>
          </w:p>
          <w:p w14:paraId="33EF3861" w14:textId="41A374F3" w:rsidR="00FB1EB1" w:rsidRPr="00BA71C7" w:rsidRDefault="00676346" w:rsidP="00AE6889">
            <w:pPr>
              <w:rPr>
                <w:rFonts w:ascii="Times New Roman" w:hAnsi="Times New Roman" w:cs="Times New Roman"/>
                <w:b/>
                <w:bCs/>
              </w:rPr>
            </w:pPr>
            <w:r w:rsidRPr="00BA71C7">
              <w:rPr>
                <w:rFonts w:ascii="Times New Roman" w:hAnsi="Times New Roman" w:cs="Times New Roman"/>
                <w:b/>
                <w:bCs/>
              </w:rPr>
              <w:t xml:space="preserve">   conclusions/</w:t>
            </w:r>
            <w:proofErr w:type="spellStart"/>
            <w:r w:rsidRPr="00BA71C7">
              <w:rPr>
                <w:rFonts w:ascii="Times New Roman" w:hAnsi="Times New Roman" w:cs="Times New Roman"/>
                <w:b/>
                <w:bCs/>
              </w:rPr>
              <w:t>recommendaitons</w:t>
            </w:r>
            <w:proofErr w:type="spellEnd"/>
          </w:p>
          <w:p w14:paraId="7A395478" w14:textId="5CF8F435" w:rsidR="00FB1EB1" w:rsidRPr="00BA71C7" w:rsidRDefault="00FB1EB1" w:rsidP="00AE6889">
            <w:pPr>
              <w:rPr>
                <w:rFonts w:ascii="Times New Roman" w:hAnsi="Times New Roman" w:cs="Times New Roman"/>
                <w:b/>
                <w:bCs/>
              </w:rPr>
            </w:pPr>
            <w:r w:rsidRPr="00BA71C7">
              <w:rPr>
                <w:rFonts w:ascii="Times New Roman" w:hAnsi="Times New Roman" w:cs="Times New Roman"/>
                <w:b/>
                <w:bCs/>
              </w:rPr>
              <w:t xml:space="preserve">   </w:t>
            </w:r>
          </w:p>
        </w:tc>
        <w:tc>
          <w:tcPr>
            <w:tcW w:w="2065" w:type="dxa"/>
          </w:tcPr>
          <w:p w14:paraId="046A6786" w14:textId="5FC2F2D3" w:rsidR="008C63CF" w:rsidRPr="00C575AD" w:rsidRDefault="008C63CF" w:rsidP="00AE6889">
            <w:pPr>
              <w:rPr>
                <w:rFonts w:cstheme="minorHAnsi"/>
                <w:b/>
                <w:bCs/>
              </w:rPr>
            </w:pPr>
            <w:r w:rsidRPr="00C575AD">
              <w:rPr>
                <w:rFonts w:cstheme="minorHAnsi"/>
                <w:b/>
                <w:bCs/>
              </w:rPr>
              <w:t>Association Use</w:t>
            </w:r>
          </w:p>
        </w:tc>
      </w:tr>
      <w:tr w:rsidR="00166E90" w:rsidRPr="00D4684C" w14:paraId="65A89EA1" w14:textId="77777777" w:rsidTr="007F0918">
        <w:tc>
          <w:tcPr>
            <w:tcW w:w="13405" w:type="dxa"/>
            <w:gridSpan w:val="5"/>
            <w:shd w:val="clear" w:color="auto" w:fill="D9D9D9" w:themeFill="background1" w:themeFillShade="D9"/>
          </w:tcPr>
          <w:p w14:paraId="31996AF2" w14:textId="4936C1A9" w:rsidR="00166E90" w:rsidRPr="00BA71C7" w:rsidRDefault="00204CAD" w:rsidP="00AE6889">
            <w:pPr>
              <w:rPr>
                <w:rFonts w:ascii="Times New Roman" w:hAnsi="Times New Roman" w:cs="Times New Roman"/>
                <w:b/>
                <w:bCs/>
              </w:rPr>
            </w:pPr>
            <w:r w:rsidRPr="00BA71C7">
              <w:rPr>
                <w:rFonts w:ascii="Times New Roman" w:hAnsi="Times New Roman" w:cs="Times New Roman"/>
                <w:b/>
                <w:bCs/>
              </w:rPr>
              <w:t>America</w:t>
            </w:r>
            <w:r w:rsidR="0030082A" w:rsidRPr="00BA71C7">
              <w:rPr>
                <w:rFonts w:ascii="Times New Roman" w:hAnsi="Times New Roman" w:cs="Times New Roman"/>
                <w:b/>
                <w:bCs/>
              </w:rPr>
              <w:t>s</w:t>
            </w:r>
          </w:p>
        </w:tc>
      </w:tr>
      <w:tr w:rsidR="00166E90" w:rsidRPr="00886A97" w14:paraId="3F763A9A" w14:textId="77777777" w:rsidTr="00BA71C7">
        <w:tc>
          <w:tcPr>
            <w:tcW w:w="1890" w:type="dxa"/>
          </w:tcPr>
          <w:p w14:paraId="43E26D01" w14:textId="618B487F" w:rsidR="00166E90" w:rsidRPr="00BA71C7" w:rsidRDefault="00166E90" w:rsidP="00AE6889">
            <w:pPr>
              <w:rPr>
                <w:rFonts w:ascii="Times New Roman" w:hAnsi="Times New Roman" w:cs="Times New Roman"/>
                <w:b/>
                <w:bCs/>
              </w:rPr>
            </w:pPr>
            <w:r w:rsidRPr="00BA71C7">
              <w:rPr>
                <w:rFonts w:ascii="Times New Roman" w:hAnsi="Times New Roman" w:cs="Times New Roman"/>
                <w:b/>
                <w:bCs/>
              </w:rPr>
              <w:t>Canada</w:t>
            </w:r>
          </w:p>
        </w:tc>
        <w:tc>
          <w:tcPr>
            <w:tcW w:w="4050" w:type="dxa"/>
          </w:tcPr>
          <w:p w14:paraId="05A2A982" w14:textId="539CD8EE" w:rsidR="00166E90" w:rsidRPr="00BA71C7" w:rsidRDefault="002C0A1E" w:rsidP="00AE6889">
            <w:pPr>
              <w:rPr>
                <w:rFonts w:ascii="Times New Roman" w:hAnsi="Times New Roman" w:cs="Times New Roman"/>
                <w:b/>
                <w:bCs/>
              </w:rPr>
            </w:pPr>
            <w:r w:rsidRPr="00BA71C7">
              <w:rPr>
                <w:rFonts w:ascii="Times New Roman" w:hAnsi="Times New Roman" w:cs="Times New Roman"/>
                <w:b/>
                <w:bCs/>
              </w:rPr>
              <w:t>Health Canada</w:t>
            </w:r>
            <w:r w:rsidR="006700FD" w:rsidRPr="00BA71C7">
              <w:rPr>
                <w:rFonts w:ascii="Times New Roman" w:hAnsi="Times New Roman" w:cs="Times New Roman"/>
                <w:b/>
                <w:bCs/>
              </w:rPr>
              <w:t xml:space="preserve"> (1-3)</w:t>
            </w:r>
          </w:p>
          <w:p w14:paraId="56B8171B" w14:textId="77777777" w:rsidR="00C6006B" w:rsidRPr="00BA71C7" w:rsidRDefault="00C6006B" w:rsidP="00AE6889">
            <w:pPr>
              <w:rPr>
                <w:rFonts w:ascii="Times New Roman" w:hAnsi="Times New Roman" w:cs="Times New Roman"/>
                <w:b/>
                <w:bCs/>
              </w:rPr>
            </w:pPr>
          </w:p>
          <w:p w14:paraId="0209D8B2" w14:textId="696C37B7" w:rsidR="00C6006B" w:rsidRPr="00BA71C7" w:rsidRDefault="00187DFC" w:rsidP="00C6006B">
            <w:pPr>
              <w:rPr>
                <w:rFonts w:ascii="Times New Roman" w:hAnsi="Times New Roman" w:cs="Times New Roman"/>
              </w:rPr>
            </w:pPr>
            <w:bookmarkStart w:id="0" w:name="_Hlk36124596"/>
            <w:r w:rsidRPr="00BA71C7">
              <w:rPr>
                <w:rFonts w:ascii="Times New Roman" w:hAnsi="Times New Roman" w:cs="Times New Roman"/>
              </w:rPr>
              <w:t>For evaluating a function claim on reducing PPG, t</w:t>
            </w:r>
            <w:r w:rsidR="00C6006B" w:rsidRPr="00BA71C7">
              <w:rPr>
                <w:rFonts w:ascii="Times New Roman" w:hAnsi="Times New Roman" w:cs="Times New Roman"/>
              </w:rPr>
              <w:t xml:space="preserve">he primary outcome considered was the </w:t>
            </w:r>
            <w:r w:rsidR="00FB1EB1" w:rsidRPr="00BA71C7">
              <w:rPr>
                <w:rFonts w:ascii="Times New Roman" w:hAnsi="Times New Roman" w:cs="Times New Roman"/>
              </w:rPr>
              <w:t xml:space="preserve">PPG </w:t>
            </w:r>
            <w:r w:rsidR="00C6006B" w:rsidRPr="00BA71C7">
              <w:rPr>
                <w:rFonts w:ascii="Times New Roman" w:hAnsi="Times New Roman" w:cs="Times New Roman"/>
              </w:rPr>
              <w:t xml:space="preserve">response measured by determining blood glucose concentrations over at least a </w:t>
            </w:r>
            <w:r w:rsidR="00C575AD" w:rsidRPr="00BA71C7">
              <w:rPr>
                <w:rFonts w:ascii="Times New Roman" w:hAnsi="Times New Roman" w:cs="Times New Roman"/>
              </w:rPr>
              <w:t>2-h</w:t>
            </w:r>
            <w:r w:rsidR="00C6006B" w:rsidRPr="00BA71C7">
              <w:rPr>
                <w:rFonts w:ascii="Times New Roman" w:hAnsi="Times New Roman" w:cs="Times New Roman"/>
              </w:rPr>
              <w:t xml:space="preserve"> period after a test or control meal is consumed, and calculating the </w:t>
            </w:r>
            <w:proofErr w:type="spellStart"/>
            <w:r w:rsidR="00C6006B" w:rsidRPr="00BA71C7">
              <w:rPr>
                <w:rFonts w:ascii="Times New Roman" w:hAnsi="Times New Roman" w:cs="Times New Roman"/>
              </w:rPr>
              <w:t>iAUC</w:t>
            </w:r>
            <w:proofErr w:type="spellEnd"/>
            <w:r w:rsidR="00C6006B" w:rsidRPr="00BA71C7">
              <w:rPr>
                <w:rFonts w:ascii="Times New Roman" w:hAnsi="Times New Roman" w:cs="Times New Roman"/>
              </w:rPr>
              <w:t xml:space="preserve">. The </w:t>
            </w:r>
            <w:proofErr w:type="spellStart"/>
            <w:r w:rsidR="00C6006B" w:rsidRPr="00BA71C7">
              <w:rPr>
                <w:rFonts w:ascii="Times New Roman" w:hAnsi="Times New Roman" w:cs="Times New Roman"/>
              </w:rPr>
              <w:t>iAUC</w:t>
            </w:r>
            <w:proofErr w:type="spellEnd"/>
            <w:r w:rsidR="00C6006B" w:rsidRPr="00BA71C7">
              <w:rPr>
                <w:rFonts w:ascii="Times New Roman" w:hAnsi="Times New Roman" w:cs="Times New Roman"/>
              </w:rPr>
              <w:t xml:space="preserve"> is the area over the baseline and under the glucose curve.</w:t>
            </w:r>
          </w:p>
          <w:bookmarkEnd w:id="0"/>
          <w:p w14:paraId="77A26176" w14:textId="2B81E0FB" w:rsidR="0016554F" w:rsidRPr="00BA71C7" w:rsidRDefault="0016554F" w:rsidP="00C6006B">
            <w:pPr>
              <w:rPr>
                <w:rFonts w:ascii="Times New Roman" w:hAnsi="Times New Roman" w:cs="Times New Roman"/>
              </w:rPr>
            </w:pPr>
          </w:p>
          <w:p w14:paraId="3FBEE2E3" w14:textId="77777777" w:rsidR="0016554F" w:rsidRPr="00BA71C7" w:rsidRDefault="0016554F" w:rsidP="0016554F">
            <w:pPr>
              <w:autoSpaceDE w:val="0"/>
              <w:autoSpaceDN w:val="0"/>
              <w:adjustRightInd w:val="0"/>
              <w:rPr>
                <w:rFonts w:ascii="Times New Roman" w:hAnsi="Times New Roman" w:cs="Times New Roman"/>
                <w:color w:val="000000"/>
              </w:rPr>
            </w:pPr>
            <w:r w:rsidRPr="00BA71C7">
              <w:rPr>
                <w:rFonts w:ascii="Times New Roman" w:hAnsi="Times New Roman" w:cs="Times New Roman"/>
                <w:color w:val="000000"/>
              </w:rPr>
              <w:t xml:space="preserve">Measurements should be taken for an appropriate period of time. Generally, measurements should be taken for at least 2 hours, with higher frequency (for example, at 15-minute intervals) in the first hour, and 30 minutes thereafter. </w:t>
            </w:r>
          </w:p>
          <w:p w14:paraId="30A0D36D" w14:textId="77777777" w:rsidR="0016554F" w:rsidRPr="00BA71C7" w:rsidRDefault="0016554F" w:rsidP="00C6006B">
            <w:pPr>
              <w:rPr>
                <w:rFonts w:ascii="Times New Roman" w:hAnsi="Times New Roman" w:cs="Times New Roman"/>
              </w:rPr>
            </w:pPr>
          </w:p>
          <w:p w14:paraId="374B6F6C" w14:textId="2AA0E648" w:rsidR="00702922" w:rsidRPr="00BA71C7" w:rsidRDefault="00702922" w:rsidP="00702922">
            <w:pPr>
              <w:autoSpaceDE w:val="0"/>
              <w:autoSpaceDN w:val="0"/>
              <w:adjustRightInd w:val="0"/>
              <w:rPr>
                <w:rFonts w:ascii="Times New Roman" w:hAnsi="Times New Roman" w:cs="Times New Roman"/>
                <w:color w:val="000000"/>
              </w:rPr>
            </w:pPr>
            <w:bookmarkStart w:id="1" w:name="_Hlk36124675"/>
            <w:r w:rsidRPr="00BA71C7">
              <w:rPr>
                <w:rFonts w:ascii="Times New Roman" w:hAnsi="Times New Roman" w:cs="Times New Roman"/>
                <w:color w:val="000000"/>
              </w:rPr>
              <w:t xml:space="preserve">In order to support a claim related to the reduction of glycaemic response, a minimum 20% decrease in the average incremental area under the glucose curve in comparison to the reference food is generally considered a physiologically relevant change (Health and Welfare Canada 1985). This magnitude of change must also be statistically significant. </w:t>
            </w:r>
            <w:r w:rsidR="00273285" w:rsidRPr="00BA71C7">
              <w:rPr>
                <w:rFonts w:ascii="Times New Roman" w:hAnsi="Times New Roman" w:cs="Times New Roman"/>
                <w:color w:val="000000"/>
              </w:rPr>
              <w:t>(1,2,3)</w:t>
            </w:r>
          </w:p>
          <w:p w14:paraId="5677FBF2" w14:textId="77777777" w:rsidR="001E084A" w:rsidRPr="00BA71C7" w:rsidRDefault="001E084A" w:rsidP="00702922">
            <w:pPr>
              <w:autoSpaceDE w:val="0"/>
              <w:autoSpaceDN w:val="0"/>
              <w:adjustRightInd w:val="0"/>
              <w:rPr>
                <w:rFonts w:ascii="Times New Roman" w:hAnsi="Times New Roman" w:cs="Times New Roman"/>
                <w:color w:val="000000"/>
              </w:rPr>
            </w:pPr>
            <w:bookmarkStart w:id="2" w:name="_Hlk36881947"/>
          </w:p>
          <w:bookmarkEnd w:id="1"/>
          <w:bookmarkEnd w:id="2"/>
          <w:p w14:paraId="41B65682" w14:textId="3E90DC36" w:rsidR="00640CBB" w:rsidRPr="00BA71C7" w:rsidRDefault="00640CBB" w:rsidP="00C6006B">
            <w:pPr>
              <w:rPr>
                <w:rFonts w:ascii="Times New Roman" w:hAnsi="Times New Roman" w:cs="Times New Roman"/>
              </w:rPr>
            </w:pPr>
            <w:r w:rsidRPr="00BA71C7">
              <w:rPr>
                <w:rFonts w:ascii="Times New Roman" w:hAnsi="Times New Roman" w:cs="Times New Roman"/>
              </w:rPr>
              <w:t>Novel fibers</w:t>
            </w:r>
          </w:p>
          <w:p w14:paraId="0F95D5C7" w14:textId="10AFC21C" w:rsidR="00E35D9E" w:rsidRPr="00BA71C7" w:rsidRDefault="00E35D9E" w:rsidP="00C6006B">
            <w:pPr>
              <w:rPr>
                <w:rFonts w:ascii="Times New Roman" w:hAnsi="Times New Roman" w:cs="Times New Roman"/>
              </w:rPr>
            </w:pPr>
            <w:r w:rsidRPr="00BA71C7">
              <w:rPr>
                <w:rFonts w:ascii="Times New Roman" w:hAnsi="Times New Roman" w:cs="Times New Roman"/>
              </w:rPr>
              <w:t xml:space="preserve">Unclear if </w:t>
            </w:r>
            <w:r w:rsidR="00347B29" w:rsidRPr="00BA71C7">
              <w:rPr>
                <w:rFonts w:ascii="Times New Roman" w:hAnsi="Times New Roman" w:cs="Times New Roman"/>
              </w:rPr>
              <w:t xml:space="preserve">use </w:t>
            </w:r>
            <w:r w:rsidRPr="00BA71C7">
              <w:rPr>
                <w:rFonts w:ascii="Times New Roman" w:hAnsi="Times New Roman" w:cs="Times New Roman"/>
              </w:rPr>
              <w:t>PPG AUC or other PPG measurements</w:t>
            </w:r>
          </w:p>
          <w:p w14:paraId="777BA22E" w14:textId="77777777" w:rsidR="00E46732" w:rsidRPr="00BA71C7" w:rsidRDefault="00E46732" w:rsidP="00C6006B">
            <w:pPr>
              <w:rPr>
                <w:rFonts w:ascii="Times New Roman" w:hAnsi="Times New Roman" w:cs="Times New Roman"/>
              </w:rPr>
            </w:pPr>
          </w:p>
          <w:p w14:paraId="607CA50A" w14:textId="51CDD573" w:rsidR="00065E1F" w:rsidRPr="00BA71C7" w:rsidRDefault="00065E1F" w:rsidP="00F833CD">
            <w:pPr>
              <w:rPr>
                <w:rFonts w:ascii="Times New Roman" w:hAnsi="Times New Roman" w:cs="Times New Roman"/>
                <w:b/>
                <w:bCs/>
              </w:rPr>
            </w:pPr>
          </w:p>
        </w:tc>
        <w:tc>
          <w:tcPr>
            <w:tcW w:w="1890" w:type="dxa"/>
          </w:tcPr>
          <w:p w14:paraId="35B3051B" w14:textId="138351DC" w:rsidR="00166E90" w:rsidRPr="00BA71C7" w:rsidRDefault="00166E90" w:rsidP="00166E90">
            <w:pPr>
              <w:rPr>
                <w:rFonts w:ascii="Times New Roman" w:hAnsi="Times New Roman" w:cs="Times New Roman"/>
              </w:rPr>
            </w:pPr>
            <w:r w:rsidRPr="00BA71C7">
              <w:rPr>
                <w:rFonts w:ascii="Times New Roman" w:hAnsi="Times New Roman" w:cs="Times New Roman"/>
              </w:rPr>
              <w:lastRenderedPageBreak/>
              <w:t>Function claim</w:t>
            </w:r>
            <w:r w:rsidR="007525DD" w:rsidRPr="00BA71C7">
              <w:rPr>
                <w:rFonts w:ascii="Times New Roman" w:hAnsi="Times New Roman" w:cs="Times New Roman"/>
              </w:rPr>
              <w:t xml:space="preserve"> on postprandial glucose</w:t>
            </w:r>
          </w:p>
          <w:p w14:paraId="2FE833E6" w14:textId="7A1BC343" w:rsidR="00640CBB" w:rsidRPr="00BA71C7" w:rsidRDefault="00640CBB" w:rsidP="00166E90">
            <w:pPr>
              <w:rPr>
                <w:rFonts w:ascii="Times New Roman" w:hAnsi="Times New Roman" w:cs="Times New Roman"/>
              </w:rPr>
            </w:pPr>
          </w:p>
          <w:p w14:paraId="0BFD6E80" w14:textId="77777777" w:rsidR="00640CBB" w:rsidRPr="00BA71C7" w:rsidRDefault="00640CBB" w:rsidP="00640CBB">
            <w:pPr>
              <w:rPr>
                <w:rFonts w:ascii="Times New Roman" w:hAnsi="Times New Roman" w:cs="Times New Roman"/>
              </w:rPr>
            </w:pPr>
          </w:p>
          <w:p w14:paraId="497DAB0D" w14:textId="77777777" w:rsidR="00640CBB" w:rsidRPr="00BA71C7" w:rsidRDefault="00640CBB" w:rsidP="00640CBB">
            <w:pPr>
              <w:rPr>
                <w:rFonts w:ascii="Times New Roman" w:hAnsi="Times New Roman" w:cs="Times New Roman"/>
              </w:rPr>
            </w:pPr>
          </w:p>
          <w:p w14:paraId="2FE5F9CF" w14:textId="77777777" w:rsidR="00640CBB" w:rsidRPr="00BA71C7" w:rsidRDefault="00640CBB" w:rsidP="00640CBB">
            <w:pPr>
              <w:rPr>
                <w:rFonts w:ascii="Times New Roman" w:hAnsi="Times New Roman" w:cs="Times New Roman"/>
              </w:rPr>
            </w:pPr>
          </w:p>
          <w:p w14:paraId="2461C4A4" w14:textId="77777777" w:rsidR="00640CBB" w:rsidRPr="00BA71C7" w:rsidRDefault="00640CBB" w:rsidP="00640CBB">
            <w:pPr>
              <w:rPr>
                <w:rFonts w:ascii="Times New Roman" w:hAnsi="Times New Roman" w:cs="Times New Roman"/>
              </w:rPr>
            </w:pPr>
          </w:p>
          <w:p w14:paraId="7C5B0594" w14:textId="77777777" w:rsidR="00640CBB" w:rsidRPr="00BA71C7" w:rsidRDefault="00640CBB" w:rsidP="00640CBB">
            <w:pPr>
              <w:rPr>
                <w:rFonts w:ascii="Times New Roman" w:hAnsi="Times New Roman" w:cs="Times New Roman"/>
              </w:rPr>
            </w:pPr>
          </w:p>
          <w:p w14:paraId="42227295" w14:textId="77777777" w:rsidR="00640CBB" w:rsidRPr="00BA71C7" w:rsidRDefault="00640CBB" w:rsidP="00640CBB">
            <w:pPr>
              <w:rPr>
                <w:rFonts w:ascii="Times New Roman" w:hAnsi="Times New Roman" w:cs="Times New Roman"/>
              </w:rPr>
            </w:pPr>
          </w:p>
          <w:p w14:paraId="15F45844" w14:textId="77777777" w:rsidR="00640CBB" w:rsidRPr="00BA71C7" w:rsidRDefault="00640CBB" w:rsidP="00640CBB">
            <w:pPr>
              <w:rPr>
                <w:rFonts w:ascii="Times New Roman" w:hAnsi="Times New Roman" w:cs="Times New Roman"/>
              </w:rPr>
            </w:pPr>
          </w:p>
          <w:p w14:paraId="20F6CEEE" w14:textId="77777777" w:rsidR="00640CBB" w:rsidRPr="00BA71C7" w:rsidRDefault="00640CBB" w:rsidP="00640CBB">
            <w:pPr>
              <w:rPr>
                <w:rFonts w:ascii="Times New Roman" w:hAnsi="Times New Roman" w:cs="Times New Roman"/>
              </w:rPr>
            </w:pPr>
          </w:p>
          <w:p w14:paraId="75C714D4" w14:textId="77777777" w:rsidR="00640CBB" w:rsidRPr="00BA71C7" w:rsidRDefault="00640CBB" w:rsidP="00640CBB">
            <w:pPr>
              <w:rPr>
                <w:rFonts w:ascii="Times New Roman" w:hAnsi="Times New Roman" w:cs="Times New Roman"/>
              </w:rPr>
            </w:pPr>
          </w:p>
          <w:p w14:paraId="7C0039D0" w14:textId="77777777" w:rsidR="00640CBB" w:rsidRPr="00BA71C7" w:rsidRDefault="00640CBB" w:rsidP="00640CBB">
            <w:pPr>
              <w:rPr>
                <w:rFonts w:ascii="Times New Roman" w:hAnsi="Times New Roman" w:cs="Times New Roman"/>
              </w:rPr>
            </w:pPr>
          </w:p>
          <w:p w14:paraId="14C59D5E" w14:textId="77777777" w:rsidR="00640CBB" w:rsidRPr="00BA71C7" w:rsidRDefault="00640CBB" w:rsidP="00640CBB">
            <w:pPr>
              <w:rPr>
                <w:rFonts w:ascii="Times New Roman" w:hAnsi="Times New Roman" w:cs="Times New Roman"/>
              </w:rPr>
            </w:pPr>
          </w:p>
          <w:p w14:paraId="478D15DA" w14:textId="77777777" w:rsidR="00640CBB" w:rsidRPr="00BA71C7" w:rsidRDefault="00640CBB" w:rsidP="00640CBB">
            <w:pPr>
              <w:rPr>
                <w:rFonts w:ascii="Times New Roman" w:hAnsi="Times New Roman" w:cs="Times New Roman"/>
              </w:rPr>
            </w:pPr>
          </w:p>
          <w:p w14:paraId="403C9AAE" w14:textId="77777777" w:rsidR="00640CBB" w:rsidRPr="00BA71C7" w:rsidRDefault="00640CBB" w:rsidP="00640CBB">
            <w:pPr>
              <w:rPr>
                <w:rFonts w:ascii="Times New Roman" w:hAnsi="Times New Roman" w:cs="Times New Roman"/>
              </w:rPr>
            </w:pPr>
          </w:p>
          <w:p w14:paraId="51CD5139" w14:textId="77777777" w:rsidR="00640CBB" w:rsidRPr="00BA71C7" w:rsidRDefault="00640CBB" w:rsidP="00640CBB">
            <w:pPr>
              <w:rPr>
                <w:rFonts w:ascii="Times New Roman" w:hAnsi="Times New Roman" w:cs="Times New Roman"/>
              </w:rPr>
            </w:pPr>
          </w:p>
          <w:p w14:paraId="5DA6AF2F" w14:textId="77777777" w:rsidR="00640CBB" w:rsidRPr="00BA71C7" w:rsidRDefault="00640CBB" w:rsidP="00640CBB">
            <w:pPr>
              <w:rPr>
                <w:rFonts w:ascii="Times New Roman" w:hAnsi="Times New Roman" w:cs="Times New Roman"/>
              </w:rPr>
            </w:pPr>
          </w:p>
          <w:p w14:paraId="0F98C38F" w14:textId="77777777" w:rsidR="00640CBB" w:rsidRPr="00BA71C7" w:rsidRDefault="00640CBB" w:rsidP="00640CBB">
            <w:pPr>
              <w:rPr>
                <w:rFonts w:ascii="Times New Roman" w:hAnsi="Times New Roman" w:cs="Times New Roman"/>
              </w:rPr>
            </w:pPr>
          </w:p>
          <w:p w14:paraId="0CFAAC22" w14:textId="77777777" w:rsidR="00640CBB" w:rsidRPr="00BA71C7" w:rsidRDefault="00640CBB" w:rsidP="00640CBB">
            <w:pPr>
              <w:rPr>
                <w:rFonts w:ascii="Times New Roman" w:hAnsi="Times New Roman" w:cs="Times New Roman"/>
              </w:rPr>
            </w:pPr>
          </w:p>
          <w:p w14:paraId="2B1C5B7B" w14:textId="77777777" w:rsidR="00640CBB" w:rsidRPr="00BA71C7" w:rsidRDefault="00640CBB" w:rsidP="00640CBB">
            <w:pPr>
              <w:rPr>
                <w:rFonts w:ascii="Times New Roman" w:hAnsi="Times New Roman" w:cs="Times New Roman"/>
              </w:rPr>
            </w:pPr>
          </w:p>
          <w:p w14:paraId="46A94C79" w14:textId="77777777" w:rsidR="00640CBB" w:rsidRPr="00BA71C7" w:rsidRDefault="00640CBB" w:rsidP="00640CBB">
            <w:pPr>
              <w:rPr>
                <w:rFonts w:ascii="Times New Roman" w:hAnsi="Times New Roman" w:cs="Times New Roman"/>
              </w:rPr>
            </w:pPr>
          </w:p>
          <w:p w14:paraId="3C04AFC8" w14:textId="77777777" w:rsidR="00640CBB" w:rsidRPr="00BA71C7" w:rsidRDefault="00640CBB" w:rsidP="00640CBB">
            <w:pPr>
              <w:rPr>
                <w:rFonts w:ascii="Times New Roman" w:hAnsi="Times New Roman" w:cs="Times New Roman"/>
              </w:rPr>
            </w:pPr>
          </w:p>
          <w:p w14:paraId="7802EA1A" w14:textId="77777777" w:rsidR="00640CBB" w:rsidRPr="00BA71C7" w:rsidRDefault="00640CBB" w:rsidP="00640CBB">
            <w:pPr>
              <w:rPr>
                <w:rFonts w:ascii="Times New Roman" w:hAnsi="Times New Roman" w:cs="Times New Roman"/>
              </w:rPr>
            </w:pPr>
          </w:p>
          <w:p w14:paraId="693B9E15" w14:textId="77777777" w:rsidR="00640CBB" w:rsidRPr="00BA71C7" w:rsidRDefault="00640CBB" w:rsidP="00640CBB">
            <w:pPr>
              <w:rPr>
                <w:rFonts w:ascii="Times New Roman" w:hAnsi="Times New Roman" w:cs="Times New Roman"/>
              </w:rPr>
            </w:pPr>
          </w:p>
          <w:p w14:paraId="5B285A1C" w14:textId="77777777" w:rsidR="00640CBB" w:rsidRPr="00BA71C7" w:rsidRDefault="00640CBB" w:rsidP="00640CBB">
            <w:pPr>
              <w:rPr>
                <w:rFonts w:ascii="Times New Roman" w:hAnsi="Times New Roman" w:cs="Times New Roman"/>
              </w:rPr>
            </w:pPr>
          </w:p>
          <w:p w14:paraId="1E0DC0F2" w14:textId="77777777" w:rsidR="00640CBB" w:rsidRPr="00BA71C7" w:rsidRDefault="00640CBB" w:rsidP="00640CBB">
            <w:pPr>
              <w:rPr>
                <w:rFonts w:ascii="Times New Roman" w:hAnsi="Times New Roman" w:cs="Times New Roman"/>
              </w:rPr>
            </w:pPr>
          </w:p>
          <w:p w14:paraId="6F135E18" w14:textId="5081C920" w:rsidR="00640CBB" w:rsidRPr="00BA71C7" w:rsidRDefault="00640CBB" w:rsidP="00640CBB">
            <w:pPr>
              <w:rPr>
                <w:rFonts w:ascii="Times New Roman" w:hAnsi="Times New Roman" w:cs="Times New Roman"/>
              </w:rPr>
            </w:pPr>
            <w:r w:rsidRPr="00BA71C7">
              <w:rPr>
                <w:rFonts w:ascii="Times New Roman" w:hAnsi="Times New Roman" w:cs="Times New Roman"/>
              </w:rPr>
              <w:lastRenderedPageBreak/>
              <w:t>Identification of novel fibers</w:t>
            </w:r>
          </w:p>
          <w:p w14:paraId="161ED0D6" w14:textId="77777777" w:rsidR="00640CBB" w:rsidRPr="00BA71C7" w:rsidRDefault="00640CBB" w:rsidP="00166E90">
            <w:pPr>
              <w:rPr>
                <w:rFonts w:ascii="Times New Roman" w:hAnsi="Times New Roman" w:cs="Times New Roman"/>
              </w:rPr>
            </w:pPr>
          </w:p>
          <w:p w14:paraId="14C4C2C7" w14:textId="5B710071" w:rsidR="005D6D20" w:rsidRPr="00BA71C7" w:rsidRDefault="005D6D20" w:rsidP="00166E90">
            <w:pPr>
              <w:rPr>
                <w:rFonts w:ascii="Times New Roman" w:hAnsi="Times New Roman" w:cs="Times New Roman"/>
              </w:rPr>
            </w:pPr>
          </w:p>
          <w:p w14:paraId="192AD914" w14:textId="051A370D" w:rsidR="005D6D20" w:rsidRPr="00BA71C7" w:rsidRDefault="005D6D20" w:rsidP="00166E90">
            <w:pPr>
              <w:rPr>
                <w:rFonts w:ascii="Times New Roman" w:hAnsi="Times New Roman" w:cs="Times New Roman"/>
              </w:rPr>
            </w:pPr>
          </w:p>
          <w:p w14:paraId="14914F0D" w14:textId="2592602B" w:rsidR="00CA74DE" w:rsidRPr="00BA71C7" w:rsidRDefault="00CA74DE" w:rsidP="00166E90">
            <w:pPr>
              <w:rPr>
                <w:rFonts w:ascii="Times New Roman" w:hAnsi="Times New Roman" w:cs="Times New Roman"/>
              </w:rPr>
            </w:pPr>
          </w:p>
          <w:p w14:paraId="089CBC13" w14:textId="77777777" w:rsidR="00166E90" w:rsidRPr="00BA71C7" w:rsidRDefault="00166E90" w:rsidP="00166E90">
            <w:pPr>
              <w:rPr>
                <w:rFonts w:ascii="Times New Roman" w:hAnsi="Times New Roman" w:cs="Times New Roman"/>
              </w:rPr>
            </w:pPr>
          </w:p>
          <w:p w14:paraId="28D45D21" w14:textId="77777777" w:rsidR="00166E90" w:rsidRPr="00BA71C7" w:rsidRDefault="00166E90" w:rsidP="00854923">
            <w:pPr>
              <w:rPr>
                <w:rFonts w:ascii="Times New Roman" w:hAnsi="Times New Roman" w:cs="Times New Roman"/>
              </w:rPr>
            </w:pPr>
          </w:p>
        </w:tc>
        <w:tc>
          <w:tcPr>
            <w:tcW w:w="3510" w:type="dxa"/>
          </w:tcPr>
          <w:p w14:paraId="0D7CECB9" w14:textId="67D2BF8C" w:rsidR="00137812" w:rsidRPr="00BA71C7" w:rsidRDefault="00586AF6" w:rsidP="00137812">
            <w:pPr>
              <w:rPr>
                <w:rFonts w:ascii="Times New Roman" w:hAnsi="Times New Roman" w:cs="Times New Roman"/>
              </w:rPr>
            </w:pPr>
            <w:r w:rsidRPr="00BA71C7">
              <w:rPr>
                <w:rFonts w:ascii="Times New Roman" w:hAnsi="Times New Roman" w:cs="Times New Roman"/>
                <w:shd w:val="clear" w:color="auto" w:fill="FFFFFF"/>
              </w:rPr>
              <w:lastRenderedPageBreak/>
              <w:t> </w:t>
            </w:r>
          </w:p>
          <w:p w14:paraId="7605956C" w14:textId="20D3D838" w:rsidR="007F53D8" w:rsidRPr="00BA71C7" w:rsidRDefault="007F53D8" w:rsidP="00AE6889">
            <w:pPr>
              <w:rPr>
                <w:rFonts w:ascii="Times New Roman" w:hAnsi="Times New Roman" w:cs="Times New Roman"/>
              </w:rPr>
            </w:pPr>
          </w:p>
        </w:tc>
        <w:tc>
          <w:tcPr>
            <w:tcW w:w="2065" w:type="dxa"/>
          </w:tcPr>
          <w:p w14:paraId="4F4259A7" w14:textId="6B1D378B" w:rsidR="004E190C" w:rsidRPr="00886A97" w:rsidRDefault="004E190C" w:rsidP="00AE6889">
            <w:pPr>
              <w:rPr>
                <w:rFonts w:cstheme="minorHAnsi"/>
              </w:rPr>
            </w:pPr>
          </w:p>
        </w:tc>
      </w:tr>
      <w:tr w:rsidR="00F81EDE" w:rsidRPr="00886A97" w14:paraId="28929224" w14:textId="77777777" w:rsidTr="00BA71C7">
        <w:tc>
          <w:tcPr>
            <w:tcW w:w="1890" w:type="dxa"/>
            <w:shd w:val="clear" w:color="auto" w:fill="auto"/>
          </w:tcPr>
          <w:p w14:paraId="54D1D489" w14:textId="625C7AF2" w:rsidR="00F81EDE" w:rsidRPr="00BA71C7" w:rsidRDefault="00F81EDE" w:rsidP="00AE6889">
            <w:pPr>
              <w:rPr>
                <w:rFonts w:ascii="Times New Roman" w:hAnsi="Times New Roman" w:cs="Times New Roman"/>
                <w:b/>
                <w:bCs/>
              </w:rPr>
            </w:pPr>
            <w:r w:rsidRPr="00BA71C7">
              <w:rPr>
                <w:rFonts w:ascii="Times New Roman" w:hAnsi="Times New Roman" w:cs="Times New Roman"/>
                <w:b/>
                <w:bCs/>
              </w:rPr>
              <w:t>USA</w:t>
            </w:r>
          </w:p>
        </w:tc>
        <w:tc>
          <w:tcPr>
            <w:tcW w:w="4050" w:type="dxa"/>
            <w:shd w:val="clear" w:color="auto" w:fill="auto"/>
          </w:tcPr>
          <w:p w14:paraId="3B7EE4E2" w14:textId="3FBEC58E" w:rsidR="00F81EDE" w:rsidRPr="00BA71C7" w:rsidRDefault="00F81EDE" w:rsidP="00F81EDE">
            <w:pPr>
              <w:rPr>
                <w:rFonts w:ascii="Times New Roman" w:hAnsi="Times New Roman" w:cs="Times New Roman"/>
                <w:b/>
                <w:bCs/>
              </w:rPr>
            </w:pPr>
            <w:r w:rsidRPr="00BA71C7">
              <w:rPr>
                <w:rFonts w:ascii="Times New Roman" w:hAnsi="Times New Roman" w:cs="Times New Roman"/>
                <w:b/>
                <w:bCs/>
              </w:rPr>
              <w:t>F</w:t>
            </w:r>
            <w:r w:rsidR="00347B29" w:rsidRPr="00BA71C7">
              <w:rPr>
                <w:rFonts w:ascii="Times New Roman" w:hAnsi="Times New Roman" w:cs="Times New Roman"/>
                <w:b/>
                <w:bCs/>
              </w:rPr>
              <w:t>ood and Drug Administration (FDA)</w:t>
            </w:r>
            <w:r w:rsidR="00273285" w:rsidRPr="00BA71C7">
              <w:rPr>
                <w:rFonts w:ascii="Times New Roman" w:hAnsi="Times New Roman" w:cs="Times New Roman"/>
                <w:b/>
                <w:bCs/>
              </w:rPr>
              <w:t xml:space="preserve"> (4,5)</w:t>
            </w:r>
          </w:p>
          <w:p w14:paraId="0E1F8F3E" w14:textId="77777777" w:rsidR="00F81EDE" w:rsidRPr="00BA71C7" w:rsidRDefault="00F81EDE" w:rsidP="00F81EDE">
            <w:pPr>
              <w:rPr>
                <w:rFonts w:ascii="Times New Roman" w:hAnsi="Times New Roman" w:cs="Times New Roman"/>
              </w:rPr>
            </w:pPr>
          </w:p>
          <w:p w14:paraId="6BC6E888" w14:textId="77777777" w:rsidR="00F81EDE" w:rsidRPr="00BA71C7" w:rsidRDefault="00F81EDE" w:rsidP="00F81EDE">
            <w:pPr>
              <w:rPr>
                <w:rFonts w:ascii="Times New Roman" w:hAnsi="Times New Roman" w:cs="Times New Roman"/>
              </w:rPr>
            </w:pPr>
            <w:bookmarkStart w:id="3" w:name="_Hlk36123953"/>
            <w:r w:rsidRPr="00BA71C7">
              <w:rPr>
                <w:rFonts w:ascii="Times New Roman" w:hAnsi="Times New Roman" w:cs="Times New Roman"/>
              </w:rPr>
              <w:t>Reduced PPG AUC is a physiological effect of a non-digestible carbohydrate that is beneficial to human health. Beneficial effect that is used to meet the FDA dietary fiber definition for food labeling.</w:t>
            </w:r>
          </w:p>
          <w:bookmarkEnd w:id="3"/>
          <w:p w14:paraId="48D38D49" w14:textId="77777777" w:rsidR="00F81EDE" w:rsidRPr="00BA71C7" w:rsidRDefault="00F81EDE" w:rsidP="00F81EDE">
            <w:pPr>
              <w:rPr>
                <w:rFonts w:ascii="Times New Roman" w:hAnsi="Times New Roman" w:cs="Times New Roman"/>
              </w:rPr>
            </w:pPr>
          </w:p>
          <w:p w14:paraId="76E0084D" w14:textId="77777777" w:rsidR="00F81EDE" w:rsidRPr="00BA71C7" w:rsidRDefault="00F81EDE" w:rsidP="00F81EDE">
            <w:pPr>
              <w:rPr>
                <w:rFonts w:ascii="Times New Roman" w:hAnsi="Times New Roman" w:cs="Times New Roman"/>
              </w:rPr>
            </w:pPr>
            <w:r w:rsidRPr="00BA71C7">
              <w:rPr>
                <w:rFonts w:ascii="Times New Roman" w:hAnsi="Times New Roman" w:cs="Times New Roman"/>
              </w:rPr>
              <w:t>Statistically significant change in AUC based on P &lt; 0.05 when compared to the control.</w:t>
            </w:r>
          </w:p>
          <w:p w14:paraId="0BAB6990" w14:textId="77777777" w:rsidR="00F81EDE" w:rsidRPr="00BA71C7" w:rsidRDefault="00F81EDE" w:rsidP="00F81EDE">
            <w:pPr>
              <w:rPr>
                <w:rFonts w:ascii="Times New Roman" w:hAnsi="Times New Roman" w:cs="Times New Roman"/>
              </w:rPr>
            </w:pPr>
          </w:p>
          <w:p w14:paraId="10D3774B" w14:textId="434FCD29" w:rsidR="00D8011B" w:rsidRPr="00BA71C7" w:rsidRDefault="00D8011B" w:rsidP="00F833CD">
            <w:pPr>
              <w:rPr>
                <w:rFonts w:ascii="Times New Roman" w:hAnsi="Times New Roman" w:cs="Times New Roman"/>
                <w:b/>
                <w:bCs/>
              </w:rPr>
            </w:pPr>
          </w:p>
        </w:tc>
        <w:tc>
          <w:tcPr>
            <w:tcW w:w="1890" w:type="dxa"/>
            <w:shd w:val="clear" w:color="auto" w:fill="auto"/>
          </w:tcPr>
          <w:p w14:paraId="2B43447B" w14:textId="77777777" w:rsidR="00F81EDE" w:rsidRPr="00BA71C7" w:rsidRDefault="00F81EDE" w:rsidP="00F81EDE">
            <w:pPr>
              <w:rPr>
                <w:rFonts w:ascii="Times New Roman" w:hAnsi="Times New Roman" w:cs="Times New Roman"/>
              </w:rPr>
            </w:pPr>
            <w:r w:rsidRPr="00BA71C7">
              <w:rPr>
                <w:rFonts w:ascii="Times New Roman" w:hAnsi="Times New Roman" w:cs="Times New Roman"/>
              </w:rPr>
              <w:t>For evaluating the beneficial physiological effect (</w:t>
            </w:r>
            <w:proofErr w:type="spellStart"/>
            <w:r w:rsidRPr="00BA71C7">
              <w:rPr>
                <w:rFonts w:ascii="Times New Roman" w:hAnsi="Times New Roman" w:cs="Times New Roman"/>
              </w:rPr>
              <w:t>attenation</w:t>
            </w:r>
            <w:proofErr w:type="spellEnd"/>
            <w:r w:rsidRPr="00BA71C7">
              <w:rPr>
                <w:rFonts w:ascii="Times New Roman" w:hAnsi="Times New Roman" w:cs="Times New Roman"/>
              </w:rPr>
              <w:t xml:space="preserve"> of blood glucose) of non-digestible carbohydrates</w:t>
            </w:r>
          </w:p>
          <w:p w14:paraId="4EA6E392" w14:textId="77777777" w:rsidR="00F81EDE" w:rsidRPr="00BA71C7" w:rsidRDefault="00F81EDE" w:rsidP="00F81EDE">
            <w:pPr>
              <w:rPr>
                <w:rFonts w:ascii="Times New Roman" w:hAnsi="Times New Roman" w:cs="Times New Roman"/>
              </w:rPr>
            </w:pPr>
          </w:p>
          <w:p w14:paraId="73753D6A" w14:textId="77777777" w:rsidR="00F81EDE" w:rsidRPr="00BA71C7" w:rsidRDefault="00F81EDE" w:rsidP="00F81EDE">
            <w:pPr>
              <w:rPr>
                <w:rFonts w:ascii="Times New Roman" w:hAnsi="Times New Roman" w:cs="Times New Roman"/>
              </w:rPr>
            </w:pPr>
            <w:r w:rsidRPr="00BA71C7">
              <w:rPr>
                <w:rFonts w:ascii="Times New Roman" w:hAnsi="Times New Roman" w:cs="Times New Roman"/>
              </w:rPr>
              <w:t xml:space="preserve">Example: Identification of </w:t>
            </w:r>
            <w:proofErr w:type="gramStart"/>
            <w:r w:rsidRPr="00BA71C7">
              <w:rPr>
                <w:rFonts w:ascii="Times New Roman" w:hAnsi="Times New Roman" w:cs="Times New Roman"/>
              </w:rPr>
              <w:t>resistant  starch</w:t>
            </w:r>
            <w:proofErr w:type="gramEnd"/>
            <w:r w:rsidRPr="00BA71C7">
              <w:rPr>
                <w:rFonts w:ascii="Times New Roman" w:hAnsi="Times New Roman" w:cs="Times New Roman"/>
              </w:rPr>
              <w:t xml:space="preserve"> 2 as a dietary fiber</w:t>
            </w:r>
          </w:p>
          <w:p w14:paraId="73C2027E" w14:textId="77777777" w:rsidR="00F81EDE" w:rsidRPr="00BA71C7" w:rsidRDefault="00F81EDE" w:rsidP="00F81EDE">
            <w:pPr>
              <w:rPr>
                <w:rFonts w:ascii="Times New Roman" w:hAnsi="Times New Roman" w:cs="Times New Roman"/>
              </w:rPr>
            </w:pPr>
          </w:p>
          <w:p w14:paraId="4ACA3C4C" w14:textId="09B6C9EF" w:rsidR="00F81EDE" w:rsidRPr="00BA71C7" w:rsidRDefault="00F81EDE" w:rsidP="00F81EDE">
            <w:pPr>
              <w:rPr>
                <w:rFonts w:ascii="Times New Roman" w:hAnsi="Times New Roman" w:cs="Times New Roman"/>
              </w:rPr>
            </w:pPr>
            <w:r w:rsidRPr="00BA71C7">
              <w:rPr>
                <w:rFonts w:ascii="Times New Roman" w:hAnsi="Times New Roman" w:cs="Times New Roman"/>
              </w:rPr>
              <w:t>Declaration of the amount of dietary fiber on the food label</w:t>
            </w:r>
          </w:p>
          <w:p w14:paraId="1B9444D3" w14:textId="77777777" w:rsidR="00F81EDE" w:rsidRPr="00BA71C7" w:rsidRDefault="00F81EDE" w:rsidP="00166E90">
            <w:pPr>
              <w:rPr>
                <w:rFonts w:ascii="Times New Roman" w:hAnsi="Times New Roman" w:cs="Times New Roman"/>
              </w:rPr>
            </w:pPr>
          </w:p>
        </w:tc>
        <w:tc>
          <w:tcPr>
            <w:tcW w:w="3510" w:type="dxa"/>
            <w:shd w:val="clear" w:color="auto" w:fill="auto"/>
          </w:tcPr>
          <w:p w14:paraId="22211E8F" w14:textId="3E63C62E" w:rsidR="00F81EDE" w:rsidRPr="00BA71C7" w:rsidRDefault="00F81EDE" w:rsidP="00137812">
            <w:pPr>
              <w:rPr>
                <w:rFonts w:ascii="Times New Roman" w:hAnsi="Times New Roman" w:cs="Times New Roman"/>
                <w:shd w:val="clear" w:color="auto" w:fill="FFFFFF"/>
              </w:rPr>
            </w:pPr>
          </w:p>
        </w:tc>
        <w:tc>
          <w:tcPr>
            <w:tcW w:w="2065" w:type="dxa"/>
            <w:shd w:val="clear" w:color="auto" w:fill="auto"/>
          </w:tcPr>
          <w:p w14:paraId="6B9E077F" w14:textId="7B48B3E6" w:rsidR="00F81EDE" w:rsidRPr="00886A97" w:rsidRDefault="00F81EDE" w:rsidP="00AE6889">
            <w:pPr>
              <w:rPr>
                <w:rFonts w:cstheme="minorHAnsi"/>
              </w:rPr>
            </w:pPr>
          </w:p>
        </w:tc>
      </w:tr>
      <w:tr w:rsidR="00204CAD" w:rsidRPr="00886A97" w14:paraId="07EC0D5E" w14:textId="77777777" w:rsidTr="0030082A">
        <w:tc>
          <w:tcPr>
            <w:tcW w:w="13405" w:type="dxa"/>
            <w:gridSpan w:val="5"/>
            <w:shd w:val="clear" w:color="auto" w:fill="D9D9D9" w:themeFill="background1" w:themeFillShade="D9"/>
          </w:tcPr>
          <w:p w14:paraId="758845D6" w14:textId="3B2E880F" w:rsidR="00204CAD" w:rsidRPr="00BA71C7" w:rsidRDefault="00204CAD" w:rsidP="00AE6889">
            <w:pPr>
              <w:rPr>
                <w:rFonts w:ascii="Times New Roman" w:hAnsi="Times New Roman" w:cs="Times New Roman"/>
                <w:b/>
                <w:bCs/>
              </w:rPr>
            </w:pPr>
            <w:r w:rsidRPr="00BA71C7">
              <w:rPr>
                <w:rFonts w:ascii="Times New Roman" w:hAnsi="Times New Roman" w:cs="Times New Roman"/>
                <w:b/>
                <w:bCs/>
              </w:rPr>
              <w:t>Europe</w:t>
            </w:r>
          </w:p>
        </w:tc>
      </w:tr>
      <w:tr w:rsidR="001E1A6D" w:rsidRPr="00886A97" w14:paraId="39E1B109" w14:textId="77777777" w:rsidTr="00BA71C7">
        <w:tc>
          <w:tcPr>
            <w:tcW w:w="1890" w:type="dxa"/>
          </w:tcPr>
          <w:p w14:paraId="5CC3D4C9" w14:textId="47895D36"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European Union</w:t>
            </w:r>
          </w:p>
        </w:tc>
        <w:tc>
          <w:tcPr>
            <w:tcW w:w="4050" w:type="dxa"/>
          </w:tcPr>
          <w:p w14:paraId="47CE1613" w14:textId="2EACF09B" w:rsidR="001E1A6D" w:rsidRPr="00BA71C7" w:rsidRDefault="00470E20" w:rsidP="001E1A6D">
            <w:pPr>
              <w:rPr>
                <w:rFonts w:ascii="Times New Roman" w:hAnsi="Times New Roman" w:cs="Times New Roman"/>
                <w:b/>
                <w:bCs/>
              </w:rPr>
            </w:pPr>
            <w:r w:rsidRPr="00BA71C7">
              <w:rPr>
                <w:rFonts w:ascii="Times New Roman" w:hAnsi="Times New Roman" w:cs="Times New Roman"/>
                <w:b/>
                <w:bCs/>
              </w:rPr>
              <w:t>European Food Safety Authority (</w:t>
            </w:r>
            <w:r w:rsidR="001E1A6D" w:rsidRPr="00BA71C7">
              <w:rPr>
                <w:rFonts w:ascii="Times New Roman" w:hAnsi="Times New Roman" w:cs="Times New Roman"/>
                <w:b/>
                <w:bCs/>
              </w:rPr>
              <w:t>EFSA</w:t>
            </w:r>
            <w:r w:rsidRPr="00BA71C7">
              <w:rPr>
                <w:rFonts w:ascii="Times New Roman" w:hAnsi="Times New Roman" w:cs="Times New Roman"/>
                <w:b/>
                <w:bCs/>
              </w:rPr>
              <w:t>)</w:t>
            </w:r>
            <w:r w:rsidR="00273285" w:rsidRPr="00BA71C7">
              <w:rPr>
                <w:rFonts w:ascii="Times New Roman" w:hAnsi="Times New Roman" w:cs="Times New Roman"/>
                <w:b/>
                <w:bCs/>
              </w:rPr>
              <w:t xml:space="preserve"> (6)</w:t>
            </w:r>
          </w:p>
          <w:p w14:paraId="4831ABDF" w14:textId="77777777" w:rsidR="001E1A6D" w:rsidRPr="00BA71C7" w:rsidRDefault="001E1A6D" w:rsidP="001E1A6D">
            <w:pPr>
              <w:rPr>
                <w:rFonts w:ascii="Times New Roman" w:hAnsi="Times New Roman" w:cs="Times New Roman"/>
              </w:rPr>
            </w:pPr>
          </w:p>
          <w:p w14:paraId="349B631A" w14:textId="77777777" w:rsidR="001E1A6D" w:rsidRPr="00BA71C7" w:rsidRDefault="001E1A6D" w:rsidP="001E1A6D">
            <w:pPr>
              <w:autoSpaceDE w:val="0"/>
              <w:autoSpaceDN w:val="0"/>
              <w:adjustRightInd w:val="0"/>
              <w:rPr>
                <w:rFonts w:ascii="Times New Roman" w:hAnsi="Times New Roman" w:cs="Times New Roman"/>
              </w:rPr>
            </w:pPr>
            <w:bookmarkStart w:id="4" w:name="_Hlk36124866"/>
            <w:r w:rsidRPr="00BA71C7">
              <w:rPr>
                <w:rFonts w:ascii="Times New Roman" w:hAnsi="Times New Roman" w:cs="Times New Roman"/>
              </w:rPr>
              <w:t>PPG AUC is an appropriate as primary endpoint to substantiate health claims regarding the reduction in PPG, whereas it can be used only as supportive evidence to substantiate health claims in the context of (long-term) maintenance of normal glucose regulation. However, it should be used in</w:t>
            </w:r>
          </w:p>
          <w:p w14:paraId="4835B529" w14:textId="77777777" w:rsidR="001E1A6D" w:rsidRPr="00BA71C7" w:rsidRDefault="001E1A6D" w:rsidP="001E1A6D">
            <w:pPr>
              <w:autoSpaceDE w:val="0"/>
              <w:autoSpaceDN w:val="0"/>
              <w:adjustRightInd w:val="0"/>
              <w:rPr>
                <w:rFonts w:ascii="Times New Roman" w:hAnsi="Times New Roman" w:cs="Times New Roman"/>
              </w:rPr>
            </w:pPr>
            <w:r w:rsidRPr="00BA71C7">
              <w:rPr>
                <w:rFonts w:ascii="Times New Roman" w:hAnsi="Times New Roman" w:cs="Times New Roman"/>
              </w:rPr>
              <w:t xml:space="preserve">combination with AUC insulin to exclude a disproportionate increase in insulin </w:t>
            </w:r>
            <w:r w:rsidRPr="00BA71C7">
              <w:rPr>
                <w:rFonts w:ascii="Times New Roman" w:hAnsi="Times New Roman" w:cs="Times New Roman"/>
              </w:rPr>
              <w:lastRenderedPageBreak/>
              <w:t>values in comparison with the control food/meal.</w:t>
            </w:r>
          </w:p>
          <w:bookmarkEnd w:id="4"/>
          <w:p w14:paraId="4F73C221" w14:textId="77777777" w:rsidR="001E1A6D" w:rsidRPr="00BA71C7" w:rsidRDefault="001E1A6D" w:rsidP="001E1A6D">
            <w:pPr>
              <w:autoSpaceDE w:val="0"/>
              <w:autoSpaceDN w:val="0"/>
              <w:adjustRightInd w:val="0"/>
              <w:rPr>
                <w:rFonts w:ascii="Times New Roman" w:hAnsi="Times New Roman" w:cs="Times New Roman"/>
              </w:rPr>
            </w:pPr>
          </w:p>
          <w:p w14:paraId="06E2E310" w14:textId="4188C7F2" w:rsidR="001E1A6D" w:rsidRPr="00BA71C7" w:rsidRDefault="001E1A6D" w:rsidP="001E1A6D">
            <w:pPr>
              <w:rPr>
                <w:rFonts w:ascii="Times New Roman" w:hAnsi="Times New Roman" w:cs="Times New Roman"/>
              </w:rPr>
            </w:pPr>
          </w:p>
          <w:p w14:paraId="492D868C" w14:textId="60F03735" w:rsidR="001E1A6D" w:rsidRPr="00BA71C7" w:rsidRDefault="001E1A6D" w:rsidP="001E1A6D">
            <w:pPr>
              <w:rPr>
                <w:rFonts w:ascii="Times New Roman" w:hAnsi="Times New Roman" w:cs="Times New Roman"/>
              </w:rPr>
            </w:pPr>
            <w:r w:rsidRPr="00BA71C7">
              <w:rPr>
                <w:rFonts w:ascii="Times New Roman" w:hAnsi="Times New Roman" w:cs="Times New Roman"/>
              </w:rPr>
              <w:t xml:space="preserve">Less emphasis should be placed upon the reporting of statistical significance and more on statistical (point) estimation (e.g. of an effect) and associated interval estimation (e.g. </w:t>
            </w:r>
            <w:r w:rsidR="00D249E5">
              <w:rPr>
                <w:rFonts w:ascii="Times New Roman" w:hAnsi="Times New Roman" w:cs="Times New Roman"/>
              </w:rPr>
              <w:t>c</w:t>
            </w:r>
            <w:r w:rsidRPr="00BA71C7">
              <w:rPr>
                <w:rFonts w:ascii="Times New Roman" w:hAnsi="Times New Roman" w:cs="Times New Roman"/>
              </w:rPr>
              <w:t xml:space="preserve">onfidence </w:t>
            </w:r>
            <w:r w:rsidR="00D249E5">
              <w:rPr>
                <w:rFonts w:ascii="Times New Roman" w:hAnsi="Times New Roman" w:cs="Times New Roman"/>
              </w:rPr>
              <w:t>i</w:t>
            </w:r>
            <w:r w:rsidRPr="00BA71C7">
              <w:rPr>
                <w:rFonts w:ascii="Times New Roman" w:hAnsi="Times New Roman" w:cs="Times New Roman"/>
              </w:rPr>
              <w:t>nterval). It is considered that appreciably more information can be presented in the estimate of the size of an effect and its uncertainty when described by a confidence interval than when expressed solely by the results of significance tests.</w:t>
            </w:r>
          </w:p>
          <w:p w14:paraId="5FC701BA" w14:textId="77777777" w:rsidR="001E1A6D" w:rsidRPr="00BA71C7" w:rsidRDefault="001E1A6D" w:rsidP="00F833CD">
            <w:pPr>
              <w:rPr>
                <w:rFonts w:ascii="Times New Roman" w:hAnsi="Times New Roman" w:cs="Times New Roman"/>
                <w:b/>
                <w:bCs/>
              </w:rPr>
            </w:pPr>
          </w:p>
        </w:tc>
        <w:tc>
          <w:tcPr>
            <w:tcW w:w="1890" w:type="dxa"/>
          </w:tcPr>
          <w:p w14:paraId="742A6303" w14:textId="4738CDF1" w:rsidR="001E1A6D" w:rsidRPr="002F578D" w:rsidRDefault="001E1A6D" w:rsidP="001E1A6D">
            <w:pPr>
              <w:rPr>
                <w:rFonts w:ascii="Times New Roman" w:hAnsi="Times New Roman" w:cs="Times New Roman"/>
              </w:rPr>
            </w:pPr>
            <w:r w:rsidRPr="00BA71C7">
              <w:rPr>
                <w:rFonts w:ascii="Times New Roman" w:hAnsi="Times New Roman" w:cs="Times New Roman"/>
              </w:rPr>
              <w:lastRenderedPageBreak/>
              <w:t xml:space="preserve">Several function claims on post-prandial </w:t>
            </w:r>
            <w:proofErr w:type="spellStart"/>
            <w:r w:rsidRPr="002F578D">
              <w:rPr>
                <w:rFonts w:ascii="Times New Roman" w:hAnsi="Times New Roman" w:cs="Times New Roman"/>
              </w:rPr>
              <w:t>glyc</w:t>
            </w:r>
            <w:r w:rsidR="00083706" w:rsidRPr="002F578D">
              <w:rPr>
                <w:rFonts w:ascii="Times New Roman" w:hAnsi="Times New Roman" w:cs="Times New Roman"/>
              </w:rPr>
              <w:t>a</w:t>
            </w:r>
            <w:r w:rsidRPr="002F578D">
              <w:rPr>
                <w:rFonts w:ascii="Times New Roman" w:hAnsi="Times New Roman" w:cs="Times New Roman"/>
              </w:rPr>
              <w:t>emic</w:t>
            </w:r>
            <w:proofErr w:type="spellEnd"/>
            <w:r w:rsidRPr="002F578D">
              <w:rPr>
                <w:rFonts w:ascii="Times New Roman" w:hAnsi="Times New Roman" w:cs="Times New Roman"/>
              </w:rPr>
              <w:t xml:space="preserve"> </w:t>
            </w:r>
            <w:r w:rsidR="00430F8A" w:rsidRPr="002F578D">
              <w:rPr>
                <w:rFonts w:ascii="Times New Roman" w:hAnsi="Times New Roman" w:cs="Times New Roman"/>
              </w:rPr>
              <w:t>impact</w:t>
            </w:r>
          </w:p>
          <w:p w14:paraId="19255192" w14:textId="77777777" w:rsidR="001E1A6D" w:rsidRPr="00BA71C7" w:rsidRDefault="001E1A6D" w:rsidP="001E1A6D">
            <w:pPr>
              <w:rPr>
                <w:rFonts w:ascii="Times New Roman" w:hAnsi="Times New Roman" w:cs="Times New Roman"/>
              </w:rPr>
            </w:pPr>
          </w:p>
          <w:p w14:paraId="709A2D2F" w14:textId="77777777" w:rsidR="001E1A6D" w:rsidRPr="00BA71C7" w:rsidRDefault="001E1A6D" w:rsidP="001E1A6D">
            <w:pPr>
              <w:rPr>
                <w:rFonts w:ascii="Times New Roman" w:hAnsi="Times New Roman" w:cs="Times New Roman"/>
                <w:b/>
                <w:bCs/>
              </w:rPr>
            </w:pPr>
          </w:p>
        </w:tc>
        <w:tc>
          <w:tcPr>
            <w:tcW w:w="3510" w:type="dxa"/>
          </w:tcPr>
          <w:p w14:paraId="5C3850AE" w14:textId="54179A29" w:rsidR="001E1A6D" w:rsidRPr="00BA71C7" w:rsidRDefault="001E1A6D" w:rsidP="001E1A6D">
            <w:pPr>
              <w:rPr>
                <w:rFonts w:ascii="Times New Roman" w:hAnsi="Times New Roman" w:cs="Times New Roman"/>
              </w:rPr>
            </w:pPr>
          </w:p>
          <w:p w14:paraId="65C46480" w14:textId="77777777" w:rsidR="001E1A6D" w:rsidRPr="00BA71C7" w:rsidRDefault="001E1A6D" w:rsidP="001E1A6D">
            <w:pPr>
              <w:autoSpaceDE w:val="0"/>
              <w:autoSpaceDN w:val="0"/>
              <w:adjustRightInd w:val="0"/>
              <w:rPr>
                <w:rFonts w:ascii="Times New Roman" w:hAnsi="Times New Roman" w:cs="Times New Roman"/>
                <w:b/>
                <w:bCs/>
              </w:rPr>
            </w:pPr>
          </w:p>
        </w:tc>
        <w:tc>
          <w:tcPr>
            <w:tcW w:w="2065" w:type="dxa"/>
          </w:tcPr>
          <w:p w14:paraId="3A50693A" w14:textId="333B10D1" w:rsidR="001E1A6D" w:rsidRPr="00886A97" w:rsidRDefault="001E1A6D" w:rsidP="001E1A6D">
            <w:pPr>
              <w:rPr>
                <w:rFonts w:cstheme="minorHAnsi"/>
              </w:rPr>
            </w:pPr>
          </w:p>
        </w:tc>
      </w:tr>
      <w:tr w:rsidR="001E1A6D" w:rsidRPr="00886A97" w14:paraId="5F13F2AF" w14:textId="77777777" w:rsidTr="0082023D">
        <w:tc>
          <w:tcPr>
            <w:tcW w:w="13405" w:type="dxa"/>
            <w:gridSpan w:val="5"/>
            <w:shd w:val="clear" w:color="auto" w:fill="D9D9D9" w:themeFill="background1" w:themeFillShade="D9"/>
          </w:tcPr>
          <w:p w14:paraId="1D3D9899" w14:textId="2B5456F6"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Oceana</w:t>
            </w:r>
          </w:p>
        </w:tc>
      </w:tr>
      <w:tr w:rsidR="0038349D" w:rsidRPr="00886A97" w14:paraId="389345A0" w14:textId="78AD7E55" w:rsidTr="0038349D">
        <w:trPr>
          <w:trHeight w:val="4297"/>
        </w:trPr>
        <w:tc>
          <w:tcPr>
            <w:tcW w:w="1890" w:type="dxa"/>
          </w:tcPr>
          <w:p w14:paraId="41A84DA2" w14:textId="77777777" w:rsidR="0038349D" w:rsidRPr="00BA71C7" w:rsidRDefault="0038349D" w:rsidP="001E1A6D">
            <w:pPr>
              <w:rPr>
                <w:rFonts w:ascii="Times New Roman" w:hAnsi="Times New Roman" w:cs="Times New Roman"/>
                <w:b/>
                <w:bCs/>
              </w:rPr>
            </w:pPr>
            <w:r w:rsidRPr="00BA71C7">
              <w:rPr>
                <w:rFonts w:ascii="Times New Roman" w:hAnsi="Times New Roman" w:cs="Times New Roman"/>
                <w:b/>
                <w:bCs/>
              </w:rPr>
              <w:t>Australia</w:t>
            </w:r>
          </w:p>
          <w:p w14:paraId="491C1364" w14:textId="70B71F3C" w:rsidR="0038349D" w:rsidRPr="00BA71C7" w:rsidRDefault="0038349D" w:rsidP="001E1A6D">
            <w:pPr>
              <w:rPr>
                <w:rFonts w:ascii="Times New Roman" w:hAnsi="Times New Roman" w:cs="Times New Roman"/>
                <w:b/>
                <w:bCs/>
              </w:rPr>
            </w:pPr>
            <w:r w:rsidRPr="00BA71C7">
              <w:rPr>
                <w:rFonts w:ascii="Times New Roman" w:hAnsi="Times New Roman" w:cs="Times New Roman"/>
                <w:b/>
                <w:bCs/>
              </w:rPr>
              <w:t>New Zealand</w:t>
            </w:r>
          </w:p>
        </w:tc>
        <w:tc>
          <w:tcPr>
            <w:tcW w:w="4050" w:type="dxa"/>
          </w:tcPr>
          <w:p w14:paraId="5733CB9F" w14:textId="30C2E9A8" w:rsidR="0038349D" w:rsidRPr="00BA71C7" w:rsidRDefault="0038349D" w:rsidP="001E1A6D">
            <w:pPr>
              <w:rPr>
                <w:rFonts w:ascii="Times New Roman" w:hAnsi="Times New Roman" w:cs="Times New Roman"/>
                <w:b/>
                <w:bCs/>
              </w:rPr>
            </w:pPr>
            <w:r w:rsidRPr="00BA71C7">
              <w:rPr>
                <w:rFonts w:ascii="Times New Roman" w:hAnsi="Times New Roman" w:cs="Times New Roman"/>
                <w:b/>
                <w:bCs/>
              </w:rPr>
              <w:t xml:space="preserve">Food Standards </w:t>
            </w:r>
            <w:proofErr w:type="spellStart"/>
            <w:r w:rsidRPr="00BA71C7">
              <w:rPr>
                <w:rFonts w:ascii="Times New Roman" w:hAnsi="Times New Roman" w:cs="Times New Roman"/>
                <w:b/>
                <w:bCs/>
              </w:rPr>
              <w:t>Austrlaia</w:t>
            </w:r>
            <w:proofErr w:type="spellEnd"/>
            <w:r w:rsidRPr="00BA71C7">
              <w:rPr>
                <w:rFonts w:ascii="Times New Roman" w:hAnsi="Times New Roman" w:cs="Times New Roman"/>
                <w:b/>
                <w:bCs/>
              </w:rPr>
              <w:t xml:space="preserve"> New Zealand (FSANZ</w:t>
            </w:r>
            <w:proofErr w:type="gramStart"/>
            <w:r w:rsidRPr="00BA71C7">
              <w:rPr>
                <w:rFonts w:ascii="Times New Roman" w:hAnsi="Times New Roman" w:cs="Times New Roman"/>
                <w:b/>
                <w:bCs/>
              </w:rPr>
              <w:t>)(</w:t>
            </w:r>
            <w:proofErr w:type="gramEnd"/>
            <w:r w:rsidRPr="00BA71C7">
              <w:rPr>
                <w:rFonts w:ascii="Times New Roman" w:hAnsi="Times New Roman" w:cs="Times New Roman"/>
                <w:b/>
                <w:bCs/>
              </w:rPr>
              <w:t>7)</w:t>
            </w:r>
          </w:p>
          <w:p w14:paraId="33C6C5BE" w14:textId="77777777" w:rsidR="0038349D" w:rsidRPr="00BA71C7" w:rsidRDefault="0038349D" w:rsidP="001E1A6D">
            <w:pPr>
              <w:rPr>
                <w:rFonts w:ascii="Times New Roman" w:hAnsi="Times New Roman" w:cs="Times New Roman"/>
              </w:rPr>
            </w:pPr>
            <w:bookmarkStart w:id="5" w:name="_Hlk36125877"/>
          </w:p>
          <w:p w14:paraId="162379CA" w14:textId="71F4CEA3" w:rsidR="0038349D" w:rsidRPr="00BA71C7" w:rsidRDefault="0038349D" w:rsidP="001E1A6D">
            <w:pPr>
              <w:rPr>
                <w:rFonts w:ascii="Times New Roman" w:hAnsi="Times New Roman" w:cs="Times New Roman"/>
              </w:rPr>
            </w:pPr>
            <w:r w:rsidRPr="00BA71C7">
              <w:rPr>
                <w:rFonts w:ascii="Times New Roman" w:hAnsi="Times New Roman" w:cs="Times New Roman"/>
              </w:rPr>
              <w:t>PPG AUC was not chosen as the measurement for postprandial blood glucose concentrations (see peak PPG).</w:t>
            </w:r>
          </w:p>
          <w:p w14:paraId="5864B8C8" w14:textId="07C400D2" w:rsidR="0038349D" w:rsidRPr="00BA71C7" w:rsidRDefault="0038349D" w:rsidP="001E1A6D">
            <w:pPr>
              <w:rPr>
                <w:rFonts w:ascii="Times New Roman" w:hAnsi="Times New Roman" w:cs="Times New Roman"/>
              </w:rPr>
            </w:pPr>
          </w:p>
          <w:bookmarkEnd w:id="5"/>
          <w:p w14:paraId="5520CF00" w14:textId="26F1ADBF" w:rsidR="0038349D" w:rsidRPr="00BA71C7" w:rsidRDefault="0038349D" w:rsidP="00F833CD">
            <w:pPr>
              <w:rPr>
                <w:rFonts w:ascii="Times New Roman" w:hAnsi="Times New Roman" w:cs="Times New Roman"/>
              </w:rPr>
            </w:pPr>
          </w:p>
        </w:tc>
        <w:tc>
          <w:tcPr>
            <w:tcW w:w="1890" w:type="dxa"/>
          </w:tcPr>
          <w:p w14:paraId="66B20D83" w14:textId="6CCED897" w:rsidR="0038349D" w:rsidRPr="00BA71C7" w:rsidRDefault="0038349D" w:rsidP="001E1A6D">
            <w:pPr>
              <w:rPr>
                <w:rFonts w:ascii="Times New Roman" w:hAnsi="Times New Roman" w:cs="Times New Roman"/>
              </w:rPr>
            </w:pPr>
            <w:r w:rsidRPr="00BA71C7">
              <w:rPr>
                <w:rFonts w:ascii="Times New Roman" w:hAnsi="Times New Roman" w:cs="Times New Roman"/>
              </w:rPr>
              <w:t>Not used</w:t>
            </w:r>
          </w:p>
        </w:tc>
        <w:tc>
          <w:tcPr>
            <w:tcW w:w="3510" w:type="dxa"/>
          </w:tcPr>
          <w:p w14:paraId="06F74DF2" w14:textId="77777777" w:rsidR="0038349D" w:rsidRPr="00BA71C7" w:rsidRDefault="0038349D" w:rsidP="001E1A6D">
            <w:pPr>
              <w:rPr>
                <w:rFonts w:ascii="Times New Roman" w:hAnsi="Times New Roman" w:cs="Times New Roman"/>
                <w:b/>
                <w:bCs/>
              </w:rPr>
            </w:pPr>
          </w:p>
          <w:p w14:paraId="12FE15B4" w14:textId="2A0A73F8" w:rsidR="0038349D" w:rsidRPr="00BA71C7" w:rsidRDefault="0038349D" w:rsidP="001E1A6D">
            <w:pPr>
              <w:rPr>
                <w:rFonts w:ascii="Times New Roman" w:hAnsi="Times New Roman" w:cs="Times New Roman"/>
              </w:rPr>
            </w:pPr>
          </w:p>
        </w:tc>
        <w:tc>
          <w:tcPr>
            <w:tcW w:w="2065" w:type="dxa"/>
          </w:tcPr>
          <w:p w14:paraId="1C373FA7" w14:textId="77777777" w:rsidR="0038349D" w:rsidRDefault="0038349D">
            <w:pPr>
              <w:rPr>
                <w:rFonts w:ascii="Times New Roman" w:hAnsi="Times New Roman" w:cs="Times New Roman"/>
              </w:rPr>
            </w:pPr>
          </w:p>
          <w:p w14:paraId="32D4791E" w14:textId="77777777" w:rsidR="0038349D" w:rsidRPr="00BA71C7" w:rsidRDefault="0038349D" w:rsidP="001E1A6D">
            <w:pPr>
              <w:rPr>
                <w:rFonts w:ascii="Times New Roman" w:hAnsi="Times New Roman" w:cs="Times New Roman"/>
              </w:rPr>
            </w:pPr>
          </w:p>
        </w:tc>
      </w:tr>
      <w:tr w:rsidR="001E1A6D" w:rsidRPr="00886A97" w14:paraId="3930D681" w14:textId="77777777" w:rsidTr="0041625A">
        <w:tc>
          <w:tcPr>
            <w:tcW w:w="13405" w:type="dxa"/>
            <w:gridSpan w:val="5"/>
            <w:shd w:val="clear" w:color="auto" w:fill="D9D9D9" w:themeFill="background1" w:themeFillShade="D9"/>
          </w:tcPr>
          <w:p w14:paraId="71D5FBFC" w14:textId="5EFE6D68"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Asia</w:t>
            </w:r>
          </w:p>
        </w:tc>
      </w:tr>
      <w:tr w:rsidR="001E1A6D" w:rsidRPr="00886A97" w14:paraId="74735733" w14:textId="77777777" w:rsidTr="00405D0A">
        <w:tc>
          <w:tcPr>
            <w:tcW w:w="13405" w:type="dxa"/>
            <w:gridSpan w:val="5"/>
            <w:shd w:val="clear" w:color="auto" w:fill="D9D9D9" w:themeFill="background1" w:themeFillShade="D9"/>
          </w:tcPr>
          <w:p w14:paraId="11F16318" w14:textId="6310FF24"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Middle East</w:t>
            </w:r>
          </w:p>
        </w:tc>
      </w:tr>
      <w:tr w:rsidR="001E1A6D" w:rsidRPr="00886A97" w14:paraId="27874621" w14:textId="77777777" w:rsidTr="00405D0A">
        <w:tc>
          <w:tcPr>
            <w:tcW w:w="13405" w:type="dxa"/>
            <w:gridSpan w:val="5"/>
            <w:shd w:val="clear" w:color="auto" w:fill="D9D9D9" w:themeFill="background1" w:themeFillShade="D9"/>
          </w:tcPr>
          <w:p w14:paraId="5E4F694B" w14:textId="6E0047FD"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Africa</w:t>
            </w:r>
          </w:p>
        </w:tc>
      </w:tr>
      <w:tr w:rsidR="001E1A6D" w:rsidRPr="00886A97" w14:paraId="7A876C87" w14:textId="77777777" w:rsidTr="00405D0A">
        <w:tc>
          <w:tcPr>
            <w:tcW w:w="13405" w:type="dxa"/>
            <w:gridSpan w:val="5"/>
            <w:shd w:val="clear" w:color="auto" w:fill="D9D9D9" w:themeFill="background1" w:themeFillShade="D9"/>
          </w:tcPr>
          <w:p w14:paraId="7E9D7B12" w14:textId="4BA43824" w:rsidR="001E1A6D" w:rsidRPr="00BA71C7" w:rsidRDefault="001E1A6D" w:rsidP="001E1A6D">
            <w:pPr>
              <w:rPr>
                <w:rFonts w:ascii="Times New Roman" w:hAnsi="Times New Roman" w:cs="Times New Roman"/>
                <w:b/>
                <w:bCs/>
              </w:rPr>
            </w:pPr>
            <w:r w:rsidRPr="00BA71C7">
              <w:rPr>
                <w:rFonts w:ascii="Times New Roman" w:hAnsi="Times New Roman" w:cs="Times New Roman"/>
                <w:b/>
                <w:bCs/>
              </w:rPr>
              <w:t>International</w:t>
            </w:r>
          </w:p>
        </w:tc>
      </w:tr>
      <w:tr w:rsidR="001E1A6D" w:rsidRPr="00886A97" w14:paraId="6A9F7448" w14:textId="77777777" w:rsidTr="00BA71C7">
        <w:tc>
          <w:tcPr>
            <w:tcW w:w="1890" w:type="dxa"/>
          </w:tcPr>
          <w:p w14:paraId="46C9C9A4" w14:textId="77777777" w:rsidR="001E1A6D" w:rsidRPr="00BA71C7" w:rsidRDefault="001E1A6D" w:rsidP="001E1A6D">
            <w:pPr>
              <w:rPr>
                <w:rFonts w:ascii="Times New Roman" w:hAnsi="Times New Roman" w:cs="Times New Roman"/>
              </w:rPr>
            </w:pPr>
          </w:p>
        </w:tc>
        <w:tc>
          <w:tcPr>
            <w:tcW w:w="4050" w:type="dxa"/>
          </w:tcPr>
          <w:p w14:paraId="46497C02" w14:textId="77777777" w:rsidR="001E1A6D" w:rsidRPr="00BA71C7" w:rsidRDefault="001E1A6D" w:rsidP="001E1A6D">
            <w:pPr>
              <w:rPr>
                <w:rFonts w:ascii="Times New Roman" w:hAnsi="Times New Roman" w:cs="Times New Roman"/>
                <w:b/>
                <w:bCs/>
              </w:rPr>
            </w:pPr>
          </w:p>
        </w:tc>
        <w:tc>
          <w:tcPr>
            <w:tcW w:w="1890" w:type="dxa"/>
          </w:tcPr>
          <w:p w14:paraId="0C2733FE" w14:textId="77777777" w:rsidR="001E1A6D" w:rsidRPr="00BA71C7" w:rsidRDefault="001E1A6D" w:rsidP="001E1A6D">
            <w:pPr>
              <w:rPr>
                <w:rFonts w:ascii="Times New Roman" w:hAnsi="Times New Roman" w:cs="Times New Roman"/>
                <w:color w:val="000000"/>
                <w:shd w:val="clear" w:color="auto" w:fill="FFFFFF"/>
              </w:rPr>
            </w:pPr>
          </w:p>
        </w:tc>
        <w:tc>
          <w:tcPr>
            <w:tcW w:w="3510" w:type="dxa"/>
          </w:tcPr>
          <w:p w14:paraId="3FF08CE3" w14:textId="1A1B6A0B" w:rsidR="001E1A6D" w:rsidRPr="00BA71C7" w:rsidRDefault="001E1A6D" w:rsidP="001E1A6D">
            <w:pPr>
              <w:autoSpaceDE w:val="0"/>
              <w:autoSpaceDN w:val="0"/>
              <w:adjustRightInd w:val="0"/>
              <w:rPr>
                <w:rFonts w:ascii="Times New Roman" w:hAnsi="Times New Roman" w:cs="Times New Roman"/>
                <w:b/>
                <w:bCs/>
              </w:rPr>
            </w:pPr>
            <w:r w:rsidRPr="00BA71C7">
              <w:rPr>
                <w:rFonts w:ascii="Times New Roman" w:hAnsi="Times New Roman" w:cs="Times New Roman"/>
                <w:b/>
                <w:bCs/>
              </w:rPr>
              <w:t>IDF</w:t>
            </w:r>
            <w:r w:rsidR="00273285" w:rsidRPr="00BA71C7">
              <w:rPr>
                <w:rFonts w:ascii="Times New Roman" w:hAnsi="Times New Roman" w:cs="Times New Roman"/>
                <w:b/>
                <w:bCs/>
              </w:rPr>
              <w:t xml:space="preserve"> (</w:t>
            </w:r>
            <w:r w:rsidR="005560C3" w:rsidRPr="00BA71C7">
              <w:rPr>
                <w:rFonts w:ascii="Times New Roman" w:hAnsi="Times New Roman" w:cs="Times New Roman"/>
                <w:b/>
                <w:bCs/>
              </w:rPr>
              <w:t>8</w:t>
            </w:r>
            <w:r w:rsidR="00273285" w:rsidRPr="00BA71C7">
              <w:rPr>
                <w:rFonts w:ascii="Times New Roman" w:hAnsi="Times New Roman" w:cs="Times New Roman"/>
                <w:b/>
                <w:bCs/>
              </w:rPr>
              <w:t>)</w:t>
            </w:r>
          </w:p>
          <w:p w14:paraId="0A59AACC" w14:textId="77777777" w:rsidR="001E1A6D" w:rsidRPr="00BA71C7" w:rsidRDefault="001E1A6D" w:rsidP="001E1A6D">
            <w:pPr>
              <w:shd w:val="clear" w:color="auto" w:fill="FFFFFF"/>
              <w:textAlignment w:val="baseline"/>
              <w:rPr>
                <w:rFonts w:ascii="Times New Roman" w:hAnsi="Times New Roman" w:cs="Times New Roman"/>
              </w:rPr>
            </w:pPr>
          </w:p>
          <w:p w14:paraId="2CFA0EC8" w14:textId="6399798B" w:rsidR="001E1A6D" w:rsidRPr="00BA71C7" w:rsidRDefault="001E1A6D" w:rsidP="001E1A6D">
            <w:pPr>
              <w:autoSpaceDE w:val="0"/>
              <w:autoSpaceDN w:val="0"/>
              <w:adjustRightInd w:val="0"/>
              <w:rPr>
                <w:rFonts w:ascii="Times New Roman" w:hAnsi="Times New Roman" w:cs="Times New Roman"/>
              </w:rPr>
            </w:pPr>
            <w:r w:rsidRPr="00BA71C7">
              <w:rPr>
                <w:rFonts w:ascii="Times New Roman" w:hAnsi="Times New Roman" w:cs="Times New Roman"/>
              </w:rPr>
              <w:lastRenderedPageBreak/>
              <w:t xml:space="preserve">The overall glucose exposure in a given individual can be estimated by calculating the total area under the 24-h glycaemic profile above zero. PPG is measured by calculating the AUC above the preprandial values over a 4-h period after the start of the meal. The choice of the 4-hour value is dictated by the mean duration of the hydrolysis and absorption of dietary carbohydrates (the </w:t>
            </w:r>
            <w:proofErr w:type="gramStart"/>
            <w:r w:rsidRPr="00BA71C7">
              <w:rPr>
                <w:rFonts w:ascii="Times New Roman" w:hAnsi="Times New Roman" w:cs="Times New Roman"/>
              </w:rPr>
              <w:t>so called</w:t>
            </w:r>
            <w:proofErr w:type="gramEnd"/>
            <w:r w:rsidRPr="00BA71C7">
              <w:rPr>
                <w:rFonts w:ascii="Times New Roman" w:hAnsi="Times New Roman" w:cs="Times New Roman"/>
              </w:rPr>
              <w:t xml:space="preserve"> postprandial state) which equals 4 hours both in normal individuals and in people with diabetes.</w:t>
            </w:r>
          </w:p>
          <w:p w14:paraId="11D8B971" w14:textId="424EE5C3" w:rsidR="00470E20" w:rsidRPr="00BA71C7" w:rsidRDefault="00470E20" w:rsidP="001E1A6D">
            <w:pPr>
              <w:autoSpaceDE w:val="0"/>
              <w:autoSpaceDN w:val="0"/>
              <w:adjustRightInd w:val="0"/>
              <w:rPr>
                <w:rFonts w:ascii="Times New Roman" w:hAnsi="Times New Roman" w:cs="Times New Roman"/>
              </w:rPr>
            </w:pPr>
          </w:p>
          <w:p w14:paraId="67D14F24" w14:textId="31A63017" w:rsidR="00470E20" w:rsidRPr="00BA71C7" w:rsidRDefault="00470E20" w:rsidP="001E1A6D">
            <w:pPr>
              <w:autoSpaceDE w:val="0"/>
              <w:autoSpaceDN w:val="0"/>
              <w:adjustRightInd w:val="0"/>
              <w:rPr>
                <w:rFonts w:ascii="Times New Roman" w:hAnsi="Times New Roman" w:cs="Times New Roman"/>
              </w:rPr>
            </w:pPr>
          </w:p>
          <w:p w14:paraId="570253E4" w14:textId="77777777" w:rsidR="001E1A6D" w:rsidRPr="00BA71C7" w:rsidRDefault="001E1A6D" w:rsidP="001E1A6D">
            <w:pPr>
              <w:rPr>
                <w:rFonts w:ascii="Times New Roman" w:hAnsi="Times New Roman" w:cs="Times New Roman"/>
                <w:b/>
                <w:bCs/>
              </w:rPr>
            </w:pPr>
          </w:p>
        </w:tc>
        <w:tc>
          <w:tcPr>
            <w:tcW w:w="2065" w:type="dxa"/>
          </w:tcPr>
          <w:p w14:paraId="0F5929A6" w14:textId="392DFC59" w:rsidR="001E1A6D" w:rsidRPr="00886A97" w:rsidRDefault="001E1A6D" w:rsidP="001E1A6D">
            <w:pPr>
              <w:rPr>
                <w:rFonts w:cstheme="minorHAnsi"/>
              </w:rPr>
            </w:pPr>
          </w:p>
        </w:tc>
      </w:tr>
    </w:tbl>
    <w:p w14:paraId="761DFE25" w14:textId="77A315AA" w:rsidR="00A10814" w:rsidRDefault="00A10814" w:rsidP="00A10814">
      <w:pPr>
        <w:rPr>
          <w:rFonts w:cstheme="minorHAnsi"/>
        </w:rPr>
      </w:pPr>
    </w:p>
    <w:p w14:paraId="46831E08" w14:textId="2F23FBBD" w:rsidR="008F3953" w:rsidRDefault="008F3953" w:rsidP="00A10814">
      <w:pPr>
        <w:rPr>
          <w:rFonts w:cstheme="minorHAnsi"/>
        </w:rPr>
      </w:pPr>
    </w:p>
    <w:p w14:paraId="127D4B8B" w14:textId="6BC7CAB7" w:rsidR="008F3953" w:rsidRDefault="008F3953" w:rsidP="00A10814">
      <w:pPr>
        <w:rPr>
          <w:rFonts w:cstheme="minorHAnsi"/>
        </w:rPr>
      </w:pPr>
    </w:p>
    <w:p w14:paraId="6AB8C9A9" w14:textId="4E1D49E9" w:rsidR="008F3953" w:rsidRDefault="008F3953" w:rsidP="00A10814">
      <w:pPr>
        <w:rPr>
          <w:rFonts w:cstheme="minorHAnsi"/>
        </w:rPr>
      </w:pPr>
    </w:p>
    <w:p w14:paraId="54A9509A" w14:textId="77777777" w:rsidR="008F3953" w:rsidRPr="00886A97" w:rsidRDefault="008F3953" w:rsidP="00A10814">
      <w:pPr>
        <w:rPr>
          <w:rFonts w:cstheme="minorHAnsi"/>
        </w:rPr>
      </w:pPr>
    </w:p>
    <w:p w14:paraId="4DA78EA6" w14:textId="13CE7CF3" w:rsidR="009950C4" w:rsidRPr="00886A97" w:rsidRDefault="009950C4" w:rsidP="009950C4">
      <w:pPr>
        <w:rPr>
          <w:rFonts w:cstheme="minorHAnsi"/>
          <w:color w:val="FF0000"/>
        </w:rPr>
      </w:pPr>
    </w:p>
    <w:tbl>
      <w:tblPr>
        <w:tblStyle w:val="TableGrid"/>
        <w:tblW w:w="0" w:type="auto"/>
        <w:tblInd w:w="-185" w:type="dxa"/>
        <w:tblLayout w:type="fixed"/>
        <w:tblLook w:val="04A0" w:firstRow="1" w:lastRow="0" w:firstColumn="1" w:lastColumn="0" w:noHBand="0" w:noVBand="1"/>
      </w:tblPr>
      <w:tblGrid>
        <w:gridCol w:w="1890"/>
        <w:gridCol w:w="4050"/>
        <w:gridCol w:w="1890"/>
        <w:gridCol w:w="4860"/>
        <w:gridCol w:w="1885"/>
      </w:tblGrid>
      <w:tr w:rsidR="000E6F8A" w:rsidRPr="00BA71C7" w14:paraId="01DCA0E9" w14:textId="77777777" w:rsidTr="00547775">
        <w:tc>
          <w:tcPr>
            <w:tcW w:w="14575" w:type="dxa"/>
            <w:gridSpan w:val="5"/>
          </w:tcPr>
          <w:p w14:paraId="75619993" w14:textId="4B7590FF" w:rsidR="00D16015" w:rsidRPr="00BA71C7" w:rsidRDefault="00B76318" w:rsidP="009950C4">
            <w:pPr>
              <w:rPr>
                <w:rFonts w:ascii="Times New Roman" w:hAnsi="Times New Roman" w:cs="Times New Roman"/>
                <w:b/>
              </w:rPr>
            </w:pPr>
            <w:r w:rsidRPr="00BA71C7">
              <w:rPr>
                <w:rFonts w:ascii="Times New Roman" w:hAnsi="Times New Roman" w:cs="Times New Roman"/>
                <w:b/>
              </w:rPr>
              <w:t>Supplement</w:t>
            </w:r>
            <w:r w:rsidR="00473039" w:rsidRPr="00BA71C7">
              <w:rPr>
                <w:rFonts w:ascii="Times New Roman" w:hAnsi="Times New Roman" w:cs="Times New Roman"/>
                <w:b/>
              </w:rPr>
              <w:t>al</w:t>
            </w:r>
            <w:r w:rsidRPr="00BA71C7">
              <w:rPr>
                <w:rFonts w:ascii="Times New Roman" w:hAnsi="Times New Roman" w:cs="Times New Roman"/>
                <w:b/>
              </w:rPr>
              <w:t xml:space="preserve"> </w:t>
            </w:r>
            <w:r w:rsidR="000E6F8A" w:rsidRPr="00BA71C7">
              <w:rPr>
                <w:rFonts w:ascii="Times New Roman" w:hAnsi="Times New Roman" w:cs="Times New Roman"/>
                <w:b/>
              </w:rPr>
              <w:t xml:space="preserve">Table </w:t>
            </w:r>
            <w:r w:rsidR="00301683" w:rsidRPr="00BA71C7">
              <w:rPr>
                <w:rFonts w:ascii="Times New Roman" w:hAnsi="Times New Roman" w:cs="Times New Roman"/>
                <w:b/>
              </w:rPr>
              <w:t>2</w:t>
            </w:r>
            <w:r w:rsidR="000E6F8A" w:rsidRPr="00BA71C7">
              <w:rPr>
                <w:rFonts w:ascii="Times New Roman" w:hAnsi="Times New Roman" w:cs="Times New Roman"/>
                <w:b/>
              </w:rPr>
              <w:t xml:space="preserve">. Peak </w:t>
            </w:r>
            <w:r w:rsidR="00881B18" w:rsidRPr="00BA71C7">
              <w:rPr>
                <w:rFonts w:ascii="Times New Roman" w:hAnsi="Times New Roman" w:cs="Times New Roman"/>
                <w:b/>
              </w:rPr>
              <w:t xml:space="preserve">(or single time measure) </w:t>
            </w:r>
            <w:r w:rsidR="000E6F8A" w:rsidRPr="00BA71C7">
              <w:rPr>
                <w:rFonts w:ascii="Times New Roman" w:hAnsi="Times New Roman" w:cs="Times New Roman"/>
                <w:b/>
              </w:rPr>
              <w:t xml:space="preserve">post-prandial blood glucose  </w:t>
            </w:r>
          </w:p>
          <w:p w14:paraId="733CE2FB" w14:textId="70920538" w:rsidR="000E6F8A" w:rsidRPr="00BA71C7" w:rsidRDefault="000E6F8A" w:rsidP="009950C4">
            <w:pPr>
              <w:rPr>
                <w:rFonts w:ascii="Times New Roman" w:hAnsi="Times New Roman" w:cs="Times New Roman"/>
              </w:rPr>
            </w:pPr>
          </w:p>
        </w:tc>
      </w:tr>
      <w:tr w:rsidR="00B734DE" w:rsidRPr="00BA71C7" w14:paraId="135CE407" w14:textId="77777777" w:rsidTr="00EE7047">
        <w:tc>
          <w:tcPr>
            <w:tcW w:w="1890" w:type="dxa"/>
          </w:tcPr>
          <w:p w14:paraId="56FB952F" w14:textId="6219DADB" w:rsidR="009950C4" w:rsidRPr="00BA71C7" w:rsidRDefault="000E6F8A" w:rsidP="009950C4">
            <w:pPr>
              <w:rPr>
                <w:rFonts w:ascii="Times New Roman" w:hAnsi="Times New Roman" w:cs="Times New Roman"/>
                <w:b/>
                <w:bCs/>
              </w:rPr>
            </w:pPr>
            <w:r w:rsidRPr="00BA71C7">
              <w:rPr>
                <w:rFonts w:ascii="Times New Roman" w:hAnsi="Times New Roman" w:cs="Times New Roman"/>
                <w:b/>
                <w:bCs/>
              </w:rPr>
              <w:t>Country/Region</w:t>
            </w:r>
            <w:r w:rsidR="00EE7047">
              <w:rPr>
                <w:rFonts w:ascii="Times New Roman" w:hAnsi="Times New Roman" w:cs="Times New Roman"/>
                <w:b/>
                <w:bCs/>
              </w:rPr>
              <w:t>*</w:t>
            </w:r>
          </w:p>
        </w:tc>
        <w:tc>
          <w:tcPr>
            <w:tcW w:w="4050" w:type="dxa"/>
          </w:tcPr>
          <w:p w14:paraId="5D9082F0"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Regulatory Agency</w:t>
            </w:r>
          </w:p>
          <w:p w14:paraId="0BFC1359"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Scientific use  </w:t>
            </w:r>
          </w:p>
          <w:p w14:paraId="607EEEDC"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Cut-off/threshold</w:t>
            </w:r>
          </w:p>
          <w:p w14:paraId="46D2DC06"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References on guidance, </w:t>
            </w:r>
          </w:p>
          <w:p w14:paraId="0C9716A0" w14:textId="1A37FBE8" w:rsidR="009950C4" w:rsidRPr="00BA71C7" w:rsidRDefault="00547775" w:rsidP="00547775">
            <w:pPr>
              <w:rPr>
                <w:rFonts w:ascii="Times New Roman" w:hAnsi="Times New Roman" w:cs="Times New Roman"/>
              </w:rPr>
            </w:pPr>
            <w:r w:rsidRPr="00BA71C7">
              <w:rPr>
                <w:rFonts w:ascii="Times New Roman" w:hAnsi="Times New Roman" w:cs="Times New Roman"/>
                <w:b/>
                <w:bCs/>
              </w:rPr>
              <w:t xml:space="preserve">   Specific conclusions/recommendations</w:t>
            </w:r>
          </w:p>
        </w:tc>
        <w:tc>
          <w:tcPr>
            <w:tcW w:w="1890" w:type="dxa"/>
          </w:tcPr>
          <w:p w14:paraId="1B4BB6D8" w14:textId="064FA12B" w:rsidR="009950C4" w:rsidRPr="00BA71C7" w:rsidRDefault="000E6F8A" w:rsidP="009950C4">
            <w:pPr>
              <w:rPr>
                <w:rFonts w:ascii="Times New Roman" w:hAnsi="Times New Roman" w:cs="Times New Roman"/>
                <w:b/>
                <w:bCs/>
              </w:rPr>
            </w:pPr>
            <w:r w:rsidRPr="00BA71C7">
              <w:rPr>
                <w:rFonts w:ascii="Times New Roman" w:hAnsi="Times New Roman" w:cs="Times New Roman"/>
                <w:b/>
                <w:bCs/>
              </w:rPr>
              <w:t>Regulatory use</w:t>
            </w:r>
          </w:p>
        </w:tc>
        <w:tc>
          <w:tcPr>
            <w:tcW w:w="4860" w:type="dxa"/>
          </w:tcPr>
          <w:p w14:paraId="6284F048" w14:textId="77B926B8" w:rsidR="00547775" w:rsidRPr="00BA71C7" w:rsidRDefault="000E6F8A" w:rsidP="009950C4">
            <w:pPr>
              <w:rPr>
                <w:rFonts w:ascii="Times New Roman" w:hAnsi="Times New Roman" w:cs="Times New Roman"/>
              </w:rPr>
            </w:pPr>
            <w:r w:rsidRPr="00BA71C7">
              <w:rPr>
                <w:rFonts w:ascii="Times New Roman" w:hAnsi="Times New Roman" w:cs="Times New Roman"/>
                <w:b/>
                <w:bCs/>
              </w:rPr>
              <w:t>Health Association</w:t>
            </w:r>
          </w:p>
          <w:p w14:paraId="2102DA37" w14:textId="7093F8B5"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Scientific use/recommendations</w:t>
            </w:r>
          </w:p>
          <w:p w14:paraId="057A4494"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Cut-off/threshold</w:t>
            </w:r>
          </w:p>
          <w:p w14:paraId="3EA59804"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References on guidance, specific</w:t>
            </w:r>
          </w:p>
          <w:p w14:paraId="71C59868" w14:textId="77777777" w:rsidR="00547775" w:rsidRPr="00BA71C7" w:rsidRDefault="00547775" w:rsidP="00547775">
            <w:pPr>
              <w:rPr>
                <w:rFonts w:ascii="Times New Roman" w:hAnsi="Times New Roman" w:cs="Times New Roman"/>
                <w:b/>
                <w:bCs/>
              </w:rPr>
            </w:pPr>
            <w:r w:rsidRPr="00BA71C7">
              <w:rPr>
                <w:rFonts w:ascii="Times New Roman" w:hAnsi="Times New Roman" w:cs="Times New Roman"/>
                <w:b/>
                <w:bCs/>
              </w:rPr>
              <w:t xml:space="preserve">   conclusions/</w:t>
            </w:r>
            <w:proofErr w:type="spellStart"/>
            <w:r w:rsidRPr="00BA71C7">
              <w:rPr>
                <w:rFonts w:ascii="Times New Roman" w:hAnsi="Times New Roman" w:cs="Times New Roman"/>
                <w:b/>
                <w:bCs/>
              </w:rPr>
              <w:t>recommendaitons</w:t>
            </w:r>
            <w:proofErr w:type="spellEnd"/>
          </w:p>
          <w:p w14:paraId="42B23138" w14:textId="4D12BA61" w:rsidR="00547775" w:rsidRPr="00BA71C7" w:rsidRDefault="00547775" w:rsidP="009950C4">
            <w:pPr>
              <w:rPr>
                <w:rFonts w:ascii="Times New Roman" w:hAnsi="Times New Roman" w:cs="Times New Roman"/>
              </w:rPr>
            </w:pPr>
          </w:p>
        </w:tc>
        <w:tc>
          <w:tcPr>
            <w:tcW w:w="1885" w:type="dxa"/>
          </w:tcPr>
          <w:p w14:paraId="49170663" w14:textId="322A7B93" w:rsidR="009950C4" w:rsidRPr="00BA71C7" w:rsidRDefault="000E6F8A" w:rsidP="009950C4">
            <w:pPr>
              <w:rPr>
                <w:rFonts w:ascii="Times New Roman" w:hAnsi="Times New Roman" w:cs="Times New Roman"/>
                <w:b/>
                <w:bCs/>
              </w:rPr>
            </w:pPr>
            <w:r w:rsidRPr="00BA71C7">
              <w:rPr>
                <w:rFonts w:ascii="Times New Roman" w:hAnsi="Times New Roman" w:cs="Times New Roman"/>
                <w:b/>
                <w:bCs/>
              </w:rPr>
              <w:t>Association use</w:t>
            </w:r>
          </w:p>
        </w:tc>
      </w:tr>
      <w:tr w:rsidR="00092C96" w:rsidRPr="00BA71C7" w14:paraId="0D46B423" w14:textId="77777777" w:rsidTr="007F0918">
        <w:tc>
          <w:tcPr>
            <w:tcW w:w="14575" w:type="dxa"/>
            <w:gridSpan w:val="5"/>
            <w:shd w:val="clear" w:color="auto" w:fill="D9D9D9" w:themeFill="background1" w:themeFillShade="D9"/>
          </w:tcPr>
          <w:p w14:paraId="3F8C87E8" w14:textId="3F0992B2" w:rsidR="00092C96" w:rsidRPr="00BA71C7" w:rsidRDefault="00092C96" w:rsidP="009950C4">
            <w:pPr>
              <w:rPr>
                <w:rFonts w:ascii="Times New Roman" w:hAnsi="Times New Roman" w:cs="Times New Roman"/>
                <w:b/>
                <w:bCs/>
              </w:rPr>
            </w:pPr>
            <w:r w:rsidRPr="00BA71C7">
              <w:rPr>
                <w:rFonts w:ascii="Times New Roman" w:hAnsi="Times New Roman" w:cs="Times New Roman"/>
                <w:b/>
                <w:bCs/>
              </w:rPr>
              <w:t>America</w:t>
            </w:r>
            <w:r w:rsidR="007F0918" w:rsidRPr="00BA71C7">
              <w:rPr>
                <w:rFonts w:ascii="Times New Roman" w:hAnsi="Times New Roman" w:cs="Times New Roman"/>
                <w:b/>
                <w:bCs/>
              </w:rPr>
              <w:t>s</w:t>
            </w:r>
          </w:p>
        </w:tc>
      </w:tr>
      <w:tr w:rsidR="005749A5" w:rsidRPr="00BA71C7" w14:paraId="32037DE6" w14:textId="77777777" w:rsidTr="00EE7047">
        <w:tc>
          <w:tcPr>
            <w:tcW w:w="1890" w:type="dxa"/>
          </w:tcPr>
          <w:p w14:paraId="6F2C5A72" w14:textId="43C8BC9A"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Brazil</w:t>
            </w:r>
          </w:p>
        </w:tc>
        <w:tc>
          <w:tcPr>
            <w:tcW w:w="4050" w:type="dxa"/>
          </w:tcPr>
          <w:p w14:paraId="55D6BBEF" w14:textId="48788CFC" w:rsidR="005749A5" w:rsidRPr="00BA71C7" w:rsidRDefault="005749A5" w:rsidP="005749A5">
            <w:pPr>
              <w:rPr>
                <w:rFonts w:ascii="Times New Roman" w:hAnsi="Times New Roman" w:cs="Times New Roman"/>
                <w:b/>
                <w:bCs/>
              </w:rPr>
            </w:pPr>
          </w:p>
          <w:p w14:paraId="1396C153" w14:textId="77777777" w:rsidR="005749A5" w:rsidRPr="00BA71C7" w:rsidRDefault="005749A5" w:rsidP="005749A5">
            <w:pPr>
              <w:autoSpaceDE w:val="0"/>
              <w:autoSpaceDN w:val="0"/>
              <w:adjustRightInd w:val="0"/>
              <w:rPr>
                <w:rFonts w:ascii="Times New Roman" w:hAnsi="Times New Roman" w:cs="Times New Roman"/>
                <w:b/>
                <w:bCs/>
              </w:rPr>
            </w:pPr>
          </w:p>
        </w:tc>
        <w:tc>
          <w:tcPr>
            <w:tcW w:w="1890" w:type="dxa"/>
          </w:tcPr>
          <w:p w14:paraId="19835503" w14:textId="44CFAA73" w:rsidR="005749A5" w:rsidRPr="00BA71C7" w:rsidRDefault="005749A5" w:rsidP="005749A5">
            <w:pPr>
              <w:rPr>
                <w:rFonts w:ascii="Times New Roman" w:hAnsi="Times New Roman" w:cs="Times New Roman"/>
                <w:shd w:val="clear" w:color="auto" w:fill="FFFFFF"/>
              </w:rPr>
            </w:pPr>
          </w:p>
        </w:tc>
        <w:tc>
          <w:tcPr>
            <w:tcW w:w="4860" w:type="dxa"/>
          </w:tcPr>
          <w:p w14:paraId="301557CE" w14:textId="2374C7A6" w:rsidR="005749A5" w:rsidRPr="00BA71C7" w:rsidRDefault="005749A5" w:rsidP="005749A5">
            <w:pPr>
              <w:rPr>
                <w:rFonts w:ascii="Times New Roman" w:hAnsi="Times New Roman" w:cs="Times New Roman"/>
                <w:b/>
                <w:bCs/>
                <w:shd w:val="clear" w:color="auto" w:fill="FFFFFF"/>
              </w:rPr>
            </w:pPr>
            <w:bookmarkStart w:id="6" w:name="_Hlk36129849"/>
            <w:r w:rsidRPr="00BA71C7">
              <w:rPr>
                <w:rFonts w:ascii="Times New Roman" w:hAnsi="Times New Roman" w:cs="Times New Roman"/>
                <w:b/>
                <w:bCs/>
                <w:shd w:val="clear" w:color="auto" w:fill="FFFFFF"/>
              </w:rPr>
              <w:t>Brazil Diabetes Society</w:t>
            </w:r>
            <w:r w:rsidR="00273285" w:rsidRPr="00BA71C7">
              <w:rPr>
                <w:rFonts w:ascii="Times New Roman" w:hAnsi="Times New Roman" w:cs="Times New Roman"/>
                <w:b/>
                <w:bCs/>
                <w:shd w:val="clear" w:color="auto" w:fill="FFFFFF"/>
              </w:rPr>
              <w:t xml:space="preserve"> (</w:t>
            </w:r>
            <w:r w:rsidR="005560C3" w:rsidRPr="00BA71C7">
              <w:rPr>
                <w:rFonts w:ascii="Times New Roman" w:hAnsi="Times New Roman" w:cs="Times New Roman"/>
                <w:b/>
                <w:bCs/>
                <w:shd w:val="clear" w:color="auto" w:fill="FFFFFF"/>
              </w:rPr>
              <w:t>9</w:t>
            </w:r>
            <w:r w:rsidR="00273285" w:rsidRPr="00BA71C7">
              <w:rPr>
                <w:rFonts w:ascii="Times New Roman" w:hAnsi="Times New Roman" w:cs="Times New Roman"/>
                <w:b/>
                <w:bCs/>
                <w:shd w:val="clear" w:color="auto" w:fill="FFFFFF"/>
              </w:rPr>
              <w:t>)</w:t>
            </w:r>
          </w:p>
          <w:p w14:paraId="3DD654F3" w14:textId="77777777" w:rsidR="005749A5" w:rsidRPr="00BA71C7" w:rsidRDefault="005749A5" w:rsidP="005749A5">
            <w:pPr>
              <w:rPr>
                <w:rFonts w:ascii="Times New Roman" w:hAnsi="Times New Roman" w:cs="Times New Roman"/>
                <w:shd w:val="clear" w:color="auto" w:fill="FFFFFF"/>
              </w:rPr>
            </w:pPr>
          </w:p>
          <w:p w14:paraId="6285C352" w14:textId="77777777" w:rsidR="005749A5" w:rsidRPr="00BA71C7" w:rsidRDefault="005749A5" w:rsidP="005749A5">
            <w:pPr>
              <w:rPr>
                <w:rFonts w:ascii="Times New Roman" w:hAnsi="Times New Roman" w:cs="Times New Roman"/>
                <w:shd w:val="clear" w:color="auto" w:fill="FFFFFF"/>
              </w:rPr>
            </w:pPr>
            <w:proofErr w:type="gramStart"/>
            <w:r w:rsidRPr="00BA71C7">
              <w:rPr>
                <w:rFonts w:ascii="Times New Roman" w:hAnsi="Times New Roman" w:cs="Times New Roman"/>
                <w:shd w:val="clear" w:color="auto" w:fill="FFFFFF"/>
              </w:rPr>
              <w:t>Recommended  2</w:t>
            </w:r>
            <w:proofErr w:type="gramEnd"/>
            <w:r w:rsidRPr="00BA71C7">
              <w:rPr>
                <w:rFonts w:ascii="Times New Roman" w:hAnsi="Times New Roman" w:cs="Times New Roman"/>
                <w:shd w:val="clear" w:color="auto" w:fill="FFFFFF"/>
              </w:rPr>
              <w:t>-h PPG  &lt;160 mg/dL</w:t>
            </w:r>
          </w:p>
          <w:p w14:paraId="40A300D9" w14:textId="482610EC" w:rsidR="005749A5" w:rsidRPr="00BA71C7" w:rsidRDefault="005749A5" w:rsidP="005749A5">
            <w:pPr>
              <w:rPr>
                <w:rFonts w:ascii="Times New Roman" w:hAnsi="Times New Roman" w:cs="Times New Roman"/>
                <w:shd w:val="clear" w:color="auto" w:fill="FFFFFF"/>
              </w:rPr>
            </w:pPr>
            <w:r w:rsidRPr="00BA71C7">
              <w:rPr>
                <w:rFonts w:ascii="Times New Roman" w:hAnsi="Times New Roman" w:cs="Times New Roman"/>
                <w:shd w:val="clear" w:color="auto" w:fill="FFFFFF"/>
              </w:rPr>
              <w:lastRenderedPageBreak/>
              <w:t xml:space="preserve">Acceptable </w:t>
            </w:r>
            <w:r w:rsidR="000C5CAF">
              <w:rPr>
                <w:rFonts w:ascii="Times New Roman" w:hAnsi="Times New Roman" w:cs="Times New Roman"/>
                <w:shd w:val="clear" w:color="auto" w:fill="FFFFFF"/>
              </w:rPr>
              <w:t xml:space="preserve">       </w:t>
            </w:r>
            <w:r w:rsidRPr="00BA71C7">
              <w:rPr>
                <w:rFonts w:ascii="Times New Roman" w:hAnsi="Times New Roman" w:cs="Times New Roman"/>
                <w:shd w:val="clear" w:color="auto" w:fill="FFFFFF"/>
              </w:rPr>
              <w:t xml:space="preserve">2-h </w:t>
            </w:r>
            <w:proofErr w:type="gramStart"/>
            <w:r w:rsidRPr="00BA71C7">
              <w:rPr>
                <w:rFonts w:ascii="Times New Roman" w:hAnsi="Times New Roman" w:cs="Times New Roman"/>
                <w:shd w:val="clear" w:color="auto" w:fill="FFFFFF"/>
              </w:rPr>
              <w:t>PPG  &lt;</w:t>
            </w:r>
            <w:proofErr w:type="gramEnd"/>
            <w:r w:rsidRPr="00BA71C7">
              <w:rPr>
                <w:rFonts w:ascii="Times New Roman" w:hAnsi="Times New Roman" w:cs="Times New Roman"/>
                <w:shd w:val="clear" w:color="auto" w:fill="FFFFFF"/>
              </w:rPr>
              <w:t xml:space="preserve">130 mg/dL </w:t>
            </w:r>
          </w:p>
          <w:p w14:paraId="4864596D" w14:textId="0206C6A2" w:rsidR="005749A5" w:rsidRPr="00BA71C7" w:rsidRDefault="005749A5" w:rsidP="005749A5">
            <w:pPr>
              <w:rPr>
                <w:rFonts w:ascii="Times New Roman" w:hAnsi="Times New Roman" w:cs="Times New Roman"/>
                <w:b/>
                <w:bCs/>
              </w:rPr>
            </w:pPr>
            <w:r w:rsidRPr="00BA71C7">
              <w:rPr>
                <w:rFonts w:ascii="Times New Roman" w:hAnsi="Times New Roman" w:cs="Times New Roman"/>
                <w:shd w:val="clear" w:color="auto" w:fill="FFFFFF"/>
              </w:rPr>
              <w:t xml:space="preserve">Therapeutic </w:t>
            </w:r>
            <w:r w:rsidR="000C5CAF">
              <w:rPr>
                <w:rFonts w:ascii="Times New Roman" w:hAnsi="Times New Roman" w:cs="Times New Roman"/>
                <w:shd w:val="clear" w:color="auto" w:fill="FFFFFF"/>
              </w:rPr>
              <w:t xml:space="preserve">      </w:t>
            </w:r>
            <w:r w:rsidRPr="00BA71C7">
              <w:rPr>
                <w:rFonts w:ascii="Times New Roman" w:hAnsi="Times New Roman" w:cs="Times New Roman"/>
                <w:shd w:val="clear" w:color="auto" w:fill="FFFFFF"/>
              </w:rPr>
              <w:t xml:space="preserve">2-h </w:t>
            </w:r>
            <w:proofErr w:type="gramStart"/>
            <w:r w:rsidRPr="00BA71C7">
              <w:rPr>
                <w:rFonts w:ascii="Times New Roman" w:hAnsi="Times New Roman" w:cs="Times New Roman"/>
                <w:shd w:val="clear" w:color="auto" w:fill="FFFFFF"/>
              </w:rPr>
              <w:t>PPG  &lt;</w:t>
            </w:r>
            <w:proofErr w:type="gramEnd"/>
            <w:r w:rsidRPr="00BA71C7">
              <w:rPr>
                <w:rFonts w:ascii="Times New Roman" w:hAnsi="Times New Roman" w:cs="Times New Roman"/>
                <w:shd w:val="clear" w:color="auto" w:fill="FFFFFF"/>
              </w:rPr>
              <w:t>180 mg/dL</w:t>
            </w:r>
          </w:p>
          <w:bookmarkEnd w:id="6"/>
          <w:p w14:paraId="4CC78735" w14:textId="77777777" w:rsidR="005749A5" w:rsidRPr="00BA71C7" w:rsidRDefault="005749A5" w:rsidP="005749A5">
            <w:pPr>
              <w:rPr>
                <w:rFonts w:ascii="Times New Roman" w:hAnsi="Times New Roman" w:cs="Times New Roman"/>
                <w:b/>
                <w:bCs/>
              </w:rPr>
            </w:pPr>
          </w:p>
          <w:p w14:paraId="5E610EFB" w14:textId="09DBF289" w:rsidR="005749A5" w:rsidRPr="00BA71C7" w:rsidRDefault="005749A5" w:rsidP="005749A5">
            <w:pPr>
              <w:rPr>
                <w:rFonts w:ascii="Times New Roman" w:hAnsi="Times New Roman" w:cs="Times New Roman"/>
                <w:b/>
                <w:bCs/>
              </w:rPr>
            </w:pPr>
          </w:p>
        </w:tc>
        <w:tc>
          <w:tcPr>
            <w:tcW w:w="1885" w:type="dxa"/>
          </w:tcPr>
          <w:p w14:paraId="4C88AA8B" w14:textId="10C44848" w:rsidR="005749A5" w:rsidRPr="00BA71C7" w:rsidRDefault="005749A5" w:rsidP="005749A5">
            <w:pPr>
              <w:rPr>
                <w:rFonts w:ascii="Times New Roman" w:hAnsi="Times New Roman" w:cs="Times New Roman"/>
              </w:rPr>
            </w:pPr>
            <w:r w:rsidRPr="00BA71C7">
              <w:rPr>
                <w:rFonts w:ascii="Times New Roman" w:hAnsi="Times New Roman" w:cs="Times New Roman"/>
              </w:rPr>
              <w:lastRenderedPageBreak/>
              <w:t>Targets</w:t>
            </w:r>
          </w:p>
        </w:tc>
      </w:tr>
      <w:tr w:rsidR="005749A5" w:rsidRPr="00BA71C7" w14:paraId="392AF4C2" w14:textId="77777777" w:rsidTr="00EE7047">
        <w:tc>
          <w:tcPr>
            <w:tcW w:w="1890" w:type="dxa"/>
          </w:tcPr>
          <w:p w14:paraId="541601EC" w14:textId="25BB7F4B"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Canada</w:t>
            </w:r>
          </w:p>
        </w:tc>
        <w:tc>
          <w:tcPr>
            <w:tcW w:w="4050" w:type="dxa"/>
          </w:tcPr>
          <w:p w14:paraId="616B02B5" w14:textId="3594BB83" w:rsidR="005749A5" w:rsidRPr="00BA71C7" w:rsidRDefault="005749A5" w:rsidP="005749A5">
            <w:pPr>
              <w:autoSpaceDE w:val="0"/>
              <w:autoSpaceDN w:val="0"/>
              <w:adjustRightInd w:val="0"/>
              <w:rPr>
                <w:rFonts w:ascii="Times New Roman" w:hAnsi="Times New Roman" w:cs="Times New Roman"/>
                <w:b/>
                <w:bCs/>
              </w:rPr>
            </w:pPr>
            <w:bookmarkStart w:id="7" w:name="_Hlk36125444"/>
            <w:r w:rsidRPr="00BA71C7">
              <w:rPr>
                <w:rFonts w:ascii="Times New Roman" w:hAnsi="Times New Roman" w:cs="Times New Roman"/>
                <w:b/>
                <w:bCs/>
              </w:rPr>
              <w:t>Health Canada</w:t>
            </w:r>
            <w:r w:rsidR="0065533D" w:rsidRPr="00BA71C7">
              <w:rPr>
                <w:rFonts w:ascii="Times New Roman" w:hAnsi="Times New Roman" w:cs="Times New Roman"/>
                <w:b/>
                <w:bCs/>
              </w:rPr>
              <w:t xml:space="preserve"> (2)</w:t>
            </w:r>
          </w:p>
          <w:p w14:paraId="67287155" w14:textId="77777777" w:rsidR="005749A5" w:rsidRPr="00BA71C7" w:rsidRDefault="005749A5" w:rsidP="005749A5">
            <w:pPr>
              <w:autoSpaceDE w:val="0"/>
              <w:autoSpaceDN w:val="0"/>
              <w:adjustRightInd w:val="0"/>
              <w:rPr>
                <w:rFonts w:ascii="Times New Roman" w:hAnsi="Times New Roman" w:cs="Times New Roman"/>
              </w:rPr>
            </w:pPr>
          </w:p>
          <w:p w14:paraId="5E1387EF" w14:textId="6153CE91" w:rsidR="005749A5" w:rsidRPr="00BA71C7" w:rsidRDefault="005749A5" w:rsidP="005749A5">
            <w:pPr>
              <w:autoSpaceDE w:val="0"/>
              <w:autoSpaceDN w:val="0"/>
              <w:adjustRightInd w:val="0"/>
              <w:rPr>
                <w:rFonts w:ascii="Times New Roman" w:hAnsi="Times New Roman" w:cs="Times New Roman"/>
              </w:rPr>
            </w:pPr>
            <w:r w:rsidRPr="00BA71C7">
              <w:rPr>
                <w:rFonts w:ascii="Times New Roman" w:hAnsi="Times New Roman" w:cs="Times New Roman"/>
              </w:rPr>
              <w:t>Peak level (highest level) and time to peak for blood glucose or insulin are not sufficient to measure response, but can be used as supportive data, when correlating with area under the curve.</w:t>
            </w:r>
          </w:p>
          <w:bookmarkEnd w:id="7"/>
          <w:p w14:paraId="112C1DDD" w14:textId="35E0ED5E" w:rsidR="005749A5" w:rsidRPr="00BA71C7" w:rsidRDefault="005749A5" w:rsidP="005749A5">
            <w:pPr>
              <w:rPr>
                <w:rFonts w:ascii="Times New Roman" w:hAnsi="Times New Roman" w:cs="Times New Roman"/>
              </w:rPr>
            </w:pPr>
          </w:p>
          <w:p w14:paraId="6B549432" w14:textId="7824517C" w:rsidR="005749A5" w:rsidRPr="00BA71C7" w:rsidRDefault="005749A5" w:rsidP="00F833CD">
            <w:pPr>
              <w:rPr>
                <w:rFonts w:ascii="Times New Roman" w:hAnsi="Times New Roman" w:cs="Times New Roman"/>
              </w:rPr>
            </w:pPr>
          </w:p>
        </w:tc>
        <w:tc>
          <w:tcPr>
            <w:tcW w:w="1890" w:type="dxa"/>
          </w:tcPr>
          <w:p w14:paraId="45320CF5" w14:textId="79C10244" w:rsidR="005749A5" w:rsidRPr="00BA71C7" w:rsidRDefault="005749A5" w:rsidP="005749A5">
            <w:pPr>
              <w:rPr>
                <w:rFonts w:ascii="Times New Roman" w:hAnsi="Times New Roman" w:cs="Times New Roman"/>
              </w:rPr>
            </w:pPr>
            <w:r w:rsidRPr="00BA71C7">
              <w:rPr>
                <w:rFonts w:ascii="Times New Roman" w:hAnsi="Times New Roman" w:cs="Times New Roman"/>
                <w:shd w:val="clear" w:color="auto" w:fill="FFFFFF"/>
              </w:rPr>
              <w:t>N</w:t>
            </w:r>
            <w:r w:rsidR="00F325C5" w:rsidRPr="00BA71C7">
              <w:rPr>
                <w:rFonts w:ascii="Times New Roman" w:hAnsi="Times New Roman" w:cs="Times New Roman"/>
                <w:shd w:val="clear" w:color="auto" w:fill="FFFFFF"/>
              </w:rPr>
              <w:t>ot used</w:t>
            </w:r>
          </w:p>
          <w:p w14:paraId="0DBE0259" w14:textId="41827793" w:rsidR="005749A5" w:rsidRPr="00BA71C7" w:rsidRDefault="005749A5" w:rsidP="005749A5">
            <w:pPr>
              <w:rPr>
                <w:rFonts w:ascii="Times New Roman" w:hAnsi="Times New Roman" w:cs="Times New Roman"/>
              </w:rPr>
            </w:pPr>
          </w:p>
          <w:p w14:paraId="26C63DB9" w14:textId="46F05A1E" w:rsidR="005749A5" w:rsidRPr="00BA71C7" w:rsidRDefault="005749A5" w:rsidP="005749A5">
            <w:pPr>
              <w:rPr>
                <w:rFonts w:ascii="Times New Roman" w:hAnsi="Times New Roman" w:cs="Times New Roman"/>
              </w:rPr>
            </w:pPr>
          </w:p>
        </w:tc>
        <w:tc>
          <w:tcPr>
            <w:tcW w:w="4860" w:type="dxa"/>
          </w:tcPr>
          <w:p w14:paraId="1E3AA9EA" w14:textId="14B6E2F1" w:rsidR="005749A5" w:rsidRPr="00BA71C7" w:rsidRDefault="005749A5" w:rsidP="005749A5">
            <w:pPr>
              <w:rPr>
                <w:rFonts w:ascii="Times New Roman" w:hAnsi="Times New Roman" w:cs="Times New Roman"/>
                <w:b/>
                <w:bCs/>
              </w:rPr>
            </w:pPr>
          </w:p>
        </w:tc>
        <w:tc>
          <w:tcPr>
            <w:tcW w:w="1885" w:type="dxa"/>
          </w:tcPr>
          <w:p w14:paraId="4B954954" w14:textId="391ED8C4" w:rsidR="005749A5" w:rsidRPr="00BA71C7" w:rsidRDefault="005749A5" w:rsidP="005749A5">
            <w:pPr>
              <w:rPr>
                <w:rFonts w:ascii="Times New Roman" w:hAnsi="Times New Roman" w:cs="Times New Roman"/>
              </w:rPr>
            </w:pPr>
          </w:p>
        </w:tc>
      </w:tr>
      <w:tr w:rsidR="005749A5" w:rsidRPr="00BA71C7" w14:paraId="5167AE04" w14:textId="77777777" w:rsidTr="00EE7047">
        <w:tc>
          <w:tcPr>
            <w:tcW w:w="1890" w:type="dxa"/>
          </w:tcPr>
          <w:p w14:paraId="38996850" w14:textId="15D88FB7"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USA</w:t>
            </w:r>
          </w:p>
        </w:tc>
        <w:tc>
          <w:tcPr>
            <w:tcW w:w="4050" w:type="dxa"/>
          </w:tcPr>
          <w:p w14:paraId="3E570A49" w14:textId="030CC08C" w:rsidR="005749A5" w:rsidRPr="00BA71C7" w:rsidRDefault="005749A5" w:rsidP="005749A5">
            <w:pPr>
              <w:rPr>
                <w:rFonts w:ascii="Times New Roman" w:hAnsi="Times New Roman" w:cs="Times New Roman"/>
              </w:rPr>
            </w:pPr>
            <w:r w:rsidRPr="00BA71C7">
              <w:rPr>
                <w:rFonts w:ascii="Times New Roman" w:hAnsi="Times New Roman" w:cs="Times New Roman"/>
              </w:rPr>
              <w:t>US Food &amp; Drug Administration</w:t>
            </w:r>
            <w:r w:rsidR="00273285" w:rsidRPr="00BA71C7">
              <w:rPr>
                <w:rFonts w:ascii="Times New Roman" w:hAnsi="Times New Roman" w:cs="Times New Roman"/>
              </w:rPr>
              <w:t xml:space="preserve"> (4,5</w:t>
            </w:r>
            <w:r w:rsidR="0065533D" w:rsidRPr="00BA71C7">
              <w:rPr>
                <w:rFonts w:ascii="Times New Roman" w:hAnsi="Times New Roman" w:cs="Times New Roman"/>
              </w:rPr>
              <w:t>)</w:t>
            </w:r>
          </w:p>
          <w:p w14:paraId="2C3274D4" w14:textId="77777777" w:rsidR="005749A5" w:rsidRPr="00BA71C7" w:rsidRDefault="005749A5" w:rsidP="005749A5">
            <w:pPr>
              <w:rPr>
                <w:rFonts w:ascii="Times New Roman" w:hAnsi="Times New Roman" w:cs="Times New Roman"/>
              </w:rPr>
            </w:pPr>
          </w:p>
          <w:p w14:paraId="26B8A87B"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Peak PPG level is measured usually at 30 min after consumption</w:t>
            </w:r>
          </w:p>
          <w:p w14:paraId="15244AC2" w14:textId="77777777" w:rsidR="005749A5" w:rsidRPr="00BA71C7" w:rsidRDefault="005749A5" w:rsidP="005749A5">
            <w:pPr>
              <w:rPr>
                <w:rFonts w:ascii="Times New Roman" w:hAnsi="Times New Roman" w:cs="Times New Roman"/>
              </w:rPr>
            </w:pPr>
          </w:p>
          <w:p w14:paraId="2C54A050"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Reduced peak PPG is a physiological effect of a non-digestible carbohydrate that is beneficial to human health. Beneficial effect that is used to meet the FDA dietary fiber definition.</w:t>
            </w:r>
          </w:p>
          <w:p w14:paraId="4596DA81" w14:textId="77777777" w:rsidR="005749A5" w:rsidRPr="00BA71C7" w:rsidRDefault="005749A5" w:rsidP="005749A5">
            <w:pPr>
              <w:rPr>
                <w:rFonts w:ascii="Times New Roman" w:hAnsi="Times New Roman" w:cs="Times New Roman"/>
              </w:rPr>
            </w:pPr>
          </w:p>
          <w:p w14:paraId="47495E9B"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Statistically significant change in peak PPG based on P &lt; 0.05 when compared to the control.</w:t>
            </w:r>
          </w:p>
          <w:p w14:paraId="64BF2EAF" w14:textId="77777777" w:rsidR="005749A5" w:rsidRPr="00BA71C7" w:rsidRDefault="005749A5" w:rsidP="005749A5">
            <w:pPr>
              <w:rPr>
                <w:rFonts w:ascii="Times New Roman" w:hAnsi="Times New Roman" w:cs="Times New Roman"/>
              </w:rPr>
            </w:pPr>
          </w:p>
          <w:p w14:paraId="2D72D934" w14:textId="77777777" w:rsidR="00D8011B" w:rsidRPr="00BA71C7" w:rsidRDefault="00D8011B" w:rsidP="005749A5">
            <w:pPr>
              <w:rPr>
                <w:rFonts w:ascii="Times New Roman" w:hAnsi="Times New Roman" w:cs="Times New Roman"/>
              </w:rPr>
            </w:pPr>
          </w:p>
          <w:p w14:paraId="13E9C07A" w14:textId="5A3FDC38" w:rsidR="00D8011B" w:rsidRPr="00BA71C7" w:rsidRDefault="00D8011B" w:rsidP="00D8011B">
            <w:pPr>
              <w:rPr>
                <w:rFonts w:ascii="Times New Roman" w:hAnsi="Times New Roman" w:cs="Times New Roman"/>
                <w:b/>
                <w:bCs/>
              </w:rPr>
            </w:pPr>
            <w:r w:rsidRPr="00BA71C7">
              <w:rPr>
                <w:rFonts w:ascii="Times New Roman" w:hAnsi="Times New Roman" w:cs="Times New Roman"/>
                <w:b/>
                <w:bCs/>
              </w:rPr>
              <w:t>Center for Disease Control and Prevention</w:t>
            </w:r>
            <w:r w:rsidR="0065533D" w:rsidRPr="00BA71C7">
              <w:rPr>
                <w:rFonts w:ascii="Times New Roman" w:hAnsi="Times New Roman" w:cs="Times New Roman"/>
                <w:b/>
                <w:bCs/>
              </w:rPr>
              <w:t xml:space="preserve"> (1</w:t>
            </w:r>
            <w:r w:rsidR="005560C3" w:rsidRPr="00BA71C7">
              <w:rPr>
                <w:rFonts w:ascii="Times New Roman" w:hAnsi="Times New Roman" w:cs="Times New Roman"/>
                <w:b/>
                <w:bCs/>
              </w:rPr>
              <w:t>0</w:t>
            </w:r>
            <w:r w:rsidR="0065533D" w:rsidRPr="00BA71C7">
              <w:rPr>
                <w:rFonts w:ascii="Times New Roman" w:hAnsi="Times New Roman" w:cs="Times New Roman"/>
                <w:b/>
                <w:bCs/>
              </w:rPr>
              <w:t>)</w:t>
            </w:r>
          </w:p>
          <w:p w14:paraId="0989BE6C" w14:textId="77777777" w:rsidR="00D8011B" w:rsidRPr="00BA71C7" w:rsidRDefault="00D8011B" w:rsidP="00D8011B">
            <w:pPr>
              <w:rPr>
                <w:rFonts w:ascii="Times New Roman" w:hAnsi="Times New Roman" w:cs="Times New Roman"/>
              </w:rPr>
            </w:pPr>
          </w:p>
          <w:p w14:paraId="15A79FFC" w14:textId="2F3B15EF" w:rsidR="00D8011B" w:rsidRPr="00BA71C7" w:rsidRDefault="00D8011B" w:rsidP="00D8011B">
            <w:pPr>
              <w:rPr>
                <w:rFonts w:ascii="Times New Roman" w:hAnsi="Times New Roman" w:cs="Times New Roman"/>
              </w:rPr>
            </w:pPr>
            <w:r w:rsidRPr="00BA71C7">
              <w:rPr>
                <w:rFonts w:ascii="Times New Roman" w:hAnsi="Times New Roman" w:cs="Times New Roman"/>
              </w:rPr>
              <w:t xml:space="preserve">Diabetes  </w:t>
            </w:r>
          </w:p>
          <w:p w14:paraId="6D283DAE" w14:textId="768F3C0E" w:rsidR="00D8011B" w:rsidRPr="00BA71C7" w:rsidRDefault="00D8011B" w:rsidP="00D8011B">
            <w:pPr>
              <w:rPr>
                <w:rFonts w:ascii="Times New Roman" w:hAnsi="Times New Roman" w:cs="Times New Roman"/>
              </w:rPr>
            </w:pPr>
            <w:r w:rsidRPr="00BA71C7">
              <w:rPr>
                <w:rFonts w:ascii="Times New Roman" w:hAnsi="Times New Roman" w:cs="Times New Roman"/>
              </w:rPr>
              <w:t>2</w:t>
            </w:r>
            <w:r w:rsidR="0014616C">
              <w:rPr>
                <w:rFonts w:ascii="Times New Roman" w:hAnsi="Times New Roman" w:cs="Times New Roman"/>
              </w:rPr>
              <w:t>-</w:t>
            </w:r>
            <w:r w:rsidRPr="00BA71C7">
              <w:rPr>
                <w:rFonts w:ascii="Times New Roman" w:hAnsi="Times New Roman" w:cs="Times New Roman"/>
              </w:rPr>
              <w:t>h PPG &lt; 180 mg/d</w:t>
            </w:r>
            <w:r w:rsidR="00276F80" w:rsidRPr="00BA71C7">
              <w:rPr>
                <w:rFonts w:ascii="Times New Roman" w:hAnsi="Times New Roman" w:cs="Times New Roman"/>
              </w:rPr>
              <w:t>L</w:t>
            </w:r>
          </w:p>
          <w:p w14:paraId="71D71632" w14:textId="637B78C5" w:rsidR="00D8011B" w:rsidRPr="00BA71C7" w:rsidRDefault="00D8011B" w:rsidP="00D8011B">
            <w:pPr>
              <w:rPr>
                <w:rFonts w:ascii="Times New Roman" w:hAnsi="Times New Roman" w:cs="Times New Roman"/>
              </w:rPr>
            </w:pPr>
          </w:p>
          <w:p w14:paraId="70439EE6" w14:textId="02F934FF" w:rsidR="00D8011B" w:rsidRPr="00BA71C7" w:rsidRDefault="00D8011B" w:rsidP="00F833CD">
            <w:pPr>
              <w:rPr>
                <w:rFonts w:ascii="Times New Roman" w:hAnsi="Times New Roman" w:cs="Times New Roman"/>
              </w:rPr>
            </w:pPr>
          </w:p>
        </w:tc>
        <w:tc>
          <w:tcPr>
            <w:tcW w:w="1890" w:type="dxa"/>
          </w:tcPr>
          <w:p w14:paraId="623AE24B"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For evaluating the beneficial physiological effect (</w:t>
            </w:r>
            <w:proofErr w:type="spellStart"/>
            <w:r w:rsidRPr="00BA71C7">
              <w:rPr>
                <w:rFonts w:ascii="Times New Roman" w:hAnsi="Times New Roman" w:cs="Times New Roman"/>
              </w:rPr>
              <w:t>attenation</w:t>
            </w:r>
            <w:proofErr w:type="spellEnd"/>
            <w:r w:rsidRPr="00BA71C7">
              <w:rPr>
                <w:rFonts w:ascii="Times New Roman" w:hAnsi="Times New Roman" w:cs="Times New Roman"/>
              </w:rPr>
              <w:t xml:space="preserve"> of blood glucose)</w:t>
            </w:r>
          </w:p>
          <w:p w14:paraId="08083476" w14:textId="77777777" w:rsidR="005749A5" w:rsidRPr="00BA71C7" w:rsidRDefault="005749A5" w:rsidP="005749A5">
            <w:pPr>
              <w:rPr>
                <w:rFonts w:ascii="Times New Roman" w:hAnsi="Times New Roman" w:cs="Times New Roman"/>
              </w:rPr>
            </w:pPr>
          </w:p>
          <w:p w14:paraId="3DD144D8" w14:textId="77777777" w:rsidR="005749A5" w:rsidRPr="00BA71C7" w:rsidRDefault="005749A5" w:rsidP="005749A5">
            <w:pPr>
              <w:rPr>
                <w:rFonts w:ascii="Times New Roman" w:hAnsi="Times New Roman" w:cs="Times New Roman"/>
              </w:rPr>
            </w:pPr>
          </w:p>
          <w:p w14:paraId="204AF23B"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Declaration of the amount of dietary fiber on the food label</w:t>
            </w:r>
          </w:p>
          <w:p w14:paraId="763B7A27" w14:textId="77777777" w:rsidR="005749A5" w:rsidRPr="00BA71C7" w:rsidRDefault="005749A5" w:rsidP="005749A5">
            <w:pPr>
              <w:rPr>
                <w:rFonts w:ascii="Times New Roman" w:hAnsi="Times New Roman" w:cs="Times New Roman"/>
              </w:rPr>
            </w:pPr>
          </w:p>
          <w:p w14:paraId="62CA1743"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Identification of </w:t>
            </w:r>
            <w:proofErr w:type="gramStart"/>
            <w:r w:rsidRPr="00BA71C7">
              <w:rPr>
                <w:rFonts w:ascii="Times New Roman" w:hAnsi="Times New Roman" w:cs="Times New Roman"/>
              </w:rPr>
              <w:t>resistant  starch</w:t>
            </w:r>
            <w:proofErr w:type="gramEnd"/>
            <w:r w:rsidRPr="00BA71C7">
              <w:rPr>
                <w:rFonts w:ascii="Times New Roman" w:hAnsi="Times New Roman" w:cs="Times New Roman"/>
              </w:rPr>
              <w:t xml:space="preserve"> 2 as a dietary fiber</w:t>
            </w:r>
          </w:p>
          <w:p w14:paraId="77C37688" w14:textId="77777777" w:rsidR="005749A5" w:rsidRPr="00BA71C7" w:rsidRDefault="005749A5" w:rsidP="005749A5">
            <w:pPr>
              <w:rPr>
                <w:rFonts w:ascii="Times New Roman" w:hAnsi="Times New Roman" w:cs="Times New Roman"/>
              </w:rPr>
            </w:pPr>
          </w:p>
          <w:p w14:paraId="6D33D596" w14:textId="5E84FF18" w:rsidR="00D8011B" w:rsidRPr="00BA71C7" w:rsidRDefault="00D8011B" w:rsidP="005749A5">
            <w:pPr>
              <w:rPr>
                <w:rFonts w:ascii="Times New Roman" w:hAnsi="Times New Roman" w:cs="Times New Roman"/>
              </w:rPr>
            </w:pPr>
            <w:r w:rsidRPr="00BA71C7">
              <w:rPr>
                <w:rFonts w:ascii="Times New Roman" w:hAnsi="Times New Roman" w:cs="Times New Roman"/>
              </w:rPr>
              <w:t>Target</w:t>
            </w:r>
          </w:p>
        </w:tc>
        <w:tc>
          <w:tcPr>
            <w:tcW w:w="4860" w:type="dxa"/>
          </w:tcPr>
          <w:p w14:paraId="28C72B5B" w14:textId="0BB23AD2" w:rsidR="005749A5" w:rsidRPr="00BA71C7" w:rsidRDefault="005749A5" w:rsidP="005749A5">
            <w:pPr>
              <w:rPr>
                <w:rFonts w:ascii="Times New Roman" w:hAnsi="Times New Roman" w:cs="Times New Roman"/>
                <w:b/>
                <w:bCs/>
              </w:rPr>
            </w:pPr>
            <w:bookmarkStart w:id="8" w:name="_Hlk36174419"/>
            <w:bookmarkStart w:id="9" w:name="_Hlk36129762"/>
            <w:r w:rsidRPr="00BA71C7">
              <w:rPr>
                <w:rFonts w:ascii="Times New Roman" w:hAnsi="Times New Roman" w:cs="Times New Roman"/>
                <w:b/>
                <w:bCs/>
              </w:rPr>
              <w:t>American Diabetes Association</w:t>
            </w:r>
            <w:r w:rsidR="00273285" w:rsidRPr="00BA71C7">
              <w:rPr>
                <w:rFonts w:ascii="Times New Roman" w:hAnsi="Times New Roman" w:cs="Times New Roman"/>
                <w:b/>
                <w:bCs/>
              </w:rPr>
              <w:t xml:space="preserve"> (1</w:t>
            </w:r>
            <w:r w:rsidR="008833ED" w:rsidRPr="00BA71C7">
              <w:rPr>
                <w:rFonts w:ascii="Times New Roman" w:hAnsi="Times New Roman" w:cs="Times New Roman"/>
                <w:b/>
                <w:bCs/>
              </w:rPr>
              <w:t>1</w:t>
            </w:r>
            <w:r w:rsidR="0065533D" w:rsidRPr="00BA71C7">
              <w:rPr>
                <w:rFonts w:ascii="Times New Roman" w:hAnsi="Times New Roman" w:cs="Times New Roman"/>
                <w:b/>
                <w:bCs/>
              </w:rPr>
              <w:t>-1</w:t>
            </w:r>
            <w:r w:rsidR="008833ED" w:rsidRPr="00BA71C7">
              <w:rPr>
                <w:rFonts w:ascii="Times New Roman" w:hAnsi="Times New Roman" w:cs="Times New Roman"/>
                <w:b/>
                <w:bCs/>
              </w:rPr>
              <w:t>4</w:t>
            </w:r>
            <w:r w:rsidR="0065533D" w:rsidRPr="00BA71C7">
              <w:rPr>
                <w:rFonts w:ascii="Times New Roman" w:hAnsi="Times New Roman" w:cs="Times New Roman"/>
                <w:b/>
                <w:bCs/>
              </w:rPr>
              <w:t>)</w:t>
            </w:r>
          </w:p>
          <w:p w14:paraId="7BD6FA7A" w14:textId="77777777" w:rsidR="005749A5" w:rsidRPr="00BA71C7" w:rsidRDefault="005749A5" w:rsidP="005749A5">
            <w:pPr>
              <w:rPr>
                <w:rFonts w:ascii="Times New Roman" w:hAnsi="Times New Roman" w:cs="Times New Roman"/>
                <w:b/>
                <w:bCs/>
              </w:rPr>
            </w:pPr>
          </w:p>
          <w:p w14:paraId="015411E9" w14:textId="0977AC31" w:rsidR="005749A5" w:rsidRPr="00BA71C7" w:rsidRDefault="005749A5" w:rsidP="005749A5">
            <w:pPr>
              <w:rPr>
                <w:rFonts w:ascii="Times New Roman" w:hAnsi="Times New Roman" w:cs="Times New Roman"/>
              </w:rPr>
            </w:pPr>
            <w:r w:rsidRPr="00BA71C7">
              <w:rPr>
                <w:rFonts w:ascii="Times New Roman" w:hAnsi="Times New Roman" w:cs="Times New Roman"/>
                <w:shd w:val="clear" w:color="auto" w:fill="FFFFFF"/>
              </w:rPr>
              <w:t xml:space="preserve">Fasting and postprandial self-monitoring of blood glucose are recommended in both gestational diabetes mellitus and preexisting diabetes in pregnancy to achieve </w:t>
            </w:r>
            <w:proofErr w:type="spellStart"/>
            <w:r w:rsidRPr="00BA71C7">
              <w:rPr>
                <w:rFonts w:ascii="Times New Roman" w:hAnsi="Times New Roman" w:cs="Times New Roman"/>
                <w:shd w:val="clear" w:color="auto" w:fill="FFFFFF"/>
              </w:rPr>
              <w:t>gly</w:t>
            </w:r>
            <w:r w:rsidR="00083706">
              <w:rPr>
                <w:rFonts w:ascii="Times New Roman" w:hAnsi="Times New Roman" w:cs="Times New Roman"/>
                <w:shd w:val="clear" w:color="auto" w:fill="FFFFFF"/>
              </w:rPr>
              <w:t>a</w:t>
            </w:r>
            <w:r w:rsidRPr="00BA71C7">
              <w:rPr>
                <w:rFonts w:ascii="Times New Roman" w:hAnsi="Times New Roman" w:cs="Times New Roman"/>
                <w:shd w:val="clear" w:color="auto" w:fill="FFFFFF"/>
              </w:rPr>
              <w:t>cemic</w:t>
            </w:r>
            <w:proofErr w:type="spellEnd"/>
            <w:r w:rsidRPr="00BA71C7">
              <w:rPr>
                <w:rFonts w:ascii="Times New Roman" w:hAnsi="Times New Roman" w:cs="Times New Roman"/>
                <w:shd w:val="clear" w:color="auto" w:fill="FFFFFF"/>
              </w:rPr>
              <w:t xml:space="preserve"> control.</w:t>
            </w:r>
          </w:p>
          <w:p w14:paraId="113FC73A" w14:textId="77777777" w:rsidR="005749A5" w:rsidRPr="00BA71C7" w:rsidRDefault="005749A5" w:rsidP="005749A5">
            <w:pPr>
              <w:rPr>
                <w:rFonts w:ascii="Times New Roman" w:hAnsi="Times New Roman" w:cs="Times New Roman"/>
                <w:shd w:val="clear" w:color="auto" w:fill="FFFFFF"/>
              </w:rPr>
            </w:pPr>
          </w:p>
          <w:p w14:paraId="56CABCA9" w14:textId="77777777" w:rsidR="005749A5" w:rsidRPr="00BA71C7" w:rsidRDefault="005749A5" w:rsidP="005749A5">
            <w:pPr>
              <w:rPr>
                <w:rFonts w:ascii="Times New Roman" w:hAnsi="Times New Roman" w:cs="Times New Roman"/>
                <w:shd w:val="clear" w:color="auto" w:fill="FFFFFF"/>
              </w:rPr>
            </w:pPr>
            <w:bookmarkStart w:id="10" w:name="_Hlk36174515"/>
            <w:bookmarkEnd w:id="8"/>
            <w:r w:rsidRPr="00BA71C7">
              <w:rPr>
                <w:rFonts w:ascii="Times New Roman" w:hAnsi="Times New Roman" w:cs="Times New Roman"/>
                <w:shd w:val="clear" w:color="auto" w:fill="FFFFFF"/>
              </w:rPr>
              <w:t>Measuring PPG  1–2 h after the start of a meal and using treatments aimed at reducing PPG values to &lt;180 mg/dL may help to lower A1C.</w:t>
            </w:r>
          </w:p>
          <w:bookmarkEnd w:id="10"/>
          <w:p w14:paraId="3AB47467" w14:textId="77777777" w:rsidR="005749A5" w:rsidRPr="00BA71C7" w:rsidRDefault="005749A5" w:rsidP="005749A5">
            <w:pPr>
              <w:rPr>
                <w:rFonts w:ascii="Times New Roman" w:hAnsi="Times New Roman" w:cs="Times New Roman"/>
                <w:shd w:val="clear" w:color="auto" w:fill="FFFFFF"/>
              </w:rPr>
            </w:pPr>
          </w:p>
          <w:p w14:paraId="27CCE8C6" w14:textId="77777777" w:rsidR="005749A5" w:rsidRPr="00BA71C7" w:rsidRDefault="005749A5" w:rsidP="005749A5">
            <w:pPr>
              <w:rPr>
                <w:rFonts w:ascii="Times New Roman" w:hAnsi="Times New Roman" w:cs="Times New Roman"/>
                <w:u w:val="single"/>
              </w:rPr>
            </w:pPr>
            <w:r w:rsidRPr="00BA71C7">
              <w:rPr>
                <w:rFonts w:ascii="Times New Roman" w:hAnsi="Times New Roman" w:cs="Times New Roman"/>
                <w:u w:val="single"/>
              </w:rPr>
              <w:t>Gestational diabetes</w:t>
            </w:r>
          </w:p>
          <w:p w14:paraId="7B0ACEE4" w14:textId="460131BE" w:rsidR="005749A5" w:rsidRPr="00BA71C7" w:rsidRDefault="005749A5" w:rsidP="005749A5">
            <w:pPr>
              <w:pStyle w:val="NormalWeb"/>
              <w:numPr>
                <w:ilvl w:val="0"/>
                <w:numId w:val="9"/>
              </w:numPr>
              <w:shd w:val="clear" w:color="auto" w:fill="FFFFFF"/>
              <w:spacing w:before="0" w:beforeAutospacing="0" w:after="225" w:afterAutospacing="0" w:line="360" w:lineRule="atLeast"/>
              <w:ind w:left="0"/>
              <w:textAlignment w:val="baseline"/>
              <w:rPr>
                <w:sz w:val="22"/>
                <w:szCs w:val="22"/>
              </w:rPr>
            </w:pPr>
            <w:r w:rsidRPr="00BA71C7">
              <w:rPr>
                <w:sz w:val="22"/>
                <w:szCs w:val="22"/>
              </w:rPr>
              <w:t xml:space="preserve"> 1-h PPG &lt;140 mg/dL </w:t>
            </w:r>
          </w:p>
          <w:p w14:paraId="68AFEE4C" w14:textId="63593C5B" w:rsidR="005749A5" w:rsidRPr="00BA71C7" w:rsidRDefault="00B06940" w:rsidP="005749A5">
            <w:pPr>
              <w:pStyle w:val="NormalWeb"/>
              <w:numPr>
                <w:ilvl w:val="0"/>
                <w:numId w:val="9"/>
              </w:numPr>
              <w:shd w:val="clear" w:color="auto" w:fill="FFFFFF"/>
              <w:spacing w:before="0" w:beforeAutospacing="0" w:after="225" w:afterAutospacing="0" w:line="360" w:lineRule="atLeast"/>
              <w:ind w:left="0"/>
              <w:textAlignment w:val="baseline"/>
              <w:rPr>
                <w:sz w:val="22"/>
                <w:szCs w:val="22"/>
              </w:rPr>
            </w:pPr>
            <w:r w:rsidRPr="00BA71C7">
              <w:rPr>
                <w:sz w:val="22"/>
                <w:szCs w:val="22"/>
              </w:rPr>
              <w:t>o</w:t>
            </w:r>
            <w:r w:rsidR="005749A5" w:rsidRPr="00BA71C7">
              <w:rPr>
                <w:sz w:val="22"/>
                <w:szCs w:val="22"/>
              </w:rPr>
              <w:t xml:space="preserve">r </w:t>
            </w:r>
          </w:p>
          <w:p w14:paraId="4055C1FC" w14:textId="36DE1B25" w:rsidR="005749A5" w:rsidRPr="00BA71C7" w:rsidRDefault="005749A5" w:rsidP="005749A5">
            <w:pPr>
              <w:pStyle w:val="NormalWeb"/>
              <w:numPr>
                <w:ilvl w:val="0"/>
                <w:numId w:val="9"/>
              </w:numPr>
              <w:shd w:val="clear" w:color="auto" w:fill="FFFFFF"/>
              <w:spacing w:before="0" w:beforeAutospacing="0" w:after="225" w:afterAutospacing="0" w:line="360" w:lineRule="atLeast"/>
              <w:ind w:left="0"/>
              <w:textAlignment w:val="baseline"/>
              <w:rPr>
                <w:sz w:val="22"/>
                <w:szCs w:val="22"/>
              </w:rPr>
            </w:pPr>
            <w:r w:rsidRPr="00BA71C7">
              <w:rPr>
                <w:sz w:val="22"/>
                <w:szCs w:val="22"/>
              </w:rPr>
              <w:t xml:space="preserve"> 2-h PPG &lt;120 mg/dL </w:t>
            </w:r>
          </w:p>
          <w:bookmarkEnd w:id="9"/>
          <w:p w14:paraId="34FFBB5C" w14:textId="77777777" w:rsidR="005749A5" w:rsidRPr="00BA71C7" w:rsidRDefault="005749A5" w:rsidP="005749A5">
            <w:pPr>
              <w:rPr>
                <w:rFonts w:ascii="Times New Roman" w:hAnsi="Times New Roman" w:cs="Times New Roman"/>
              </w:rPr>
            </w:pPr>
          </w:p>
          <w:p w14:paraId="79BACC86" w14:textId="77777777" w:rsidR="005749A5" w:rsidRPr="00BA71C7" w:rsidRDefault="005749A5" w:rsidP="005749A5">
            <w:pPr>
              <w:rPr>
                <w:rFonts w:ascii="Times New Roman" w:hAnsi="Times New Roman" w:cs="Times New Roman"/>
                <w:u w:val="single"/>
              </w:rPr>
            </w:pPr>
          </w:p>
          <w:p w14:paraId="7895DB64" w14:textId="0F9A5E03" w:rsidR="005749A5" w:rsidRPr="00BA71C7" w:rsidRDefault="005749A5" w:rsidP="005749A5">
            <w:pPr>
              <w:rPr>
                <w:rFonts w:ascii="Times New Roman" w:hAnsi="Times New Roman" w:cs="Times New Roman"/>
              </w:rPr>
            </w:pPr>
          </w:p>
        </w:tc>
        <w:tc>
          <w:tcPr>
            <w:tcW w:w="1885" w:type="dxa"/>
          </w:tcPr>
          <w:p w14:paraId="70B457E9"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Clinical practice recommendations</w:t>
            </w:r>
          </w:p>
          <w:p w14:paraId="519D6D6B" w14:textId="77777777" w:rsidR="005749A5" w:rsidRPr="00BA71C7" w:rsidRDefault="005749A5" w:rsidP="005749A5">
            <w:pPr>
              <w:rPr>
                <w:rFonts w:ascii="Times New Roman" w:hAnsi="Times New Roman" w:cs="Times New Roman"/>
              </w:rPr>
            </w:pPr>
          </w:p>
          <w:p w14:paraId="1F7B91BE" w14:textId="77777777" w:rsidR="005749A5" w:rsidRPr="00BA71C7" w:rsidRDefault="005749A5" w:rsidP="005749A5">
            <w:pPr>
              <w:rPr>
                <w:rFonts w:ascii="Times New Roman" w:hAnsi="Times New Roman" w:cs="Times New Roman"/>
              </w:rPr>
            </w:pPr>
            <w:r w:rsidRPr="00BA71C7">
              <w:rPr>
                <w:rFonts w:ascii="Times New Roman" w:hAnsi="Times New Roman" w:cs="Times New Roman"/>
                <w:shd w:val="clear" w:color="auto" w:fill="FFFFFF"/>
              </w:rPr>
              <w:t>Targets for most nonpregnant adults with diabetes.</w:t>
            </w:r>
          </w:p>
          <w:p w14:paraId="280E8DEE" w14:textId="2E0DB4B1" w:rsidR="005749A5" w:rsidRPr="00BA71C7" w:rsidRDefault="005749A5" w:rsidP="005749A5">
            <w:pPr>
              <w:rPr>
                <w:rFonts w:ascii="Times New Roman" w:hAnsi="Times New Roman" w:cs="Times New Roman"/>
              </w:rPr>
            </w:pPr>
          </w:p>
        </w:tc>
      </w:tr>
      <w:tr w:rsidR="005749A5" w:rsidRPr="00BA71C7" w14:paraId="47AE79DD" w14:textId="77777777" w:rsidTr="006C5040">
        <w:tc>
          <w:tcPr>
            <w:tcW w:w="14575" w:type="dxa"/>
            <w:gridSpan w:val="5"/>
            <w:shd w:val="clear" w:color="auto" w:fill="D9D9D9" w:themeFill="background1" w:themeFillShade="D9"/>
          </w:tcPr>
          <w:p w14:paraId="61D87286" w14:textId="72CDCBD6"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Europe</w:t>
            </w:r>
          </w:p>
        </w:tc>
      </w:tr>
      <w:tr w:rsidR="005749A5" w:rsidRPr="00BA71C7" w14:paraId="0173A16B" w14:textId="77777777" w:rsidTr="00EE7047">
        <w:tc>
          <w:tcPr>
            <w:tcW w:w="1890" w:type="dxa"/>
          </w:tcPr>
          <w:p w14:paraId="14F65A89" w14:textId="2A518A18"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European Union</w:t>
            </w:r>
          </w:p>
        </w:tc>
        <w:tc>
          <w:tcPr>
            <w:tcW w:w="4050" w:type="dxa"/>
          </w:tcPr>
          <w:p w14:paraId="77433710" w14:textId="10681040" w:rsidR="005749A5" w:rsidRPr="00BA71C7" w:rsidRDefault="00347B29" w:rsidP="005749A5">
            <w:pPr>
              <w:rPr>
                <w:rFonts w:ascii="Times New Roman" w:hAnsi="Times New Roman" w:cs="Times New Roman"/>
                <w:b/>
                <w:bCs/>
              </w:rPr>
            </w:pPr>
            <w:r w:rsidRPr="00BA71C7">
              <w:rPr>
                <w:rFonts w:ascii="Times New Roman" w:hAnsi="Times New Roman" w:cs="Times New Roman"/>
                <w:b/>
                <w:bCs/>
              </w:rPr>
              <w:t>EFSA</w:t>
            </w:r>
            <w:r w:rsidR="00273285" w:rsidRPr="00BA71C7">
              <w:rPr>
                <w:rFonts w:ascii="Times New Roman" w:hAnsi="Times New Roman" w:cs="Times New Roman"/>
                <w:b/>
                <w:bCs/>
              </w:rPr>
              <w:t xml:space="preserve"> (1</w:t>
            </w:r>
            <w:r w:rsidR="008833ED" w:rsidRPr="00BA71C7">
              <w:rPr>
                <w:rFonts w:ascii="Times New Roman" w:hAnsi="Times New Roman" w:cs="Times New Roman"/>
                <w:b/>
                <w:bCs/>
              </w:rPr>
              <w:t>5</w:t>
            </w:r>
            <w:r w:rsidR="00273285" w:rsidRPr="00BA71C7">
              <w:rPr>
                <w:rFonts w:ascii="Times New Roman" w:hAnsi="Times New Roman" w:cs="Times New Roman"/>
                <w:b/>
                <w:bCs/>
              </w:rPr>
              <w:t>)</w:t>
            </w:r>
          </w:p>
          <w:p w14:paraId="68A46895" w14:textId="77777777" w:rsidR="005749A5" w:rsidRPr="00BA71C7" w:rsidRDefault="005749A5" w:rsidP="005749A5">
            <w:pPr>
              <w:rPr>
                <w:rFonts w:ascii="Times New Roman" w:hAnsi="Times New Roman" w:cs="Times New Roman"/>
              </w:rPr>
            </w:pPr>
          </w:p>
          <w:p w14:paraId="064CFB11" w14:textId="77777777" w:rsidR="005749A5" w:rsidRPr="00BA71C7" w:rsidRDefault="005749A5" w:rsidP="005749A5">
            <w:pPr>
              <w:autoSpaceDE w:val="0"/>
              <w:autoSpaceDN w:val="0"/>
              <w:adjustRightInd w:val="0"/>
              <w:rPr>
                <w:rFonts w:ascii="Times New Roman" w:hAnsi="Times New Roman" w:cs="Times New Roman"/>
              </w:rPr>
            </w:pPr>
            <w:bookmarkStart w:id="11" w:name="_Hlk36125596"/>
            <w:r w:rsidRPr="00BA71C7">
              <w:rPr>
                <w:rFonts w:ascii="Times New Roman" w:hAnsi="Times New Roman" w:cs="Times New Roman"/>
              </w:rPr>
              <w:lastRenderedPageBreak/>
              <w:t>Peak PPG is an appropriate primary endpoint to substantiate health claims regarding the reduction in PPG, whereas it can be used only as supportive evidence to substantiate health claims in the context of (long-term) maintenance of normal glucose regulation. However, it should be used in combination with peak plasma/serum insulin concentration to exclude disproportionate insulin values in comparison with the control food/meal.</w:t>
            </w:r>
          </w:p>
          <w:bookmarkEnd w:id="11"/>
          <w:p w14:paraId="524873F8" w14:textId="77777777" w:rsidR="005749A5" w:rsidRPr="00BA71C7" w:rsidRDefault="005749A5" w:rsidP="005749A5">
            <w:pPr>
              <w:autoSpaceDE w:val="0"/>
              <w:autoSpaceDN w:val="0"/>
              <w:adjustRightInd w:val="0"/>
              <w:rPr>
                <w:rFonts w:ascii="Times New Roman" w:hAnsi="Times New Roman" w:cs="Times New Roman"/>
              </w:rPr>
            </w:pPr>
          </w:p>
          <w:p w14:paraId="49FBEFF1" w14:textId="76C01930" w:rsidR="005749A5" w:rsidRPr="00BA71C7" w:rsidRDefault="005749A5" w:rsidP="005749A5">
            <w:pPr>
              <w:rPr>
                <w:rFonts w:ascii="Times New Roman" w:hAnsi="Times New Roman" w:cs="Times New Roman"/>
                <w:b/>
                <w:bCs/>
              </w:rPr>
            </w:pPr>
          </w:p>
        </w:tc>
        <w:tc>
          <w:tcPr>
            <w:tcW w:w="1890" w:type="dxa"/>
          </w:tcPr>
          <w:p w14:paraId="6130D6E7" w14:textId="44665F3F" w:rsidR="005749A5" w:rsidRPr="00BA71C7" w:rsidRDefault="005749A5" w:rsidP="005749A5">
            <w:pPr>
              <w:rPr>
                <w:rFonts w:ascii="Times New Roman" w:hAnsi="Times New Roman" w:cs="Times New Roman"/>
              </w:rPr>
            </w:pPr>
            <w:r w:rsidRPr="00BA71C7">
              <w:rPr>
                <w:rFonts w:ascii="Times New Roman" w:hAnsi="Times New Roman" w:cs="Times New Roman"/>
              </w:rPr>
              <w:lastRenderedPageBreak/>
              <w:t>Function claim for short-term reduction of PPG</w:t>
            </w:r>
          </w:p>
        </w:tc>
        <w:tc>
          <w:tcPr>
            <w:tcW w:w="4860" w:type="dxa"/>
          </w:tcPr>
          <w:p w14:paraId="315700CF" w14:textId="6A0C5D59" w:rsidR="005749A5" w:rsidRPr="00BA71C7" w:rsidRDefault="005749A5" w:rsidP="005749A5">
            <w:pPr>
              <w:rPr>
                <w:rFonts w:ascii="Times New Roman" w:hAnsi="Times New Roman" w:cs="Times New Roman"/>
                <w:b/>
                <w:bCs/>
              </w:rPr>
            </w:pPr>
            <w:bookmarkStart w:id="12" w:name="_Hlk36129876"/>
            <w:r w:rsidRPr="00BA71C7">
              <w:rPr>
                <w:rFonts w:ascii="Times New Roman" w:hAnsi="Times New Roman" w:cs="Times New Roman"/>
                <w:b/>
                <w:bCs/>
              </w:rPr>
              <w:t xml:space="preserve">European Society of Cardiology/European Association for the Study of Diabetes </w:t>
            </w:r>
            <w:r w:rsidR="00273285" w:rsidRPr="00BA71C7">
              <w:rPr>
                <w:rFonts w:ascii="Times New Roman" w:hAnsi="Times New Roman" w:cs="Times New Roman"/>
                <w:b/>
                <w:bCs/>
              </w:rPr>
              <w:t>(1</w:t>
            </w:r>
            <w:r w:rsidR="008833ED" w:rsidRPr="00BA71C7">
              <w:rPr>
                <w:rFonts w:ascii="Times New Roman" w:hAnsi="Times New Roman" w:cs="Times New Roman"/>
                <w:b/>
                <w:bCs/>
              </w:rPr>
              <w:t>6</w:t>
            </w:r>
            <w:r w:rsidR="00273285" w:rsidRPr="00BA71C7">
              <w:rPr>
                <w:rFonts w:ascii="Times New Roman" w:hAnsi="Times New Roman" w:cs="Times New Roman"/>
                <w:b/>
                <w:bCs/>
              </w:rPr>
              <w:t>)</w:t>
            </w:r>
          </w:p>
          <w:p w14:paraId="71C6DD76" w14:textId="77777777" w:rsidR="005749A5" w:rsidRPr="00BA71C7" w:rsidRDefault="005749A5" w:rsidP="005749A5">
            <w:pPr>
              <w:rPr>
                <w:rFonts w:ascii="Times New Roman" w:hAnsi="Times New Roman" w:cs="Times New Roman"/>
              </w:rPr>
            </w:pPr>
          </w:p>
          <w:p w14:paraId="752AF705" w14:textId="77777777" w:rsidR="005749A5" w:rsidRPr="00BA71C7" w:rsidRDefault="005749A5" w:rsidP="005749A5">
            <w:pPr>
              <w:rPr>
                <w:rFonts w:ascii="Times New Roman" w:hAnsi="Times New Roman" w:cs="Times New Roman"/>
                <w:u w:val="single"/>
              </w:rPr>
            </w:pPr>
            <w:r w:rsidRPr="00BA71C7">
              <w:rPr>
                <w:rFonts w:ascii="Times New Roman" w:hAnsi="Times New Roman" w:cs="Times New Roman"/>
                <w:u w:val="single"/>
              </w:rPr>
              <w:lastRenderedPageBreak/>
              <w:t>Type 2 diabetes</w:t>
            </w:r>
          </w:p>
          <w:p w14:paraId="0C535E1A"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 Peak PPG </w:t>
            </w:r>
            <w:proofErr w:type="gramStart"/>
            <w:r w:rsidRPr="00BA71C7">
              <w:rPr>
                <w:rFonts w:ascii="Times New Roman" w:hAnsi="Times New Roman" w:cs="Times New Roman"/>
              </w:rPr>
              <w:t>135  mg</w:t>
            </w:r>
            <w:proofErr w:type="gramEnd"/>
            <w:r w:rsidRPr="00BA71C7">
              <w:rPr>
                <w:rFonts w:ascii="Times New Roman" w:hAnsi="Times New Roman" w:cs="Times New Roman"/>
              </w:rPr>
              <w:t xml:space="preserve">/dL </w:t>
            </w:r>
          </w:p>
          <w:p w14:paraId="754DB27B" w14:textId="77777777" w:rsidR="005749A5" w:rsidRPr="00BA71C7" w:rsidRDefault="005749A5" w:rsidP="005749A5">
            <w:pPr>
              <w:rPr>
                <w:rFonts w:ascii="Times New Roman" w:hAnsi="Times New Roman" w:cs="Times New Roman"/>
              </w:rPr>
            </w:pPr>
          </w:p>
          <w:p w14:paraId="40C50AE0" w14:textId="77777777" w:rsidR="005749A5" w:rsidRPr="00BA71C7" w:rsidRDefault="005749A5" w:rsidP="005749A5">
            <w:pPr>
              <w:rPr>
                <w:rFonts w:ascii="Times New Roman" w:hAnsi="Times New Roman" w:cs="Times New Roman"/>
                <w:u w:val="single"/>
              </w:rPr>
            </w:pPr>
            <w:r w:rsidRPr="00BA71C7">
              <w:rPr>
                <w:rFonts w:ascii="Times New Roman" w:hAnsi="Times New Roman" w:cs="Times New Roman"/>
                <w:u w:val="single"/>
              </w:rPr>
              <w:t>Type 1 diabetes</w:t>
            </w:r>
          </w:p>
          <w:p w14:paraId="623F0652" w14:textId="77777777"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  Peak PPG 135-160 mg/dL</w:t>
            </w:r>
          </w:p>
          <w:bookmarkEnd w:id="12"/>
          <w:p w14:paraId="26E2548D" w14:textId="77777777" w:rsidR="005749A5" w:rsidRPr="00BA71C7" w:rsidRDefault="005749A5" w:rsidP="005749A5">
            <w:pPr>
              <w:rPr>
                <w:rFonts w:ascii="Times New Roman" w:hAnsi="Times New Roman" w:cs="Times New Roman"/>
                <w:i/>
                <w:iCs/>
              </w:rPr>
            </w:pPr>
          </w:p>
          <w:p w14:paraId="29B13A67" w14:textId="77777777" w:rsidR="005749A5" w:rsidRPr="00BA71C7" w:rsidRDefault="005749A5" w:rsidP="00F833CD">
            <w:pPr>
              <w:rPr>
                <w:rFonts w:ascii="Times New Roman" w:hAnsi="Times New Roman" w:cs="Times New Roman"/>
              </w:rPr>
            </w:pPr>
          </w:p>
        </w:tc>
        <w:tc>
          <w:tcPr>
            <w:tcW w:w="1885" w:type="dxa"/>
          </w:tcPr>
          <w:p w14:paraId="0F1A5D22" w14:textId="6D5FF4CB" w:rsidR="005749A5" w:rsidRPr="00BA71C7" w:rsidRDefault="005749A5" w:rsidP="005749A5">
            <w:pPr>
              <w:rPr>
                <w:rFonts w:ascii="Times New Roman" w:hAnsi="Times New Roman" w:cs="Times New Roman"/>
              </w:rPr>
            </w:pPr>
            <w:r w:rsidRPr="00BA71C7">
              <w:rPr>
                <w:rFonts w:ascii="Times New Roman" w:hAnsi="Times New Roman" w:cs="Times New Roman"/>
              </w:rPr>
              <w:lastRenderedPageBreak/>
              <w:t>Targets</w:t>
            </w:r>
          </w:p>
        </w:tc>
      </w:tr>
      <w:tr w:rsidR="005749A5" w:rsidRPr="00BA71C7" w14:paraId="2AFFFDA5" w14:textId="77777777" w:rsidTr="00EE7047">
        <w:tc>
          <w:tcPr>
            <w:tcW w:w="1890" w:type="dxa"/>
          </w:tcPr>
          <w:p w14:paraId="09517A88" w14:textId="580EBFD8"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 xml:space="preserve">United Kingdom </w:t>
            </w:r>
          </w:p>
        </w:tc>
        <w:tc>
          <w:tcPr>
            <w:tcW w:w="4050" w:type="dxa"/>
          </w:tcPr>
          <w:p w14:paraId="15D65B32" w14:textId="01FFAF20" w:rsidR="005749A5" w:rsidRPr="00BA71C7" w:rsidRDefault="005749A5" w:rsidP="005749A5">
            <w:pPr>
              <w:rPr>
                <w:rFonts w:ascii="Times New Roman" w:hAnsi="Times New Roman" w:cs="Times New Roman"/>
                <w:b/>
                <w:bCs/>
              </w:rPr>
            </w:pPr>
          </w:p>
        </w:tc>
        <w:tc>
          <w:tcPr>
            <w:tcW w:w="1890" w:type="dxa"/>
          </w:tcPr>
          <w:p w14:paraId="5B7551F2" w14:textId="0AF02017" w:rsidR="005749A5" w:rsidRPr="00BA71C7" w:rsidRDefault="005749A5" w:rsidP="005749A5">
            <w:pPr>
              <w:rPr>
                <w:rFonts w:ascii="Times New Roman" w:hAnsi="Times New Roman" w:cs="Times New Roman"/>
              </w:rPr>
            </w:pPr>
          </w:p>
        </w:tc>
        <w:tc>
          <w:tcPr>
            <w:tcW w:w="4860" w:type="dxa"/>
          </w:tcPr>
          <w:p w14:paraId="3A678F97" w14:textId="2108F3A6" w:rsidR="005749A5" w:rsidRPr="00BA71C7" w:rsidRDefault="005749A5" w:rsidP="005749A5">
            <w:pPr>
              <w:rPr>
                <w:rFonts w:ascii="Times New Roman" w:hAnsi="Times New Roman" w:cs="Times New Roman"/>
                <w:b/>
                <w:bCs/>
              </w:rPr>
            </w:pPr>
            <w:bookmarkStart w:id="13" w:name="_Hlk36130002"/>
            <w:r w:rsidRPr="00BA71C7">
              <w:rPr>
                <w:rFonts w:ascii="Times New Roman" w:hAnsi="Times New Roman" w:cs="Times New Roman"/>
                <w:b/>
                <w:bCs/>
              </w:rPr>
              <w:t>Diabetes UK</w:t>
            </w:r>
            <w:r w:rsidR="00273285" w:rsidRPr="00BA71C7">
              <w:rPr>
                <w:rFonts w:ascii="Times New Roman" w:hAnsi="Times New Roman" w:cs="Times New Roman"/>
                <w:b/>
                <w:bCs/>
              </w:rPr>
              <w:t xml:space="preserve"> (1</w:t>
            </w:r>
            <w:r w:rsidR="008833ED" w:rsidRPr="00BA71C7">
              <w:rPr>
                <w:rFonts w:ascii="Times New Roman" w:hAnsi="Times New Roman" w:cs="Times New Roman"/>
                <w:b/>
                <w:bCs/>
              </w:rPr>
              <w:t>7</w:t>
            </w:r>
            <w:r w:rsidR="00273285" w:rsidRPr="00BA71C7">
              <w:rPr>
                <w:rFonts w:ascii="Times New Roman" w:hAnsi="Times New Roman" w:cs="Times New Roman"/>
                <w:b/>
                <w:bCs/>
              </w:rPr>
              <w:t>)</w:t>
            </w:r>
          </w:p>
          <w:p w14:paraId="3C623354" w14:textId="77777777" w:rsidR="005749A5" w:rsidRPr="00BA71C7" w:rsidRDefault="005749A5" w:rsidP="005749A5">
            <w:pPr>
              <w:rPr>
                <w:rFonts w:ascii="Times New Roman" w:hAnsi="Times New Roman" w:cs="Times New Roman"/>
                <w:b/>
                <w:bCs/>
              </w:rPr>
            </w:pPr>
          </w:p>
          <w:p w14:paraId="5BBA91D9" w14:textId="0353C7DC" w:rsidR="005749A5" w:rsidRPr="00BA71C7" w:rsidRDefault="00F325C5" w:rsidP="005749A5">
            <w:pPr>
              <w:rPr>
                <w:rFonts w:ascii="Times New Roman" w:hAnsi="Times New Roman" w:cs="Times New Roman"/>
                <w:spacing w:val="7"/>
                <w:u w:val="single"/>
              </w:rPr>
            </w:pPr>
            <w:r w:rsidRPr="00BA71C7">
              <w:rPr>
                <w:rFonts w:ascii="Times New Roman" w:hAnsi="Times New Roman" w:cs="Times New Roman"/>
                <w:spacing w:val="7"/>
                <w:u w:val="single"/>
              </w:rPr>
              <w:t>Diabetes</w:t>
            </w:r>
          </w:p>
          <w:p w14:paraId="3301400A" w14:textId="77777777" w:rsidR="005749A5" w:rsidRPr="00BA71C7" w:rsidRDefault="005749A5" w:rsidP="005749A5">
            <w:pPr>
              <w:rPr>
                <w:rFonts w:ascii="Times New Roman" w:hAnsi="Times New Roman" w:cs="Times New Roman"/>
                <w:spacing w:val="7"/>
              </w:rPr>
            </w:pPr>
          </w:p>
          <w:p w14:paraId="09FA54E6" w14:textId="5C1A65B8" w:rsidR="005749A5" w:rsidRPr="00BA71C7" w:rsidRDefault="005749A5" w:rsidP="005749A5">
            <w:pPr>
              <w:rPr>
                <w:rFonts w:ascii="Times New Roman" w:hAnsi="Times New Roman" w:cs="Times New Roman"/>
              </w:rPr>
            </w:pPr>
            <w:r w:rsidRPr="00BA71C7">
              <w:rPr>
                <w:rFonts w:ascii="Times New Roman" w:hAnsi="Times New Roman" w:cs="Times New Roman"/>
                <w:spacing w:val="7"/>
              </w:rPr>
              <w:t xml:space="preserve">2-h </w:t>
            </w:r>
            <w:proofErr w:type="gramStart"/>
            <w:r w:rsidRPr="00BA71C7">
              <w:rPr>
                <w:rFonts w:ascii="Times New Roman" w:hAnsi="Times New Roman" w:cs="Times New Roman"/>
                <w:spacing w:val="7"/>
              </w:rPr>
              <w:t>PPG  &lt;</w:t>
            </w:r>
            <w:proofErr w:type="gramEnd"/>
            <w:r w:rsidRPr="00BA71C7">
              <w:rPr>
                <w:rFonts w:ascii="Times New Roman" w:hAnsi="Times New Roman" w:cs="Times New Roman"/>
                <w:spacing w:val="7"/>
              </w:rPr>
              <w:t xml:space="preserve">  8.5m</w:t>
            </w:r>
            <w:r w:rsidR="00C80606" w:rsidRPr="00BA71C7">
              <w:rPr>
                <w:rFonts w:ascii="Times New Roman" w:hAnsi="Times New Roman" w:cs="Times New Roman"/>
                <w:spacing w:val="7"/>
              </w:rPr>
              <w:t>mol</w:t>
            </w:r>
            <w:r w:rsidRPr="00BA71C7">
              <w:rPr>
                <w:rFonts w:ascii="Times New Roman" w:hAnsi="Times New Roman" w:cs="Times New Roman"/>
                <w:spacing w:val="7"/>
              </w:rPr>
              <w:t>/</w:t>
            </w:r>
            <w:r w:rsidR="00C80606" w:rsidRPr="00BA71C7">
              <w:rPr>
                <w:rFonts w:ascii="Times New Roman" w:hAnsi="Times New Roman" w:cs="Times New Roman"/>
                <w:spacing w:val="7"/>
              </w:rPr>
              <w:t>L</w:t>
            </w:r>
            <w:r w:rsidRPr="00BA71C7">
              <w:rPr>
                <w:rFonts w:ascii="Times New Roman" w:hAnsi="Times New Roman" w:cs="Times New Roman"/>
                <w:spacing w:val="7"/>
              </w:rPr>
              <w:t>(15</w:t>
            </w:r>
            <w:r w:rsidR="00F40789" w:rsidRPr="00BA71C7">
              <w:rPr>
                <w:rFonts w:ascii="Times New Roman" w:hAnsi="Times New Roman" w:cs="Times New Roman"/>
                <w:spacing w:val="7"/>
              </w:rPr>
              <w:t>5</w:t>
            </w:r>
            <w:r w:rsidRPr="00BA71C7">
              <w:rPr>
                <w:rFonts w:ascii="Times New Roman" w:hAnsi="Times New Roman" w:cs="Times New Roman"/>
                <w:spacing w:val="7"/>
              </w:rPr>
              <w:t xml:space="preserve"> mg/dL)</w:t>
            </w:r>
            <w:bookmarkStart w:id="14" w:name="_Hlk36318388"/>
            <w:bookmarkEnd w:id="13"/>
          </w:p>
          <w:p w14:paraId="3A48EF31" w14:textId="7BE81A73" w:rsidR="005749A5" w:rsidRPr="00BA71C7" w:rsidRDefault="005749A5" w:rsidP="005749A5">
            <w:pPr>
              <w:rPr>
                <w:rFonts w:ascii="Times New Roman" w:hAnsi="Times New Roman" w:cs="Times New Roman"/>
              </w:rPr>
            </w:pPr>
          </w:p>
          <w:p w14:paraId="124BAA29" w14:textId="77777777" w:rsidR="005749A5" w:rsidRPr="00BA71C7" w:rsidRDefault="005749A5" w:rsidP="005749A5">
            <w:pPr>
              <w:rPr>
                <w:rFonts w:ascii="Times New Roman" w:hAnsi="Times New Roman" w:cs="Times New Roman"/>
              </w:rPr>
            </w:pPr>
          </w:p>
          <w:bookmarkEnd w:id="14"/>
          <w:p w14:paraId="74D20A6A" w14:textId="77777777" w:rsidR="005749A5" w:rsidRPr="00BA71C7" w:rsidRDefault="005749A5" w:rsidP="005749A5">
            <w:pPr>
              <w:rPr>
                <w:rFonts w:ascii="Times New Roman" w:hAnsi="Times New Roman" w:cs="Times New Roman"/>
                <w:b/>
                <w:bCs/>
              </w:rPr>
            </w:pPr>
          </w:p>
          <w:p w14:paraId="6D455753" w14:textId="77777777" w:rsidR="005749A5" w:rsidRPr="00BA71C7" w:rsidRDefault="005749A5" w:rsidP="005749A5">
            <w:pPr>
              <w:rPr>
                <w:rFonts w:ascii="Times New Roman" w:hAnsi="Times New Roman" w:cs="Times New Roman"/>
                <w:b/>
                <w:bCs/>
              </w:rPr>
            </w:pPr>
          </w:p>
          <w:p w14:paraId="1EDB3CDC" w14:textId="77777777" w:rsidR="005749A5" w:rsidRPr="00BA71C7" w:rsidRDefault="005749A5" w:rsidP="005749A5">
            <w:pPr>
              <w:rPr>
                <w:rFonts w:ascii="Times New Roman" w:hAnsi="Times New Roman" w:cs="Times New Roman"/>
                <w:b/>
                <w:bCs/>
              </w:rPr>
            </w:pPr>
          </w:p>
          <w:p w14:paraId="3ED5A760" w14:textId="1834061D" w:rsidR="005749A5" w:rsidRPr="00BA71C7" w:rsidRDefault="005749A5" w:rsidP="005749A5">
            <w:pPr>
              <w:rPr>
                <w:rFonts w:ascii="Times New Roman" w:hAnsi="Times New Roman" w:cs="Times New Roman"/>
                <w:b/>
                <w:bCs/>
              </w:rPr>
            </w:pPr>
          </w:p>
        </w:tc>
        <w:tc>
          <w:tcPr>
            <w:tcW w:w="1885" w:type="dxa"/>
          </w:tcPr>
          <w:p w14:paraId="2582EE62" w14:textId="5B9368ED" w:rsidR="005749A5" w:rsidRPr="00BA71C7" w:rsidRDefault="005749A5" w:rsidP="005749A5">
            <w:pPr>
              <w:rPr>
                <w:rFonts w:ascii="Times New Roman" w:hAnsi="Times New Roman" w:cs="Times New Roman"/>
              </w:rPr>
            </w:pPr>
            <w:r w:rsidRPr="00BA71C7">
              <w:rPr>
                <w:rFonts w:ascii="Times New Roman" w:hAnsi="Times New Roman" w:cs="Times New Roman"/>
              </w:rPr>
              <w:t>Target</w:t>
            </w:r>
          </w:p>
        </w:tc>
      </w:tr>
      <w:tr w:rsidR="005749A5" w:rsidRPr="00BA71C7" w14:paraId="317E6CFA" w14:textId="77777777" w:rsidTr="007C5FA5">
        <w:tc>
          <w:tcPr>
            <w:tcW w:w="14575" w:type="dxa"/>
            <w:gridSpan w:val="5"/>
            <w:shd w:val="clear" w:color="auto" w:fill="D9D9D9" w:themeFill="background1" w:themeFillShade="D9"/>
          </w:tcPr>
          <w:p w14:paraId="52055443" w14:textId="3A91C00F"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Oceana</w:t>
            </w:r>
          </w:p>
        </w:tc>
      </w:tr>
      <w:tr w:rsidR="005749A5" w:rsidRPr="00BA71C7" w14:paraId="109467C6" w14:textId="77777777" w:rsidTr="00EE7047">
        <w:tc>
          <w:tcPr>
            <w:tcW w:w="1890" w:type="dxa"/>
          </w:tcPr>
          <w:p w14:paraId="607B1705" w14:textId="5A7E152F"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Australia/New Zealand</w:t>
            </w:r>
          </w:p>
        </w:tc>
        <w:tc>
          <w:tcPr>
            <w:tcW w:w="4050" w:type="dxa"/>
            <w:vMerge w:val="restart"/>
          </w:tcPr>
          <w:p w14:paraId="4D017944" w14:textId="259EB528"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 xml:space="preserve">FSANZ </w:t>
            </w:r>
            <w:r w:rsidR="00273285" w:rsidRPr="00BA71C7">
              <w:rPr>
                <w:rFonts w:ascii="Times New Roman" w:hAnsi="Times New Roman" w:cs="Times New Roman"/>
                <w:b/>
                <w:bCs/>
              </w:rPr>
              <w:t>(</w:t>
            </w:r>
            <w:r w:rsidR="008833ED" w:rsidRPr="00BA71C7">
              <w:rPr>
                <w:rFonts w:ascii="Times New Roman" w:hAnsi="Times New Roman" w:cs="Times New Roman"/>
                <w:b/>
                <w:bCs/>
              </w:rPr>
              <w:t>18</w:t>
            </w:r>
            <w:r w:rsidR="00F833CD" w:rsidRPr="00BA71C7">
              <w:rPr>
                <w:rFonts w:ascii="Times New Roman" w:hAnsi="Times New Roman" w:cs="Times New Roman"/>
                <w:b/>
                <w:bCs/>
              </w:rPr>
              <w:t>)</w:t>
            </w:r>
          </w:p>
          <w:p w14:paraId="3BE52D02" w14:textId="77777777" w:rsidR="005749A5" w:rsidRPr="00BA71C7" w:rsidRDefault="005749A5" w:rsidP="005749A5">
            <w:pPr>
              <w:rPr>
                <w:rFonts w:ascii="Times New Roman" w:hAnsi="Times New Roman" w:cs="Times New Roman"/>
              </w:rPr>
            </w:pPr>
          </w:p>
          <w:p w14:paraId="338A3160" w14:textId="36E45020" w:rsidR="005749A5" w:rsidRPr="00BA71C7" w:rsidRDefault="005749A5" w:rsidP="005749A5">
            <w:pPr>
              <w:rPr>
                <w:rFonts w:ascii="Times New Roman" w:hAnsi="Times New Roman" w:cs="Times New Roman"/>
              </w:rPr>
            </w:pPr>
            <w:bookmarkStart w:id="15" w:name="_Hlk36125838"/>
            <w:r w:rsidRPr="00BA71C7">
              <w:rPr>
                <w:rFonts w:ascii="Times New Roman" w:hAnsi="Times New Roman" w:cs="Times New Roman"/>
              </w:rPr>
              <w:t xml:space="preserve">Review on pectin/beta-glucan consumption and postprandial blood glucose concentrations. Peak postprandial blood glucose concentrations </w:t>
            </w:r>
            <w:proofErr w:type="gramStart"/>
            <w:r w:rsidRPr="00BA71C7">
              <w:rPr>
                <w:rFonts w:ascii="Times New Roman" w:hAnsi="Times New Roman" w:cs="Times New Roman"/>
              </w:rPr>
              <w:t>was</w:t>
            </w:r>
            <w:proofErr w:type="gramEnd"/>
            <w:r w:rsidRPr="00BA71C7">
              <w:rPr>
                <w:rFonts w:ascii="Times New Roman" w:hAnsi="Times New Roman" w:cs="Times New Roman"/>
              </w:rPr>
              <w:t xml:space="preserve"> chosen as the most appropriate measure of because this is the most uniformly reported measurement and also measures immediate postprandial effect. Selected the highest reported blood glucose concentration measurement after ingestion of a meal or glucose drink.</w:t>
            </w:r>
          </w:p>
          <w:bookmarkEnd w:id="15"/>
          <w:p w14:paraId="6FE2A56D" w14:textId="64F14393" w:rsidR="005749A5" w:rsidRPr="00BA71C7" w:rsidRDefault="005749A5" w:rsidP="005749A5">
            <w:pPr>
              <w:rPr>
                <w:rFonts w:ascii="Times New Roman" w:hAnsi="Times New Roman" w:cs="Times New Roman"/>
              </w:rPr>
            </w:pPr>
          </w:p>
          <w:p w14:paraId="7B3FDD7C" w14:textId="77777777" w:rsidR="005749A5" w:rsidRPr="00BA71C7" w:rsidRDefault="005749A5" w:rsidP="005749A5">
            <w:pPr>
              <w:rPr>
                <w:rFonts w:ascii="Times New Roman" w:hAnsi="Times New Roman" w:cs="Times New Roman"/>
                <w:bCs/>
                <w:i/>
                <w:iCs/>
              </w:rPr>
            </w:pPr>
            <w:bookmarkStart w:id="16" w:name="_Hlk36318082"/>
          </w:p>
          <w:bookmarkEnd w:id="16"/>
          <w:p w14:paraId="4F83564A" w14:textId="7C924605" w:rsidR="005749A5" w:rsidRPr="00BA71C7" w:rsidRDefault="005749A5" w:rsidP="005749A5">
            <w:pPr>
              <w:rPr>
                <w:rFonts w:ascii="Times New Roman" w:hAnsi="Times New Roman" w:cs="Times New Roman"/>
                <w:bCs/>
                <w:i/>
                <w:iCs/>
              </w:rPr>
            </w:pPr>
          </w:p>
          <w:p w14:paraId="129538A9" w14:textId="07C24A05" w:rsidR="005749A5" w:rsidRPr="00BA71C7" w:rsidRDefault="005749A5" w:rsidP="005749A5">
            <w:pPr>
              <w:rPr>
                <w:rFonts w:ascii="Times New Roman" w:hAnsi="Times New Roman" w:cs="Times New Roman"/>
                <w:b/>
              </w:rPr>
            </w:pPr>
            <w:r w:rsidRPr="00BA71C7">
              <w:rPr>
                <w:rFonts w:ascii="Times New Roman" w:hAnsi="Times New Roman" w:cs="Times New Roman"/>
                <w:b/>
              </w:rPr>
              <w:t>New Zealand Ministry of Health</w:t>
            </w:r>
            <w:r w:rsidR="00F833CD" w:rsidRPr="00BA71C7">
              <w:rPr>
                <w:rFonts w:ascii="Times New Roman" w:hAnsi="Times New Roman" w:cs="Times New Roman"/>
                <w:b/>
              </w:rPr>
              <w:t xml:space="preserve"> (</w:t>
            </w:r>
            <w:r w:rsidR="008833ED" w:rsidRPr="00BA71C7">
              <w:rPr>
                <w:rFonts w:ascii="Times New Roman" w:hAnsi="Times New Roman" w:cs="Times New Roman"/>
                <w:b/>
              </w:rPr>
              <w:t>19</w:t>
            </w:r>
            <w:r w:rsidR="00F833CD" w:rsidRPr="00BA71C7">
              <w:rPr>
                <w:rFonts w:ascii="Times New Roman" w:hAnsi="Times New Roman" w:cs="Times New Roman"/>
                <w:b/>
              </w:rPr>
              <w:t>)</w:t>
            </w:r>
          </w:p>
          <w:p w14:paraId="266562FD" w14:textId="44B4AA25" w:rsidR="005749A5" w:rsidRPr="00BA71C7" w:rsidRDefault="005749A5" w:rsidP="005749A5">
            <w:pPr>
              <w:rPr>
                <w:rFonts w:ascii="Times New Roman" w:hAnsi="Times New Roman" w:cs="Times New Roman"/>
                <w:bCs/>
              </w:rPr>
            </w:pPr>
          </w:p>
          <w:p w14:paraId="61F019CB" w14:textId="3E16DD98" w:rsidR="005749A5" w:rsidRPr="00BA71C7" w:rsidRDefault="005749A5" w:rsidP="005749A5">
            <w:pPr>
              <w:rPr>
                <w:rFonts w:ascii="Times New Roman" w:hAnsi="Times New Roman" w:cs="Times New Roman"/>
                <w:bCs/>
              </w:rPr>
            </w:pPr>
            <w:r w:rsidRPr="00BA71C7">
              <w:rPr>
                <w:rFonts w:ascii="Times New Roman" w:hAnsi="Times New Roman" w:cs="Times New Roman"/>
                <w:bCs/>
              </w:rPr>
              <w:t xml:space="preserve">Gestational Diabetes </w:t>
            </w:r>
          </w:p>
          <w:p w14:paraId="3590019F" w14:textId="1C0C041B" w:rsidR="005749A5" w:rsidRPr="00BA71C7" w:rsidRDefault="005749A5" w:rsidP="005749A5">
            <w:pPr>
              <w:pStyle w:val="TableText"/>
              <w:ind w:left="482" w:right="142" w:hanging="425"/>
              <w:rPr>
                <w:rFonts w:ascii="Times New Roman" w:hAnsi="Times New Roman"/>
                <w:sz w:val="22"/>
                <w:szCs w:val="22"/>
                <w:lang w:eastAsia="en-NZ"/>
              </w:rPr>
            </w:pPr>
            <w:r w:rsidRPr="00BA71C7">
              <w:rPr>
                <w:rFonts w:ascii="Times New Roman" w:hAnsi="Times New Roman"/>
                <w:sz w:val="22"/>
                <w:szCs w:val="22"/>
                <w:lang w:eastAsia="en-NZ"/>
              </w:rPr>
              <w:t>Monitor the blood glucose of women who have been diagnosed with gestational diabetes before breakfast (fasting blood sugar) and two hours after meals for 24 hours after delivery. Refer to the medical team if values are between 7 mmol/L and ≥ 11 mmol/L on two consecutive occasions.</w:t>
            </w:r>
          </w:p>
          <w:p w14:paraId="14063A1B" w14:textId="4DEFDD6C" w:rsidR="005749A5" w:rsidRPr="00BA71C7" w:rsidRDefault="005749A5" w:rsidP="005749A5">
            <w:pPr>
              <w:pStyle w:val="TableText"/>
              <w:ind w:left="482" w:right="142" w:hanging="425"/>
              <w:rPr>
                <w:rFonts w:ascii="Times New Roman" w:hAnsi="Times New Roman"/>
                <w:sz w:val="22"/>
                <w:szCs w:val="22"/>
                <w:lang w:eastAsia="en-NZ"/>
              </w:rPr>
            </w:pPr>
          </w:p>
          <w:p w14:paraId="16391B1E" w14:textId="77777777" w:rsidR="005749A5" w:rsidRPr="00BA71C7" w:rsidRDefault="005749A5" w:rsidP="008F3953">
            <w:pPr>
              <w:pStyle w:val="Bullet"/>
              <w:numPr>
                <w:ilvl w:val="0"/>
                <w:numId w:val="0"/>
              </w:numPr>
              <w:ind w:left="284"/>
              <w:rPr>
                <w:rFonts w:ascii="Times New Roman" w:hAnsi="Times New Roman"/>
                <w:szCs w:val="22"/>
              </w:rPr>
            </w:pPr>
            <w:r w:rsidRPr="00BA71C7">
              <w:rPr>
                <w:rFonts w:ascii="Times New Roman" w:hAnsi="Times New Roman"/>
                <w:szCs w:val="22"/>
              </w:rPr>
              <w:t>Blood glucose treatment targets are:</w:t>
            </w:r>
          </w:p>
          <w:p w14:paraId="3D32A111" w14:textId="04942F48" w:rsidR="005749A5" w:rsidRPr="00BA71C7" w:rsidRDefault="005749A5" w:rsidP="005749A5">
            <w:pPr>
              <w:pStyle w:val="Dash"/>
              <w:rPr>
                <w:rFonts w:ascii="Times New Roman" w:hAnsi="Times New Roman"/>
                <w:szCs w:val="22"/>
              </w:rPr>
            </w:pPr>
            <w:r w:rsidRPr="00BA71C7">
              <w:rPr>
                <w:rFonts w:ascii="Times New Roman" w:hAnsi="Times New Roman"/>
                <w:szCs w:val="22"/>
              </w:rPr>
              <w:t xml:space="preserve">1-h </w:t>
            </w:r>
            <w:proofErr w:type="gramStart"/>
            <w:r w:rsidRPr="00BA71C7">
              <w:rPr>
                <w:rFonts w:ascii="Times New Roman" w:hAnsi="Times New Roman"/>
                <w:szCs w:val="22"/>
              </w:rPr>
              <w:t>PPG  ≤</w:t>
            </w:r>
            <w:proofErr w:type="gramEnd"/>
            <w:r w:rsidRPr="00BA71C7">
              <w:rPr>
                <w:rFonts w:ascii="Times New Roman" w:hAnsi="Times New Roman"/>
                <w:szCs w:val="22"/>
              </w:rPr>
              <w:t xml:space="preserve"> 7.4 mmol/L</w:t>
            </w:r>
          </w:p>
          <w:p w14:paraId="5A59DE5E" w14:textId="37BFEE76" w:rsidR="005749A5" w:rsidRPr="00BA71C7" w:rsidRDefault="005749A5" w:rsidP="005749A5">
            <w:pPr>
              <w:pStyle w:val="Dash"/>
              <w:rPr>
                <w:rFonts w:ascii="Times New Roman" w:hAnsi="Times New Roman"/>
                <w:szCs w:val="22"/>
              </w:rPr>
            </w:pPr>
            <w:r w:rsidRPr="00BA71C7">
              <w:rPr>
                <w:rFonts w:ascii="Times New Roman" w:hAnsi="Times New Roman"/>
                <w:szCs w:val="22"/>
              </w:rPr>
              <w:t xml:space="preserve">2-h </w:t>
            </w:r>
            <w:proofErr w:type="gramStart"/>
            <w:r w:rsidRPr="00BA71C7">
              <w:rPr>
                <w:rFonts w:ascii="Times New Roman" w:hAnsi="Times New Roman"/>
                <w:szCs w:val="22"/>
              </w:rPr>
              <w:t>PPG  ≤</w:t>
            </w:r>
            <w:proofErr w:type="gramEnd"/>
            <w:r w:rsidRPr="00BA71C7">
              <w:rPr>
                <w:rFonts w:ascii="Times New Roman" w:hAnsi="Times New Roman"/>
                <w:szCs w:val="22"/>
              </w:rPr>
              <w:t xml:space="preserve"> 6.7mmol/L.</w:t>
            </w:r>
          </w:p>
          <w:p w14:paraId="060E5A3F" w14:textId="77777777" w:rsidR="005749A5" w:rsidRPr="00BA71C7" w:rsidRDefault="005749A5" w:rsidP="005749A5">
            <w:pPr>
              <w:pStyle w:val="TableText"/>
              <w:ind w:left="482" w:right="142" w:hanging="425"/>
              <w:rPr>
                <w:rFonts w:ascii="Times New Roman" w:hAnsi="Times New Roman"/>
                <w:sz w:val="22"/>
                <w:szCs w:val="22"/>
                <w:lang w:eastAsia="en-NZ"/>
              </w:rPr>
            </w:pPr>
          </w:p>
          <w:p w14:paraId="6D2F0549" w14:textId="77777777" w:rsidR="005749A5" w:rsidRPr="00BA71C7" w:rsidRDefault="005749A5" w:rsidP="00F833CD">
            <w:pPr>
              <w:rPr>
                <w:rFonts w:ascii="Times New Roman" w:hAnsi="Times New Roman" w:cs="Times New Roman"/>
              </w:rPr>
            </w:pPr>
          </w:p>
        </w:tc>
        <w:tc>
          <w:tcPr>
            <w:tcW w:w="1890" w:type="dxa"/>
            <w:vMerge w:val="restart"/>
          </w:tcPr>
          <w:p w14:paraId="6371241F" w14:textId="33B255D4" w:rsidR="005749A5" w:rsidRPr="00BA71C7" w:rsidRDefault="00F325C5" w:rsidP="005749A5">
            <w:pPr>
              <w:rPr>
                <w:rFonts w:ascii="Times New Roman" w:hAnsi="Times New Roman" w:cs="Times New Roman"/>
                <w:b/>
                <w:bCs/>
              </w:rPr>
            </w:pPr>
            <w:r w:rsidRPr="00BA71C7">
              <w:rPr>
                <w:rFonts w:ascii="Times New Roman" w:hAnsi="Times New Roman" w:cs="Times New Roman"/>
              </w:rPr>
              <w:lastRenderedPageBreak/>
              <w:t>Review of health claims</w:t>
            </w:r>
          </w:p>
          <w:p w14:paraId="061B7FA8" w14:textId="67FD077A" w:rsidR="005749A5" w:rsidRPr="00BA71C7" w:rsidRDefault="005749A5" w:rsidP="005749A5">
            <w:pPr>
              <w:rPr>
                <w:rFonts w:ascii="Times New Roman" w:hAnsi="Times New Roman" w:cs="Times New Roman"/>
                <w:b/>
                <w:bCs/>
              </w:rPr>
            </w:pPr>
          </w:p>
          <w:p w14:paraId="7114BD0B" w14:textId="43A53426" w:rsidR="005749A5" w:rsidRPr="00BA71C7" w:rsidRDefault="005749A5" w:rsidP="005749A5">
            <w:pPr>
              <w:rPr>
                <w:rFonts w:ascii="Times New Roman" w:hAnsi="Times New Roman" w:cs="Times New Roman"/>
                <w:b/>
                <w:bCs/>
              </w:rPr>
            </w:pPr>
          </w:p>
          <w:p w14:paraId="33CE7809" w14:textId="12DFD022" w:rsidR="005749A5" w:rsidRPr="00BA71C7" w:rsidRDefault="005749A5" w:rsidP="005749A5">
            <w:pPr>
              <w:rPr>
                <w:rFonts w:ascii="Times New Roman" w:hAnsi="Times New Roman" w:cs="Times New Roman"/>
                <w:b/>
                <w:bCs/>
              </w:rPr>
            </w:pPr>
          </w:p>
          <w:p w14:paraId="2F405A2E" w14:textId="52D06888" w:rsidR="005749A5" w:rsidRPr="00BA71C7" w:rsidRDefault="005749A5" w:rsidP="005749A5">
            <w:pPr>
              <w:rPr>
                <w:rFonts w:ascii="Times New Roman" w:hAnsi="Times New Roman" w:cs="Times New Roman"/>
                <w:b/>
                <w:bCs/>
              </w:rPr>
            </w:pPr>
          </w:p>
          <w:p w14:paraId="204710BC" w14:textId="6159C247" w:rsidR="005749A5" w:rsidRPr="00BA71C7" w:rsidRDefault="005749A5" w:rsidP="005749A5">
            <w:pPr>
              <w:rPr>
                <w:rFonts w:ascii="Times New Roman" w:hAnsi="Times New Roman" w:cs="Times New Roman"/>
                <w:b/>
                <w:bCs/>
              </w:rPr>
            </w:pPr>
          </w:p>
          <w:p w14:paraId="4B7F10A8" w14:textId="64AEE854" w:rsidR="005749A5" w:rsidRPr="00BA71C7" w:rsidRDefault="005749A5" w:rsidP="005749A5">
            <w:pPr>
              <w:rPr>
                <w:rFonts w:ascii="Times New Roman" w:hAnsi="Times New Roman" w:cs="Times New Roman"/>
                <w:b/>
                <w:bCs/>
              </w:rPr>
            </w:pPr>
          </w:p>
          <w:p w14:paraId="2513BC8D" w14:textId="0135457E" w:rsidR="005749A5" w:rsidRPr="00BA71C7" w:rsidRDefault="005749A5" w:rsidP="005749A5">
            <w:pPr>
              <w:rPr>
                <w:rFonts w:ascii="Times New Roman" w:hAnsi="Times New Roman" w:cs="Times New Roman"/>
                <w:b/>
                <w:bCs/>
              </w:rPr>
            </w:pPr>
          </w:p>
          <w:p w14:paraId="532B9C5B" w14:textId="2BC1D2B7" w:rsidR="005749A5" w:rsidRPr="00BA71C7" w:rsidRDefault="005749A5" w:rsidP="005749A5">
            <w:pPr>
              <w:rPr>
                <w:rFonts w:ascii="Times New Roman" w:hAnsi="Times New Roman" w:cs="Times New Roman"/>
              </w:rPr>
            </w:pPr>
            <w:r w:rsidRPr="00BA71C7">
              <w:rPr>
                <w:rFonts w:ascii="Times New Roman" w:hAnsi="Times New Roman" w:cs="Times New Roman"/>
              </w:rPr>
              <w:t>Monitoring</w:t>
            </w:r>
          </w:p>
          <w:p w14:paraId="3FEAC5FE" w14:textId="77777777" w:rsidR="005749A5" w:rsidRPr="00BA71C7" w:rsidRDefault="005749A5" w:rsidP="005749A5">
            <w:pPr>
              <w:rPr>
                <w:rFonts w:ascii="Times New Roman" w:hAnsi="Times New Roman" w:cs="Times New Roman"/>
                <w:b/>
                <w:bCs/>
              </w:rPr>
            </w:pPr>
          </w:p>
        </w:tc>
        <w:tc>
          <w:tcPr>
            <w:tcW w:w="4860" w:type="dxa"/>
          </w:tcPr>
          <w:p w14:paraId="182EFD0C" w14:textId="2A5525C7" w:rsidR="005749A5" w:rsidRPr="00BA71C7" w:rsidRDefault="005749A5" w:rsidP="005749A5">
            <w:pPr>
              <w:rPr>
                <w:rFonts w:ascii="Times New Roman" w:hAnsi="Times New Roman" w:cs="Times New Roman"/>
                <w:b/>
                <w:bCs/>
              </w:rPr>
            </w:pPr>
            <w:bookmarkStart w:id="17" w:name="_Hlk36130039"/>
            <w:r w:rsidRPr="00BA71C7">
              <w:rPr>
                <w:rFonts w:ascii="Times New Roman" w:hAnsi="Times New Roman" w:cs="Times New Roman"/>
                <w:b/>
                <w:bCs/>
              </w:rPr>
              <w:t>Diabetes Australia</w:t>
            </w:r>
            <w:r w:rsidR="00273285" w:rsidRPr="00BA71C7">
              <w:rPr>
                <w:rFonts w:ascii="Times New Roman" w:hAnsi="Times New Roman" w:cs="Times New Roman"/>
                <w:b/>
                <w:bCs/>
              </w:rPr>
              <w:t xml:space="preserve"> (2</w:t>
            </w:r>
            <w:r w:rsidR="008833ED" w:rsidRPr="00BA71C7">
              <w:rPr>
                <w:rFonts w:ascii="Times New Roman" w:hAnsi="Times New Roman" w:cs="Times New Roman"/>
                <w:b/>
                <w:bCs/>
              </w:rPr>
              <w:t>0</w:t>
            </w:r>
            <w:r w:rsidR="00273285" w:rsidRPr="00BA71C7">
              <w:rPr>
                <w:rFonts w:ascii="Times New Roman" w:hAnsi="Times New Roman" w:cs="Times New Roman"/>
                <w:b/>
                <w:bCs/>
              </w:rPr>
              <w:t>)</w:t>
            </w:r>
          </w:p>
          <w:p w14:paraId="39E19116" w14:textId="1D87D681" w:rsidR="005749A5" w:rsidRPr="00BA71C7" w:rsidRDefault="005749A5" w:rsidP="005749A5">
            <w:pPr>
              <w:rPr>
                <w:rFonts w:ascii="Times New Roman" w:hAnsi="Times New Roman" w:cs="Times New Roman"/>
              </w:rPr>
            </w:pPr>
          </w:p>
          <w:p w14:paraId="68023AA2" w14:textId="0DFA1C2D" w:rsidR="00125404" w:rsidRPr="00BA71C7" w:rsidRDefault="00125404" w:rsidP="005749A5">
            <w:pPr>
              <w:rPr>
                <w:rFonts w:ascii="Times New Roman" w:hAnsi="Times New Roman" w:cs="Times New Roman"/>
                <w:u w:val="single"/>
              </w:rPr>
            </w:pPr>
            <w:r w:rsidRPr="00BA71C7">
              <w:rPr>
                <w:rFonts w:ascii="Times New Roman" w:hAnsi="Times New Roman" w:cs="Times New Roman"/>
                <w:u w:val="single"/>
              </w:rPr>
              <w:t>T2D</w:t>
            </w:r>
          </w:p>
          <w:p w14:paraId="0FD2D805" w14:textId="77777777" w:rsidR="00125404" w:rsidRPr="00BA71C7" w:rsidRDefault="00125404" w:rsidP="005749A5">
            <w:pPr>
              <w:rPr>
                <w:rFonts w:ascii="Times New Roman" w:hAnsi="Times New Roman" w:cs="Times New Roman"/>
              </w:rPr>
            </w:pPr>
          </w:p>
          <w:p w14:paraId="415CFAB9" w14:textId="4F17ADB5" w:rsidR="005749A5" w:rsidRPr="00BA71C7" w:rsidRDefault="005749A5" w:rsidP="005749A5">
            <w:pPr>
              <w:rPr>
                <w:rFonts w:ascii="Times New Roman" w:hAnsi="Times New Roman" w:cs="Times New Roman"/>
              </w:rPr>
            </w:pPr>
            <w:r w:rsidRPr="00BA71C7">
              <w:rPr>
                <w:rFonts w:ascii="Times New Roman" w:hAnsi="Times New Roman" w:cs="Times New Roman"/>
              </w:rPr>
              <w:t>2-</w:t>
            </w:r>
            <w:proofErr w:type="gramStart"/>
            <w:r w:rsidRPr="00BA71C7">
              <w:rPr>
                <w:rFonts w:ascii="Times New Roman" w:hAnsi="Times New Roman" w:cs="Times New Roman"/>
              </w:rPr>
              <w:t>h  PPG</w:t>
            </w:r>
            <w:proofErr w:type="gramEnd"/>
            <w:r w:rsidRPr="00BA71C7">
              <w:rPr>
                <w:rFonts w:ascii="Times New Roman" w:hAnsi="Times New Roman" w:cs="Times New Roman"/>
              </w:rPr>
              <w:t xml:space="preserve"> 6-10 mmol/L (108-180 mg/dL)</w:t>
            </w:r>
          </w:p>
          <w:p w14:paraId="5A6FDDE8" w14:textId="3B396D83" w:rsidR="00125404" w:rsidRPr="00BA71C7" w:rsidRDefault="00125404" w:rsidP="005749A5">
            <w:pPr>
              <w:rPr>
                <w:rFonts w:ascii="Times New Roman" w:hAnsi="Times New Roman" w:cs="Times New Roman"/>
              </w:rPr>
            </w:pPr>
          </w:p>
          <w:p w14:paraId="252B0299" w14:textId="28C9126E" w:rsidR="00125404" w:rsidRPr="00BA71C7" w:rsidRDefault="00125404" w:rsidP="005749A5">
            <w:pPr>
              <w:rPr>
                <w:rFonts w:ascii="Times New Roman" w:hAnsi="Times New Roman" w:cs="Times New Roman"/>
                <w:u w:val="single"/>
              </w:rPr>
            </w:pPr>
            <w:r w:rsidRPr="00BA71C7">
              <w:rPr>
                <w:rFonts w:ascii="Times New Roman" w:hAnsi="Times New Roman" w:cs="Times New Roman"/>
                <w:u w:val="single"/>
              </w:rPr>
              <w:t>T1D</w:t>
            </w:r>
          </w:p>
          <w:p w14:paraId="44D4E01A" w14:textId="2ACDDD8A" w:rsidR="00125404" w:rsidRPr="00BA71C7" w:rsidRDefault="00125404" w:rsidP="005749A5">
            <w:pPr>
              <w:rPr>
                <w:rFonts w:ascii="Times New Roman" w:hAnsi="Times New Roman" w:cs="Times New Roman"/>
              </w:rPr>
            </w:pPr>
          </w:p>
          <w:p w14:paraId="36B8BD6B" w14:textId="4828ACE7" w:rsidR="00125404" w:rsidRPr="00BA71C7" w:rsidRDefault="00125404" w:rsidP="005749A5">
            <w:pPr>
              <w:rPr>
                <w:rFonts w:ascii="Times New Roman" w:hAnsi="Times New Roman" w:cs="Times New Roman"/>
              </w:rPr>
            </w:pPr>
            <w:r w:rsidRPr="00BA71C7">
              <w:rPr>
                <w:rFonts w:ascii="Times New Roman" w:hAnsi="Times New Roman" w:cs="Times New Roman"/>
              </w:rPr>
              <w:t>2-</w:t>
            </w:r>
            <w:r w:rsidR="0014616C">
              <w:rPr>
                <w:rFonts w:ascii="Times New Roman" w:hAnsi="Times New Roman" w:cs="Times New Roman"/>
              </w:rPr>
              <w:t>h</w:t>
            </w:r>
            <w:r w:rsidRPr="00BA71C7">
              <w:rPr>
                <w:rFonts w:ascii="Times New Roman" w:hAnsi="Times New Roman" w:cs="Times New Roman"/>
              </w:rPr>
              <w:t xml:space="preserve"> PPG &lt; 10 mmol/L (180 mg/dL)</w:t>
            </w:r>
          </w:p>
          <w:bookmarkEnd w:id="17"/>
          <w:p w14:paraId="080F7EE0" w14:textId="77777777" w:rsidR="005749A5" w:rsidRPr="00BA71C7" w:rsidRDefault="005749A5" w:rsidP="005749A5">
            <w:pPr>
              <w:rPr>
                <w:rFonts w:ascii="Times New Roman" w:hAnsi="Times New Roman" w:cs="Times New Roman"/>
              </w:rPr>
            </w:pPr>
          </w:p>
          <w:p w14:paraId="466CC4F0" w14:textId="77777777" w:rsidR="005749A5" w:rsidRPr="00BA71C7" w:rsidRDefault="005749A5" w:rsidP="005749A5">
            <w:pPr>
              <w:rPr>
                <w:rFonts w:ascii="Times New Roman" w:hAnsi="Times New Roman" w:cs="Times New Roman"/>
                <w:u w:val="single"/>
              </w:rPr>
            </w:pPr>
          </w:p>
          <w:p w14:paraId="2CBA8082" w14:textId="7FE31A16" w:rsidR="005749A5" w:rsidRPr="00BA71C7" w:rsidRDefault="005749A5" w:rsidP="005749A5">
            <w:pPr>
              <w:rPr>
                <w:rFonts w:ascii="Times New Roman" w:hAnsi="Times New Roman" w:cs="Times New Roman"/>
              </w:rPr>
            </w:pPr>
          </w:p>
        </w:tc>
        <w:tc>
          <w:tcPr>
            <w:tcW w:w="1885" w:type="dxa"/>
          </w:tcPr>
          <w:p w14:paraId="09E0CFE6" w14:textId="32F82FAF"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Target </w:t>
            </w:r>
          </w:p>
        </w:tc>
      </w:tr>
      <w:tr w:rsidR="005749A5" w:rsidRPr="00BA71C7" w14:paraId="3574A6A1" w14:textId="77777777" w:rsidTr="00EE7047">
        <w:tc>
          <w:tcPr>
            <w:tcW w:w="1890" w:type="dxa"/>
          </w:tcPr>
          <w:p w14:paraId="48A6BAA9" w14:textId="31FF9C05" w:rsidR="005749A5" w:rsidRPr="00BA71C7" w:rsidRDefault="005749A5" w:rsidP="005749A5">
            <w:pPr>
              <w:rPr>
                <w:rFonts w:ascii="Times New Roman" w:hAnsi="Times New Roman" w:cs="Times New Roman"/>
                <w:b/>
                <w:bCs/>
              </w:rPr>
            </w:pPr>
          </w:p>
        </w:tc>
        <w:tc>
          <w:tcPr>
            <w:tcW w:w="4050" w:type="dxa"/>
            <w:vMerge/>
          </w:tcPr>
          <w:p w14:paraId="3F53B81E" w14:textId="77777777" w:rsidR="005749A5" w:rsidRPr="00BA71C7" w:rsidRDefault="005749A5" w:rsidP="005749A5">
            <w:pPr>
              <w:rPr>
                <w:rFonts w:ascii="Times New Roman" w:hAnsi="Times New Roman" w:cs="Times New Roman"/>
              </w:rPr>
            </w:pPr>
          </w:p>
        </w:tc>
        <w:tc>
          <w:tcPr>
            <w:tcW w:w="1890" w:type="dxa"/>
            <w:vMerge/>
          </w:tcPr>
          <w:p w14:paraId="09CB1EC2" w14:textId="77777777" w:rsidR="005749A5" w:rsidRPr="00BA71C7" w:rsidRDefault="005749A5" w:rsidP="005749A5">
            <w:pPr>
              <w:rPr>
                <w:rFonts w:ascii="Times New Roman" w:hAnsi="Times New Roman" w:cs="Times New Roman"/>
              </w:rPr>
            </w:pPr>
          </w:p>
        </w:tc>
        <w:tc>
          <w:tcPr>
            <w:tcW w:w="4860" w:type="dxa"/>
          </w:tcPr>
          <w:p w14:paraId="5067B35F" w14:textId="17078886" w:rsidR="005749A5" w:rsidRPr="00BA71C7" w:rsidRDefault="005749A5" w:rsidP="00C80606">
            <w:pPr>
              <w:rPr>
                <w:rFonts w:ascii="Times New Roman" w:hAnsi="Times New Roman" w:cs="Times New Roman"/>
              </w:rPr>
            </w:pPr>
          </w:p>
        </w:tc>
        <w:tc>
          <w:tcPr>
            <w:tcW w:w="1885" w:type="dxa"/>
          </w:tcPr>
          <w:p w14:paraId="35591483" w14:textId="55777242" w:rsidR="005749A5" w:rsidRPr="00BA71C7" w:rsidRDefault="005749A5" w:rsidP="005749A5">
            <w:pPr>
              <w:rPr>
                <w:rFonts w:ascii="Times New Roman" w:hAnsi="Times New Roman" w:cs="Times New Roman"/>
              </w:rPr>
            </w:pPr>
          </w:p>
        </w:tc>
      </w:tr>
      <w:tr w:rsidR="005749A5" w:rsidRPr="00BA71C7" w14:paraId="747CD687" w14:textId="77777777" w:rsidTr="00EE7047">
        <w:tc>
          <w:tcPr>
            <w:tcW w:w="1890" w:type="dxa"/>
          </w:tcPr>
          <w:p w14:paraId="7053DA74" w14:textId="2F7466DA"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Fiji</w:t>
            </w:r>
          </w:p>
        </w:tc>
        <w:tc>
          <w:tcPr>
            <w:tcW w:w="4050" w:type="dxa"/>
          </w:tcPr>
          <w:p w14:paraId="4E268422" w14:textId="7E578BCB"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Ministry of Health and Medical Services</w:t>
            </w:r>
            <w:r w:rsidR="00273285" w:rsidRPr="00BA71C7">
              <w:rPr>
                <w:rFonts w:ascii="Times New Roman" w:hAnsi="Times New Roman" w:cs="Times New Roman"/>
                <w:b/>
                <w:bCs/>
              </w:rPr>
              <w:t xml:space="preserve"> (2</w:t>
            </w:r>
            <w:r w:rsidR="008833ED" w:rsidRPr="00BA71C7">
              <w:rPr>
                <w:rFonts w:ascii="Times New Roman" w:hAnsi="Times New Roman" w:cs="Times New Roman"/>
                <w:b/>
                <w:bCs/>
              </w:rPr>
              <w:t>1</w:t>
            </w:r>
            <w:r w:rsidR="00273285" w:rsidRPr="00BA71C7">
              <w:rPr>
                <w:rFonts w:ascii="Times New Roman" w:hAnsi="Times New Roman" w:cs="Times New Roman"/>
                <w:b/>
                <w:bCs/>
              </w:rPr>
              <w:t>)</w:t>
            </w:r>
          </w:p>
          <w:p w14:paraId="7BEF4E89" w14:textId="77777777" w:rsidR="005749A5" w:rsidRPr="00BA71C7" w:rsidRDefault="005749A5" w:rsidP="005749A5">
            <w:pPr>
              <w:rPr>
                <w:rFonts w:ascii="Times New Roman" w:hAnsi="Times New Roman" w:cs="Times New Roman"/>
              </w:rPr>
            </w:pPr>
          </w:p>
          <w:p w14:paraId="6039EE5D" w14:textId="26A4E099" w:rsidR="005749A5" w:rsidRPr="00BA71C7" w:rsidRDefault="005749A5" w:rsidP="005749A5">
            <w:pPr>
              <w:rPr>
                <w:rFonts w:ascii="Times New Roman" w:hAnsi="Times New Roman" w:cs="Times New Roman"/>
              </w:rPr>
            </w:pPr>
            <w:r w:rsidRPr="00BA71C7">
              <w:rPr>
                <w:rFonts w:ascii="Times New Roman" w:hAnsi="Times New Roman" w:cs="Times New Roman"/>
              </w:rPr>
              <w:t>Target during pregnancy</w:t>
            </w:r>
          </w:p>
          <w:p w14:paraId="13255B45" w14:textId="636B2AD8" w:rsidR="005749A5" w:rsidRPr="00BA71C7" w:rsidRDefault="005749A5" w:rsidP="005749A5">
            <w:pPr>
              <w:rPr>
                <w:rFonts w:ascii="Times New Roman" w:hAnsi="Times New Roman" w:cs="Times New Roman"/>
              </w:rPr>
            </w:pPr>
          </w:p>
          <w:p w14:paraId="21578327" w14:textId="5F429414" w:rsidR="005749A5" w:rsidRPr="00BA71C7" w:rsidRDefault="005749A5" w:rsidP="005749A5">
            <w:pPr>
              <w:rPr>
                <w:rFonts w:ascii="Times New Roman" w:hAnsi="Times New Roman" w:cs="Times New Roman"/>
              </w:rPr>
            </w:pPr>
            <w:r w:rsidRPr="00BA71C7">
              <w:rPr>
                <w:rFonts w:ascii="Times New Roman" w:hAnsi="Times New Roman" w:cs="Times New Roman"/>
              </w:rPr>
              <w:t>2-h PPG  5-7 mmol/L</w:t>
            </w:r>
          </w:p>
          <w:p w14:paraId="5549D607" w14:textId="752B4E2B" w:rsidR="005749A5" w:rsidRPr="00BA71C7" w:rsidRDefault="005749A5" w:rsidP="005749A5">
            <w:pPr>
              <w:rPr>
                <w:rFonts w:ascii="Times New Roman" w:hAnsi="Times New Roman" w:cs="Times New Roman"/>
              </w:rPr>
            </w:pPr>
          </w:p>
          <w:p w14:paraId="1B71C9EE" w14:textId="5A73087B"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Provide insulin if 2-h </w:t>
            </w:r>
            <w:proofErr w:type="gramStart"/>
            <w:r w:rsidRPr="00BA71C7">
              <w:rPr>
                <w:rFonts w:ascii="Times New Roman" w:hAnsi="Times New Roman" w:cs="Times New Roman"/>
              </w:rPr>
              <w:t>PPG  &gt;</w:t>
            </w:r>
            <w:proofErr w:type="gramEnd"/>
            <w:r w:rsidRPr="00BA71C7">
              <w:rPr>
                <w:rFonts w:ascii="Times New Roman" w:hAnsi="Times New Roman" w:cs="Times New Roman"/>
              </w:rPr>
              <w:t xml:space="preserve">  7 mmol/L</w:t>
            </w:r>
          </w:p>
          <w:p w14:paraId="5BF092EB" w14:textId="54DDE3C6" w:rsidR="005749A5" w:rsidRPr="00BA71C7" w:rsidRDefault="005749A5" w:rsidP="00F833CD">
            <w:pPr>
              <w:rPr>
                <w:rFonts w:ascii="Times New Roman" w:hAnsi="Times New Roman" w:cs="Times New Roman"/>
              </w:rPr>
            </w:pPr>
          </w:p>
        </w:tc>
        <w:tc>
          <w:tcPr>
            <w:tcW w:w="1890" w:type="dxa"/>
          </w:tcPr>
          <w:p w14:paraId="37412819" w14:textId="5D4FE8CD" w:rsidR="005749A5" w:rsidRPr="00BA71C7" w:rsidRDefault="005749A5" w:rsidP="005749A5">
            <w:pPr>
              <w:rPr>
                <w:rFonts w:ascii="Times New Roman" w:hAnsi="Times New Roman" w:cs="Times New Roman"/>
              </w:rPr>
            </w:pPr>
            <w:r w:rsidRPr="00BA71C7">
              <w:rPr>
                <w:rFonts w:ascii="Times New Roman" w:hAnsi="Times New Roman" w:cs="Times New Roman"/>
              </w:rPr>
              <w:t>Target and monitoring</w:t>
            </w:r>
          </w:p>
        </w:tc>
        <w:tc>
          <w:tcPr>
            <w:tcW w:w="4860" w:type="dxa"/>
          </w:tcPr>
          <w:p w14:paraId="59AC220B" w14:textId="6B629BC5" w:rsidR="005749A5" w:rsidRPr="00BA71C7" w:rsidRDefault="005749A5" w:rsidP="005749A5">
            <w:pPr>
              <w:rPr>
                <w:rFonts w:ascii="Times New Roman" w:hAnsi="Times New Roman" w:cs="Times New Roman"/>
              </w:rPr>
            </w:pPr>
          </w:p>
        </w:tc>
        <w:tc>
          <w:tcPr>
            <w:tcW w:w="1885" w:type="dxa"/>
          </w:tcPr>
          <w:p w14:paraId="3BA2ED78" w14:textId="28B0815C" w:rsidR="005749A5" w:rsidRPr="00BA71C7" w:rsidRDefault="005749A5" w:rsidP="005749A5">
            <w:pPr>
              <w:rPr>
                <w:rFonts w:ascii="Times New Roman" w:hAnsi="Times New Roman" w:cs="Times New Roman"/>
              </w:rPr>
            </w:pPr>
          </w:p>
        </w:tc>
      </w:tr>
      <w:tr w:rsidR="005749A5" w:rsidRPr="00BA71C7" w14:paraId="15CC5F5D" w14:textId="77777777" w:rsidTr="00405D0A">
        <w:tc>
          <w:tcPr>
            <w:tcW w:w="14575" w:type="dxa"/>
            <w:gridSpan w:val="5"/>
            <w:shd w:val="clear" w:color="auto" w:fill="D9D9D9" w:themeFill="background1" w:themeFillShade="D9"/>
          </w:tcPr>
          <w:p w14:paraId="64907B05" w14:textId="7B1053B3"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Asia</w:t>
            </w:r>
          </w:p>
        </w:tc>
      </w:tr>
      <w:tr w:rsidR="005749A5" w:rsidRPr="00BA71C7" w14:paraId="69ED2AA2" w14:textId="77777777" w:rsidTr="00EE7047">
        <w:tc>
          <w:tcPr>
            <w:tcW w:w="1890" w:type="dxa"/>
          </w:tcPr>
          <w:p w14:paraId="14A60F75" w14:textId="0DECFD4C"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China</w:t>
            </w:r>
          </w:p>
        </w:tc>
        <w:tc>
          <w:tcPr>
            <w:tcW w:w="4050" w:type="dxa"/>
          </w:tcPr>
          <w:p w14:paraId="41ABA6E3" w14:textId="4C29BC40" w:rsidR="005749A5" w:rsidRPr="00BA71C7" w:rsidRDefault="005749A5" w:rsidP="005749A5">
            <w:pPr>
              <w:rPr>
                <w:rFonts w:ascii="Times New Roman" w:hAnsi="Times New Roman" w:cs="Times New Roman"/>
              </w:rPr>
            </w:pPr>
          </w:p>
        </w:tc>
        <w:tc>
          <w:tcPr>
            <w:tcW w:w="1890" w:type="dxa"/>
          </w:tcPr>
          <w:p w14:paraId="712E32D2" w14:textId="2FA89ACA" w:rsidR="005749A5" w:rsidRPr="00BA71C7" w:rsidRDefault="005749A5" w:rsidP="005749A5">
            <w:pPr>
              <w:rPr>
                <w:rFonts w:ascii="Times New Roman" w:hAnsi="Times New Roman" w:cs="Times New Roman"/>
              </w:rPr>
            </w:pPr>
          </w:p>
        </w:tc>
        <w:tc>
          <w:tcPr>
            <w:tcW w:w="4860" w:type="dxa"/>
          </w:tcPr>
          <w:p w14:paraId="146092C2" w14:textId="3F7A6354" w:rsidR="005749A5" w:rsidRPr="00BA71C7" w:rsidRDefault="005749A5" w:rsidP="005749A5">
            <w:pPr>
              <w:rPr>
                <w:rFonts w:ascii="Times New Roman" w:hAnsi="Times New Roman" w:cs="Times New Roman"/>
                <w:b/>
                <w:bCs/>
              </w:rPr>
            </w:pPr>
          </w:p>
        </w:tc>
        <w:tc>
          <w:tcPr>
            <w:tcW w:w="1885" w:type="dxa"/>
          </w:tcPr>
          <w:p w14:paraId="57EAE8AD" w14:textId="4D9A7FFA" w:rsidR="005749A5" w:rsidRPr="00BA71C7" w:rsidRDefault="005749A5" w:rsidP="005749A5">
            <w:pPr>
              <w:rPr>
                <w:rFonts w:ascii="Times New Roman" w:hAnsi="Times New Roman" w:cs="Times New Roman"/>
              </w:rPr>
            </w:pPr>
          </w:p>
        </w:tc>
      </w:tr>
      <w:tr w:rsidR="005749A5" w:rsidRPr="00BA71C7" w14:paraId="76BED07E" w14:textId="77777777" w:rsidTr="00EE7047">
        <w:tc>
          <w:tcPr>
            <w:tcW w:w="1890" w:type="dxa"/>
          </w:tcPr>
          <w:p w14:paraId="2176F8B6" w14:textId="6BDD0154"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India</w:t>
            </w:r>
          </w:p>
        </w:tc>
        <w:tc>
          <w:tcPr>
            <w:tcW w:w="4050" w:type="dxa"/>
          </w:tcPr>
          <w:p w14:paraId="4ED33EA3" w14:textId="760BD466" w:rsidR="005749A5" w:rsidRPr="00BA71C7" w:rsidRDefault="005749A5" w:rsidP="005749A5">
            <w:pPr>
              <w:rPr>
                <w:rFonts w:ascii="Times New Roman" w:hAnsi="Times New Roman" w:cs="Times New Roman"/>
                <w:b/>
                <w:bCs/>
              </w:rPr>
            </w:pPr>
            <w:proofErr w:type="spellStart"/>
            <w:r w:rsidRPr="00BA71C7">
              <w:rPr>
                <w:rFonts w:ascii="Times New Roman" w:hAnsi="Times New Roman" w:cs="Times New Roman"/>
                <w:b/>
                <w:bCs/>
              </w:rPr>
              <w:t>Minstry</w:t>
            </w:r>
            <w:proofErr w:type="spellEnd"/>
            <w:r w:rsidRPr="00BA71C7">
              <w:rPr>
                <w:rFonts w:ascii="Times New Roman" w:hAnsi="Times New Roman" w:cs="Times New Roman"/>
                <w:b/>
                <w:bCs/>
              </w:rPr>
              <w:t xml:space="preserve"> of Health</w:t>
            </w:r>
            <w:r w:rsidR="001B6D40" w:rsidRPr="00BA71C7">
              <w:rPr>
                <w:rFonts w:ascii="Times New Roman" w:hAnsi="Times New Roman" w:cs="Times New Roman"/>
                <w:b/>
                <w:bCs/>
              </w:rPr>
              <w:t xml:space="preserve"> and Family Welfare</w:t>
            </w:r>
            <w:r w:rsidR="00273285" w:rsidRPr="00BA71C7">
              <w:rPr>
                <w:rFonts w:ascii="Times New Roman" w:hAnsi="Times New Roman" w:cs="Times New Roman"/>
                <w:b/>
                <w:bCs/>
              </w:rPr>
              <w:t xml:space="preserve"> (2</w:t>
            </w:r>
            <w:r w:rsidR="008833ED" w:rsidRPr="00BA71C7">
              <w:rPr>
                <w:rFonts w:ascii="Times New Roman" w:hAnsi="Times New Roman" w:cs="Times New Roman"/>
                <w:b/>
                <w:bCs/>
              </w:rPr>
              <w:t>2</w:t>
            </w:r>
            <w:r w:rsidR="00273285" w:rsidRPr="00BA71C7">
              <w:rPr>
                <w:rFonts w:ascii="Times New Roman" w:hAnsi="Times New Roman" w:cs="Times New Roman"/>
                <w:b/>
                <w:bCs/>
              </w:rPr>
              <w:t>)</w:t>
            </w:r>
          </w:p>
          <w:p w14:paraId="0A774F96" w14:textId="1E34D44F" w:rsidR="001B6D40" w:rsidRPr="00BA71C7" w:rsidRDefault="001B6D40" w:rsidP="005749A5">
            <w:pPr>
              <w:rPr>
                <w:rFonts w:ascii="Times New Roman" w:hAnsi="Times New Roman" w:cs="Times New Roman"/>
                <w:b/>
                <w:bCs/>
              </w:rPr>
            </w:pPr>
          </w:p>
          <w:p w14:paraId="6BC1919F" w14:textId="37D15893" w:rsidR="001B6D40" w:rsidRPr="00BA71C7" w:rsidRDefault="001B6D40" w:rsidP="005749A5">
            <w:pPr>
              <w:rPr>
                <w:rFonts w:ascii="Times New Roman" w:hAnsi="Times New Roman" w:cs="Times New Roman"/>
              </w:rPr>
            </w:pPr>
            <w:r w:rsidRPr="00BA71C7">
              <w:rPr>
                <w:rFonts w:ascii="Times New Roman" w:hAnsi="Times New Roman" w:cs="Times New Roman"/>
              </w:rPr>
              <w:t>2-h PPG should be maintained at a level &lt; 120 mg/dL</w:t>
            </w:r>
          </w:p>
          <w:p w14:paraId="753FDBDC" w14:textId="2DE28CAC" w:rsidR="001B6D40" w:rsidRPr="00BA71C7" w:rsidRDefault="001B6D40" w:rsidP="005749A5">
            <w:pPr>
              <w:rPr>
                <w:rFonts w:ascii="Times New Roman" w:hAnsi="Times New Roman" w:cs="Times New Roman"/>
              </w:rPr>
            </w:pPr>
          </w:p>
          <w:p w14:paraId="1BFE6E2E" w14:textId="77777777" w:rsidR="001B6D40" w:rsidRPr="00BA71C7" w:rsidRDefault="001B6D40" w:rsidP="005749A5">
            <w:pPr>
              <w:rPr>
                <w:rFonts w:ascii="Times New Roman" w:hAnsi="Times New Roman" w:cs="Times New Roman"/>
                <w:b/>
                <w:bCs/>
              </w:rPr>
            </w:pPr>
          </w:p>
          <w:p w14:paraId="6C301BB5" w14:textId="6D333626" w:rsidR="005749A5" w:rsidRPr="00BA71C7" w:rsidRDefault="005749A5" w:rsidP="005749A5">
            <w:pPr>
              <w:rPr>
                <w:rFonts w:ascii="Times New Roman" w:hAnsi="Times New Roman" w:cs="Times New Roman"/>
              </w:rPr>
            </w:pPr>
          </w:p>
        </w:tc>
        <w:tc>
          <w:tcPr>
            <w:tcW w:w="1890" w:type="dxa"/>
          </w:tcPr>
          <w:p w14:paraId="0CA3D46F" w14:textId="4EFB1812" w:rsidR="001B6D40" w:rsidRPr="00BA71C7" w:rsidRDefault="001B6D40" w:rsidP="005749A5">
            <w:pPr>
              <w:rPr>
                <w:rFonts w:ascii="Times New Roman" w:hAnsi="Times New Roman" w:cs="Times New Roman"/>
              </w:rPr>
            </w:pPr>
            <w:r w:rsidRPr="00BA71C7">
              <w:rPr>
                <w:rFonts w:ascii="Times New Roman" w:hAnsi="Times New Roman" w:cs="Times New Roman"/>
              </w:rPr>
              <w:lastRenderedPageBreak/>
              <w:t>Management of</w:t>
            </w:r>
            <w:r w:rsidR="0014616C">
              <w:rPr>
                <w:rFonts w:ascii="Times New Roman" w:hAnsi="Times New Roman" w:cs="Times New Roman"/>
              </w:rPr>
              <w:t xml:space="preserve"> gestational diabetes</w:t>
            </w:r>
          </w:p>
        </w:tc>
        <w:tc>
          <w:tcPr>
            <w:tcW w:w="4860" w:type="dxa"/>
          </w:tcPr>
          <w:p w14:paraId="04196C89" w14:textId="5040B2BD" w:rsidR="002F30B3" w:rsidRPr="00BA71C7" w:rsidRDefault="002F30B3" w:rsidP="00C80606">
            <w:pPr>
              <w:rPr>
                <w:rFonts w:ascii="Times New Roman" w:hAnsi="Times New Roman" w:cs="Times New Roman"/>
              </w:rPr>
            </w:pPr>
          </w:p>
        </w:tc>
        <w:tc>
          <w:tcPr>
            <w:tcW w:w="1885" w:type="dxa"/>
          </w:tcPr>
          <w:p w14:paraId="5E657ED0" w14:textId="4EE69136" w:rsidR="005749A5" w:rsidRPr="00BA71C7" w:rsidRDefault="005749A5" w:rsidP="005749A5">
            <w:pPr>
              <w:rPr>
                <w:rFonts w:ascii="Times New Roman" w:hAnsi="Times New Roman" w:cs="Times New Roman"/>
              </w:rPr>
            </w:pPr>
          </w:p>
        </w:tc>
      </w:tr>
      <w:tr w:rsidR="005749A5" w:rsidRPr="00BA71C7" w14:paraId="7DA47DF9" w14:textId="77777777" w:rsidTr="00405D0A">
        <w:tc>
          <w:tcPr>
            <w:tcW w:w="14575" w:type="dxa"/>
            <w:gridSpan w:val="5"/>
            <w:shd w:val="clear" w:color="auto" w:fill="D9D9D9" w:themeFill="background1" w:themeFillShade="D9"/>
          </w:tcPr>
          <w:p w14:paraId="3F676BEF" w14:textId="7C08F6A4"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Middle East</w:t>
            </w:r>
          </w:p>
        </w:tc>
      </w:tr>
      <w:tr w:rsidR="005749A5" w:rsidRPr="00BA71C7" w14:paraId="28BBBB6A" w14:textId="77777777" w:rsidTr="00EE7047">
        <w:tc>
          <w:tcPr>
            <w:tcW w:w="1890" w:type="dxa"/>
          </w:tcPr>
          <w:p w14:paraId="48F15EED" w14:textId="1A7E9C04"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Pakistan</w:t>
            </w:r>
          </w:p>
        </w:tc>
        <w:tc>
          <w:tcPr>
            <w:tcW w:w="4050" w:type="dxa"/>
          </w:tcPr>
          <w:p w14:paraId="6ED3982A" w14:textId="10D9A4BF" w:rsidR="005749A5" w:rsidRPr="00BA71C7" w:rsidRDefault="005749A5" w:rsidP="005749A5">
            <w:pPr>
              <w:rPr>
                <w:rFonts w:ascii="Times New Roman" w:hAnsi="Times New Roman" w:cs="Times New Roman"/>
              </w:rPr>
            </w:pPr>
          </w:p>
        </w:tc>
        <w:tc>
          <w:tcPr>
            <w:tcW w:w="1890" w:type="dxa"/>
          </w:tcPr>
          <w:p w14:paraId="46817CF1" w14:textId="1FC98570" w:rsidR="005749A5" w:rsidRPr="00BA71C7" w:rsidRDefault="005749A5" w:rsidP="005749A5">
            <w:pPr>
              <w:rPr>
                <w:rFonts w:ascii="Times New Roman" w:hAnsi="Times New Roman" w:cs="Times New Roman"/>
              </w:rPr>
            </w:pPr>
          </w:p>
        </w:tc>
        <w:tc>
          <w:tcPr>
            <w:tcW w:w="4860" w:type="dxa"/>
          </w:tcPr>
          <w:p w14:paraId="28956E9F" w14:textId="2D9BF76F" w:rsidR="005749A5" w:rsidRPr="00BA71C7" w:rsidRDefault="005749A5" w:rsidP="005749A5">
            <w:pPr>
              <w:rPr>
                <w:rFonts w:ascii="Times New Roman" w:hAnsi="Times New Roman" w:cs="Times New Roman"/>
                <w:b/>
                <w:bCs/>
              </w:rPr>
            </w:pPr>
            <w:bookmarkStart w:id="18" w:name="_Hlk36130120"/>
            <w:r w:rsidRPr="00BA71C7">
              <w:rPr>
                <w:rFonts w:ascii="Times New Roman" w:hAnsi="Times New Roman" w:cs="Times New Roman"/>
                <w:b/>
                <w:bCs/>
              </w:rPr>
              <w:t>Diabetic Association of Pakistan</w:t>
            </w:r>
            <w:r w:rsidR="00273285" w:rsidRPr="00BA71C7">
              <w:rPr>
                <w:rFonts w:ascii="Times New Roman" w:hAnsi="Times New Roman" w:cs="Times New Roman"/>
                <w:b/>
                <w:bCs/>
              </w:rPr>
              <w:t xml:space="preserve"> (2</w:t>
            </w:r>
            <w:r w:rsidR="00B1196B" w:rsidRPr="00BA71C7">
              <w:rPr>
                <w:rFonts w:ascii="Times New Roman" w:hAnsi="Times New Roman" w:cs="Times New Roman"/>
                <w:b/>
                <w:bCs/>
              </w:rPr>
              <w:t>3</w:t>
            </w:r>
            <w:r w:rsidR="00273285" w:rsidRPr="00BA71C7">
              <w:rPr>
                <w:rFonts w:ascii="Times New Roman" w:hAnsi="Times New Roman" w:cs="Times New Roman"/>
                <w:b/>
                <w:bCs/>
              </w:rPr>
              <w:t>)</w:t>
            </w:r>
          </w:p>
          <w:p w14:paraId="07C18EC6" w14:textId="77777777" w:rsidR="005749A5" w:rsidRPr="00BA71C7" w:rsidRDefault="005749A5" w:rsidP="005749A5">
            <w:pPr>
              <w:rPr>
                <w:rFonts w:ascii="Times New Roman" w:hAnsi="Times New Roman" w:cs="Times New Roman"/>
              </w:rPr>
            </w:pPr>
          </w:p>
          <w:p w14:paraId="278F0092" w14:textId="259964FE" w:rsidR="005749A5" w:rsidRPr="00BA71C7" w:rsidRDefault="00F325C5" w:rsidP="005749A5">
            <w:pPr>
              <w:rPr>
                <w:rFonts w:ascii="Times New Roman" w:hAnsi="Times New Roman" w:cs="Times New Roman"/>
                <w:u w:val="single"/>
              </w:rPr>
            </w:pPr>
            <w:r w:rsidRPr="00BA71C7">
              <w:rPr>
                <w:rFonts w:ascii="Times New Roman" w:hAnsi="Times New Roman" w:cs="Times New Roman"/>
                <w:u w:val="single"/>
              </w:rPr>
              <w:t>D</w:t>
            </w:r>
            <w:r w:rsidR="005749A5" w:rsidRPr="00BA71C7">
              <w:rPr>
                <w:rFonts w:ascii="Times New Roman" w:hAnsi="Times New Roman" w:cs="Times New Roman"/>
                <w:u w:val="single"/>
              </w:rPr>
              <w:t>iabet</w:t>
            </w:r>
            <w:r w:rsidRPr="00BA71C7">
              <w:rPr>
                <w:rFonts w:ascii="Times New Roman" w:hAnsi="Times New Roman" w:cs="Times New Roman"/>
                <w:u w:val="single"/>
              </w:rPr>
              <w:t>es</w:t>
            </w:r>
          </w:p>
          <w:p w14:paraId="3415B52F" w14:textId="12B56C77"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2-h </w:t>
            </w:r>
            <w:proofErr w:type="gramStart"/>
            <w:r w:rsidRPr="00BA71C7">
              <w:rPr>
                <w:rFonts w:ascii="Times New Roman" w:hAnsi="Times New Roman" w:cs="Times New Roman"/>
              </w:rPr>
              <w:t>PPG  &lt;</w:t>
            </w:r>
            <w:proofErr w:type="gramEnd"/>
            <w:r w:rsidRPr="00BA71C7">
              <w:rPr>
                <w:rFonts w:ascii="Times New Roman" w:hAnsi="Times New Roman" w:cs="Times New Roman"/>
              </w:rPr>
              <w:t xml:space="preserve"> 180 mg/dL</w:t>
            </w:r>
          </w:p>
          <w:bookmarkEnd w:id="18"/>
          <w:p w14:paraId="56276C7A" w14:textId="77777777" w:rsidR="005749A5" w:rsidRPr="00BA71C7" w:rsidRDefault="005749A5" w:rsidP="005749A5">
            <w:pPr>
              <w:rPr>
                <w:rFonts w:ascii="Times New Roman" w:hAnsi="Times New Roman" w:cs="Times New Roman"/>
                <w:b/>
                <w:bCs/>
              </w:rPr>
            </w:pPr>
          </w:p>
          <w:p w14:paraId="47E0E1AE" w14:textId="77777777" w:rsidR="005749A5" w:rsidRPr="00BA71C7" w:rsidRDefault="005749A5" w:rsidP="005749A5">
            <w:pPr>
              <w:rPr>
                <w:rFonts w:ascii="Times New Roman" w:hAnsi="Times New Roman" w:cs="Times New Roman"/>
                <w:b/>
                <w:bCs/>
              </w:rPr>
            </w:pPr>
          </w:p>
          <w:p w14:paraId="70A302CA" w14:textId="4179698C" w:rsidR="005749A5" w:rsidRPr="00BA71C7" w:rsidRDefault="005749A5" w:rsidP="005749A5">
            <w:pPr>
              <w:rPr>
                <w:rFonts w:ascii="Times New Roman" w:hAnsi="Times New Roman" w:cs="Times New Roman"/>
                <w:b/>
                <w:bCs/>
              </w:rPr>
            </w:pPr>
          </w:p>
        </w:tc>
        <w:tc>
          <w:tcPr>
            <w:tcW w:w="1885" w:type="dxa"/>
          </w:tcPr>
          <w:p w14:paraId="38AEE609" w14:textId="2E944B3F"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Target </w:t>
            </w:r>
          </w:p>
        </w:tc>
      </w:tr>
      <w:tr w:rsidR="005749A5" w:rsidRPr="00BA71C7" w14:paraId="392F142D" w14:textId="77777777" w:rsidTr="00405D0A">
        <w:tc>
          <w:tcPr>
            <w:tcW w:w="14575" w:type="dxa"/>
            <w:gridSpan w:val="5"/>
            <w:shd w:val="clear" w:color="auto" w:fill="D9D9D9" w:themeFill="background1" w:themeFillShade="D9"/>
          </w:tcPr>
          <w:p w14:paraId="26D0F40B" w14:textId="13838138"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Africa</w:t>
            </w:r>
          </w:p>
        </w:tc>
      </w:tr>
      <w:tr w:rsidR="005749A5" w:rsidRPr="00BA71C7" w14:paraId="0B191B7E" w14:textId="77777777" w:rsidTr="00EE7047">
        <w:tc>
          <w:tcPr>
            <w:tcW w:w="1890" w:type="dxa"/>
          </w:tcPr>
          <w:p w14:paraId="230F55EF" w14:textId="3B960F58"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South Africa</w:t>
            </w:r>
          </w:p>
        </w:tc>
        <w:tc>
          <w:tcPr>
            <w:tcW w:w="4050" w:type="dxa"/>
          </w:tcPr>
          <w:p w14:paraId="1E607A6F" w14:textId="6AB18564" w:rsidR="005749A5" w:rsidRPr="00BA71C7" w:rsidRDefault="005749A5" w:rsidP="005749A5">
            <w:pPr>
              <w:rPr>
                <w:rFonts w:ascii="Times New Roman" w:hAnsi="Times New Roman" w:cs="Times New Roman"/>
                <w:b/>
                <w:bCs/>
              </w:rPr>
            </w:pPr>
          </w:p>
        </w:tc>
        <w:tc>
          <w:tcPr>
            <w:tcW w:w="1890" w:type="dxa"/>
          </w:tcPr>
          <w:p w14:paraId="7645A82C" w14:textId="52639D2A" w:rsidR="005749A5" w:rsidRPr="00BA71C7" w:rsidRDefault="005749A5" w:rsidP="005749A5">
            <w:pPr>
              <w:rPr>
                <w:rFonts w:ascii="Times New Roman" w:hAnsi="Times New Roman" w:cs="Times New Roman"/>
              </w:rPr>
            </w:pPr>
          </w:p>
        </w:tc>
        <w:tc>
          <w:tcPr>
            <w:tcW w:w="4860" w:type="dxa"/>
          </w:tcPr>
          <w:p w14:paraId="3ACE44AD" w14:textId="27765E59"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Diabetes South Africa</w:t>
            </w:r>
            <w:r w:rsidR="00273285" w:rsidRPr="00BA71C7">
              <w:rPr>
                <w:rFonts w:ascii="Times New Roman" w:hAnsi="Times New Roman" w:cs="Times New Roman"/>
                <w:b/>
                <w:bCs/>
              </w:rPr>
              <w:t xml:space="preserve"> (2</w:t>
            </w:r>
            <w:r w:rsidR="00B1196B" w:rsidRPr="00BA71C7">
              <w:rPr>
                <w:rFonts w:ascii="Times New Roman" w:hAnsi="Times New Roman" w:cs="Times New Roman"/>
                <w:b/>
                <w:bCs/>
              </w:rPr>
              <w:t>4</w:t>
            </w:r>
            <w:r w:rsidR="00273285" w:rsidRPr="00BA71C7">
              <w:rPr>
                <w:rFonts w:ascii="Times New Roman" w:hAnsi="Times New Roman" w:cs="Times New Roman"/>
                <w:b/>
                <w:bCs/>
              </w:rPr>
              <w:t>)</w:t>
            </w:r>
          </w:p>
          <w:p w14:paraId="162D6A21" w14:textId="77777777" w:rsidR="005749A5" w:rsidRPr="00BA71C7" w:rsidRDefault="005749A5" w:rsidP="005749A5">
            <w:pPr>
              <w:rPr>
                <w:rFonts w:ascii="Times New Roman" w:hAnsi="Times New Roman" w:cs="Times New Roman"/>
                <w:b/>
                <w:bCs/>
              </w:rPr>
            </w:pPr>
          </w:p>
          <w:p w14:paraId="674D4030" w14:textId="140530C9" w:rsidR="005749A5" w:rsidRPr="00BA71C7" w:rsidRDefault="00F325C5" w:rsidP="005749A5">
            <w:pPr>
              <w:rPr>
                <w:rFonts w:ascii="Times New Roman" w:hAnsi="Times New Roman" w:cs="Times New Roman"/>
                <w:u w:val="single"/>
              </w:rPr>
            </w:pPr>
            <w:r w:rsidRPr="00BA71C7">
              <w:rPr>
                <w:rFonts w:ascii="Times New Roman" w:hAnsi="Times New Roman" w:cs="Times New Roman"/>
                <w:u w:val="single"/>
              </w:rPr>
              <w:t>Diabetes</w:t>
            </w:r>
          </w:p>
          <w:p w14:paraId="19A4673A" w14:textId="6670D9EC" w:rsidR="005749A5" w:rsidRPr="00BA71C7" w:rsidRDefault="005749A5" w:rsidP="005749A5">
            <w:pPr>
              <w:rPr>
                <w:rFonts w:ascii="Times New Roman" w:hAnsi="Times New Roman" w:cs="Times New Roman"/>
                <w:shd w:val="clear" w:color="auto" w:fill="FFFFFF"/>
              </w:rPr>
            </w:pPr>
            <w:proofErr w:type="gramStart"/>
            <w:r w:rsidRPr="00BA71C7">
              <w:rPr>
                <w:rFonts w:ascii="Times New Roman" w:hAnsi="Times New Roman" w:cs="Times New Roman"/>
                <w:shd w:val="clear" w:color="auto" w:fill="FFFFFF"/>
              </w:rPr>
              <w:t>PPG  &lt;</w:t>
            </w:r>
            <w:proofErr w:type="gramEnd"/>
            <w:r w:rsidRPr="00BA71C7">
              <w:rPr>
                <w:rFonts w:ascii="Times New Roman" w:hAnsi="Times New Roman" w:cs="Times New Roman"/>
                <w:shd w:val="clear" w:color="auto" w:fill="FFFFFF"/>
              </w:rPr>
              <w:t xml:space="preserve"> 10 mmol/L (does not provide time)</w:t>
            </w:r>
          </w:p>
          <w:p w14:paraId="12652228" w14:textId="77777777" w:rsidR="005749A5" w:rsidRPr="00BA71C7" w:rsidRDefault="005749A5" w:rsidP="005749A5">
            <w:pPr>
              <w:rPr>
                <w:rFonts w:ascii="Times New Roman" w:hAnsi="Times New Roman" w:cs="Times New Roman"/>
                <w:b/>
                <w:bCs/>
              </w:rPr>
            </w:pPr>
          </w:p>
          <w:p w14:paraId="6951947F" w14:textId="7B48FD82" w:rsidR="005749A5" w:rsidRPr="00BA71C7" w:rsidRDefault="005749A5" w:rsidP="005749A5">
            <w:pPr>
              <w:rPr>
                <w:rFonts w:ascii="Times New Roman" w:hAnsi="Times New Roman" w:cs="Times New Roman"/>
                <w:b/>
                <w:bCs/>
              </w:rPr>
            </w:pPr>
          </w:p>
        </w:tc>
        <w:tc>
          <w:tcPr>
            <w:tcW w:w="1885" w:type="dxa"/>
          </w:tcPr>
          <w:p w14:paraId="79BAB75B" w14:textId="2CE6A80F" w:rsidR="005749A5" w:rsidRPr="00BA71C7" w:rsidRDefault="005749A5" w:rsidP="005749A5">
            <w:pPr>
              <w:rPr>
                <w:rFonts w:ascii="Times New Roman" w:hAnsi="Times New Roman" w:cs="Times New Roman"/>
              </w:rPr>
            </w:pPr>
            <w:r w:rsidRPr="00BA71C7">
              <w:rPr>
                <w:rFonts w:ascii="Times New Roman" w:hAnsi="Times New Roman" w:cs="Times New Roman"/>
              </w:rPr>
              <w:t xml:space="preserve">Target </w:t>
            </w:r>
          </w:p>
        </w:tc>
      </w:tr>
      <w:tr w:rsidR="005749A5" w:rsidRPr="00BA71C7" w14:paraId="73A137B3" w14:textId="77777777" w:rsidTr="00405D0A">
        <w:tc>
          <w:tcPr>
            <w:tcW w:w="14575" w:type="dxa"/>
            <w:gridSpan w:val="5"/>
            <w:shd w:val="clear" w:color="auto" w:fill="D9D9D9" w:themeFill="background1" w:themeFillShade="D9"/>
          </w:tcPr>
          <w:p w14:paraId="59AA418A" w14:textId="3CAC6D8B" w:rsidR="005749A5" w:rsidRPr="00BA71C7" w:rsidRDefault="005749A5" w:rsidP="005749A5">
            <w:pPr>
              <w:rPr>
                <w:rFonts w:ascii="Times New Roman" w:hAnsi="Times New Roman" w:cs="Times New Roman"/>
                <w:b/>
                <w:bCs/>
              </w:rPr>
            </w:pPr>
            <w:r w:rsidRPr="00BA71C7">
              <w:rPr>
                <w:rFonts w:ascii="Times New Roman" w:hAnsi="Times New Roman" w:cs="Times New Roman"/>
                <w:b/>
                <w:bCs/>
              </w:rPr>
              <w:t>International</w:t>
            </w:r>
          </w:p>
        </w:tc>
      </w:tr>
      <w:tr w:rsidR="005749A5" w:rsidRPr="00BA71C7" w14:paraId="4C7F6402" w14:textId="77777777" w:rsidTr="00EE7047">
        <w:tc>
          <w:tcPr>
            <w:tcW w:w="1890" w:type="dxa"/>
          </w:tcPr>
          <w:p w14:paraId="7F628D35" w14:textId="77777777" w:rsidR="005749A5" w:rsidRPr="00BA71C7" w:rsidRDefault="005749A5" w:rsidP="005749A5">
            <w:pPr>
              <w:rPr>
                <w:rFonts w:ascii="Times New Roman" w:hAnsi="Times New Roman" w:cs="Times New Roman"/>
              </w:rPr>
            </w:pPr>
          </w:p>
        </w:tc>
        <w:tc>
          <w:tcPr>
            <w:tcW w:w="4050" w:type="dxa"/>
          </w:tcPr>
          <w:p w14:paraId="02D0364D" w14:textId="77777777" w:rsidR="005749A5" w:rsidRPr="00BA71C7" w:rsidRDefault="005749A5" w:rsidP="005749A5">
            <w:pPr>
              <w:rPr>
                <w:rFonts w:ascii="Times New Roman" w:hAnsi="Times New Roman" w:cs="Times New Roman"/>
              </w:rPr>
            </w:pPr>
          </w:p>
        </w:tc>
        <w:tc>
          <w:tcPr>
            <w:tcW w:w="1890" w:type="dxa"/>
          </w:tcPr>
          <w:p w14:paraId="08BFC7D2" w14:textId="77777777" w:rsidR="005749A5" w:rsidRPr="00BA71C7" w:rsidRDefault="005749A5" w:rsidP="005749A5">
            <w:pPr>
              <w:rPr>
                <w:rFonts w:ascii="Times New Roman" w:hAnsi="Times New Roman" w:cs="Times New Roman"/>
              </w:rPr>
            </w:pPr>
          </w:p>
        </w:tc>
        <w:tc>
          <w:tcPr>
            <w:tcW w:w="4860" w:type="dxa"/>
          </w:tcPr>
          <w:p w14:paraId="01D8E276" w14:textId="5629BD62" w:rsidR="005749A5" w:rsidRPr="00BA71C7" w:rsidRDefault="005749A5" w:rsidP="005749A5">
            <w:pPr>
              <w:shd w:val="clear" w:color="auto" w:fill="FFFFFF"/>
              <w:textAlignment w:val="baseline"/>
              <w:rPr>
                <w:rFonts w:ascii="Times New Roman" w:hAnsi="Times New Roman" w:cs="Times New Roman"/>
                <w:b/>
                <w:bCs/>
                <w:color w:val="000000"/>
                <w:shd w:val="clear" w:color="auto" w:fill="FFFFFF"/>
              </w:rPr>
            </w:pPr>
            <w:r w:rsidRPr="00BA71C7">
              <w:rPr>
                <w:rFonts w:ascii="Times New Roman" w:hAnsi="Times New Roman" w:cs="Times New Roman"/>
                <w:b/>
                <w:bCs/>
                <w:color w:val="000000"/>
                <w:shd w:val="clear" w:color="auto" w:fill="FFFFFF"/>
              </w:rPr>
              <w:t>International Diabetes Federation</w:t>
            </w:r>
            <w:r w:rsidR="006646E5" w:rsidRPr="00BA71C7">
              <w:rPr>
                <w:rFonts w:ascii="Times New Roman" w:hAnsi="Times New Roman" w:cs="Times New Roman"/>
                <w:b/>
                <w:bCs/>
                <w:color w:val="000000"/>
                <w:shd w:val="clear" w:color="auto" w:fill="FFFFFF"/>
              </w:rPr>
              <w:t xml:space="preserve"> (2</w:t>
            </w:r>
            <w:r w:rsidR="00B1196B" w:rsidRPr="00BA71C7">
              <w:rPr>
                <w:rFonts w:ascii="Times New Roman" w:hAnsi="Times New Roman" w:cs="Times New Roman"/>
                <w:b/>
                <w:bCs/>
                <w:color w:val="000000"/>
                <w:shd w:val="clear" w:color="auto" w:fill="FFFFFF"/>
              </w:rPr>
              <w:t>5</w:t>
            </w:r>
            <w:r w:rsidR="006646E5" w:rsidRPr="00BA71C7">
              <w:rPr>
                <w:rFonts w:ascii="Times New Roman" w:hAnsi="Times New Roman" w:cs="Times New Roman"/>
                <w:b/>
                <w:bCs/>
                <w:color w:val="000000"/>
                <w:shd w:val="clear" w:color="auto" w:fill="FFFFFF"/>
              </w:rPr>
              <w:t>,2</w:t>
            </w:r>
            <w:r w:rsidR="00B1196B" w:rsidRPr="00BA71C7">
              <w:rPr>
                <w:rFonts w:ascii="Times New Roman" w:hAnsi="Times New Roman" w:cs="Times New Roman"/>
                <w:b/>
                <w:bCs/>
                <w:color w:val="000000"/>
                <w:shd w:val="clear" w:color="auto" w:fill="FFFFFF"/>
              </w:rPr>
              <w:t>6</w:t>
            </w:r>
            <w:r w:rsidR="006646E5" w:rsidRPr="00BA71C7">
              <w:rPr>
                <w:rFonts w:ascii="Times New Roman" w:hAnsi="Times New Roman" w:cs="Times New Roman"/>
                <w:b/>
                <w:bCs/>
                <w:color w:val="000000"/>
                <w:shd w:val="clear" w:color="auto" w:fill="FFFFFF"/>
              </w:rPr>
              <w:t>)</w:t>
            </w:r>
          </w:p>
          <w:p w14:paraId="2A11F3C8" w14:textId="77777777" w:rsidR="005749A5" w:rsidRPr="00BA71C7" w:rsidRDefault="005749A5" w:rsidP="005749A5">
            <w:pPr>
              <w:shd w:val="clear" w:color="auto" w:fill="FFFFFF"/>
              <w:textAlignment w:val="baseline"/>
              <w:rPr>
                <w:rFonts w:ascii="Times New Roman" w:hAnsi="Times New Roman" w:cs="Times New Roman"/>
                <w:color w:val="000000"/>
                <w:shd w:val="clear" w:color="auto" w:fill="FFFFFF"/>
              </w:rPr>
            </w:pPr>
          </w:p>
          <w:p w14:paraId="0DC1F72E" w14:textId="0DC863F3" w:rsidR="005749A5" w:rsidRPr="00BA71C7" w:rsidRDefault="00F325C5" w:rsidP="005749A5">
            <w:pPr>
              <w:shd w:val="clear" w:color="auto" w:fill="FFFFFF"/>
              <w:textAlignment w:val="baseline"/>
              <w:rPr>
                <w:rFonts w:ascii="Times New Roman" w:hAnsi="Times New Roman" w:cs="Times New Roman"/>
                <w:color w:val="000000"/>
                <w:shd w:val="clear" w:color="auto" w:fill="FFFFFF"/>
              </w:rPr>
            </w:pPr>
            <w:bookmarkStart w:id="19" w:name="_Hlk36130206"/>
            <w:r w:rsidRPr="00BA71C7">
              <w:rPr>
                <w:rFonts w:ascii="Times New Roman" w:hAnsi="Times New Roman" w:cs="Times New Roman"/>
                <w:color w:val="000000"/>
                <w:u w:val="single"/>
                <w:shd w:val="clear" w:color="auto" w:fill="FFFFFF"/>
              </w:rPr>
              <w:t>H</w:t>
            </w:r>
            <w:r w:rsidR="005749A5" w:rsidRPr="00BA71C7">
              <w:rPr>
                <w:rFonts w:ascii="Times New Roman" w:hAnsi="Times New Roman" w:cs="Times New Roman"/>
                <w:color w:val="000000"/>
                <w:u w:val="single"/>
                <w:shd w:val="clear" w:color="auto" w:fill="FFFFFF"/>
              </w:rPr>
              <w:t>yperglycemia</w:t>
            </w:r>
            <w:r w:rsidR="005749A5" w:rsidRPr="00BA71C7">
              <w:rPr>
                <w:rFonts w:ascii="Times New Roman" w:hAnsi="Times New Roman" w:cs="Times New Roman"/>
                <w:color w:val="000000"/>
                <w:shd w:val="clear" w:color="auto" w:fill="FFFFFF"/>
              </w:rPr>
              <w:t xml:space="preserve"> </w:t>
            </w:r>
          </w:p>
          <w:p w14:paraId="65346A0A" w14:textId="77777777" w:rsidR="005749A5" w:rsidRPr="00BA71C7" w:rsidRDefault="005749A5" w:rsidP="005749A5">
            <w:pPr>
              <w:shd w:val="clear" w:color="auto" w:fill="FFFFFF"/>
              <w:textAlignment w:val="baseline"/>
              <w:rPr>
                <w:rFonts w:ascii="Times New Roman" w:hAnsi="Times New Roman" w:cs="Times New Roman"/>
                <w:color w:val="000000"/>
                <w:shd w:val="clear" w:color="auto" w:fill="FFFFFF"/>
              </w:rPr>
            </w:pPr>
          </w:p>
          <w:p w14:paraId="26D4E2AB" w14:textId="77777777" w:rsidR="005749A5" w:rsidRPr="00BA71C7" w:rsidRDefault="005749A5" w:rsidP="005749A5">
            <w:pPr>
              <w:shd w:val="clear" w:color="auto" w:fill="FFFFFF"/>
              <w:textAlignment w:val="baseline"/>
              <w:rPr>
                <w:rFonts w:ascii="Times New Roman" w:eastAsia="Times New Roman" w:hAnsi="Times New Roman" w:cs="Times New Roman"/>
                <w:color w:val="4A4A4A"/>
              </w:rPr>
            </w:pPr>
            <w:r w:rsidRPr="00BA71C7">
              <w:rPr>
                <w:rFonts w:ascii="Times New Roman" w:hAnsi="Times New Roman" w:cs="Times New Roman"/>
                <w:color w:val="000000"/>
                <w:shd w:val="clear" w:color="auto" w:fill="FFFFFF"/>
              </w:rPr>
              <w:t xml:space="preserve">2- h </w:t>
            </w:r>
            <w:proofErr w:type="gramStart"/>
            <w:r w:rsidRPr="00BA71C7">
              <w:rPr>
                <w:rFonts w:ascii="Times New Roman" w:hAnsi="Times New Roman" w:cs="Times New Roman"/>
                <w:color w:val="000000"/>
                <w:shd w:val="clear" w:color="auto" w:fill="FFFFFF"/>
              </w:rPr>
              <w:t>PPG  &gt;</w:t>
            </w:r>
            <w:proofErr w:type="gramEnd"/>
            <w:r w:rsidRPr="00BA71C7">
              <w:rPr>
                <w:rFonts w:ascii="Times New Roman" w:hAnsi="Times New Roman" w:cs="Times New Roman"/>
                <w:color w:val="000000"/>
                <w:shd w:val="clear" w:color="auto" w:fill="FFFFFF"/>
              </w:rPr>
              <w:t xml:space="preserve"> 140mg/dL</w:t>
            </w:r>
          </w:p>
          <w:p w14:paraId="50087637" w14:textId="77777777" w:rsidR="005749A5" w:rsidRPr="00BA71C7" w:rsidRDefault="005749A5" w:rsidP="005749A5">
            <w:pPr>
              <w:shd w:val="clear" w:color="auto" w:fill="FFFFFF"/>
              <w:textAlignment w:val="baseline"/>
              <w:rPr>
                <w:rFonts w:ascii="Times New Roman" w:hAnsi="Times New Roman" w:cs="Times New Roman"/>
              </w:rPr>
            </w:pPr>
          </w:p>
          <w:p w14:paraId="0293D60B" w14:textId="77777777" w:rsidR="005749A5" w:rsidRPr="00BA71C7" w:rsidRDefault="005749A5" w:rsidP="005749A5">
            <w:pPr>
              <w:rPr>
                <w:rFonts w:ascii="Times New Roman" w:hAnsi="Times New Roman" w:cs="Times New Roman"/>
                <w:i/>
                <w:iCs/>
                <w:u w:val="single"/>
              </w:rPr>
            </w:pPr>
          </w:p>
          <w:p w14:paraId="7C871DB0" w14:textId="77777777" w:rsidR="005749A5" w:rsidRPr="00BA71C7" w:rsidRDefault="005749A5" w:rsidP="005749A5">
            <w:pPr>
              <w:shd w:val="clear" w:color="auto" w:fill="FFFFFF"/>
              <w:textAlignment w:val="baseline"/>
              <w:rPr>
                <w:rFonts w:ascii="Times New Roman" w:hAnsi="Times New Roman" w:cs="Times New Roman"/>
                <w:u w:val="single"/>
              </w:rPr>
            </w:pPr>
            <w:r w:rsidRPr="00BA71C7">
              <w:rPr>
                <w:rFonts w:ascii="Times New Roman" w:hAnsi="Times New Roman" w:cs="Times New Roman"/>
                <w:u w:val="single"/>
              </w:rPr>
              <w:t>Diabetes</w:t>
            </w:r>
          </w:p>
          <w:p w14:paraId="668AE3E5" w14:textId="684772E3" w:rsidR="005749A5" w:rsidRPr="00BA71C7" w:rsidRDefault="005749A5" w:rsidP="005749A5">
            <w:pPr>
              <w:autoSpaceDE w:val="0"/>
              <w:autoSpaceDN w:val="0"/>
              <w:adjustRightInd w:val="0"/>
              <w:rPr>
                <w:rFonts w:ascii="Times New Roman" w:hAnsi="Times New Roman" w:cs="Times New Roman"/>
              </w:rPr>
            </w:pPr>
            <w:r w:rsidRPr="00BA71C7">
              <w:rPr>
                <w:rFonts w:ascii="Times New Roman" w:hAnsi="Times New Roman" w:cs="Times New Roman"/>
              </w:rPr>
              <w:t xml:space="preserve">Despite the </w:t>
            </w:r>
            <w:proofErr w:type="spellStart"/>
            <w:r w:rsidRPr="00BA71C7">
              <w:rPr>
                <w:rFonts w:ascii="Times New Roman" w:hAnsi="Times New Roman" w:cs="Times New Roman"/>
              </w:rPr>
              <w:t>postmeal</w:t>
            </w:r>
            <w:proofErr w:type="spellEnd"/>
            <w:r w:rsidRPr="00BA71C7">
              <w:rPr>
                <w:rFonts w:ascii="Times New Roman" w:hAnsi="Times New Roman" w:cs="Times New Roman"/>
              </w:rPr>
              <w:t xml:space="preserve"> plasma glucose levels being below 7.8 mmol/l (140 mg/dL) in people with normal glucose tolerance, glucose levels in healthy people are often difficult to achieve in people with diabetes without an undue risk of </w:t>
            </w:r>
            <w:proofErr w:type="spellStart"/>
            <w:r w:rsidRPr="00BA71C7">
              <w:rPr>
                <w:rFonts w:ascii="Times New Roman" w:hAnsi="Times New Roman" w:cs="Times New Roman"/>
              </w:rPr>
              <w:t>hypoglycaemia</w:t>
            </w:r>
            <w:proofErr w:type="spellEnd"/>
            <w:r w:rsidRPr="00BA71C7">
              <w:rPr>
                <w:rFonts w:ascii="Times New Roman" w:hAnsi="Times New Roman" w:cs="Times New Roman"/>
              </w:rPr>
              <w:t xml:space="preserve">. Therefore, for reasons of safety, the IDF sets a glycaemic target slightly above the normal levels and for </w:t>
            </w:r>
            <w:proofErr w:type="spellStart"/>
            <w:r w:rsidRPr="00BA71C7">
              <w:rPr>
                <w:rFonts w:ascii="Times New Roman" w:hAnsi="Times New Roman" w:cs="Times New Roman"/>
              </w:rPr>
              <w:t>postmeal</w:t>
            </w:r>
            <w:proofErr w:type="spellEnd"/>
            <w:r w:rsidRPr="00BA71C7">
              <w:rPr>
                <w:rFonts w:ascii="Times New Roman" w:hAnsi="Times New Roman" w:cs="Times New Roman"/>
              </w:rPr>
              <w:t xml:space="preserve"> glucose this target is 9.0 mmol/L</w:t>
            </w:r>
            <w:r w:rsidR="00B54C4E">
              <w:rPr>
                <w:rFonts w:ascii="Times New Roman" w:hAnsi="Times New Roman" w:cs="Times New Roman"/>
              </w:rPr>
              <w:t xml:space="preserve"> </w:t>
            </w:r>
            <w:r w:rsidRPr="00BA71C7">
              <w:rPr>
                <w:rFonts w:ascii="Times New Roman" w:hAnsi="Times New Roman" w:cs="Times New Roman"/>
              </w:rPr>
              <w:t>(160 mg/dL).</w:t>
            </w:r>
          </w:p>
          <w:bookmarkEnd w:id="19"/>
          <w:p w14:paraId="7955BBCD" w14:textId="77777777" w:rsidR="005749A5" w:rsidRPr="00BA71C7" w:rsidRDefault="005749A5" w:rsidP="005749A5">
            <w:pPr>
              <w:shd w:val="clear" w:color="auto" w:fill="FFFFFF"/>
              <w:textAlignment w:val="baseline"/>
              <w:rPr>
                <w:rFonts w:ascii="Times New Roman" w:eastAsia="Times New Roman" w:hAnsi="Times New Roman" w:cs="Times New Roman"/>
              </w:rPr>
            </w:pPr>
          </w:p>
          <w:p w14:paraId="40617E56" w14:textId="77777777" w:rsidR="005749A5" w:rsidRPr="00BA71C7" w:rsidRDefault="005749A5" w:rsidP="00753A9F">
            <w:pPr>
              <w:shd w:val="clear" w:color="auto" w:fill="FFFFFF"/>
              <w:textAlignment w:val="baseline"/>
              <w:rPr>
                <w:rFonts w:ascii="Times New Roman" w:hAnsi="Times New Roman" w:cs="Times New Roman"/>
                <w:b/>
                <w:bCs/>
                <w:shd w:val="clear" w:color="auto" w:fill="FFFFFF"/>
              </w:rPr>
            </w:pPr>
          </w:p>
        </w:tc>
        <w:tc>
          <w:tcPr>
            <w:tcW w:w="1885" w:type="dxa"/>
          </w:tcPr>
          <w:p w14:paraId="773878CE" w14:textId="6EF5704F" w:rsidR="005749A5" w:rsidRPr="00BA71C7" w:rsidRDefault="005749A5" w:rsidP="005749A5">
            <w:pPr>
              <w:rPr>
                <w:rFonts w:ascii="Times New Roman" w:hAnsi="Times New Roman" w:cs="Times New Roman"/>
              </w:rPr>
            </w:pPr>
            <w:r w:rsidRPr="00BA71C7">
              <w:rPr>
                <w:rFonts w:ascii="Times New Roman" w:hAnsi="Times New Roman" w:cs="Times New Roman"/>
              </w:rPr>
              <w:t>Targets</w:t>
            </w:r>
          </w:p>
        </w:tc>
      </w:tr>
      <w:tr w:rsidR="005749A5" w:rsidRPr="00BA71C7" w14:paraId="1289F6E6" w14:textId="77777777" w:rsidTr="00EE7047">
        <w:tc>
          <w:tcPr>
            <w:tcW w:w="1890" w:type="dxa"/>
          </w:tcPr>
          <w:p w14:paraId="70F71012" w14:textId="77777777" w:rsidR="005749A5" w:rsidRPr="00BA71C7" w:rsidRDefault="005749A5" w:rsidP="005749A5">
            <w:pPr>
              <w:rPr>
                <w:rFonts w:ascii="Times New Roman" w:hAnsi="Times New Roman" w:cs="Times New Roman"/>
              </w:rPr>
            </w:pPr>
          </w:p>
        </w:tc>
        <w:tc>
          <w:tcPr>
            <w:tcW w:w="4050" w:type="dxa"/>
          </w:tcPr>
          <w:p w14:paraId="51308763" w14:textId="77777777" w:rsidR="005749A5" w:rsidRPr="00BA71C7" w:rsidRDefault="005749A5" w:rsidP="005749A5">
            <w:pPr>
              <w:rPr>
                <w:rFonts w:ascii="Times New Roman" w:hAnsi="Times New Roman" w:cs="Times New Roman"/>
              </w:rPr>
            </w:pPr>
          </w:p>
        </w:tc>
        <w:tc>
          <w:tcPr>
            <w:tcW w:w="1890" w:type="dxa"/>
          </w:tcPr>
          <w:p w14:paraId="4DC6BCC0" w14:textId="77777777" w:rsidR="005749A5" w:rsidRPr="00BA71C7" w:rsidRDefault="005749A5" w:rsidP="005749A5">
            <w:pPr>
              <w:rPr>
                <w:rFonts w:ascii="Times New Roman" w:hAnsi="Times New Roman" w:cs="Times New Roman"/>
              </w:rPr>
            </w:pPr>
          </w:p>
        </w:tc>
        <w:tc>
          <w:tcPr>
            <w:tcW w:w="4860" w:type="dxa"/>
          </w:tcPr>
          <w:p w14:paraId="690E0866" w14:textId="1A5333CB" w:rsidR="005749A5" w:rsidRPr="00BA71C7" w:rsidRDefault="005749A5" w:rsidP="005749A5">
            <w:pPr>
              <w:rPr>
                <w:rFonts w:ascii="Times New Roman" w:hAnsi="Times New Roman" w:cs="Times New Roman"/>
                <w:b/>
                <w:bCs/>
                <w:shd w:val="clear" w:color="auto" w:fill="FFFFFF"/>
              </w:rPr>
            </w:pPr>
            <w:r w:rsidRPr="00BA71C7">
              <w:rPr>
                <w:rFonts w:ascii="Times New Roman" w:hAnsi="Times New Roman" w:cs="Times New Roman"/>
                <w:b/>
                <w:bCs/>
                <w:shd w:val="clear" w:color="auto" w:fill="FFFFFF"/>
              </w:rPr>
              <w:t>Pan American Health Organization (PAHO)</w:t>
            </w:r>
            <w:r w:rsidR="006646E5" w:rsidRPr="00BA71C7">
              <w:rPr>
                <w:rFonts w:ascii="Times New Roman" w:hAnsi="Times New Roman" w:cs="Times New Roman"/>
                <w:b/>
                <w:bCs/>
                <w:shd w:val="clear" w:color="auto" w:fill="FFFFFF"/>
              </w:rPr>
              <w:t xml:space="preserve"> (</w:t>
            </w:r>
            <w:r w:rsidR="008833ED" w:rsidRPr="00BA71C7">
              <w:rPr>
                <w:rFonts w:ascii="Times New Roman" w:hAnsi="Times New Roman" w:cs="Times New Roman"/>
                <w:b/>
                <w:bCs/>
                <w:shd w:val="clear" w:color="auto" w:fill="FFFFFF"/>
              </w:rPr>
              <w:t>2</w:t>
            </w:r>
            <w:r w:rsidR="00B1196B" w:rsidRPr="00BA71C7">
              <w:rPr>
                <w:rFonts w:ascii="Times New Roman" w:hAnsi="Times New Roman" w:cs="Times New Roman"/>
                <w:b/>
                <w:bCs/>
                <w:shd w:val="clear" w:color="auto" w:fill="FFFFFF"/>
              </w:rPr>
              <w:t>7</w:t>
            </w:r>
            <w:r w:rsidR="006646E5" w:rsidRPr="00BA71C7">
              <w:rPr>
                <w:rFonts w:ascii="Times New Roman" w:hAnsi="Times New Roman" w:cs="Times New Roman"/>
                <w:b/>
                <w:bCs/>
                <w:shd w:val="clear" w:color="auto" w:fill="FFFFFF"/>
              </w:rPr>
              <w:t>)</w:t>
            </w:r>
          </w:p>
          <w:p w14:paraId="71F81E02" w14:textId="77777777" w:rsidR="005749A5" w:rsidRPr="00BA71C7" w:rsidRDefault="005749A5" w:rsidP="005749A5">
            <w:pPr>
              <w:rPr>
                <w:rFonts w:ascii="Times New Roman" w:hAnsi="Times New Roman" w:cs="Times New Roman"/>
                <w:b/>
                <w:bCs/>
                <w:shd w:val="clear" w:color="auto" w:fill="FFFFFF"/>
              </w:rPr>
            </w:pPr>
          </w:p>
          <w:p w14:paraId="5C43FF25" w14:textId="00B00113" w:rsidR="005749A5" w:rsidRPr="00BA71C7" w:rsidRDefault="005749A5" w:rsidP="005749A5">
            <w:pPr>
              <w:rPr>
                <w:rFonts w:ascii="Times New Roman" w:hAnsi="Times New Roman" w:cs="Times New Roman"/>
                <w:b/>
                <w:bCs/>
                <w:shd w:val="clear" w:color="auto" w:fill="FFFFFF"/>
              </w:rPr>
            </w:pPr>
            <w:r w:rsidRPr="00BA71C7">
              <w:rPr>
                <w:rFonts w:ascii="Times New Roman" w:hAnsi="Times New Roman" w:cs="Times New Roman"/>
                <w:b/>
                <w:bCs/>
                <w:shd w:val="clear" w:color="auto" w:fill="FFFFFF"/>
              </w:rPr>
              <w:t xml:space="preserve">Below WHO information on </w:t>
            </w:r>
            <w:proofErr w:type="spellStart"/>
            <w:r w:rsidRPr="00BA71C7">
              <w:rPr>
                <w:rFonts w:ascii="Times New Roman" w:hAnsi="Times New Roman" w:cs="Times New Roman"/>
                <w:b/>
                <w:bCs/>
                <w:shd w:val="clear" w:color="auto" w:fill="FFFFFF"/>
              </w:rPr>
              <w:t>Paho</w:t>
            </w:r>
            <w:proofErr w:type="spellEnd"/>
            <w:r w:rsidRPr="00BA71C7">
              <w:rPr>
                <w:rFonts w:ascii="Times New Roman" w:hAnsi="Times New Roman" w:cs="Times New Roman"/>
                <w:b/>
                <w:bCs/>
                <w:shd w:val="clear" w:color="auto" w:fill="FFFFFF"/>
              </w:rPr>
              <w:t xml:space="preserve"> website</w:t>
            </w:r>
          </w:p>
        </w:tc>
        <w:tc>
          <w:tcPr>
            <w:tcW w:w="1885" w:type="dxa"/>
          </w:tcPr>
          <w:p w14:paraId="37A00FC6" w14:textId="1A89DA68" w:rsidR="005749A5" w:rsidRPr="00BA71C7" w:rsidRDefault="005749A5" w:rsidP="005749A5">
            <w:pPr>
              <w:rPr>
                <w:rFonts w:ascii="Times New Roman" w:hAnsi="Times New Roman" w:cs="Times New Roman"/>
              </w:rPr>
            </w:pPr>
            <w:r w:rsidRPr="00BA71C7">
              <w:rPr>
                <w:rFonts w:ascii="Times New Roman" w:hAnsi="Times New Roman" w:cs="Times New Roman"/>
              </w:rPr>
              <w:t>Diagnosis</w:t>
            </w:r>
          </w:p>
        </w:tc>
      </w:tr>
      <w:tr w:rsidR="005749A5" w:rsidRPr="00BA71C7" w14:paraId="398DE6DF" w14:textId="77777777" w:rsidTr="00EE7047">
        <w:tc>
          <w:tcPr>
            <w:tcW w:w="1890" w:type="dxa"/>
          </w:tcPr>
          <w:p w14:paraId="3626C01F" w14:textId="7CDD38BD" w:rsidR="005749A5" w:rsidRPr="00BA71C7" w:rsidRDefault="005749A5" w:rsidP="005749A5">
            <w:pPr>
              <w:rPr>
                <w:rFonts w:ascii="Times New Roman" w:hAnsi="Times New Roman" w:cs="Times New Roman"/>
              </w:rPr>
            </w:pPr>
          </w:p>
        </w:tc>
        <w:tc>
          <w:tcPr>
            <w:tcW w:w="4050" w:type="dxa"/>
          </w:tcPr>
          <w:p w14:paraId="07A53211" w14:textId="1396E61F" w:rsidR="005749A5" w:rsidRPr="00BA71C7" w:rsidRDefault="005749A5" w:rsidP="005749A5">
            <w:pPr>
              <w:rPr>
                <w:rFonts w:ascii="Times New Roman" w:hAnsi="Times New Roman" w:cs="Times New Roman"/>
              </w:rPr>
            </w:pPr>
          </w:p>
        </w:tc>
        <w:tc>
          <w:tcPr>
            <w:tcW w:w="1890" w:type="dxa"/>
          </w:tcPr>
          <w:p w14:paraId="677E709E" w14:textId="3DB92D97" w:rsidR="005749A5" w:rsidRPr="00BA71C7" w:rsidRDefault="005749A5" w:rsidP="005749A5">
            <w:pPr>
              <w:rPr>
                <w:rFonts w:ascii="Times New Roman" w:hAnsi="Times New Roman" w:cs="Times New Roman"/>
              </w:rPr>
            </w:pPr>
          </w:p>
        </w:tc>
        <w:tc>
          <w:tcPr>
            <w:tcW w:w="4860" w:type="dxa"/>
          </w:tcPr>
          <w:p w14:paraId="31D95747" w14:textId="04F6BF67" w:rsidR="005749A5" w:rsidRPr="00BA71C7" w:rsidRDefault="005749A5" w:rsidP="005749A5">
            <w:pPr>
              <w:rPr>
                <w:rFonts w:ascii="Times New Roman" w:hAnsi="Times New Roman" w:cs="Times New Roman"/>
                <w:b/>
                <w:bCs/>
                <w:shd w:val="clear" w:color="auto" w:fill="FFFFFF"/>
              </w:rPr>
            </w:pPr>
            <w:bookmarkStart w:id="20" w:name="_Hlk36130175"/>
            <w:r w:rsidRPr="00BA71C7">
              <w:rPr>
                <w:rFonts w:ascii="Times New Roman" w:hAnsi="Times New Roman" w:cs="Times New Roman"/>
                <w:b/>
                <w:bCs/>
                <w:shd w:val="clear" w:color="auto" w:fill="FFFFFF"/>
              </w:rPr>
              <w:t>World Health Organization</w:t>
            </w:r>
            <w:r w:rsidR="00347B29" w:rsidRPr="00BA71C7">
              <w:rPr>
                <w:rFonts w:ascii="Times New Roman" w:hAnsi="Times New Roman" w:cs="Times New Roman"/>
                <w:b/>
                <w:bCs/>
                <w:shd w:val="clear" w:color="auto" w:fill="FFFFFF"/>
              </w:rPr>
              <w:t xml:space="preserve"> (WHO)</w:t>
            </w:r>
            <w:r w:rsidR="006646E5" w:rsidRPr="00BA71C7">
              <w:rPr>
                <w:rFonts w:ascii="Times New Roman" w:hAnsi="Times New Roman" w:cs="Times New Roman"/>
                <w:b/>
                <w:bCs/>
                <w:shd w:val="clear" w:color="auto" w:fill="FFFFFF"/>
              </w:rPr>
              <w:t xml:space="preserve"> (</w:t>
            </w:r>
            <w:r w:rsidR="008833ED" w:rsidRPr="00BA71C7">
              <w:rPr>
                <w:rFonts w:ascii="Times New Roman" w:hAnsi="Times New Roman" w:cs="Times New Roman"/>
                <w:b/>
                <w:bCs/>
                <w:shd w:val="clear" w:color="auto" w:fill="FFFFFF"/>
              </w:rPr>
              <w:t>2</w:t>
            </w:r>
            <w:r w:rsidR="00B1196B" w:rsidRPr="00BA71C7">
              <w:rPr>
                <w:rFonts w:ascii="Times New Roman" w:hAnsi="Times New Roman" w:cs="Times New Roman"/>
                <w:b/>
                <w:bCs/>
                <w:shd w:val="clear" w:color="auto" w:fill="FFFFFF"/>
              </w:rPr>
              <w:t>8</w:t>
            </w:r>
            <w:r w:rsidR="006646E5" w:rsidRPr="00BA71C7">
              <w:rPr>
                <w:rFonts w:ascii="Times New Roman" w:hAnsi="Times New Roman" w:cs="Times New Roman"/>
                <w:b/>
                <w:bCs/>
                <w:shd w:val="clear" w:color="auto" w:fill="FFFFFF"/>
              </w:rPr>
              <w:t>)</w:t>
            </w:r>
          </w:p>
          <w:p w14:paraId="701EDBE7" w14:textId="77777777" w:rsidR="005749A5" w:rsidRPr="00BA71C7" w:rsidRDefault="005749A5" w:rsidP="005749A5">
            <w:pPr>
              <w:rPr>
                <w:rFonts w:ascii="Times New Roman" w:hAnsi="Times New Roman" w:cs="Times New Roman"/>
                <w:shd w:val="clear" w:color="auto" w:fill="FFFFFF"/>
              </w:rPr>
            </w:pPr>
          </w:p>
          <w:p w14:paraId="06F11257" w14:textId="63C2D475" w:rsidR="005749A5" w:rsidRPr="00BA71C7" w:rsidRDefault="005749A5" w:rsidP="005749A5">
            <w:pPr>
              <w:tabs>
                <w:tab w:val="num" w:pos="720"/>
              </w:tabs>
              <w:rPr>
                <w:rFonts w:ascii="Times New Roman" w:hAnsi="Times New Roman" w:cs="Times New Roman"/>
                <w:u w:val="single"/>
              </w:rPr>
            </w:pPr>
            <w:r w:rsidRPr="00BA71C7">
              <w:rPr>
                <w:rFonts w:ascii="Times New Roman" w:hAnsi="Times New Roman" w:cs="Times New Roman"/>
              </w:rPr>
              <w:t>A person who has diabetes is defined as someone with a postprandial (approximately 2 hours after a main meal) plasma glucose concentration above 11.0 mmol/L (200 mg/L) on two separate occasions)</w:t>
            </w:r>
            <w:bookmarkEnd w:id="20"/>
          </w:p>
          <w:p w14:paraId="78B3514F" w14:textId="5DD9D895" w:rsidR="005749A5" w:rsidRPr="00BA71C7" w:rsidRDefault="005749A5" w:rsidP="005749A5">
            <w:pPr>
              <w:tabs>
                <w:tab w:val="num" w:pos="720"/>
              </w:tabs>
              <w:rPr>
                <w:rFonts w:ascii="Times New Roman" w:hAnsi="Times New Roman" w:cs="Times New Roman"/>
              </w:rPr>
            </w:pPr>
          </w:p>
        </w:tc>
        <w:tc>
          <w:tcPr>
            <w:tcW w:w="1885" w:type="dxa"/>
          </w:tcPr>
          <w:p w14:paraId="124343D4" w14:textId="0511313F" w:rsidR="005749A5" w:rsidRPr="00BA71C7" w:rsidRDefault="005749A5" w:rsidP="005749A5">
            <w:pPr>
              <w:rPr>
                <w:rFonts w:ascii="Times New Roman" w:hAnsi="Times New Roman" w:cs="Times New Roman"/>
              </w:rPr>
            </w:pPr>
            <w:r w:rsidRPr="00BA71C7">
              <w:rPr>
                <w:rFonts w:ascii="Times New Roman" w:hAnsi="Times New Roman" w:cs="Times New Roman"/>
              </w:rPr>
              <w:lastRenderedPageBreak/>
              <w:t>Diagnosis</w:t>
            </w:r>
          </w:p>
        </w:tc>
      </w:tr>
    </w:tbl>
    <w:p w14:paraId="30E9B714" w14:textId="301866A0" w:rsidR="00C00B05" w:rsidRPr="00BA71C7" w:rsidRDefault="00C00B05" w:rsidP="009950C4">
      <w:pPr>
        <w:rPr>
          <w:rFonts w:ascii="Times New Roman" w:hAnsi="Times New Roman" w:cs="Times New Roman"/>
        </w:rPr>
      </w:pPr>
    </w:p>
    <w:p w14:paraId="3325C651" w14:textId="565CCED8" w:rsidR="009950C4" w:rsidRPr="00BA71C7" w:rsidRDefault="009950C4" w:rsidP="009950C4">
      <w:pPr>
        <w:rPr>
          <w:rFonts w:ascii="Times New Roman" w:hAnsi="Times New Roman" w:cs="Times New Roman"/>
        </w:rPr>
      </w:pPr>
    </w:p>
    <w:p w14:paraId="41781C65" w14:textId="7E85FF6E" w:rsidR="00640CBB" w:rsidRPr="00BA71C7" w:rsidRDefault="00640CBB" w:rsidP="009950C4">
      <w:pPr>
        <w:rPr>
          <w:rFonts w:ascii="Times New Roman" w:hAnsi="Times New Roman" w:cs="Times New Roman"/>
        </w:rPr>
      </w:pPr>
    </w:p>
    <w:p w14:paraId="75A516D8" w14:textId="596A4E49" w:rsidR="008F3953" w:rsidRPr="00BA71C7" w:rsidRDefault="008F3953" w:rsidP="009950C4">
      <w:pPr>
        <w:rPr>
          <w:rFonts w:ascii="Times New Roman" w:hAnsi="Times New Roman" w:cs="Times New Roman"/>
        </w:rPr>
      </w:pPr>
    </w:p>
    <w:p w14:paraId="5E4A1D0F" w14:textId="5C49C0C8" w:rsidR="008F3953" w:rsidRPr="00BA71C7" w:rsidRDefault="008F3953" w:rsidP="009950C4">
      <w:pPr>
        <w:rPr>
          <w:rFonts w:ascii="Times New Roman" w:hAnsi="Times New Roman" w:cs="Times New Roman"/>
        </w:rPr>
      </w:pPr>
    </w:p>
    <w:p w14:paraId="1475ADEC" w14:textId="019DF47B" w:rsidR="008F3953" w:rsidRPr="00BA71C7" w:rsidRDefault="008F3953" w:rsidP="009950C4">
      <w:pPr>
        <w:rPr>
          <w:rFonts w:ascii="Times New Roman" w:hAnsi="Times New Roman" w:cs="Times New Roman"/>
        </w:rPr>
      </w:pPr>
    </w:p>
    <w:p w14:paraId="1395F5F0" w14:textId="77777777" w:rsidR="008F3953" w:rsidRPr="00BA71C7" w:rsidRDefault="008F3953" w:rsidP="009950C4">
      <w:pPr>
        <w:rPr>
          <w:rFonts w:ascii="Times New Roman" w:hAnsi="Times New Roman" w:cs="Times New Roman"/>
        </w:rPr>
      </w:pPr>
    </w:p>
    <w:p w14:paraId="4365A499" w14:textId="57A8861E" w:rsidR="009950C4" w:rsidRPr="00BA71C7" w:rsidRDefault="009950C4" w:rsidP="000E6F8A">
      <w:pPr>
        <w:rPr>
          <w:rFonts w:ascii="Times New Roman" w:hAnsi="Times New Roman" w:cs="Times New Roman"/>
          <w:color w:val="FF0000"/>
        </w:rPr>
      </w:pPr>
    </w:p>
    <w:tbl>
      <w:tblPr>
        <w:tblStyle w:val="TableGrid"/>
        <w:tblW w:w="14670" w:type="dxa"/>
        <w:tblInd w:w="-275" w:type="dxa"/>
        <w:tblLayout w:type="fixed"/>
        <w:tblLook w:val="04A0" w:firstRow="1" w:lastRow="0" w:firstColumn="1" w:lastColumn="0" w:noHBand="0" w:noVBand="1"/>
      </w:tblPr>
      <w:tblGrid>
        <w:gridCol w:w="1890"/>
        <w:gridCol w:w="4140"/>
        <w:gridCol w:w="1890"/>
        <w:gridCol w:w="4860"/>
        <w:gridCol w:w="1890"/>
      </w:tblGrid>
      <w:tr w:rsidR="009950C4" w:rsidRPr="00BA71C7" w14:paraId="7BDCEB52" w14:textId="77777777" w:rsidTr="005039E1">
        <w:tc>
          <w:tcPr>
            <w:tcW w:w="14670" w:type="dxa"/>
            <w:gridSpan w:val="5"/>
          </w:tcPr>
          <w:p w14:paraId="42F63F08" w14:textId="40A762AC" w:rsidR="009950C4" w:rsidRPr="00BA71C7" w:rsidRDefault="00B76318" w:rsidP="00752DDA">
            <w:pPr>
              <w:autoSpaceDE w:val="0"/>
              <w:autoSpaceDN w:val="0"/>
              <w:adjustRightInd w:val="0"/>
              <w:rPr>
                <w:rFonts w:ascii="Times New Roman" w:hAnsi="Times New Roman" w:cs="Times New Roman"/>
                <w:b/>
              </w:rPr>
            </w:pPr>
            <w:r w:rsidRPr="00BA71C7">
              <w:rPr>
                <w:rFonts w:ascii="Times New Roman" w:hAnsi="Times New Roman" w:cs="Times New Roman"/>
                <w:b/>
              </w:rPr>
              <w:t>Supplement</w:t>
            </w:r>
            <w:r w:rsidR="00147E18" w:rsidRPr="00BA71C7">
              <w:rPr>
                <w:rFonts w:ascii="Times New Roman" w:hAnsi="Times New Roman" w:cs="Times New Roman"/>
                <w:b/>
              </w:rPr>
              <w:t>al</w:t>
            </w:r>
            <w:r w:rsidRPr="00BA71C7">
              <w:rPr>
                <w:rFonts w:ascii="Times New Roman" w:hAnsi="Times New Roman" w:cs="Times New Roman"/>
                <w:b/>
              </w:rPr>
              <w:t xml:space="preserve"> </w:t>
            </w:r>
            <w:r w:rsidR="000E6F8A" w:rsidRPr="00BA71C7">
              <w:rPr>
                <w:rFonts w:ascii="Times New Roman" w:hAnsi="Times New Roman" w:cs="Times New Roman"/>
                <w:b/>
              </w:rPr>
              <w:t xml:space="preserve">Table </w:t>
            </w:r>
            <w:r w:rsidR="007E64F7" w:rsidRPr="00BA71C7">
              <w:rPr>
                <w:rFonts w:ascii="Times New Roman" w:hAnsi="Times New Roman" w:cs="Times New Roman"/>
                <w:b/>
              </w:rPr>
              <w:t>3</w:t>
            </w:r>
            <w:r w:rsidR="000E6F8A" w:rsidRPr="00BA71C7">
              <w:rPr>
                <w:rFonts w:ascii="Times New Roman" w:hAnsi="Times New Roman" w:cs="Times New Roman"/>
                <w:b/>
              </w:rPr>
              <w:t xml:space="preserve">. Oral Glucose Tolerance </w:t>
            </w:r>
            <w:r w:rsidR="000E6F8A" w:rsidRPr="003C509B">
              <w:rPr>
                <w:rFonts w:ascii="Times New Roman" w:hAnsi="Times New Roman" w:cs="Times New Roman"/>
                <w:b/>
              </w:rPr>
              <w:t xml:space="preserve">Test </w:t>
            </w:r>
            <w:r w:rsidR="0014616C" w:rsidRPr="003C509B">
              <w:rPr>
                <w:rFonts w:ascii="Times New Roman" w:hAnsi="Times New Roman" w:cs="Times New Roman"/>
                <w:b/>
              </w:rPr>
              <w:t>(OGTT)</w:t>
            </w:r>
            <w:r w:rsidR="00B32AC6">
              <w:rPr>
                <w:rFonts w:ascii="Times New Roman" w:hAnsi="Times New Roman" w:cs="Times New Roman"/>
              </w:rPr>
              <w:t xml:space="preserve"> </w:t>
            </w:r>
          </w:p>
        </w:tc>
      </w:tr>
      <w:tr w:rsidR="009950C4" w:rsidRPr="00BA71C7" w14:paraId="6D0A53E7" w14:textId="77777777" w:rsidTr="00EE7047">
        <w:tc>
          <w:tcPr>
            <w:tcW w:w="1890" w:type="dxa"/>
          </w:tcPr>
          <w:p w14:paraId="633BC20C" w14:textId="1EAA78B4" w:rsidR="009950C4" w:rsidRPr="00BA71C7" w:rsidRDefault="000E6F8A" w:rsidP="009950C4">
            <w:pPr>
              <w:rPr>
                <w:rFonts w:ascii="Times New Roman" w:hAnsi="Times New Roman" w:cs="Times New Roman"/>
                <w:b/>
              </w:rPr>
            </w:pPr>
            <w:r w:rsidRPr="00BA71C7">
              <w:rPr>
                <w:rFonts w:ascii="Times New Roman" w:hAnsi="Times New Roman" w:cs="Times New Roman"/>
                <w:b/>
              </w:rPr>
              <w:t>Country/Regio</w:t>
            </w:r>
            <w:r w:rsidR="004F64EA" w:rsidRPr="00BA71C7">
              <w:rPr>
                <w:rFonts w:ascii="Times New Roman" w:hAnsi="Times New Roman" w:cs="Times New Roman"/>
                <w:b/>
              </w:rPr>
              <w:t>n</w:t>
            </w:r>
            <w:r w:rsidR="00EE7047">
              <w:rPr>
                <w:rFonts w:ascii="Times New Roman" w:hAnsi="Times New Roman" w:cs="Times New Roman"/>
                <w:b/>
              </w:rPr>
              <w:t>*</w:t>
            </w:r>
          </w:p>
        </w:tc>
        <w:tc>
          <w:tcPr>
            <w:tcW w:w="4140" w:type="dxa"/>
          </w:tcPr>
          <w:p w14:paraId="0690419F" w14:textId="77777777" w:rsidR="009950C4" w:rsidRPr="00BA71C7" w:rsidRDefault="009950C4" w:rsidP="000C705C">
            <w:pPr>
              <w:rPr>
                <w:rFonts w:ascii="Times New Roman" w:hAnsi="Times New Roman" w:cs="Times New Roman"/>
                <w:b/>
              </w:rPr>
            </w:pPr>
            <w:r w:rsidRPr="00BA71C7">
              <w:rPr>
                <w:rFonts w:ascii="Times New Roman" w:hAnsi="Times New Roman" w:cs="Times New Roman"/>
                <w:b/>
              </w:rPr>
              <w:t>Regulatory Agency</w:t>
            </w:r>
          </w:p>
        </w:tc>
        <w:tc>
          <w:tcPr>
            <w:tcW w:w="1890" w:type="dxa"/>
          </w:tcPr>
          <w:p w14:paraId="67321C85" w14:textId="77777777" w:rsidR="009950C4" w:rsidRPr="00BA71C7" w:rsidRDefault="009950C4" w:rsidP="000C705C">
            <w:pPr>
              <w:rPr>
                <w:rFonts w:ascii="Times New Roman" w:hAnsi="Times New Roman" w:cs="Times New Roman"/>
                <w:b/>
              </w:rPr>
            </w:pPr>
            <w:r w:rsidRPr="00BA71C7">
              <w:rPr>
                <w:rFonts w:ascii="Times New Roman" w:hAnsi="Times New Roman" w:cs="Times New Roman"/>
                <w:b/>
              </w:rPr>
              <w:t>Regulatory use</w:t>
            </w:r>
          </w:p>
        </w:tc>
        <w:tc>
          <w:tcPr>
            <w:tcW w:w="4860" w:type="dxa"/>
          </w:tcPr>
          <w:p w14:paraId="087CF728" w14:textId="77777777" w:rsidR="009950C4" w:rsidRPr="00BA71C7" w:rsidRDefault="009950C4" w:rsidP="000C705C">
            <w:pPr>
              <w:rPr>
                <w:rFonts w:ascii="Times New Roman" w:hAnsi="Times New Roman" w:cs="Times New Roman"/>
                <w:b/>
              </w:rPr>
            </w:pPr>
            <w:r w:rsidRPr="00BA71C7">
              <w:rPr>
                <w:rFonts w:ascii="Times New Roman" w:hAnsi="Times New Roman" w:cs="Times New Roman"/>
                <w:b/>
              </w:rPr>
              <w:t>Health Association</w:t>
            </w:r>
          </w:p>
        </w:tc>
        <w:tc>
          <w:tcPr>
            <w:tcW w:w="1890" w:type="dxa"/>
          </w:tcPr>
          <w:p w14:paraId="3D226F08" w14:textId="756E214F" w:rsidR="009950C4" w:rsidRPr="00BA71C7" w:rsidRDefault="000E6F8A" w:rsidP="000C705C">
            <w:pPr>
              <w:rPr>
                <w:rFonts w:ascii="Times New Roman" w:hAnsi="Times New Roman" w:cs="Times New Roman"/>
                <w:b/>
              </w:rPr>
            </w:pPr>
            <w:r w:rsidRPr="00BA71C7">
              <w:rPr>
                <w:rFonts w:ascii="Times New Roman" w:hAnsi="Times New Roman" w:cs="Times New Roman"/>
                <w:b/>
              </w:rPr>
              <w:t xml:space="preserve">Association </w:t>
            </w:r>
            <w:r w:rsidR="009950C4" w:rsidRPr="00BA71C7">
              <w:rPr>
                <w:rFonts w:ascii="Times New Roman" w:hAnsi="Times New Roman" w:cs="Times New Roman"/>
                <w:b/>
              </w:rPr>
              <w:t>Use</w:t>
            </w:r>
          </w:p>
        </w:tc>
      </w:tr>
      <w:tr w:rsidR="00092C96" w:rsidRPr="00BA71C7" w14:paraId="32EB5F10" w14:textId="77777777" w:rsidTr="007F0918">
        <w:tc>
          <w:tcPr>
            <w:tcW w:w="14670" w:type="dxa"/>
            <w:gridSpan w:val="5"/>
            <w:shd w:val="clear" w:color="auto" w:fill="D9D9D9" w:themeFill="background1" w:themeFillShade="D9"/>
          </w:tcPr>
          <w:p w14:paraId="2A4BA450" w14:textId="0FB5E84C" w:rsidR="00092C96" w:rsidRPr="00BA71C7" w:rsidRDefault="00092C96" w:rsidP="000C705C">
            <w:pPr>
              <w:rPr>
                <w:rFonts w:ascii="Times New Roman" w:hAnsi="Times New Roman" w:cs="Times New Roman"/>
                <w:b/>
                <w:bCs/>
              </w:rPr>
            </w:pPr>
            <w:r w:rsidRPr="00BA71C7">
              <w:rPr>
                <w:rFonts w:ascii="Times New Roman" w:hAnsi="Times New Roman" w:cs="Times New Roman"/>
                <w:b/>
                <w:bCs/>
              </w:rPr>
              <w:t>America</w:t>
            </w:r>
            <w:r w:rsidR="007F0918" w:rsidRPr="00BA71C7">
              <w:rPr>
                <w:rFonts w:ascii="Times New Roman" w:hAnsi="Times New Roman" w:cs="Times New Roman"/>
                <w:b/>
                <w:bCs/>
              </w:rPr>
              <w:t>s</w:t>
            </w:r>
          </w:p>
        </w:tc>
      </w:tr>
      <w:tr w:rsidR="004D6342" w:rsidRPr="00BA71C7" w14:paraId="3B89685A" w14:textId="77777777" w:rsidTr="00EE7047">
        <w:tc>
          <w:tcPr>
            <w:tcW w:w="1890" w:type="dxa"/>
          </w:tcPr>
          <w:p w14:paraId="4E90B025" w14:textId="2DD25C1E" w:rsidR="004D6342" w:rsidRPr="00BA71C7" w:rsidRDefault="004D6342" w:rsidP="000C705C">
            <w:pPr>
              <w:rPr>
                <w:rFonts w:ascii="Times New Roman" w:hAnsi="Times New Roman" w:cs="Times New Roman"/>
                <w:b/>
                <w:bCs/>
              </w:rPr>
            </w:pPr>
            <w:r w:rsidRPr="00BA71C7">
              <w:rPr>
                <w:rFonts w:ascii="Times New Roman" w:hAnsi="Times New Roman" w:cs="Times New Roman"/>
                <w:b/>
                <w:bCs/>
              </w:rPr>
              <w:t>Brazil</w:t>
            </w:r>
          </w:p>
        </w:tc>
        <w:tc>
          <w:tcPr>
            <w:tcW w:w="4140" w:type="dxa"/>
          </w:tcPr>
          <w:p w14:paraId="4F2CD293" w14:textId="35D90BDD" w:rsidR="004D6342" w:rsidRPr="00BA71C7" w:rsidRDefault="004D6342" w:rsidP="004D6342">
            <w:pPr>
              <w:rPr>
                <w:rFonts w:ascii="Times New Roman" w:hAnsi="Times New Roman" w:cs="Times New Roman"/>
                <w:b/>
                <w:bCs/>
              </w:rPr>
            </w:pPr>
          </w:p>
          <w:p w14:paraId="1FC25236" w14:textId="77777777" w:rsidR="004D6342" w:rsidRPr="00BA71C7" w:rsidRDefault="004D6342" w:rsidP="00251A12">
            <w:pPr>
              <w:rPr>
                <w:rFonts w:ascii="Times New Roman" w:hAnsi="Times New Roman" w:cs="Times New Roman"/>
                <w:b/>
                <w:bCs/>
              </w:rPr>
            </w:pPr>
          </w:p>
        </w:tc>
        <w:tc>
          <w:tcPr>
            <w:tcW w:w="1890" w:type="dxa"/>
          </w:tcPr>
          <w:p w14:paraId="7CD8A221" w14:textId="2776D5F0" w:rsidR="004D6342" w:rsidRPr="00BA71C7" w:rsidRDefault="004D6342" w:rsidP="000C705C">
            <w:pPr>
              <w:rPr>
                <w:rFonts w:ascii="Times New Roman" w:hAnsi="Times New Roman" w:cs="Times New Roman"/>
              </w:rPr>
            </w:pPr>
          </w:p>
        </w:tc>
        <w:tc>
          <w:tcPr>
            <w:tcW w:w="4860" w:type="dxa"/>
          </w:tcPr>
          <w:p w14:paraId="7C491223" w14:textId="52205F56" w:rsidR="004D6342" w:rsidRPr="00BA71C7" w:rsidRDefault="004D6342" w:rsidP="004D6342">
            <w:pPr>
              <w:rPr>
                <w:rFonts w:ascii="Times New Roman" w:hAnsi="Times New Roman" w:cs="Times New Roman"/>
                <w:b/>
                <w:bCs/>
              </w:rPr>
            </w:pPr>
            <w:bookmarkStart w:id="21" w:name="_Hlk36218467"/>
            <w:r w:rsidRPr="00BA71C7">
              <w:rPr>
                <w:rFonts w:ascii="Times New Roman" w:hAnsi="Times New Roman" w:cs="Times New Roman"/>
                <w:b/>
                <w:bCs/>
              </w:rPr>
              <w:t>Brazil Diabetes Society</w:t>
            </w:r>
            <w:r w:rsidR="00482149" w:rsidRPr="00BA71C7">
              <w:rPr>
                <w:rFonts w:ascii="Times New Roman" w:hAnsi="Times New Roman" w:cs="Times New Roman"/>
                <w:b/>
                <w:bCs/>
              </w:rPr>
              <w:t xml:space="preserve"> (</w:t>
            </w:r>
            <w:r w:rsidR="008833ED" w:rsidRPr="00BA71C7">
              <w:rPr>
                <w:rFonts w:ascii="Times New Roman" w:hAnsi="Times New Roman" w:cs="Times New Roman"/>
                <w:b/>
                <w:bCs/>
              </w:rPr>
              <w:t>9</w:t>
            </w:r>
            <w:r w:rsidR="00482149" w:rsidRPr="00BA71C7">
              <w:rPr>
                <w:rFonts w:ascii="Times New Roman" w:hAnsi="Times New Roman" w:cs="Times New Roman"/>
                <w:b/>
                <w:bCs/>
              </w:rPr>
              <w:t>)</w:t>
            </w:r>
          </w:p>
          <w:p w14:paraId="1A49D1E9" w14:textId="77777777" w:rsidR="004D6342" w:rsidRPr="00BA71C7" w:rsidRDefault="004D6342" w:rsidP="004D6342">
            <w:pPr>
              <w:rPr>
                <w:rFonts w:ascii="Times New Roman" w:hAnsi="Times New Roman" w:cs="Times New Roman"/>
                <w:b/>
                <w:bCs/>
              </w:rPr>
            </w:pPr>
          </w:p>
          <w:p w14:paraId="1D06A19A" w14:textId="085F3DC6" w:rsidR="004D6342" w:rsidRPr="00BA71C7" w:rsidRDefault="004D6342" w:rsidP="004D6342">
            <w:pPr>
              <w:rPr>
                <w:rFonts w:ascii="Times New Roman" w:hAnsi="Times New Roman" w:cs="Times New Roman"/>
                <w:shd w:val="clear" w:color="auto" w:fill="FFFFFF"/>
              </w:rPr>
            </w:pPr>
            <w:r w:rsidRPr="00BA71C7">
              <w:rPr>
                <w:rFonts w:ascii="Times New Roman" w:hAnsi="Times New Roman" w:cs="Times New Roman"/>
                <w:shd w:val="clear" w:color="auto" w:fill="FFFFFF"/>
              </w:rPr>
              <w:t>To diagnose diabetes, two fasting plasma glucose values ≥</w:t>
            </w:r>
            <w:r w:rsidR="0014616C">
              <w:rPr>
                <w:rFonts w:ascii="Times New Roman" w:hAnsi="Times New Roman" w:cs="Times New Roman"/>
                <w:shd w:val="clear" w:color="auto" w:fill="FFFFFF"/>
              </w:rPr>
              <w:t xml:space="preserve"> </w:t>
            </w:r>
            <w:r w:rsidRPr="00BA71C7">
              <w:rPr>
                <w:rFonts w:ascii="Times New Roman" w:hAnsi="Times New Roman" w:cs="Times New Roman"/>
                <w:shd w:val="clear" w:color="auto" w:fill="FFFFFF"/>
              </w:rPr>
              <w:t>126 mg/dL or a casual glycemia ≥</w:t>
            </w:r>
            <w:r w:rsidR="0014616C">
              <w:rPr>
                <w:rFonts w:ascii="Times New Roman" w:hAnsi="Times New Roman" w:cs="Times New Roman"/>
                <w:shd w:val="clear" w:color="auto" w:fill="FFFFFF"/>
              </w:rPr>
              <w:t xml:space="preserve"> </w:t>
            </w:r>
            <w:r w:rsidRPr="00BA71C7">
              <w:rPr>
                <w:rFonts w:ascii="Times New Roman" w:hAnsi="Times New Roman" w:cs="Times New Roman"/>
                <w:shd w:val="clear" w:color="auto" w:fill="FFFFFF"/>
              </w:rPr>
              <w:t>200 mg/dL are necessary. After undergoing a 2-hour 75 g oral glucose tolerance test, the diagnostic criterion for diabetes is a plasma glucose ≥200 mg/dL. For impaired fasting glycemia, the diagnostic criteria are ≥100 mg/dL and &lt;126 mg/dL, and for impaired glucose tolerance, the criterion is a 2-hour plasma glucose ≥140 mg/dL and &lt;200 mg/dL</w:t>
            </w:r>
          </w:p>
          <w:p w14:paraId="22724F23" w14:textId="77777777" w:rsidR="004D6342" w:rsidRPr="00BA71C7" w:rsidRDefault="004D6342" w:rsidP="004D6342">
            <w:pPr>
              <w:rPr>
                <w:rFonts w:ascii="Times New Roman" w:hAnsi="Times New Roman" w:cs="Times New Roman"/>
                <w:shd w:val="clear" w:color="auto" w:fill="FFFFFF"/>
              </w:rPr>
            </w:pPr>
          </w:p>
          <w:p w14:paraId="7FF92808" w14:textId="08667B4C" w:rsidR="004D6342" w:rsidRPr="00BA71C7" w:rsidRDefault="004D6342" w:rsidP="004D6342">
            <w:pPr>
              <w:rPr>
                <w:rFonts w:ascii="Times New Roman" w:hAnsi="Times New Roman" w:cs="Times New Roman"/>
                <w:shd w:val="clear" w:color="auto" w:fill="FFFFFF"/>
              </w:rPr>
            </w:pPr>
            <w:r w:rsidRPr="00BA71C7">
              <w:rPr>
                <w:rFonts w:ascii="Times New Roman" w:hAnsi="Times New Roman" w:cs="Times New Roman"/>
                <w:shd w:val="clear" w:color="auto" w:fill="FFFFFF"/>
              </w:rPr>
              <w:t xml:space="preserve">In 2014, the BDS reviewed its recommendations for </w:t>
            </w:r>
            <w:proofErr w:type="spellStart"/>
            <w:r w:rsidRPr="00BA71C7">
              <w:rPr>
                <w:rFonts w:ascii="Times New Roman" w:hAnsi="Times New Roman" w:cs="Times New Roman"/>
                <w:shd w:val="clear" w:color="auto" w:fill="FFFFFF"/>
              </w:rPr>
              <w:t>gly</w:t>
            </w:r>
            <w:r w:rsidR="00083706">
              <w:rPr>
                <w:rFonts w:ascii="Times New Roman" w:hAnsi="Times New Roman" w:cs="Times New Roman"/>
                <w:shd w:val="clear" w:color="auto" w:fill="FFFFFF"/>
              </w:rPr>
              <w:t>a</w:t>
            </w:r>
            <w:r w:rsidRPr="00BA71C7">
              <w:rPr>
                <w:rFonts w:ascii="Times New Roman" w:hAnsi="Times New Roman" w:cs="Times New Roman"/>
                <w:shd w:val="clear" w:color="auto" w:fill="FFFFFF"/>
              </w:rPr>
              <w:t>cemic</w:t>
            </w:r>
            <w:proofErr w:type="spellEnd"/>
            <w:r w:rsidRPr="00BA71C7">
              <w:rPr>
                <w:rFonts w:ascii="Times New Roman" w:hAnsi="Times New Roman" w:cs="Times New Roman"/>
                <w:shd w:val="clear" w:color="auto" w:fill="FFFFFF"/>
              </w:rPr>
              <w:t xml:space="preserve"> targets in the treatment of T2DM in order to make them more applicable and realistic. </w:t>
            </w:r>
            <w:proofErr w:type="spellStart"/>
            <w:r w:rsidRPr="00BA71C7">
              <w:rPr>
                <w:rFonts w:ascii="Times New Roman" w:hAnsi="Times New Roman" w:cs="Times New Roman"/>
                <w:shd w:val="clear" w:color="auto" w:fill="FFFFFF"/>
              </w:rPr>
              <w:t>Gly</w:t>
            </w:r>
            <w:r w:rsidR="00083706">
              <w:rPr>
                <w:rFonts w:ascii="Times New Roman" w:hAnsi="Times New Roman" w:cs="Times New Roman"/>
                <w:shd w:val="clear" w:color="auto" w:fill="FFFFFF"/>
              </w:rPr>
              <w:t>a</w:t>
            </w:r>
            <w:r w:rsidRPr="00BA71C7">
              <w:rPr>
                <w:rFonts w:ascii="Times New Roman" w:hAnsi="Times New Roman" w:cs="Times New Roman"/>
                <w:shd w:val="clear" w:color="auto" w:fill="FFFFFF"/>
              </w:rPr>
              <w:t>cemic</w:t>
            </w:r>
            <w:proofErr w:type="spellEnd"/>
            <w:r w:rsidRPr="00BA71C7">
              <w:rPr>
                <w:rFonts w:ascii="Times New Roman" w:hAnsi="Times New Roman" w:cs="Times New Roman"/>
                <w:shd w:val="clear" w:color="auto" w:fill="FFFFFF"/>
              </w:rPr>
              <w:t xml:space="preserve"> goals were defined as “recommended” (fasting and preprandial glycemia &lt;100 mg/dL, and </w:t>
            </w:r>
            <w:r w:rsidRPr="00BA71C7">
              <w:rPr>
                <w:rFonts w:ascii="Times New Roman" w:hAnsi="Times New Roman" w:cs="Times New Roman"/>
                <w:shd w:val="clear" w:color="auto" w:fill="FFFFFF"/>
              </w:rPr>
              <w:lastRenderedPageBreak/>
              <w:t>postprandial glycemia &lt;160 mg/dL) or “acceptable” (fasting and preprandial glycemia &lt;130 mg/dL and postprandial glycemia &lt;180 mg/dL) for therapeutic adjustment.</w:t>
            </w:r>
            <w:bookmarkEnd w:id="21"/>
          </w:p>
          <w:p w14:paraId="1DD0B4E4" w14:textId="105A9979" w:rsidR="004D6342" w:rsidRPr="00BA71C7" w:rsidRDefault="004D6342" w:rsidP="004D6342">
            <w:pPr>
              <w:rPr>
                <w:rFonts w:ascii="Times New Roman" w:hAnsi="Times New Roman" w:cs="Times New Roman"/>
                <w:b/>
                <w:bCs/>
              </w:rPr>
            </w:pPr>
          </w:p>
        </w:tc>
        <w:tc>
          <w:tcPr>
            <w:tcW w:w="1890" w:type="dxa"/>
          </w:tcPr>
          <w:p w14:paraId="6AB84DB1" w14:textId="6C26C6A6" w:rsidR="004D6342" w:rsidRPr="00BA71C7" w:rsidRDefault="004D6342" w:rsidP="000C705C">
            <w:pPr>
              <w:rPr>
                <w:rFonts w:ascii="Times New Roman" w:hAnsi="Times New Roman" w:cs="Times New Roman"/>
              </w:rPr>
            </w:pPr>
            <w:r w:rsidRPr="00BA71C7">
              <w:rPr>
                <w:rFonts w:ascii="Times New Roman" w:hAnsi="Times New Roman" w:cs="Times New Roman"/>
              </w:rPr>
              <w:lastRenderedPageBreak/>
              <w:t>Diagnosis and targets</w:t>
            </w:r>
          </w:p>
        </w:tc>
      </w:tr>
      <w:tr w:rsidR="00166E90" w:rsidRPr="00BA71C7" w14:paraId="5E15E6B3" w14:textId="77777777" w:rsidTr="00EE7047">
        <w:tc>
          <w:tcPr>
            <w:tcW w:w="1890" w:type="dxa"/>
          </w:tcPr>
          <w:p w14:paraId="180DB3BC" w14:textId="22FC6F65" w:rsidR="00166E90" w:rsidRPr="00BA71C7" w:rsidRDefault="00166E90" w:rsidP="000C705C">
            <w:pPr>
              <w:rPr>
                <w:rFonts w:ascii="Times New Roman" w:hAnsi="Times New Roman" w:cs="Times New Roman"/>
                <w:b/>
                <w:bCs/>
              </w:rPr>
            </w:pPr>
            <w:bookmarkStart w:id="22" w:name="_Hlk36218444"/>
            <w:r w:rsidRPr="00BA71C7">
              <w:rPr>
                <w:rFonts w:ascii="Times New Roman" w:hAnsi="Times New Roman" w:cs="Times New Roman"/>
                <w:b/>
                <w:bCs/>
              </w:rPr>
              <w:t>Canada</w:t>
            </w:r>
          </w:p>
        </w:tc>
        <w:tc>
          <w:tcPr>
            <w:tcW w:w="4140" w:type="dxa"/>
          </w:tcPr>
          <w:p w14:paraId="43855D75" w14:textId="11BB8457" w:rsidR="00251A12" w:rsidRPr="00BA71C7" w:rsidRDefault="00F04952" w:rsidP="00251A12">
            <w:pPr>
              <w:rPr>
                <w:rFonts w:ascii="Times New Roman" w:hAnsi="Times New Roman" w:cs="Times New Roman"/>
                <w:b/>
                <w:bCs/>
              </w:rPr>
            </w:pPr>
            <w:bookmarkStart w:id="23" w:name="_Hlk36254393"/>
            <w:r w:rsidRPr="00BA71C7">
              <w:rPr>
                <w:rFonts w:ascii="Times New Roman" w:hAnsi="Times New Roman" w:cs="Times New Roman"/>
                <w:b/>
                <w:bCs/>
              </w:rPr>
              <w:t xml:space="preserve">Public </w:t>
            </w:r>
            <w:r w:rsidR="00251A12" w:rsidRPr="00BA71C7">
              <w:rPr>
                <w:rFonts w:ascii="Times New Roman" w:hAnsi="Times New Roman" w:cs="Times New Roman"/>
                <w:b/>
                <w:bCs/>
              </w:rPr>
              <w:t>Health Canada</w:t>
            </w:r>
            <w:r w:rsidR="00482149" w:rsidRPr="00BA71C7">
              <w:rPr>
                <w:rFonts w:ascii="Times New Roman" w:hAnsi="Times New Roman" w:cs="Times New Roman"/>
                <w:b/>
                <w:bCs/>
              </w:rPr>
              <w:t xml:space="preserve"> (</w:t>
            </w:r>
            <w:r w:rsidR="00B1196B" w:rsidRPr="00BA71C7">
              <w:rPr>
                <w:rFonts w:ascii="Times New Roman" w:hAnsi="Times New Roman" w:cs="Times New Roman"/>
                <w:b/>
                <w:bCs/>
              </w:rPr>
              <w:t>29</w:t>
            </w:r>
            <w:r w:rsidR="00482149" w:rsidRPr="00BA71C7">
              <w:rPr>
                <w:rFonts w:ascii="Times New Roman" w:hAnsi="Times New Roman" w:cs="Times New Roman"/>
                <w:b/>
                <w:bCs/>
              </w:rPr>
              <w:t>)</w:t>
            </w:r>
          </w:p>
          <w:p w14:paraId="52CCAF20" w14:textId="77777777" w:rsidR="00251A12" w:rsidRPr="00BA71C7" w:rsidRDefault="00251A12" w:rsidP="00251A12">
            <w:pPr>
              <w:rPr>
                <w:rFonts w:ascii="Times New Roman" w:hAnsi="Times New Roman" w:cs="Times New Roman"/>
              </w:rPr>
            </w:pPr>
          </w:p>
          <w:p w14:paraId="03D0AF6D" w14:textId="043BD71C" w:rsidR="00166E90" w:rsidRPr="00BA71C7" w:rsidRDefault="00251A12" w:rsidP="00E879C9">
            <w:pPr>
              <w:rPr>
                <w:rFonts w:ascii="Times New Roman" w:hAnsi="Times New Roman" w:cs="Times New Roman"/>
              </w:rPr>
            </w:pPr>
            <w:proofErr w:type="spellStart"/>
            <w:r w:rsidRPr="00BA71C7">
              <w:rPr>
                <w:rFonts w:ascii="Times New Roman" w:hAnsi="Times New Roman" w:cs="Times New Roman"/>
              </w:rPr>
              <w:t>Dysglycemia</w:t>
            </w:r>
            <w:proofErr w:type="spellEnd"/>
            <w:r w:rsidRPr="00BA71C7">
              <w:rPr>
                <w:rFonts w:ascii="Times New Roman" w:hAnsi="Times New Roman" w:cs="Times New Roman"/>
              </w:rPr>
              <w:t xml:space="preserve">, a positive OGTT, referred to an individual </w:t>
            </w:r>
            <w:proofErr w:type="gramStart"/>
            <w:r w:rsidRPr="00BA71C7">
              <w:rPr>
                <w:rFonts w:ascii="Times New Roman" w:hAnsi="Times New Roman" w:cs="Times New Roman"/>
              </w:rPr>
              <w:t>having  a</w:t>
            </w:r>
            <w:proofErr w:type="gramEnd"/>
            <w:r w:rsidRPr="00BA71C7">
              <w:rPr>
                <w:rFonts w:ascii="Times New Roman" w:hAnsi="Times New Roman" w:cs="Times New Roman"/>
              </w:rPr>
              <w:t xml:space="preserve"> 2</w:t>
            </w:r>
            <w:r w:rsidR="007C77FF" w:rsidRPr="00BA71C7">
              <w:rPr>
                <w:rFonts w:ascii="Times New Roman" w:hAnsi="Times New Roman" w:cs="Times New Roman"/>
              </w:rPr>
              <w:t>-</w:t>
            </w:r>
            <w:r w:rsidRPr="00BA71C7">
              <w:rPr>
                <w:rFonts w:ascii="Times New Roman" w:hAnsi="Times New Roman" w:cs="Times New Roman"/>
              </w:rPr>
              <w:t xml:space="preserve">h </w:t>
            </w:r>
            <w:r w:rsidR="0014616C">
              <w:rPr>
                <w:rFonts w:ascii="Times New Roman" w:hAnsi="Times New Roman" w:cs="Times New Roman"/>
              </w:rPr>
              <w:t>plasma glucose</w:t>
            </w:r>
            <w:r w:rsidRPr="00BA71C7">
              <w:rPr>
                <w:rFonts w:ascii="Times New Roman" w:hAnsi="Times New Roman" w:cs="Times New Roman"/>
              </w:rPr>
              <w:t xml:space="preserve"> of ≥ </w:t>
            </w:r>
            <w:r w:rsidR="004929D1" w:rsidRPr="00BA71C7">
              <w:rPr>
                <w:rFonts w:ascii="Times New Roman" w:hAnsi="Times New Roman" w:cs="Times New Roman"/>
              </w:rPr>
              <w:t>140 mg/dL</w:t>
            </w:r>
            <w:bookmarkEnd w:id="23"/>
          </w:p>
          <w:p w14:paraId="67377CF7" w14:textId="77777777" w:rsidR="001369FF" w:rsidRPr="00BA71C7" w:rsidRDefault="001369FF" w:rsidP="00E879C9">
            <w:pPr>
              <w:rPr>
                <w:rFonts w:ascii="Times New Roman" w:hAnsi="Times New Roman" w:cs="Times New Roman"/>
              </w:rPr>
            </w:pPr>
          </w:p>
          <w:p w14:paraId="60B4EBB7" w14:textId="1F7A2626" w:rsidR="001369FF" w:rsidRPr="00BA71C7" w:rsidRDefault="001369FF" w:rsidP="00E879C9">
            <w:pPr>
              <w:rPr>
                <w:rFonts w:ascii="Times New Roman" w:hAnsi="Times New Roman" w:cs="Times New Roman"/>
              </w:rPr>
            </w:pPr>
          </w:p>
        </w:tc>
        <w:tc>
          <w:tcPr>
            <w:tcW w:w="1890" w:type="dxa"/>
          </w:tcPr>
          <w:p w14:paraId="6435A0CA" w14:textId="6274BAFF" w:rsidR="00916DD3" w:rsidRPr="00BA71C7" w:rsidRDefault="00F00D62" w:rsidP="000C705C">
            <w:pPr>
              <w:rPr>
                <w:rFonts w:ascii="Times New Roman" w:hAnsi="Times New Roman" w:cs="Times New Roman"/>
              </w:rPr>
            </w:pPr>
            <w:r w:rsidRPr="00BA71C7">
              <w:rPr>
                <w:rFonts w:ascii="Times New Roman" w:hAnsi="Times New Roman" w:cs="Times New Roman"/>
              </w:rPr>
              <w:t>Canadian s</w:t>
            </w:r>
            <w:r w:rsidR="00251A12" w:rsidRPr="00BA71C7">
              <w:rPr>
                <w:rFonts w:ascii="Times New Roman" w:hAnsi="Times New Roman" w:cs="Times New Roman"/>
              </w:rPr>
              <w:t>ub-</w:t>
            </w:r>
            <w:r w:rsidR="00B02585" w:rsidRPr="00BA71C7">
              <w:rPr>
                <w:rFonts w:ascii="Times New Roman" w:hAnsi="Times New Roman" w:cs="Times New Roman"/>
              </w:rPr>
              <w:t>p</w:t>
            </w:r>
            <w:r w:rsidR="00916DD3" w:rsidRPr="00BA71C7">
              <w:rPr>
                <w:rFonts w:ascii="Times New Roman" w:hAnsi="Times New Roman" w:cs="Times New Roman"/>
              </w:rPr>
              <w:t>opulation monitoring of diabetes risk</w:t>
            </w:r>
          </w:p>
          <w:p w14:paraId="0588BFE6" w14:textId="77777777" w:rsidR="00916DD3" w:rsidRPr="00BA71C7" w:rsidRDefault="00916DD3" w:rsidP="000C705C">
            <w:pPr>
              <w:rPr>
                <w:rFonts w:ascii="Times New Roman" w:hAnsi="Times New Roman" w:cs="Times New Roman"/>
              </w:rPr>
            </w:pPr>
          </w:p>
          <w:p w14:paraId="17C3C312" w14:textId="78663EEB" w:rsidR="00916DD3" w:rsidRPr="00BA71C7" w:rsidRDefault="00916DD3" w:rsidP="000C705C">
            <w:pPr>
              <w:rPr>
                <w:rFonts w:ascii="Times New Roman" w:hAnsi="Times New Roman" w:cs="Times New Roman"/>
              </w:rPr>
            </w:pPr>
          </w:p>
        </w:tc>
        <w:tc>
          <w:tcPr>
            <w:tcW w:w="4860" w:type="dxa"/>
          </w:tcPr>
          <w:p w14:paraId="3A1247AB" w14:textId="218A5D3F" w:rsidR="00166E90" w:rsidRPr="00BA71C7" w:rsidRDefault="00251A12" w:rsidP="000C705C">
            <w:pPr>
              <w:rPr>
                <w:rFonts w:ascii="Times New Roman" w:hAnsi="Times New Roman" w:cs="Times New Roman"/>
                <w:b/>
                <w:bCs/>
              </w:rPr>
            </w:pPr>
            <w:r w:rsidRPr="00BA71C7">
              <w:rPr>
                <w:rFonts w:ascii="Times New Roman" w:hAnsi="Times New Roman" w:cs="Times New Roman"/>
                <w:b/>
                <w:bCs/>
              </w:rPr>
              <w:t>C</w:t>
            </w:r>
            <w:r w:rsidR="00B02585" w:rsidRPr="00BA71C7">
              <w:rPr>
                <w:rFonts w:ascii="Times New Roman" w:hAnsi="Times New Roman" w:cs="Times New Roman"/>
                <w:b/>
                <w:bCs/>
              </w:rPr>
              <w:t xml:space="preserve">anadian </w:t>
            </w:r>
            <w:r w:rsidRPr="00BA71C7">
              <w:rPr>
                <w:rFonts w:ascii="Times New Roman" w:hAnsi="Times New Roman" w:cs="Times New Roman"/>
                <w:b/>
                <w:bCs/>
              </w:rPr>
              <w:t>D</w:t>
            </w:r>
            <w:r w:rsidR="00B02585" w:rsidRPr="00BA71C7">
              <w:rPr>
                <w:rFonts w:ascii="Times New Roman" w:hAnsi="Times New Roman" w:cs="Times New Roman"/>
                <w:b/>
                <w:bCs/>
              </w:rPr>
              <w:t xml:space="preserve">iabetes </w:t>
            </w:r>
            <w:r w:rsidRPr="00BA71C7">
              <w:rPr>
                <w:rFonts w:ascii="Times New Roman" w:hAnsi="Times New Roman" w:cs="Times New Roman"/>
                <w:b/>
                <w:bCs/>
              </w:rPr>
              <w:t>A</w:t>
            </w:r>
            <w:r w:rsidR="00B02585" w:rsidRPr="00BA71C7">
              <w:rPr>
                <w:rFonts w:ascii="Times New Roman" w:hAnsi="Times New Roman" w:cs="Times New Roman"/>
                <w:b/>
                <w:bCs/>
              </w:rPr>
              <w:t>ssociation</w:t>
            </w:r>
            <w:r w:rsidR="00482149" w:rsidRPr="00BA71C7">
              <w:rPr>
                <w:rFonts w:ascii="Times New Roman" w:hAnsi="Times New Roman" w:cs="Times New Roman"/>
                <w:b/>
                <w:bCs/>
              </w:rPr>
              <w:t xml:space="preserve"> (3</w:t>
            </w:r>
            <w:r w:rsidR="00B1196B" w:rsidRPr="00BA71C7">
              <w:rPr>
                <w:rFonts w:ascii="Times New Roman" w:hAnsi="Times New Roman" w:cs="Times New Roman"/>
                <w:b/>
                <w:bCs/>
              </w:rPr>
              <w:t>0</w:t>
            </w:r>
            <w:r w:rsidR="006E5D52" w:rsidRPr="00BA71C7">
              <w:rPr>
                <w:rFonts w:ascii="Times New Roman" w:hAnsi="Times New Roman" w:cs="Times New Roman"/>
                <w:b/>
                <w:bCs/>
              </w:rPr>
              <w:t>,3</w:t>
            </w:r>
            <w:r w:rsidR="00B1196B" w:rsidRPr="00BA71C7">
              <w:rPr>
                <w:rFonts w:ascii="Times New Roman" w:hAnsi="Times New Roman" w:cs="Times New Roman"/>
                <w:b/>
                <w:bCs/>
              </w:rPr>
              <w:t>1</w:t>
            </w:r>
            <w:r w:rsidR="00482149" w:rsidRPr="00BA71C7">
              <w:rPr>
                <w:rFonts w:ascii="Times New Roman" w:hAnsi="Times New Roman" w:cs="Times New Roman"/>
                <w:b/>
                <w:bCs/>
              </w:rPr>
              <w:t>)</w:t>
            </w:r>
          </w:p>
          <w:p w14:paraId="462A4934" w14:textId="08FB949A" w:rsidR="00CC39A9" w:rsidRPr="00BA71C7" w:rsidRDefault="00CC39A9" w:rsidP="000C705C">
            <w:pPr>
              <w:rPr>
                <w:rFonts w:ascii="Times New Roman" w:hAnsi="Times New Roman" w:cs="Times New Roman"/>
              </w:rPr>
            </w:pPr>
          </w:p>
          <w:p w14:paraId="13FABF8A" w14:textId="0D7520A7" w:rsidR="00BD0B99" w:rsidRPr="00BA71C7" w:rsidRDefault="00BD0B99" w:rsidP="00BD0B99">
            <w:pPr>
              <w:rPr>
                <w:rFonts w:ascii="Times New Roman" w:hAnsi="Times New Roman" w:cs="Times New Roman"/>
                <w:u w:val="single"/>
              </w:rPr>
            </w:pPr>
            <w:r w:rsidRPr="00BA71C7">
              <w:rPr>
                <w:rFonts w:ascii="Times New Roman" w:hAnsi="Times New Roman" w:cs="Times New Roman"/>
                <w:u w:val="single"/>
              </w:rPr>
              <w:t>Diabetes</w:t>
            </w:r>
          </w:p>
          <w:p w14:paraId="1592DB04" w14:textId="5C92AFCE" w:rsidR="00BD0B99" w:rsidRPr="00BA71C7" w:rsidRDefault="00BD0B99" w:rsidP="00BD0B99">
            <w:pPr>
              <w:rPr>
                <w:rFonts w:ascii="Times New Roman" w:hAnsi="Times New Roman" w:cs="Times New Roman"/>
              </w:rPr>
            </w:pPr>
            <w:r w:rsidRPr="00BA71C7">
              <w:rPr>
                <w:rFonts w:ascii="Times New Roman" w:hAnsi="Times New Roman" w:cs="Times New Roman"/>
              </w:rPr>
              <w:t>2</w:t>
            </w:r>
            <w:r w:rsidR="007C77FF" w:rsidRPr="00BA71C7">
              <w:rPr>
                <w:rFonts w:ascii="Times New Roman" w:hAnsi="Times New Roman" w:cs="Times New Roman"/>
              </w:rPr>
              <w:t>-</w:t>
            </w:r>
            <w:r w:rsidRPr="00BA71C7">
              <w:rPr>
                <w:rFonts w:ascii="Times New Roman" w:hAnsi="Times New Roman" w:cs="Times New Roman"/>
              </w:rPr>
              <w:t xml:space="preserve"> h OGTT &gt; 200 mg/dL</w:t>
            </w:r>
          </w:p>
          <w:p w14:paraId="3DE8DFAD" w14:textId="77777777" w:rsidR="00BD0B99" w:rsidRPr="00BA71C7" w:rsidRDefault="00BD0B99" w:rsidP="00BD0B99">
            <w:pPr>
              <w:rPr>
                <w:rFonts w:ascii="Times New Roman" w:hAnsi="Times New Roman" w:cs="Times New Roman"/>
              </w:rPr>
            </w:pPr>
          </w:p>
          <w:p w14:paraId="29D9C4AB" w14:textId="386B0F02" w:rsidR="00BD0B99" w:rsidRPr="00BA71C7" w:rsidRDefault="00F325C5" w:rsidP="00BD0B99">
            <w:pPr>
              <w:rPr>
                <w:rFonts w:ascii="Times New Roman" w:hAnsi="Times New Roman" w:cs="Times New Roman"/>
                <w:u w:val="single"/>
              </w:rPr>
            </w:pPr>
            <w:r w:rsidRPr="00BA71C7">
              <w:rPr>
                <w:rFonts w:ascii="Times New Roman" w:hAnsi="Times New Roman" w:cs="Times New Roman"/>
                <w:u w:val="single"/>
              </w:rPr>
              <w:t>P</w:t>
            </w:r>
            <w:r w:rsidR="00BD0B99" w:rsidRPr="00BA71C7">
              <w:rPr>
                <w:rFonts w:ascii="Times New Roman" w:hAnsi="Times New Roman" w:cs="Times New Roman"/>
                <w:u w:val="single"/>
              </w:rPr>
              <w:t>rediabetes</w:t>
            </w:r>
          </w:p>
          <w:p w14:paraId="225A9F47" w14:textId="14A6956D" w:rsidR="00BD0B99" w:rsidRPr="00BA71C7" w:rsidRDefault="00BD0B99" w:rsidP="00BD0B99">
            <w:pPr>
              <w:rPr>
                <w:rFonts w:ascii="Times New Roman" w:hAnsi="Times New Roman" w:cs="Times New Roman"/>
              </w:rPr>
            </w:pPr>
            <w:r w:rsidRPr="00BA71C7">
              <w:rPr>
                <w:rFonts w:ascii="Times New Roman" w:hAnsi="Times New Roman" w:cs="Times New Roman"/>
              </w:rPr>
              <w:t>2</w:t>
            </w:r>
            <w:r w:rsidR="007C77FF" w:rsidRPr="00BA71C7">
              <w:rPr>
                <w:rFonts w:ascii="Times New Roman" w:hAnsi="Times New Roman" w:cs="Times New Roman"/>
              </w:rPr>
              <w:t>-</w:t>
            </w:r>
            <w:r w:rsidRPr="00BA71C7">
              <w:rPr>
                <w:rFonts w:ascii="Times New Roman" w:hAnsi="Times New Roman" w:cs="Times New Roman"/>
              </w:rPr>
              <w:t xml:space="preserve"> h OGTT </w:t>
            </w:r>
            <w:r w:rsidR="004929D1" w:rsidRPr="00BA71C7">
              <w:rPr>
                <w:rFonts w:ascii="Times New Roman" w:hAnsi="Times New Roman" w:cs="Times New Roman"/>
              </w:rPr>
              <w:t>140-200 mg/dL</w:t>
            </w:r>
          </w:p>
          <w:p w14:paraId="77DBE03E" w14:textId="77777777" w:rsidR="00C134D8" w:rsidRPr="00BA71C7" w:rsidRDefault="00C134D8" w:rsidP="00C134D8">
            <w:pPr>
              <w:rPr>
                <w:rFonts w:ascii="Times New Roman" w:hAnsi="Times New Roman" w:cs="Times New Roman"/>
                <w:shd w:val="clear" w:color="auto" w:fill="FFFFFF"/>
              </w:rPr>
            </w:pPr>
          </w:p>
          <w:p w14:paraId="7CEAC8C7" w14:textId="19905730" w:rsidR="00C134D8" w:rsidRPr="00BA71C7" w:rsidRDefault="00C134D8" w:rsidP="000C705C">
            <w:pPr>
              <w:rPr>
                <w:rFonts w:ascii="Times New Roman" w:hAnsi="Times New Roman" w:cs="Times New Roman"/>
              </w:rPr>
            </w:pPr>
            <w:r w:rsidRPr="00BA71C7">
              <w:rPr>
                <w:rFonts w:ascii="Times New Roman" w:hAnsi="Times New Roman" w:cs="Times New Roman"/>
              </w:rPr>
              <w:t xml:space="preserve">Within 6 weeks to 6 months postpartum, with a </w:t>
            </w:r>
            <w:proofErr w:type="gramStart"/>
            <w:r w:rsidRPr="00BA71C7">
              <w:rPr>
                <w:rFonts w:ascii="Times New Roman" w:hAnsi="Times New Roman" w:cs="Times New Roman"/>
              </w:rPr>
              <w:t>2 hour</w:t>
            </w:r>
            <w:proofErr w:type="gramEnd"/>
            <w:r w:rsidRPr="00BA71C7">
              <w:rPr>
                <w:rFonts w:ascii="Times New Roman" w:hAnsi="Times New Roman" w:cs="Times New Roman"/>
              </w:rPr>
              <w:t xml:space="preserve"> OGTT</w:t>
            </w:r>
          </w:p>
          <w:p w14:paraId="4C1F391E" w14:textId="6A543932" w:rsidR="00251A12" w:rsidRPr="00BA71C7" w:rsidRDefault="00251A12" w:rsidP="000C705C">
            <w:pPr>
              <w:rPr>
                <w:rFonts w:ascii="Times New Roman" w:hAnsi="Times New Roman" w:cs="Times New Roman"/>
              </w:rPr>
            </w:pPr>
          </w:p>
        </w:tc>
        <w:tc>
          <w:tcPr>
            <w:tcW w:w="1890" w:type="dxa"/>
          </w:tcPr>
          <w:p w14:paraId="2E2CB374" w14:textId="4495F9C7" w:rsidR="00166E90" w:rsidRPr="00BA71C7" w:rsidRDefault="00251A12" w:rsidP="000C705C">
            <w:pPr>
              <w:rPr>
                <w:rFonts w:ascii="Times New Roman" w:hAnsi="Times New Roman" w:cs="Times New Roman"/>
              </w:rPr>
            </w:pPr>
            <w:r w:rsidRPr="00BA71C7">
              <w:rPr>
                <w:rFonts w:ascii="Times New Roman" w:hAnsi="Times New Roman" w:cs="Times New Roman"/>
              </w:rPr>
              <w:t>Diagnosis</w:t>
            </w:r>
          </w:p>
          <w:p w14:paraId="489C2B9F" w14:textId="2A4254EB" w:rsidR="007F53D8" w:rsidRPr="00BA71C7" w:rsidRDefault="007F53D8" w:rsidP="000C705C">
            <w:pPr>
              <w:rPr>
                <w:rFonts w:ascii="Times New Roman" w:hAnsi="Times New Roman" w:cs="Times New Roman"/>
                <w:b/>
                <w:bCs/>
              </w:rPr>
            </w:pPr>
          </w:p>
          <w:p w14:paraId="4DC09343" w14:textId="6FDE4DA6" w:rsidR="007F53D8" w:rsidRPr="00BA71C7" w:rsidRDefault="007F53D8" w:rsidP="000C705C">
            <w:pPr>
              <w:rPr>
                <w:rFonts w:ascii="Times New Roman" w:hAnsi="Times New Roman" w:cs="Times New Roman"/>
                <w:b/>
                <w:bCs/>
              </w:rPr>
            </w:pPr>
          </w:p>
          <w:p w14:paraId="3E55D11E" w14:textId="7D443074" w:rsidR="007F53D8" w:rsidRPr="00BA71C7" w:rsidRDefault="007F53D8" w:rsidP="000C705C">
            <w:pPr>
              <w:rPr>
                <w:rFonts w:ascii="Times New Roman" w:hAnsi="Times New Roman" w:cs="Times New Roman"/>
                <w:b/>
                <w:bCs/>
              </w:rPr>
            </w:pPr>
          </w:p>
          <w:p w14:paraId="3C03DA10" w14:textId="7AD15E77" w:rsidR="007F53D8" w:rsidRPr="00BA71C7" w:rsidRDefault="007F53D8" w:rsidP="000C705C">
            <w:pPr>
              <w:rPr>
                <w:rFonts w:ascii="Times New Roman" w:hAnsi="Times New Roman" w:cs="Times New Roman"/>
                <w:b/>
                <w:bCs/>
              </w:rPr>
            </w:pPr>
          </w:p>
          <w:p w14:paraId="4D220672" w14:textId="2D5E3023" w:rsidR="007F53D8" w:rsidRPr="00BA71C7" w:rsidRDefault="007F53D8" w:rsidP="000C705C">
            <w:pPr>
              <w:rPr>
                <w:rFonts w:ascii="Times New Roman" w:hAnsi="Times New Roman" w:cs="Times New Roman"/>
                <w:b/>
                <w:bCs/>
              </w:rPr>
            </w:pPr>
          </w:p>
          <w:p w14:paraId="116977B3" w14:textId="1621BE5C" w:rsidR="007F53D8" w:rsidRPr="00BA71C7" w:rsidRDefault="007F53D8" w:rsidP="000C705C">
            <w:pPr>
              <w:rPr>
                <w:rFonts w:ascii="Times New Roman" w:hAnsi="Times New Roman" w:cs="Times New Roman"/>
                <w:b/>
                <w:bCs/>
              </w:rPr>
            </w:pPr>
          </w:p>
          <w:p w14:paraId="279088F8" w14:textId="6EE358C0" w:rsidR="007F53D8" w:rsidRPr="00BA71C7" w:rsidRDefault="007F53D8" w:rsidP="000C705C">
            <w:pPr>
              <w:rPr>
                <w:rFonts w:ascii="Times New Roman" w:hAnsi="Times New Roman" w:cs="Times New Roman"/>
                <w:b/>
                <w:bCs/>
              </w:rPr>
            </w:pPr>
          </w:p>
          <w:p w14:paraId="6317D084" w14:textId="46D341F9" w:rsidR="007F53D8" w:rsidRPr="00BA71C7" w:rsidRDefault="007F53D8" w:rsidP="000C705C">
            <w:pPr>
              <w:rPr>
                <w:rFonts w:ascii="Times New Roman" w:hAnsi="Times New Roman" w:cs="Times New Roman"/>
              </w:rPr>
            </w:pPr>
            <w:r w:rsidRPr="00BA71C7">
              <w:rPr>
                <w:rFonts w:ascii="Times New Roman" w:hAnsi="Times New Roman" w:cs="Times New Roman"/>
              </w:rPr>
              <w:t>Screening</w:t>
            </w:r>
          </w:p>
          <w:p w14:paraId="40D0619D" w14:textId="77777777" w:rsidR="00E879C9" w:rsidRPr="00BA71C7" w:rsidRDefault="00E879C9" w:rsidP="000C705C">
            <w:pPr>
              <w:rPr>
                <w:rFonts w:ascii="Times New Roman" w:hAnsi="Times New Roman" w:cs="Times New Roman"/>
                <w:b/>
                <w:bCs/>
                <w:i/>
                <w:iCs/>
              </w:rPr>
            </w:pPr>
          </w:p>
          <w:p w14:paraId="64DF1AD9" w14:textId="03ED472E" w:rsidR="00E879C9" w:rsidRPr="00BA71C7" w:rsidRDefault="00E879C9" w:rsidP="00BD0B99">
            <w:pPr>
              <w:rPr>
                <w:rFonts w:ascii="Times New Roman" w:hAnsi="Times New Roman" w:cs="Times New Roman"/>
              </w:rPr>
            </w:pPr>
          </w:p>
        </w:tc>
      </w:tr>
      <w:bookmarkEnd w:id="22"/>
      <w:tr w:rsidR="004D6342" w:rsidRPr="00BA71C7" w14:paraId="5A76E01A" w14:textId="77777777" w:rsidTr="00EE7047">
        <w:tc>
          <w:tcPr>
            <w:tcW w:w="1890" w:type="dxa"/>
          </w:tcPr>
          <w:p w14:paraId="086AFF3E" w14:textId="4BF748AF" w:rsidR="004D6342" w:rsidRPr="00BA71C7" w:rsidRDefault="004D6342" w:rsidP="000C705C">
            <w:pPr>
              <w:rPr>
                <w:rFonts w:ascii="Times New Roman" w:hAnsi="Times New Roman" w:cs="Times New Roman"/>
                <w:b/>
                <w:bCs/>
              </w:rPr>
            </w:pPr>
            <w:r w:rsidRPr="00BA71C7">
              <w:rPr>
                <w:rFonts w:ascii="Times New Roman" w:hAnsi="Times New Roman" w:cs="Times New Roman"/>
                <w:b/>
                <w:bCs/>
              </w:rPr>
              <w:t>USA</w:t>
            </w:r>
          </w:p>
        </w:tc>
        <w:tc>
          <w:tcPr>
            <w:tcW w:w="4140" w:type="dxa"/>
          </w:tcPr>
          <w:p w14:paraId="03401F3C" w14:textId="47843F31" w:rsidR="004D6342" w:rsidRPr="00BA71C7" w:rsidRDefault="004D6342" w:rsidP="004D6342">
            <w:pPr>
              <w:rPr>
                <w:rFonts w:ascii="Times New Roman" w:hAnsi="Times New Roman" w:cs="Times New Roman"/>
                <w:b/>
                <w:bCs/>
              </w:rPr>
            </w:pPr>
            <w:bookmarkStart w:id="24" w:name="_Hlk36191360"/>
            <w:r w:rsidRPr="00BA71C7">
              <w:rPr>
                <w:rFonts w:ascii="Times New Roman" w:hAnsi="Times New Roman" w:cs="Times New Roman"/>
                <w:b/>
                <w:bCs/>
              </w:rPr>
              <w:t>FDA</w:t>
            </w:r>
            <w:r w:rsidR="00482149" w:rsidRPr="00BA71C7">
              <w:rPr>
                <w:rFonts w:ascii="Times New Roman" w:hAnsi="Times New Roman" w:cs="Times New Roman"/>
                <w:b/>
                <w:bCs/>
              </w:rPr>
              <w:t xml:space="preserve"> (3</w:t>
            </w:r>
            <w:r w:rsidR="00B1196B" w:rsidRPr="00BA71C7">
              <w:rPr>
                <w:rFonts w:ascii="Times New Roman" w:hAnsi="Times New Roman" w:cs="Times New Roman"/>
                <w:b/>
                <w:bCs/>
              </w:rPr>
              <w:t>2</w:t>
            </w:r>
            <w:r w:rsidR="00482149" w:rsidRPr="00BA71C7">
              <w:rPr>
                <w:rFonts w:ascii="Times New Roman" w:hAnsi="Times New Roman" w:cs="Times New Roman"/>
                <w:b/>
                <w:bCs/>
              </w:rPr>
              <w:t>)</w:t>
            </w:r>
          </w:p>
          <w:p w14:paraId="4DFAEA9B" w14:textId="77777777" w:rsidR="004D6342" w:rsidRPr="00BA71C7" w:rsidRDefault="004D6342" w:rsidP="004D6342">
            <w:pPr>
              <w:rPr>
                <w:rFonts w:ascii="Times New Roman" w:hAnsi="Times New Roman" w:cs="Times New Roman"/>
              </w:rPr>
            </w:pPr>
          </w:p>
          <w:p w14:paraId="2E0723CA"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Surrogate endpoint for type 2 diabetes risk</w:t>
            </w:r>
          </w:p>
          <w:p w14:paraId="62F4C0F1" w14:textId="77777777" w:rsidR="004D6342" w:rsidRPr="00BA71C7" w:rsidRDefault="004D6342" w:rsidP="004D6342">
            <w:pPr>
              <w:rPr>
                <w:rFonts w:ascii="Times New Roman" w:hAnsi="Times New Roman" w:cs="Times New Roman"/>
              </w:rPr>
            </w:pPr>
          </w:p>
          <w:p w14:paraId="629ABF1B" w14:textId="0D8C12BA" w:rsidR="004D6342" w:rsidRPr="00BA71C7" w:rsidRDefault="004D6342" w:rsidP="004D6342">
            <w:pPr>
              <w:rPr>
                <w:rFonts w:ascii="Times New Roman" w:hAnsi="Times New Roman" w:cs="Times New Roman"/>
              </w:rPr>
            </w:pPr>
            <w:r w:rsidRPr="00BA71C7">
              <w:rPr>
                <w:rFonts w:ascii="Times New Roman" w:hAnsi="Times New Roman" w:cs="Times New Roman"/>
              </w:rPr>
              <w:t xml:space="preserve">OGTT test </w:t>
            </w:r>
            <w:r w:rsidR="00DA33F2">
              <w:rPr>
                <w:rFonts w:ascii="Times New Roman" w:hAnsi="Times New Roman" w:cs="Times New Roman"/>
              </w:rPr>
              <w:t>plasma glucose v</w:t>
            </w:r>
            <w:r w:rsidRPr="00BA71C7">
              <w:rPr>
                <w:rFonts w:ascii="Times New Roman" w:hAnsi="Times New Roman" w:cs="Times New Roman"/>
              </w:rPr>
              <w:t>alue of &gt; 140 mg/dL and &lt;</w:t>
            </w:r>
            <w:r w:rsidR="0014616C">
              <w:rPr>
                <w:rFonts w:ascii="Times New Roman" w:hAnsi="Times New Roman" w:cs="Times New Roman"/>
              </w:rPr>
              <w:t xml:space="preserve"> </w:t>
            </w:r>
            <w:r w:rsidRPr="00BA71C7">
              <w:rPr>
                <w:rFonts w:ascii="Times New Roman" w:hAnsi="Times New Roman" w:cs="Times New Roman"/>
              </w:rPr>
              <w:t>199 mg/dL is a risk factor for type 2 diabetes.</w:t>
            </w:r>
          </w:p>
          <w:p w14:paraId="65A25BAD" w14:textId="77777777" w:rsidR="004D6342" w:rsidRPr="00BA71C7" w:rsidRDefault="004D6342" w:rsidP="004D6342">
            <w:pPr>
              <w:rPr>
                <w:rFonts w:ascii="Times New Roman" w:hAnsi="Times New Roman" w:cs="Times New Roman"/>
              </w:rPr>
            </w:pPr>
          </w:p>
          <w:p w14:paraId="20A3F921"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Significant change in OGTT based on P &lt; 0.05 when compared to control.</w:t>
            </w:r>
          </w:p>
          <w:p w14:paraId="4D993570" w14:textId="77777777" w:rsidR="004D6342" w:rsidRPr="00BA71C7" w:rsidRDefault="004D6342" w:rsidP="004D6342">
            <w:pPr>
              <w:rPr>
                <w:rFonts w:ascii="Times New Roman" w:hAnsi="Times New Roman" w:cs="Times New Roman"/>
              </w:rPr>
            </w:pPr>
          </w:p>
          <w:bookmarkEnd w:id="24"/>
          <w:p w14:paraId="1D8AC5B7" w14:textId="401B7B81" w:rsidR="000A2E99" w:rsidRPr="00BA71C7" w:rsidRDefault="000A2E99" w:rsidP="000A2E99">
            <w:pPr>
              <w:rPr>
                <w:rFonts w:ascii="Times New Roman" w:hAnsi="Times New Roman" w:cs="Times New Roman"/>
                <w:b/>
                <w:bCs/>
              </w:rPr>
            </w:pPr>
            <w:r w:rsidRPr="00BA71C7">
              <w:rPr>
                <w:rFonts w:ascii="Times New Roman" w:hAnsi="Times New Roman" w:cs="Times New Roman"/>
                <w:b/>
                <w:bCs/>
              </w:rPr>
              <w:t>National Institutes of Health</w:t>
            </w:r>
            <w:r w:rsidR="00482149" w:rsidRPr="00BA71C7">
              <w:rPr>
                <w:rFonts w:ascii="Times New Roman" w:hAnsi="Times New Roman" w:cs="Times New Roman"/>
                <w:b/>
                <w:bCs/>
              </w:rPr>
              <w:t xml:space="preserve"> (3</w:t>
            </w:r>
            <w:r w:rsidR="00B1196B" w:rsidRPr="00BA71C7">
              <w:rPr>
                <w:rFonts w:ascii="Times New Roman" w:hAnsi="Times New Roman" w:cs="Times New Roman"/>
                <w:b/>
                <w:bCs/>
              </w:rPr>
              <w:t>3</w:t>
            </w:r>
            <w:r w:rsidR="00482149" w:rsidRPr="00BA71C7">
              <w:rPr>
                <w:rFonts w:ascii="Times New Roman" w:hAnsi="Times New Roman" w:cs="Times New Roman"/>
                <w:b/>
                <w:bCs/>
              </w:rPr>
              <w:t>)</w:t>
            </w:r>
          </w:p>
          <w:p w14:paraId="6FCFC602" w14:textId="77777777" w:rsidR="000A2E99" w:rsidRPr="00BA71C7" w:rsidRDefault="000A2E99" w:rsidP="000A2E99">
            <w:pPr>
              <w:rPr>
                <w:rFonts w:ascii="Times New Roman" w:hAnsi="Times New Roman" w:cs="Times New Roman"/>
              </w:rPr>
            </w:pPr>
          </w:p>
          <w:p w14:paraId="10497786" w14:textId="0BFB9575" w:rsidR="000A2E99" w:rsidRPr="00BA71C7" w:rsidRDefault="000A2E99" w:rsidP="000A2E99">
            <w:pPr>
              <w:shd w:val="clear" w:color="auto" w:fill="FFFFFF"/>
              <w:spacing w:after="72"/>
              <w:rPr>
                <w:rFonts w:ascii="Times New Roman" w:eastAsia="Times New Roman" w:hAnsi="Times New Roman" w:cs="Times New Roman"/>
              </w:rPr>
            </w:pPr>
            <w:r w:rsidRPr="00BA71C7">
              <w:rPr>
                <w:rFonts w:ascii="Times New Roman" w:eastAsia="Times New Roman" w:hAnsi="Times New Roman" w:cs="Times New Roman"/>
              </w:rPr>
              <w:t xml:space="preserve">Diagnosis of prediabetes or impaired glucose tolerance </w:t>
            </w:r>
          </w:p>
          <w:p w14:paraId="6D7B05A0" w14:textId="45A723BA" w:rsidR="000A2E99" w:rsidRPr="00BA71C7" w:rsidRDefault="000A2E99" w:rsidP="000A2E99">
            <w:pPr>
              <w:shd w:val="clear" w:color="auto" w:fill="FFFFFF"/>
              <w:rPr>
                <w:rFonts w:ascii="Times New Roman" w:eastAsia="Times New Roman" w:hAnsi="Times New Roman" w:cs="Times New Roman"/>
              </w:rPr>
            </w:pPr>
            <w:r w:rsidRPr="00BA71C7">
              <w:rPr>
                <w:rFonts w:ascii="Times New Roman" w:eastAsia="Times New Roman" w:hAnsi="Times New Roman" w:cs="Times New Roman"/>
              </w:rPr>
              <w:t xml:space="preserve">    </w:t>
            </w:r>
            <w:r w:rsidR="00B54C4E">
              <w:rPr>
                <w:rFonts w:ascii="Times New Roman" w:eastAsia="Times New Roman" w:hAnsi="Times New Roman" w:cs="Times New Roman"/>
              </w:rPr>
              <w:t>2-h</w:t>
            </w:r>
            <w:r w:rsidRPr="00BA71C7">
              <w:rPr>
                <w:rFonts w:ascii="Times New Roman" w:eastAsia="Times New Roman" w:hAnsi="Times New Roman" w:cs="Times New Roman"/>
              </w:rPr>
              <w:t xml:space="preserve">       140–199 mg/dL </w:t>
            </w:r>
          </w:p>
          <w:p w14:paraId="67A54F46" w14:textId="77777777" w:rsidR="000A2E99" w:rsidRPr="00BA71C7" w:rsidRDefault="000A2E99" w:rsidP="000A2E99">
            <w:pPr>
              <w:shd w:val="clear" w:color="auto" w:fill="FFFFFF"/>
              <w:spacing w:before="72" w:after="72"/>
              <w:rPr>
                <w:rFonts w:ascii="Times New Roman" w:eastAsia="Times New Roman" w:hAnsi="Times New Roman" w:cs="Times New Roman"/>
              </w:rPr>
            </w:pPr>
          </w:p>
          <w:p w14:paraId="2393C2F0" w14:textId="506C14FC" w:rsidR="000A2E99" w:rsidRPr="00BA71C7" w:rsidRDefault="000A2E99" w:rsidP="000A2E99">
            <w:pPr>
              <w:shd w:val="clear" w:color="auto" w:fill="FFFFFF"/>
              <w:spacing w:before="72" w:after="72"/>
              <w:rPr>
                <w:rFonts w:ascii="Times New Roman" w:eastAsia="Times New Roman" w:hAnsi="Times New Roman" w:cs="Times New Roman"/>
              </w:rPr>
            </w:pPr>
            <w:r w:rsidRPr="00BA71C7">
              <w:rPr>
                <w:rFonts w:ascii="Times New Roman" w:eastAsia="Times New Roman" w:hAnsi="Times New Roman" w:cs="Times New Roman"/>
              </w:rPr>
              <w:t>Diagnosis of diabetes</w:t>
            </w:r>
          </w:p>
          <w:p w14:paraId="76AA35BE" w14:textId="4CA97411" w:rsidR="000A2E99" w:rsidRPr="00BA71C7" w:rsidRDefault="000A2E99" w:rsidP="000A2E99">
            <w:pPr>
              <w:shd w:val="clear" w:color="auto" w:fill="FFFFFF"/>
              <w:spacing w:after="72"/>
              <w:rPr>
                <w:rFonts w:ascii="Times New Roman" w:eastAsia="Times New Roman" w:hAnsi="Times New Roman" w:cs="Times New Roman"/>
              </w:rPr>
            </w:pPr>
            <w:r w:rsidRPr="00BA71C7">
              <w:rPr>
                <w:rFonts w:ascii="Times New Roman" w:eastAsia="Times New Roman" w:hAnsi="Times New Roman" w:cs="Times New Roman"/>
              </w:rPr>
              <w:t xml:space="preserve">    </w:t>
            </w:r>
            <w:r w:rsidR="00B54C4E">
              <w:rPr>
                <w:rFonts w:ascii="Times New Roman" w:eastAsia="Times New Roman" w:hAnsi="Times New Roman" w:cs="Times New Roman"/>
              </w:rPr>
              <w:t>2-h</w:t>
            </w:r>
            <w:r w:rsidRPr="00BA71C7">
              <w:rPr>
                <w:rFonts w:ascii="Times New Roman" w:eastAsia="Times New Roman" w:hAnsi="Times New Roman" w:cs="Times New Roman"/>
              </w:rPr>
              <w:t xml:space="preserve">        ≥</w:t>
            </w:r>
            <w:r w:rsidR="00B54C4E">
              <w:rPr>
                <w:rFonts w:ascii="Times New Roman" w:eastAsia="Times New Roman" w:hAnsi="Times New Roman" w:cs="Times New Roman"/>
              </w:rPr>
              <w:t xml:space="preserve"> </w:t>
            </w:r>
            <w:r w:rsidRPr="00BA71C7">
              <w:rPr>
                <w:rFonts w:ascii="Times New Roman" w:eastAsia="Times New Roman" w:hAnsi="Times New Roman" w:cs="Times New Roman"/>
              </w:rPr>
              <w:t xml:space="preserve">200 mg/dL </w:t>
            </w:r>
          </w:p>
          <w:p w14:paraId="10EC3457" w14:textId="229322F2" w:rsidR="000A2E99" w:rsidRPr="00BA71C7" w:rsidRDefault="000A2E99" w:rsidP="000A2E99">
            <w:pPr>
              <w:rPr>
                <w:rFonts w:ascii="Times New Roman" w:hAnsi="Times New Roman" w:cs="Times New Roman"/>
              </w:rPr>
            </w:pPr>
          </w:p>
          <w:p w14:paraId="665220A7" w14:textId="77777777" w:rsidR="00D249E5" w:rsidRDefault="00D249E5" w:rsidP="000A2E99">
            <w:pPr>
              <w:rPr>
                <w:rFonts w:ascii="Times New Roman" w:hAnsi="Times New Roman" w:cs="Times New Roman"/>
                <w:b/>
                <w:bCs/>
              </w:rPr>
            </w:pPr>
          </w:p>
          <w:p w14:paraId="5C6BD561" w14:textId="6A62AB4A" w:rsidR="008D6000" w:rsidRPr="00BA71C7" w:rsidRDefault="008D6000" w:rsidP="000A2E99">
            <w:pPr>
              <w:rPr>
                <w:rFonts w:ascii="Times New Roman" w:hAnsi="Times New Roman" w:cs="Times New Roman"/>
                <w:b/>
                <w:bCs/>
              </w:rPr>
            </w:pPr>
            <w:r w:rsidRPr="00BA71C7">
              <w:rPr>
                <w:rFonts w:ascii="Times New Roman" w:hAnsi="Times New Roman" w:cs="Times New Roman"/>
                <w:b/>
                <w:bCs/>
              </w:rPr>
              <w:lastRenderedPageBreak/>
              <w:t>Center for Disease Control and Prevention</w:t>
            </w:r>
            <w:r w:rsidR="00482149" w:rsidRPr="00BA71C7">
              <w:rPr>
                <w:rFonts w:ascii="Times New Roman" w:hAnsi="Times New Roman" w:cs="Times New Roman"/>
                <w:b/>
                <w:bCs/>
              </w:rPr>
              <w:t xml:space="preserve"> (3</w:t>
            </w:r>
            <w:r w:rsidR="00B1196B" w:rsidRPr="00BA71C7">
              <w:rPr>
                <w:rFonts w:ascii="Times New Roman" w:hAnsi="Times New Roman" w:cs="Times New Roman"/>
                <w:b/>
                <w:bCs/>
              </w:rPr>
              <w:t>4</w:t>
            </w:r>
            <w:r w:rsidR="00482149" w:rsidRPr="00BA71C7">
              <w:rPr>
                <w:rFonts w:ascii="Times New Roman" w:hAnsi="Times New Roman" w:cs="Times New Roman"/>
                <w:b/>
                <w:bCs/>
              </w:rPr>
              <w:t>)</w:t>
            </w:r>
          </w:p>
          <w:p w14:paraId="20AAD662" w14:textId="43C4E52C" w:rsidR="008D6000" w:rsidRPr="00BA71C7" w:rsidRDefault="008D6000" w:rsidP="000A2E99">
            <w:pPr>
              <w:rPr>
                <w:rFonts w:ascii="Times New Roman" w:hAnsi="Times New Roman" w:cs="Times New Roman"/>
              </w:rPr>
            </w:pPr>
          </w:p>
          <w:p w14:paraId="7398A9DD" w14:textId="4B5D8342" w:rsidR="008D6000" w:rsidRPr="00BA71C7" w:rsidRDefault="008D6000" w:rsidP="000A2E99">
            <w:pPr>
              <w:rPr>
                <w:rFonts w:ascii="Times New Roman" w:hAnsi="Times New Roman" w:cs="Times New Roman"/>
              </w:rPr>
            </w:pPr>
            <w:r w:rsidRPr="00BA71C7">
              <w:rPr>
                <w:rFonts w:ascii="Times New Roman" w:hAnsi="Times New Roman" w:cs="Times New Roman"/>
              </w:rPr>
              <w:t>Screening of diabetes</w:t>
            </w:r>
          </w:p>
          <w:p w14:paraId="76A678FC" w14:textId="77777777" w:rsidR="008D6000" w:rsidRPr="00BA71C7" w:rsidRDefault="008D6000" w:rsidP="000A2E99">
            <w:pPr>
              <w:rPr>
                <w:rFonts w:ascii="Times New Roman" w:hAnsi="Times New Roman" w:cs="Times New Roman"/>
              </w:rPr>
            </w:pPr>
          </w:p>
          <w:p w14:paraId="0BCE9F0E" w14:textId="214E4D12" w:rsidR="008D6000" w:rsidRPr="00BA71C7" w:rsidRDefault="008D6000" w:rsidP="000A2E99">
            <w:pPr>
              <w:rPr>
                <w:rFonts w:ascii="Times New Roman" w:hAnsi="Times New Roman" w:cs="Times New Roman"/>
                <w:b/>
                <w:bCs/>
              </w:rPr>
            </w:pPr>
          </w:p>
        </w:tc>
        <w:tc>
          <w:tcPr>
            <w:tcW w:w="1890" w:type="dxa"/>
          </w:tcPr>
          <w:p w14:paraId="48180B25" w14:textId="77777777" w:rsidR="004D6342" w:rsidRPr="00BA71C7" w:rsidRDefault="004D6342" w:rsidP="000C705C">
            <w:pPr>
              <w:rPr>
                <w:rFonts w:ascii="Times New Roman" w:hAnsi="Times New Roman" w:cs="Times New Roman"/>
              </w:rPr>
            </w:pPr>
            <w:r w:rsidRPr="00BA71C7">
              <w:rPr>
                <w:rFonts w:ascii="Times New Roman" w:hAnsi="Times New Roman" w:cs="Times New Roman"/>
              </w:rPr>
              <w:lastRenderedPageBreak/>
              <w:t>Substantiate a health claim for type 2 diabetes</w:t>
            </w:r>
          </w:p>
          <w:p w14:paraId="3DCF184B" w14:textId="77777777" w:rsidR="008D6000" w:rsidRPr="00BA71C7" w:rsidRDefault="008D6000" w:rsidP="000C705C">
            <w:pPr>
              <w:rPr>
                <w:rFonts w:ascii="Times New Roman" w:hAnsi="Times New Roman" w:cs="Times New Roman"/>
              </w:rPr>
            </w:pPr>
          </w:p>
          <w:p w14:paraId="575075E9" w14:textId="77777777" w:rsidR="008D6000" w:rsidRPr="00BA71C7" w:rsidRDefault="008D6000" w:rsidP="000C705C">
            <w:pPr>
              <w:rPr>
                <w:rFonts w:ascii="Times New Roman" w:hAnsi="Times New Roman" w:cs="Times New Roman"/>
              </w:rPr>
            </w:pPr>
          </w:p>
          <w:p w14:paraId="51B13CA2" w14:textId="77777777" w:rsidR="008D6000" w:rsidRPr="00BA71C7" w:rsidRDefault="008D6000" w:rsidP="000C705C">
            <w:pPr>
              <w:rPr>
                <w:rFonts w:ascii="Times New Roman" w:hAnsi="Times New Roman" w:cs="Times New Roman"/>
              </w:rPr>
            </w:pPr>
          </w:p>
          <w:p w14:paraId="3C3F8F51" w14:textId="77777777" w:rsidR="008D6000" w:rsidRPr="00BA71C7" w:rsidRDefault="008D6000" w:rsidP="000C705C">
            <w:pPr>
              <w:rPr>
                <w:rFonts w:ascii="Times New Roman" w:hAnsi="Times New Roman" w:cs="Times New Roman"/>
              </w:rPr>
            </w:pPr>
          </w:p>
          <w:p w14:paraId="14E56A5C" w14:textId="77777777" w:rsidR="008D6000" w:rsidRPr="00BA71C7" w:rsidRDefault="008D6000" w:rsidP="000C705C">
            <w:pPr>
              <w:rPr>
                <w:rFonts w:ascii="Times New Roman" w:hAnsi="Times New Roman" w:cs="Times New Roman"/>
              </w:rPr>
            </w:pPr>
          </w:p>
          <w:p w14:paraId="417B7980" w14:textId="77777777" w:rsidR="008D6000" w:rsidRPr="00BA71C7" w:rsidRDefault="008D6000" w:rsidP="000C705C">
            <w:pPr>
              <w:rPr>
                <w:rFonts w:ascii="Times New Roman" w:hAnsi="Times New Roman" w:cs="Times New Roman"/>
              </w:rPr>
            </w:pPr>
          </w:p>
          <w:p w14:paraId="0FDD8829" w14:textId="77777777" w:rsidR="008D6000" w:rsidRPr="00BA71C7" w:rsidRDefault="008D6000" w:rsidP="000C705C">
            <w:pPr>
              <w:rPr>
                <w:rFonts w:ascii="Times New Roman" w:hAnsi="Times New Roman" w:cs="Times New Roman"/>
              </w:rPr>
            </w:pPr>
          </w:p>
          <w:p w14:paraId="3891C038" w14:textId="77777777" w:rsidR="008D6000" w:rsidRPr="00BA71C7" w:rsidRDefault="008D6000" w:rsidP="000C705C">
            <w:pPr>
              <w:rPr>
                <w:rFonts w:ascii="Times New Roman" w:hAnsi="Times New Roman" w:cs="Times New Roman"/>
              </w:rPr>
            </w:pPr>
          </w:p>
          <w:p w14:paraId="42AF0EF7" w14:textId="0423A113" w:rsidR="008D6000" w:rsidRPr="00BA71C7" w:rsidRDefault="008D6000" w:rsidP="000C705C">
            <w:pPr>
              <w:rPr>
                <w:rFonts w:ascii="Times New Roman" w:hAnsi="Times New Roman" w:cs="Times New Roman"/>
              </w:rPr>
            </w:pPr>
            <w:r w:rsidRPr="00BA71C7">
              <w:rPr>
                <w:rFonts w:ascii="Times New Roman" w:hAnsi="Times New Roman" w:cs="Times New Roman"/>
              </w:rPr>
              <w:t>Diagnosis</w:t>
            </w:r>
          </w:p>
          <w:p w14:paraId="6D8E1CF1" w14:textId="77777777" w:rsidR="008D6000" w:rsidRPr="00BA71C7" w:rsidRDefault="008D6000" w:rsidP="000C705C">
            <w:pPr>
              <w:rPr>
                <w:rFonts w:ascii="Times New Roman" w:hAnsi="Times New Roman" w:cs="Times New Roman"/>
              </w:rPr>
            </w:pPr>
          </w:p>
          <w:p w14:paraId="17AF3863" w14:textId="77777777" w:rsidR="008D6000" w:rsidRPr="00BA71C7" w:rsidRDefault="008D6000" w:rsidP="000C705C">
            <w:pPr>
              <w:rPr>
                <w:rFonts w:ascii="Times New Roman" w:hAnsi="Times New Roman" w:cs="Times New Roman"/>
              </w:rPr>
            </w:pPr>
          </w:p>
          <w:p w14:paraId="46F80261" w14:textId="77777777" w:rsidR="008D6000" w:rsidRPr="00BA71C7" w:rsidRDefault="008D6000" w:rsidP="000C705C">
            <w:pPr>
              <w:rPr>
                <w:rFonts w:ascii="Times New Roman" w:hAnsi="Times New Roman" w:cs="Times New Roman"/>
              </w:rPr>
            </w:pPr>
          </w:p>
          <w:p w14:paraId="5413A382" w14:textId="77777777" w:rsidR="008D6000" w:rsidRPr="00BA71C7" w:rsidRDefault="008D6000" w:rsidP="000C705C">
            <w:pPr>
              <w:rPr>
                <w:rFonts w:ascii="Times New Roman" w:hAnsi="Times New Roman" w:cs="Times New Roman"/>
              </w:rPr>
            </w:pPr>
          </w:p>
          <w:p w14:paraId="61D23DFC" w14:textId="77777777" w:rsidR="008D6000" w:rsidRPr="00BA71C7" w:rsidRDefault="008D6000" w:rsidP="000C705C">
            <w:pPr>
              <w:rPr>
                <w:rFonts w:ascii="Times New Roman" w:hAnsi="Times New Roman" w:cs="Times New Roman"/>
              </w:rPr>
            </w:pPr>
          </w:p>
          <w:p w14:paraId="0A5A3972" w14:textId="77777777" w:rsidR="008D6000" w:rsidRPr="00BA71C7" w:rsidRDefault="008D6000" w:rsidP="000C705C">
            <w:pPr>
              <w:rPr>
                <w:rFonts w:ascii="Times New Roman" w:hAnsi="Times New Roman" w:cs="Times New Roman"/>
              </w:rPr>
            </w:pPr>
          </w:p>
          <w:p w14:paraId="27E3BFBD" w14:textId="77777777" w:rsidR="008D6000" w:rsidRPr="00BA71C7" w:rsidRDefault="008D6000" w:rsidP="000C705C">
            <w:pPr>
              <w:rPr>
                <w:rFonts w:ascii="Times New Roman" w:hAnsi="Times New Roman" w:cs="Times New Roman"/>
              </w:rPr>
            </w:pPr>
          </w:p>
          <w:p w14:paraId="0A434C44" w14:textId="77777777" w:rsidR="008D6000" w:rsidRPr="00BA71C7" w:rsidRDefault="008D6000" w:rsidP="000C705C">
            <w:pPr>
              <w:rPr>
                <w:rFonts w:ascii="Times New Roman" w:hAnsi="Times New Roman" w:cs="Times New Roman"/>
              </w:rPr>
            </w:pPr>
          </w:p>
          <w:p w14:paraId="493241C3" w14:textId="77777777" w:rsidR="008D6000" w:rsidRPr="00BA71C7" w:rsidRDefault="008D6000" w:rsidP="000C705C">
            <w:pPr>
              <w:rPr>
                <w:rFonts w:ascii="Times New Roman" w:hAnsi="Times New Roman" w:cs="Times New Roman"/>
              </w:rPr>
            </w:pPr>
          </w:p>
          <w:p w14:paraId="4C171AA8" w14:textId="77777777" w:rsidR="008D6000" w:rsidRPr="00BA71C7" w:rsidRDefault="008D6000" w:rsidP="000C705C">
            <w:pPr>
              <w:rPr>
                <w:rFonts w:ascii="Times New Roman" w:hAnsi="Times New Roman" w:cs="Times New Roman"/>
              </w:rPr>
            </w:pPr>
          </w:p>
          <w:p w14:paraId="4D8E67D3" w14:textId="77777777" w:rsidR="008D6000" w:rsidRPr="00BA71C7" w:rsidRDefault="008D6000" w:rsidP="000C705C">
            <w:pPr>
              <w:rPr>
                <w:rFonts w:ascii="Times New Roman" w:hAnsi="Times New Roman" w:cs="Times New Roman"/>
              </w:rPr>
            </w:pPr>
          </w:p>
          <w:p w14:paraId="10B8920A" w14:textId="40A7DB2E" w:rsidR="008D6000" w:rsidRPr="00BA71C7" w:rsidRDefault="008D6000" w:rsidP="000C705C">
            <w:pPr>
              <w:rPr>
                <w:rFonts w:ascii="Times New Roman" w:hAnsi="Times New Roman" w:cs="Times New Roman"/>
              </w:rPr>
            </w:pPr>
            <w:r w:rsidRPr="00BA71C7">
              <w:rPr>
                <w:rFonts w:ascii="Times New Roman" w:hAnsi="Times New Roman" w:cs="Times New Roman"/>
              </w:rPr>
              <w:lastRenderedPageBreak/>
              <w:t>NHANES Screening</w:t>
            </w:r>
          </w:p>
        </w:tc>
        <w:tc>
          <w:tcPr>
            <w:tcW w:w="4860" w:type="dxa"/>
          </w:tcPr>
          <w:p w14:paraId="6B0F09C4" w14:textId="3DDE20F8" w:rsidR="004D6342" w:rsidRPr="00BA71C7" w:rsidRDefault="004D6342" w:rsidP="004D6342">
            <w:pPr>
              <w:rPr>
                <w:rFonts w:ascii="Times New Roman" w:hAnsi="Times New Roman" w:cs="Times New Roman"/>
                <w:b/>
                <w:bCs/>
              </w:rPr>
            </w:pPr>
            <w:bookmarkStart w:id="25" w:name="_Hlk36218411"/>
            <w:r w:rsidRPr="00BA71C7">
              <w:rPr>
                <w:rFonts w:ascii="Times New Roman" w:hAnsi="Times New Roman" w:cs="Times New Roman"/>
                <w:b/>
                <w:bCs/>
              </w:rPr>
              <w:lastRenderedPageBreak/>
              <w:t>American Diabetes Association</w:t>
            </w:r>
            <w:r w:rsidR="00FB51BE" w:rsidRPr="00BA71C7">
              <w:rPr>
                <w:rFonts w:ascii="Times New Roman" w:hAnsi="Times New Roman" w:cs="Times New Roman"/>
                <w:b/>
                <w:bCs/>
              </w:rPr>
              <w:t xml:space="preserve"> (</w:t>
            </w:r>
            <w:r w:rsidR="00B54C4E">
              <w:rPr>
                <w:rFonts w:ascii="Times New Roman" w:hAnsi="Times New Roman" w:cs="Times New Roman"/>
                <w:b/>
                <w:bCs/>
              </w:rPr>
              <w:t>35</w:t>
            </w:r>
            <w:r w:rsidR="006E5D52" w:rsidRPr="00BA71C7">
              <w:rPr>
                <w:rFonts w:ascii="Times New Roman" w:hAnsi="Times New Roman" w:cs="Times New Roman"/>
                <w:b/>
                <w:bCs/>
              </w:rPr>
              <w:t>,3</w:t>
            </w:r>
            <w:r w:rsidR="00B1196B" w:rsidRPr="00BA71C7">
              <w:rPr>
                <w:rFonts w:ascii="Times New Roman" w:hAnsi="Times New Roman" w:cs="Times New Roman"/>
                <w:b/>
                <w:bCs/>
              </w:rPr>
              <w:t>6</w:t>
            </w:r>
            <w:r w:rsidR="00FB51BE" w:rsidRPr="00BA71C7">
              <w:rPr>
                <w:rFonts w:ascii="Times New Roman" w:hAnsi="Times New Roman" w:cs="Times New Roman"/>
                <w:b/>
                <w:bCs/>
              </w:rPr>
              <w:t>)</w:t>
            </w:r>
          </w:p>
          <w:p w14:paraId="3AF6939F" w14:textId="77777777" w:rsidR="004D6342" w:rsidRPr="00BA71C7" w:rsidRDefault="004D6342" w:rsidP="004D6342">
            <w:pPr>
              <w:rPr>
                <w:rFonts w:ascii="Times New Roman" w:hAnsi="Times New Roman" w:cs="Times New Roman"/>
                <w:b/>
                <w:bCs/>
              </w:rPr>
            </w:pPr>
          </w:p>
          <w:p w14:paraId="208A1880"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Normal &lt; 140 mg/dL</w:t>
            </w:r>
          </w:p>
          <w:p w14:paraId="6CDAA2E4"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Prediabetes 140-199 mg/dL</w:t>
            </w:r>
          </w:p>
          <w:p w14:paraId="1AA7EE1B"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 xml:space="preserve">Diabetes </w:t>
            </w:r>
            <w:r w:rsidRPr="00BA71C7">
              <w:rPr>
                <w:rFonts w:ascii="Times New Roman" w:hAnsi="Times New Roman" w:cs="Times New Roman"/>
                <w:u w:val="single"/>
              </w:rPr>
              <w:t xml:space="preserve">&gt; </w:t>
            </w:r>
            <w:r w:rsidRPr="00BA71C7">
              <w:rPr>
                <w:rFonts w:ascii="Times New Roman" w:hAnsi="Times New Roman" w:cs="Times New Roman"/>
              </w:rPr>
              <w:t>200 mg/dL</w:t>
            </w:r>
          </w:p>
          <w:p w14:paraId="37663D3A" w14:textId="77777777" w:rsidR="004D6342" w:rsidRPr="00BA71C7" w:rsidRDefault="004D6342" w:rsidP="004D6342">
            <w:pPr>
              <w:rPr>
                <w:rFonts w:ascii="Times New Roman" w:hAnsi="Times New Roman" w:cs="Times New Roman"/>
              </w:rPr>
            </w:pPr>
          </w:p>
          <w:p w14:paraId="220A209A" w14:textId="77777777" w:rsidR="004D6342" w:rsidRPr="00BA71C7" w:rsidRDefault="004D6342" w:rsidP="004D6342">
            <w:pPr>
              <w:rPr>
                <w:rFonts w:ascii="Times New Roman" w:hAnsi="Times New Roman" w:cs="Times New Roman"/>
              </w:rPr>
            </w:pPr>
          </w:p>
          <w:p w14:paraId="796C562E" w14:textId="77777777" w:rsidR="004D6342" w:rsidRPr="00BA71C7" w:rsidRDefault="004D6342" w:rsidP="004D6342">
            <w:pPr>
              <w:autoSpaceDE w:val="0"/>
              <w:autoSpaceDN w:val="0"/>
              <w:adjustRightInd w:val="0"/>
              <w:rPr>
                <w:rFonts w:ascii="Times New Roman" w:hAnsi="Times New Roman" w:cs="Times New Roman"/>
                <w:u w:val="single"/>
              </w:rPr>
            </w:pPr>
            <w:r w:rsidRPr="00BA71C7">
              <w:rPr>
                <w:rFonts w:ascii="Times New Roman" w:hAnsi="Times New Roman" w:cs="Times New Roman"/>
                <w:u w:val="single"/>
              </w:rPr>
              <w:t>Gestational diabetes</w:t>
            </w:r>
          </w:p>
          <w:p w14:paraId="4C3312F4" w14:textId="77777777" w:rsidR="004D6342" w:rsidRPr="00BA71C7" w:rsidRDefault="004D6342" w:rsidP="004D6342">
            <w:pPr>
              <w:autoSpaceDE w:val="0"/>
              <w:autoSpaceDN w:val="0"/>
              <w:adjustRightInd w:val="0"/>
              <w:rPr>
                <w:rFonts w:ascii="Times New Roman" w:hAnsi="Times New Roman" w:cs="Times New Roman"/>
              </w:rPr>
            </w:pPr>
          </w:p>
          <w:p w14:paraId="5E6AF860" w14:textId="1B398E2A"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 xml:space="preserve"> 1-h   &gt; 180 mg/dL </w:t>
            </w:r>
          </w:p>
          <w:p w14:paraId="48C75DA1" w14:textId="722207F3" w:rsidR="004D6342" w:rsidRPr="00BA71C7" w:rsidRDefault="004D6342" w:rsidP="004D6342">
            <w:pPr>
              <w:rPr>
                <w:rFonts w:ascii="Times New Roman" w:hAnsi="Times New Roman" w:cs="Times New Roman"/>
              </w:rPr>
            </w:pPr>
            <w:r w:rsidRPr="00BA71C7">
              <w:rPr>
                <w:rFonts w:ascii="Times New Roman" w:hAnsi="Times New Roman" w:cs="Times New Roman"/>
              </w:rPr>
              <w:t xml:space="preserve"> 2-h </w:t>
            </w:r>
            <w:r w:rsidR="00DA33F2">
              <w:rPr>
                <w:rFonts w:ascii="Times New Roman" w:hAnsi="Times New Roman" w:cs="Times New Roman"/>
              </w:rPr>
              <w:t xml:space="preserve"> </w:t>
            </w:r>
            <w:r w:rsidRPr="00BA71C7">
              <w:rPr>
                <w:rFonts w:ascii="Times New Roman" w:hAnsi="Times New Roman" w:cs="Times New Roman"/>
              </w:rPr>
              <w:t xml:space="preserve"> &gt; 15</w:t>
            </w:r>
            <w:r w:rsidR="00DE5528" w:rsidRPr="00BA71C7">
              <w:rPr>
                <w:rFonts w:ascii="Times New Roman" w:hAnsi="Times New Roman" w:cs="Times New Roman"/>
              </w:rPr>
              <w:t>5</w:t>
            </w:r>
            <w:r w:rsidRPr="00BA71C7">
              <w:rPr>
                <w:rFonts w:ascii="Times New Roman" w:hAnsi="Times New Roman" w:cs="Times New Roman"/>
              </w:rPr>
              <w:t xml:space="preserve"> mg/dL </w:t>
            </w:r>
          </w:p>
          <w:p w14:paraId="06F30085" w14:textId="2A7F5416" w:rsidR="00DE5528" w:rsidRPr="00BA71C7" w:rsidRDefault="00DE5528" w:rsidP="004D6342">
            <w:pPr>
              <w:rPr>
                <w:rFonts w:ascii="Times New Roman" w:hAnsi="Times New Roman" w:cs="Times New Roman"/>
              </w:rPr>
            </w:pPr>
          </w:p>
          <w:bookmarkEnd w:id="25"/>
          <w:p w14:paraId="13C734B8" w14:textId="4FBE040F" w:rsidR="004D6342" w:rsidRPr="00BA71C7" w:rsidRDefault="004D6342" w:rsidP="008277DF">
            <w:pPr>
              <w:autoSpaceDE w:val="0"/>
              <w:autoSpaceDN w:val="0"/>
              <w:adjustRightInd w:val="0"/>
              <w:rPr>
                <w:rFonts w:ascii="Times New Roman" w:hAnsi="Times New Roman" w:cs="Times New Roman"/>
                <w:b/>
                <w:bCs/>
              </w:rPr>
            </w:pPr>
          </w:p>
        </w:tc>
        <w:tc>
          <w:tcPr>
            <w:tcW w:w="1890" w:type="dxa"/>
          </w:tcPr>
          <w:p w14:paraId="5C3E3B54" w14:textId="3996658C" w:rsidR="004D6342" w:rsidRPr="00BA71C7" w:rsidRDefault="004D6342" w:rsidP="000C705C">
            <w:pPr>
              <w:rPr>
                <w:rFonts w:ascii="Times New Roman" w:hAnsi="Times New Roman" w:cs="Times New Roman"/>
              </w:rPr>
            </w:pPr>
            <w:r w:rsidRPr="00BA71C7">
              <w:rPr>
                <w:rFonts w:ascii="Times New Roman" w:hAnsi="Times New Roman" w:cs="Times New Roman"/>
              </w:rPr>
              <w:t>Diagnosis</w:t>
            </w:r>
          </w:p>
        </w:tc>
      </w:tr>
      <w:tr w:rsidR="000F3D06" w:rsidRPr="00BA71C7" w14:paraId="1C66C0EA" w14:textId="77777777" w:rsidTr="006C5040">
        <w:tc>
          <w:tcPr>
            <w:tcW w:w="14670" w:type="dxa"/>
            <w:gridSpan w:val="5"/>
            <w:shd w:val="clear" w:color="auto" w:fill="D9D9D9" w:themeFill="background1" w:themeFillShade="D9"/>
          </w:tcPr>
          <w:p w14:paraId="6D316E70" w14:textId="45DD0ED3" w:rsidR="000F3D06" w:rsidRPr="00BA71C7" w:rsidRDefault="000F3D06" w:rsidP="000C705C">
            <w:pPr>
              <w:rPr>
                <w:rFonts w:ascii="Times New Roman" w:hAnsi="Times New Roman" w:cs="Times New Roman"/>
                <w:b/>
                <w:bCs/>
              </w:rPr>
            </w:pPr>
            <w:r w:rsidRPr="00BA71C7">
              <w:rPr>
                <w:rFonts w:ascii="Times New Roman" w:hAnsi="Times New Roman" w:cs="Times New Roman"/>
                <w:b/>
                <w:bCs/>
              </w:rPr>
              <w:t>Europe</w:t>
            </w:r>
          </w:p>
        </w:tc>
      </w:tr>
      <w:tr w:rsidR="004D6342" w:rsidRPr="00BA71C7" w14:paraId="19CC6191" w14:textId="77777777" w:rsidTr="00EE7047">
        <w:tc>
          <w:tcPr>
            <w:tcW w:w="1890" w:type="dxa"/>
          </w:tcPr>
          <w:p w14:paraId="7EFC9EE2" w14:textId="0274C1D5" w:rsidR="004D6342" w:rsidRPr="00BA71C7" w:rsidRDefault="004D6342" w:rsidP="00BC6B12">
            <w:pPr>
              <w:rPr>
                <w:rFonts w:ascii="Times New Roman" w:hAnsi="Times New Roman" w:cs="Times New Roman"/>
                <w:b/>
                <w:bCs/>
              </w:rPr>
            </w:pPr>
            <w:r w:rsidRPr="00BA71C7">
              <w:rPr>
                <w:rFonts w:ascii="Times New Roman" w:hAnsi="Times New Roman" w:cs="Times New Roman"/>
                <w:b/>
                <w:bCs/>
              </w:rPr>
              <w:t>European Union</w:t>
            </w:r>
          </w:p>
        </w:tc>
        <w:tc>
          <w:tcPr>
            <w:tcW w:w="4140" w:type="dxa"/>
          </w:tcPr>
          <w:p w14:paraId="3194156E" w14:textId="134D989F"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EFSA</w:t>
            </w:r>
            <w:r w:rsidR="00FB51BE" w:rsidRPr="00BA71C7">
              <w:rPr>
                <w:rFonts w:ascii="Times New Roman" w:hAnsi="Times New Roman" w:cs="Times New Roman"/>
                <w:b/>
                <w:bCs/>
              </w:rPr>
              <w:t xml:space="preserve"> (</w:t>
            </w:r>
            <w:r w:rsidR="006E5D52" w:rsidRPr="00BA71C7">
              <w:rPr>
                <w:rFonts w:ascii="Times New Roman" w:hAnsi="Times New Roman" w:cs="Times New Roman"/>
                <w:b/>
                <w:bCs/>
              </w:rPr>
              <w:t>3</w:t>
            </w:r>
            <w:r w:rsidR="00B1196B" w:rsidRPr="00BA71C7">
              <w:rPr>
                <w:rFonts w:ascii="Times New Roman" w:hAnsi="Times New Roman" w:cs="Times New Roman"/>
                <w:b/>
                <w:bCs/>
              </w:rPr>
              <w:t>7</w:t>
            </w:r>
            <w:r w:rsidR="00FB51BE" w:rsidRPr="00BA71C7">
              <w:rPr>
                <w:rFonts w:ascii="Times New Roman" w:hAnsi="Times New Roman" w:cs="Times New Roman"/>
                <w:b/>
                <w:bCs/>
              </w:rPr>
              <w:t>)</w:t>
            </w:r>
          </w:p>
          <w:p w14:paraId="1906F41B" w14:textId="77777777" w:rsidR="004D6342" w:rsidRPr="00BA71C7" w:rsidRDefault="004D6342" w:rsidP="004D6342">
            <w:pPr>
              <w:rPr>
                <w:rFonts w:ascii="Times New Roman" w:hAnsi="Times New Roman" w:cs="Times New Roman"/>
                <w:b/>
                <w:bCs/>
              </w:rPr>
            </w:pPr>
          </w:p>
          <w:p w14:paraId="3ACF6CCD" w14:textId="77777777" w:rsidR="004D6342" w:rsidRPr="00BA71C7" w:rsidRDefault="004D6342" w:rsidP="004D6342">
            <w:pPr>
              <w:rPr>
                <w:rFonts w:ascii="Times New Roman" w:hAnsi="Times New Roman" w:cs="Times New Roman"/>
              </w:rPr>
            </w:pPr>
            <w:r w:rsidRPr="00BA71C7">
              <w:rPr>
                <w:rFonts w:ascii="Times New Roman" w:hAnsi="Times New Roman" w:cs="Times New Roman"/>
              </w:rPr>
              <w:t>Function claim for glucose tolerance</w:t>
            </w:r>
          </w:p>
          <w:p w14:paraId="428DC8C4" w14:textId="77777777" w:rsidR="004D6342" w:rsidRPr="00BA71C7" w:rsidRDefault="004D6342" w:rsidP="004D6342">
            <w:pPr>
              <w:rPr>
                <w:rFonts w:ascii="Times New Roman" w:hAnsi="Times New Roman" w:cs="Times New Roman"/>
              </w:rPr>
            </w:pPr>
          </w:p>
          <w:p w14:paraId="545BEE4E" w14:textId="77777777" w:rsidR="004D6342" w:rsidRPr="00BA71C7" w:rsidRDefault="004D6342" w:rsidP="004D6342">
            <w:pPr>
              <w:spacing w:line="221" w:lineRule="exact"/>
              <w:rPr>
                <w:rFonts w:ascii="Times New Roman" w:hAnsi="Times New Roman" w:cs="Times New Roman"/>
              </w:rPr>
            </w:pPr>
          </w:p>
          <w:p w14:paraId="65D1FDC6" w14:textId="77777777" w:rsidR="004D6342" w:rsidRPr="00BA71C7" w:rsidRDefault="004D6342" w:rsidP="004D6342">
            <w:pPr>
              <w:pStyle w:val="BodyText"/>
            </w:pPr>
            <w:r w:rsidRPr="00BA71C7">
              <w:t>Long-term increase in glucose tolerance is a beneficial physiological effect as long as serum insulin concentrations are not disproportionately increased. The scientific evidence for the substantiation of health claims related to an increase in glucose tolerance can be obtained from human intervention studies showing a decrease in blood glucose concentrations at different time points during a standard (WHO, 1999) OGTT and with no disproportionate increase in insulin concentrations following chronic consumption (at least 12 weeks) of the food that is the subject of the health claim.</w:t>
            </w:r>
          </w:p>
          <w:p w14:paraId="44019428" w14:textId="77777777" w:rsidR="004D6342" w:rsidRPr="00BA71C7" w:rsidRDefault="004D6342" w:rsidP="004D6342">
            <w:pPr>
              <w:spacing w:line="221" w:lineRule="exact"/>
              <w:rPr>
                <w:rFonts w:ascii="Times New Roman" w:hAnsi="Times New Roman" w:cs="Times New Roman"/>
                <w:i/>
                <w:iCs/>
              </w:rPr>
            </w:pPr>
          </w:p>
          <w:p w14:paraId="3C683C23" w14:textId="77777777" w:rsidR="004D6342" w:rsidRPr="00BA71C7" w:rsidRDefault="004D6342" w:rsidP="00F833CD">
            <w:pPr>
              <w:rPr>
                <w:rFonts w:ascii="Times New Roman" w:hAnsi="Times New Roman" w:cs="Times New Roman"/>
                <w:b/>
                <w:bCs/>
              </w:rPr>
            </w:pPr>
          </w:p>
        </w:tc>
        <w:tc>
          <w:tcPr>
            <w:tcW w:w="1890" w:type="dxa"/>
          </w:tcPr>
          <w:p w14:paraId="05D7E442" w14:textId="3B603F89" w:rsidR="004D6342" w:rsidRPr="00BA71C7" w:rsidRDefault="004D6342" w:rsidP="00BC6B12">
            <w:pPr>
              <w:rPr>
                <w:rFonts w:ascii="Times New Roman" w:hAnsi="Times New Roman" w:cs="Times New Roman"/>
              </w:rPr>
            </w:pPr>
            <w:r w:rsidRPr="00BA71C7">
              <w:rPr>
                <w:rFonts w:ascii="Times New Roman" w:hAnsi="Times New Roman" w:cs="Times New Roman"/>
              </w:rPr>
              <w:t>Food Labeling</w:t>
            </w:r>
          </w:p>
        </w:tc>
        <w:tc>
          <w:tcPr>
            <w:tcW w:w="4860" w:type="dxa"/>
          </w:tcPr>
          <w:p w14:paraId="465C6DC6" w14:textId="77777777" w:rsidR="004D6342" w:rsidRPr="00BA71C7" w:rsidRDefault="004D6342" w:rsidP="003A24FB">
            <w:pPr>
              <w:autoSpaceDE w:val="0"/>
              <w:autoSpaceDN w:val="0"/>
              <w:adjustRightInd w:val="0"/>
              <w:rPr>
                <w:rFonts w:ascii="Times New Roman" w:hAnsi="Times New Roman" w:cs="Times New Roman"/>
                <w:b/>
                <w:bCs/>
              </w:rPr>
            </w:pPr>
          </w:p>
        </w:tc>
        <w:tc>
          <w:tcPr>
            <w:tcW w:w="1890" w:type="dxa"/>
          </w:tcPr>
          <w:p w14:paraId="62EC2ECD" w14:textId="77777777" w:rsidR="004D6342" w:rsidRPr="00BA71C7" w:rsidRDefault="004D6342" w:rsidP="00BC6B12">
            <w:pPr>
              <w:rPr>
                <w:rFonts w:ascii="Times New Roman" w:hAnsi="Times New Roman" w:cs="Times New Roman"/>
              </w:rPr>
            </w:pPr>
          </w:p>
        </w:tc>
      </w:tr>
      <w:tr w:rsidR="004D6342" w:rsidRPr="00BA71C7" w14:paraId="3211AB39" w14:textId="77777777" w:rsidTr="00EE7047">
        <w:tc>
          <w:tcPr>
            <w:tcW w:w="1890" w:type="dxa"/>
          </w:tcPr>
          <w:p w14:paraId="0DD5E963" w14:textId="3244AA57" w:rsidR="004D6342" w:rsidRPr="00BA71C7" w:rsidRDefault="004D6342" w:rsidP="004D6342">
            <w:pPr>
              <w:rPr>
                <w:rFonts w:ascii="Times New Roman" w:hAnsi="Times New Roman" w:cs="Times New Roman"/>
                <w:b/>
                <w:bCs/>
              </w:rPr>
            </w:pPr>
            <w:bookmarkStart w:id="26" w:name="_Hlk36218518"/>
            <w:r w:rsidRPr="00BA71C7">
              <w:rPr>
                <w:rFonts w:ascii="Times New Roman" w:hAnsi="Times New Roman" w:cs="Times New Roman"/>
                <w:b/>
                <w:bCs/>
              </w:rPr>
              <w:t>United Kingdom</w:t>
            </w:r>
          </w:p>
        </w:tc>
        <w:tc>
          <w:tcPr>
            <w:tcW w:w="4140" w:type="dxa"/>
          </w:tcPr>
          <w:p w14:paraId="626721B3" w14:textId="624BBF40" w:rsidR="004D6342" w:rsidRPr="00BA71C7" w:rsidRDefault="004D6342" w:rsidP="004D6342">
            <w:pPr>
              <w:rPr>
                <w:rFonts w:ascii="Times New Roman" w:hAnsi="Times New Roman" w:cs="Times New Roman"/>
                <w:b/>
                <w:bCs/>
              </w:rPr>
            </w:pPr>
          </w:p>
        </w:tc>
        <w:tc>
          <w:tcPr>
            <w:tcW w:w="1890" w:type="dxa"/>
          </w:tcPr>
          <w:p w14:paraId="2984CCB6" w14:textId="5CDE8344" w:rsidR="004D6342" w:rsidRPr="00BA71C7" w:rsidRDefault="004D6342" w:rsidP="004D6342">
            <w:pPr>
              <w:rPr>
                <w:rFonts w:ascii="Times New Roman" w:hAnsi="Times New Roman" w:cs="Times New Roman"/>
              </w:rPr>
            </w:pPr>
          </w:p>
        </w:tc>
        <w:tc>
          <w:tcPr>
            <w:tcW w:w="4860" w:type="dxa"/>
          </w:tcPr>
          <w:p w14:paraId="2F6D90AE" w14:textId="22E4D172" w:rsidR="004D6342" w:rsidRPr="00BA71C7" w:rsidRDefault="004D6342" w:rsidP="004D6342">
            <w:pPr>
              <w:rPr>
                <w:rFonts w:ascii="Times New Roman" w:hAnsi="Times New Roman" w:cs="Times New Roman"/>
                <w:b/>
                <w:bCs/>
                <w:spacing w:val="7"/>
              </w:rPr>
            </w:pPr>
            <w:r w:rsidRPr="00BA71C7">
              <w:rPr>
                <w:rFonts w:ascii="Times New Roman" w:hAnsi="Times New Roman" w:cs="Times New Roman"/>
                <w:b/>
                <w:bCs/>
                <w:spacing w:val="7"/>
              </w:rPr>
              <w:t>Diabetes UK</w:t>
            </w:r>
            <w:r w:rsidR="00FB51BE" w:rsidRPr="00BA71C7">
              <w:rPr>
                <w:rFonts w:ascii="Times New Roman" w:hAnsi="Times New Roman" w:cs="Times New Roman"/>
                <w:b/>
                <w:bCs/>
                <w:spacing w:val="7"/>
              </w:rPr>
              <w:t xml:space="preserve"> (</w:t>
            </w:r>
            <w:r w:rsidR="006E5D52" w:rsidRPr="00BA71C7">
              <w:rPr>
                <w:rFonts w:ascii="Times New Roman" w:hAnsi="Times New Roman" w:cs="Times New Roman"/>
                <w:b/>
                <w:bCs/>
                <w:spacing w:val="7"/>
              </w:rPr>
              <w:t>3</w:t>
            </w:r>
            <w:r w:rsidR="00B1196B" w:rsidRPr="00BA71C7">
              <w:rPr>
                <w:rFonts w:ascii="Times New Roman" w:hAnsi="Times New Roman" w:cs="Times New Roman"/>
                <w:b/>
                <w:bCs/>
                <w:spacing w:val="7"/>
              </w:rPr>
              <w:t>8</w:t>
            </w:r>
            <w:r w:rsidR="00FB51BE" w:rsidRPr="00BA71C7">
              <w:rPr>
                <w:rFonts w:ascii="Times New Roman" w:hAnsi="Times New Roman" w:cs="Times New Roman"/>
                <w:b/>
                <w:bCs/>
                <w:spacing w:val="7"/>
              </w:rPr>
              <w:t>)</w:t>
            </w:r>
          </w:p>
          <w:p w14:paraId="19543F3A" w14:textId="77777777" w:rsidR="004D6342" w:rsidRPr="00BA71C7" w:rsidRDefault="004D6342" w:rsidP="004D6342">
            <w:pPr>
              <w:rPr>
                <w:rFonts w:ascii="Times New Roman" w:hAnsi="Times New Roman" w:cs="Times New Roman"/>
                <w:spacing w:val="7"/>
              </w:rPr>
            </w:pPr>
          </w:p>
          <w:p w14:paraId="455BA3B1" w14:textId="29F79A60" w:rsidR="004D6342" w:rsidRPr="00BA71C7" w:rsidRDefault="00F325C5" w:rsidP="004D6342">
            <w:pPr>
              <w:rPr>
                <w:rFonts w:ascii="Times New Roman" w:hAnsi="Times New Roman" w:cs="Times New Roman"/>
                <w:u w:val="single"/>
                <w:shd w:val="clear" w:color="auto" w:fill="FFFFFF"/>
              </w:rPr>
            </w:pPr>
            <w:r w:rsidRPr="00BA71C7">
              <w:rPr>
                <w:rFonts w:ascii="Times New Roman" w:hAnsi="Times New Roman" w:cs="Times New Roman"/>
                <w:u w:val="single"/>
                <w:shd w:val="clear" w:color="auto" w:fill="FFFFFF"/>
              </w:rPr>
              <w:t>Impaired glucose tolerance</w:t>
            </w:r>
          </w:p>
          <w:p w14:paraId="0A712BAD" w14:textId="77777777" w:rsidR="004D6342" w:rsidRPr="00BA71C7" w:rsidRDefault="004D6342" w:rsidP="004D6342">
            <w:pPr>
              <w:rPr>
                <w:rFonts w:ascii="Times New Roman" w:hAnsi="Times New Roman" w:cs="Times New Roman"/>
                <w:shd w:val="clear" w:color="auto" w:fill="FFFFFF"/>
              </w:rPr>
            </w:pPr>
          </w:p>
          <w:p w14:paraId="36B7C9F7" w14:textId="7731AF39" w:rsidR="004D6342" w:rsidRPr="00BA71C7" w:rsidRDefault="004D6342" w:rsidP="004D6342">
            <w:pPr>
              <w:rPr>
                <w:rFonts w:ascii="Times New Roman" w:hAnsi="Times New Roman" w:cs="Times New Roman"/>
                <w:spacing w:val="7"/>
              </w:rPr>
            </w:pPr>
            <w:r w:rsidRPr="00BA71C7">
              <w:rPr>
                <w:rFonts w:ascii="Times New Roman" w:hAnsi="Times New Roman" w:cs="Times New Roman"/>
                <w:shd w:val="clear" w:color="auto" w:fill="FFFFFF"/>
              </w:rPr>
              <w:t>140 - 200 mg/dL</w:t>
            </w:r>
          </w:p>
          <w:p w14:paraId="7CC04F3D" w14:textId="77777777" w:rsidR="004D6342" w:rsidRPr="00BA71C7" w:rsidRDefault="004D6342" w:rsidP="004D6342">
            <w:pPr>
              <w:rPr>
                <w:rFonts w:ascii="Times New Roman" w:hAnsi="Times New Roman" w:cs="Times New Roman"/>
                <w:spacing w:val="7"/>
              </w:rPr>
            </w:pPr>
          </w:p>
          <w:p w14:paraId="500A49A5" w14:textId="617EC6E2" w:rsidR="004D6342" w:rsidRPr="00BA71C7" w:rsidRDefault="00F325C5" w:rsidP="004D6342">
            <w:pPr>
              <w:rPr>
                <w:rFonts w:ascii="Times New Roman" w:hAnsi="Times New Roman" w:cs="Times New Roman"/>
                <w:spacing w:val="7"/>
                <w:u w:val="single"/>
              </w:rPr>
            </w:pPr>
            <w:r w:rsidRPr="00BA71C7">
              <w:rPr>
                <w:rFonts w:ascii="Times New Roman" w:hAnsi="Times New Roman" w:cs="Times New Roman"/>
                <w:spacing w:val="7"/>
                <w:u w:val="single"/>
              </w:rPr>
              <w:t>D</w:t>
            </w:r>
            <w:r w:rsidR="004D6342" w:rsidRPr="00BA71C7">
              <w:rPr>
                <w:rFonts w:ascii="Times New Roman" w:hAnsi="Times New Roman" w:cs="Times New Roman"/>
                <w:spacing w:val="7"/>
                <w:u w:val="single"/>
              </w:rPr>
              <w:t>iabetes</w:t>
            </w:r>
          </w:p>
          <w:p w14:paraId="35B813E9" w14:textId="77777777" w:rsidR="004D6342" w:rsidRPr="00BA71C7" w:rsidRDefault="004D6342" w:rsidP="004D6342">
            <w:pPr>
              <w:rPr>
                <w:rFonts w:ascii="Times New Roman" w:hAnsi="Times New Roman" w:cs="Times New Roman"/>
                <w:spacing w:val="7"/>
              </w:rPr>
            </w:pPr>
          </w:p>
          <w:p w14:paraId="71E0AABB" w14:textId="43CBA2CC" w:rsidR="004D6342" w:rsidRPr="00BA71C7" w:rsidRDefault="004D6342" w:rsidP="004D6342">
            <w:pPr>
              <w:rPr>
                <w:rFonts w:ascii="Times New Roman" w:hAnsi="Times New Roman" w:cs="Times New Roman"/>
                <w:spacing w:val="7"/>
              </w:rPr>
            </w:pPr>
            <w:r w:rsidRPr="00BA71C7">
              <w:rPr>
                <w:rFonts w:ascii="Times New Roman" w:hAnsi="Times New Roman" w:cs="Times New Roman"/>
                <w:spacing w:val="7"/>
              </w:rPr>
              <w:t>2-h   ≥ 200 mg/dL</w:t>
            </w:r>
          </w:p>
          <w:p w14:paraId="781C17C1" w14:textId="77777777" w:rsidR="004D6342" w:rsidRPr="00BA71C7" w:rsidRDefault="004D6342" w:rsidP="004D6342">
            <w:pPr>
              <w:rPr>
                <w:rFonts w:ascii="Times New Roman" w:hAnsi="Times New Roman" w:cs="Times New Roman"/>
                <w:i/>
                <w:iCs/>
              </w:rPr>
            </w:pPr>
          </w:p>
          <w:p w14:paraId="66AE1F2F" w14:textId="4AECE3B5" w:rsidR="004D6342" w:rsidRPr="00BA71C7" w:rsidRDefault="004D6342" w:rsidP="004D6342">
            <w:pPr>
              <w:rPr>
                <w:rFonts w:ascii="Times New Roman" w:hAnsi="Times New Roman" w:cs="Times New Roman"/>
              </w:rPr>
            </w:pPr>
          </w:p>
        </w:tc>
        <w:tc>
          <w:tcPr>
            <w:tcW w:w="1890" w:type="dxa"/>
          </w:tcPr>
          <w:p w14:paraId="40EF2956" w14:textId="75AD1B6C" w:rsidR="004D6342" w:rsidRPr="00BA71C7" w:rsidRDefault="004D6342" w:rsidP="004D6342">
            <w:pPr>
              <w:rPr>
                <w:rFonts w:ascii="Times New Roman" w:hAnsi="Times New Roman" w:cs="Times New Roman"/>
              </w:rPr>
            </w:pPr>
            <w:r w:rsidRPr="00BA71C7">
              <w:rPr>
                <w:rFonts w:ascii="Times New Roman" w:hAnsi="Times New Roman" w:cs="Times New Roman"/>
              </w:rPr>
              <w:t xml:space="preserve">Diagnosis </w:t>
            </w:r>
          </w:p>
        </w:tc>
      </w:tr>
      <w:bookmarkEnd w:id="26"/>
      <w:tr w:rsidR="004D6342" w:rsidRPr="00BA71C7" w14:paraId="7A4D5C56" w14:textId="77777777" w:rsidTr="001F6D36">
        <w:tc>
          <w:tcPr>
            <w:tcW w:w="14670" w:type="dxa"/>
            <w:gridSpan w:val="5"/>
            <w:shd w:val="clear" w:color="auto" w:fill="D9D9D9" w:themeFill="background1" w:themeFillShade="D9"/>
          </w:tcPr>
          <w:p w14:paraId="6A452946" w14:textId="7E40B638" w:rsidR="004D6342" w:rsidRPr="00BA71C7" w:rsidRDefault="004D6342" w:rsidP="004D6342">
            <w:pPr>
              <w:rPr>
                <w:rFonts w:ascii="Times New Roman" w:hAnsi="Times New Roman" w:cs="Times New Roman"/>
                <w:b/>
                <w:bCs/>
              </w:rPr>
            </w:pPr>
            <w:r w:rsidRPr="00BA71C7">
              <w:rPr>
                <w:rFonts w:ascii="Times New Roman" w:hAnsi="Times New Roman" w:cs="Times New Roman"/>
                <w:b/>
                <w:bCs/>
              </w:rPr>
              <w:lastRenderedPageBreak/>
              <w:t>Oceana</w:t>
            </w:r>
          </w:p>
        </w:tc>
      </w:tr>
      <w:tr w:rsidR="001E1A6D" w:rsidRPr="00BA71C7" w14:paraId="277BAA75" w14:textId="77777777" w:rsidTr="00EE7047">
        <w:tc>
          <w:tcPr>
            <w:tcW w:w="1890" w:type="dxa"/>
            <w:vMerge w:val="restart"/>
          </w:tcPr>
          <w:p w14:paraId="7B4BD1C0" w14:textId="7743CDF8" w:rsidR="001E1A6D" w:rsidRPr="00BA71C7" w:rsidRDefault="001E1A6D" w:rsidP="004D6342">
            <w:pPr>
              <w:rPr>
                <w:rFonts w:ascii="Times New Roman" w:hAnsi="Times New Roman" w:cs="Times New Roman"/>
                <w:b/>
                <w:bCs/>
              </w:rPr>
            </w:pPr>
            <w:r w:rsidRPr="00BA71C7">
              <w:rPr>
                <w:rFonts w:ascii="Times New Roman" w:hAnsi="Times New Roman" w:cs="Times New Roman"/>
                <w:b/>
                <w:bCs/>
              </w:rPr>
              <w:t>Australia/New Zealand</w:t>
            </w:r>
          </w:p>
        </w:tc>
        <w:tc>
          <w:tcPr>
            <w:tcW w:w="4140" w:type="dxa"/>
            <w:vMerge w:val="restart"/>
          </w:tcPr>
          <w:p w14:paraId="5639F55A" w14:textId="59194EBE" w:rsidR="001E1A6D" w:rsidRPr="00BA71C7" w:rsidRDefault="001E1A6D" w:rsidP="004D6342">
            <w:pPr>
              <w:rPr>
                <w:rFonts w:ascii="Times New Roman" w:hAnsi="Times New Roman" w:cs="Times New Roman"/>
                <w:b/>
                <w:bCs/>
              </w:rPr>
            </w:pPr>
            <w:bookmarkStart w:id="27" w:name="_Hlk36218557"/>
            <w:r w:rsidRPr="00BA71C7">
              <w:rPr>
                <w:rFonts w:ascii="Times New Roman" w:hAnsi="Times New Roman" w:cs="Times New Roman"/>
                <w:b/>
                <w:bCs/>
              </w:rPr>
              <w:t>Australia</w:t>
            </w:r>
            <w:r w:rsidR="00FB51BE" w:rsidRPr="00BA71C7">
              <w:rPr>
                <w:rFonts w:ascii="Times New Roman" w:hAnsi="Times New Roman" w:cs="Times New Roman"/>
                <w:b/>
                <w:bCs/>
              </w:rPr>
              <w:t xml:space="preserve"> </w:t>
            </w:r>
            <w:r w:rsidR="0065533D" w:rsidRPr="00BA71C7">
              <w:rPr>
                <w:rFonts w:ascii="Times New Roman" w:hAnsi="Times New Roman" w:cs="Times New Roman"/>
                <w:b/>
                <w:bCs/>
              </w:rPr>
              <w:t xml:space="preserve">Government Department of Health – Health Direct </w:t>
            </w:r>
            <w:r w:rsidR="00FB51BE" w:rsidRPr="00BA71C7">
              <w:rPr>
                <w:rFonts w:ascii="Times New Roman" w:hAnsi="Times New Roman" w:cs="Times New Roman"/>
                <w:b/>
                <w:bCs/>
              </w:rPr>
              <w:t>(</w:t>
            </w:r>
            <w:r w:rsidR="00B1196B" w:rsidRPr="00BA71C7">
              <w:rPr>
                <w:rFonts w:ascii="Times New Roman" w:hAnsi="Times New Roman" w:cs="Times New Roman"/>
                <w:b/>
                <w:bCs/>
              </w:rPr>
              <w:t>39</w:t>
            </w:r>
            <w:r w:rsidR="00FB51BE" w:rsidRPr="00BA71C7">
              <w:rPr>
                <w:rFonts w:ascii="Times New Roman" w:hAnsi="Times New Roman" w:cs="Times New Roman"/>
                <w:b/>
                <w:bCs/>
              </w:rPr>
              <w:t>)</w:t>
            </w:r>
          </w:p>
          <w:p w14:paraId="427BAF42" w14:textId="1DFF607A" w:rsidR="001E1A6D" w:rsidRPr="00BA71C7" w:rsidRDefault="001E1A6D" w:rsidP="004D6342">
            <w:pPr>
              <w:rPr>
                <w:rFonts w:ascii="Times New Roman" w:hAnsi="Times New Roman" w:cs="Times New Roman"/>
                <w:b/>
                <w:bCs/>
              </w:rPr>
            </w:pPr>
          </w:p>
          <w:p w14:paraId="6924F891" w14:textId="68157DD8" w:rsidR="001E1A6D" w:rsidRPr="00BA71C7" w:rsidRDefault="001E1A6D" w:rsidP="004D6342">
            <w:pPr>
              <w:rPr>
                <w:rFonts w:ascii="Times New Roman" w:hAnsi="Times New Roman" w:cs="Times New Roman"/>
                <w:shd w:val="clear" w:color="auto" w:fill="FFFFFF"/>
              </w:rPr>
            </w:pPr>
            <w:r w:rsidRPr="00BA71C7">
              <w:rPr>
                <w:rFonts w:ascii="Times New Roman" w:hAnsi="Times New Roman" w:cs="Times New Roman"/>
                <w:shd w:val="clear" w:color="auto" w:fill="FFFFFF"/>
              </w:rPr>
              <w:t>An oral glucose tolerance test (OGTT): The patient, who has already fasted, drinks a sugary drink and then has a blood test done, first one and then 2 hours later. Before the OGTT, the patient needs to eat and drink 150 grams of </w:t>
            </w:r>
            <w:hyperlink r:id="rId8" w:history="1">
              <w:r w:rsidRPr="00D249E5">
                <w:rPr>
                  <w:rFonts w:ascii="Times New Roman" w:hAnsi="Times New Roman" w:cs="Times New Roman"/>
                  <w:shd w:val="clear" w:color="auto" w:fill="FFFFFF"/>
                </w:rPr>
                <w:t>carbohydrates</w:t>
              </w:r>
            </w:hyperlink>
            <w:r w:rsidRPr="00D249E5">
              <w:rPr>
                <w:rFonts w:ascii="Times New Roman" w:hAnsi="Times New Roman" w:cs="Times New Roman"/>
                <w:shd w:val="clear" w:color="auto" w:fill="FFFFFF"/>
              </w:rPr>
              <w:t> </w:t>
            </w:r>
            <w:r w:rsidRPr="00BA71C7">
              <w:rPr>
                <w:rFonts w:ascii="Times New Roman" w:hAnsi="Times New Roman" w:cs="Times New Roman"/>
                <w:shd w:val="clear" w:color="auto" w:fill="FFFFFF"/>
              </w:rPr>
              <w:t>(found in starchy foods) each day for 3 days.</w:t>
            </w:r>
          </w:p>
          <w:p w14:paraId="1B89AEDF" w14:textId="0C066DF7" w:rsidR="001E1A6D" w:rsidRPr="00BA71C7" w:rsidRDefault="001E1A6D" w:rsidP="004D6342">
            <w:pPr>
              <w:rPr>
                <w:rFonts w:ascii="Times New Roman" w:hAnsi="Times New Roman" w:cs="Times New Roman"/>
                <w:shd w:val="clear" w:color="auto" w:fill="FFFFFF"/>
              </w:rPr>
            </w:pPr>
          </w:p>
          <w:p w14:paraId="6DB5651C" w14:textId="78BB63DB" w:rsidR="001E1A6D" w:rsidRPr="00BA71C7" w:rsidRDefault="00763583" w:rsidP="004D6342">
            <w:pPr>
              <w:rPr>
                <w:rFonts w:ascii="Times New Roman" w:hAnsi="Times New Roman" w:cs="Times New Roman"/>
                <w:b/>
                <w:bCs/>
              </w:rPr>
            </w:pPr>
            <w:hyperlink r:id="rId9" w:history="1">
              <w:r w:rsidR="001E1A6D" w:rsidRPr="00BA71C7">
                <w:rPr>
                  <w:rFonts w:ascii="Times New Roman" w:hAnsi="Times New Roman" w:cs="Times New Roman"/>
                  <w:u w:val="single"/>
                </w:rPr>
                <w:t>https://www.healthdirect.gov.au/diabetes-diagnosis</w:t>
              </w:r>
            </w:hyperlink>
          </w:p>
          <w:p w14:paraId="24AB04E6" w14:textId="77777777" w:rsidR="001E1A6D" w:rsidRPr="00BA71C7" w:rsidRDefault="001E1A6D" w:rsidP="004D6342">
            <w:pPr>
              <w:rPr>
                <w:rFonts w:ascii="Times New Roman" w:hAnsi="Times New Roman" w:cs="Times New Roman"/>
                <w:b/>
                <w:bCs/>
              </w:rPr>
            </w:pPr>
          </w:p>
          <w:p w14:paraId="01A7629F" w14:textId="3AEEAABC" w:rsidR="001E1A6D" w:rsidRPr="00BA71C7" w:rsidRDefault="001E1A6D" w:rsidP="004D6342">
            <w:pPr>
              <w:rPr>
                <w:rFonts w:ascii="Times New Roman" w:hAnsi="Times New Roman" w:cs="Times New Roman"/>
                <w:b/>
                <w:bCs/>
              </w:rPr>
            </w:pPr>
            <w:bookmarkStart w:id="28" w:name="_Hlk36191401"/>
            <w:bookmarkEnd w:id="27"/>
            <w:r w:rsidRPr="00BA71C7">
              <w:rPr>
                <w:rFonts w:ascii="Times New Roman" w:hAnsi="Times New Roman" w:cs="Times New Roman"/>
                <w:b/>
                <w:bCs/>
              </w:rPr>
              <w:t>FSANZ</w:t>
            </w:r>
            <w:r w:rsidR="00FB51BE" w:rsidRPr="00BA71C7">
              <w:rPr>
                <w:rFonts w:ascii="Times New Roman" w:hAnsi="Times New Roman" w:cs="Times New Roman"/>
                <w:b/>
                <w:bCs/>
              </w:rPr>
              <w:t xml:space="preserve"> (4</w:t>
            </w:r>
            <w:r w:rsidR="00B1196B" w:rsidRPr="00BA71C7">
              <w:rPr>
                <w:rFonts w:ascii="Times New Roman" w:hAnsi="Times New Roman" w:cs="Times New Roman"/>
                <w:b/>
                <w:bCs/>
              </w:rPr>
              <w:t>0</w:t>
            </w:r>
            <w:r w:rsidR="00FB51BE" w:rsidRPr="00BA71C7">
              <w:rPr>
                <w:rFonts w:ascii="Times New Roman" w:hAnsi="Times New Roman" w:cs="Times New Roman"/>
                <w:b/>
                <w:bCs/>
              </w:rPr>
              <w:t>)</w:t>
            </w:r>
          </w:p>
          <w:p w14:paraId="0D7F164D" w14:textId="77777777" w:rsidR="001E1A6D" w:rsidRPr="00BA71C7" w:rsidRDefault="001E1A6D" w:rsidP="004D6342">
            <w:pPr>
              <w:rPr>
                <w:rFonts w:ascii="Times New Roman" w:hAnsi="Times New Roman" w:cs="Times New Roman"/>
              </w:rPr>
            </w:pPr>
          </w:p>
          <w:p w14:paraId="5F8745B7" w14:textId="77777777" w:rsidR="001E1A6D" w:rsidRPr="00BA71C7" w:rsidRDefault="001E1A6D" w:rsidP="004D6342">
            <w:pPr>
              <w:rPr>
                <w:rFonts w:ascii="Times New Roman" w:hAnsi="Times New Roman" w:cs="Times New Roman"/>
              </w:rPr>
            </w:pPr>
            <w:r w:rsidRPr="00BA71C7">
              <w:rPr>
                <w:rFonts w:ascii="Times New Roman" w:hAnsi="Times New Roman" w:cs="Times New Roman"/>
              </w:rPr>
              <w:t>Function claim for glucose tolerance</w:t>
            </w:r>
          </w:p>
          <w:p w14:paraId="638A563B" w14:textId="77777777" w:rsidR="001E1A6D" w:rsidRPr="00BA71C7" w:rsidRDefault="001E1A6D" w:rsidP="004D6342">
            <w:pPr>
              <w:rPr>
                <w:rFonts w:ascii="Times New Roman" w:hAnsi="Times New Roman" w:cs="Times New Roman"/>
              </w:rPr>
            </w:pPr>
          </w:p>
          <w:p w14:paraId="4D1B0860" w14:textId="77777777" w:rsidR="001E1A6D" w:rsidRPr="00BA71C7" w:rsidRDefault="001E1A6D" w:rsidP="004D6342">
            <w:pPr>
              <w:spacing w:line="221" w:lineRule="exact"/>
              <w:rPr>
                <w:rFonts w:ascii="Times New Roman" w:hAnsi="Times New Roman" w:cs="Times New Roman"/>
              </w:rPr>
            </w:pPr>
          </w:p>
          <w:p w14:paraId="211D16C8" w14:textId="77777777" w:rsidR="001E1A6D" w:rsidRPr="00BA71C7" w:rsidRDefault="001E1A6D" w:rsidP="004D6342">
            <w:pPr>
              <w:pStyle w:val="BodyText"/>
            </w:pPr>
            <w:r w:rsidRPr="00BA71C7">
              <w:t>Long-term increase in glucose tolerance is a beneficial physiological effect as long as serum insulin concentrations are not disproportionately increased. The scientific evidence for the substantiation of health claims related to an increase in glucose tolerance can be obtained from human intervention studies showing a decrease in blood glucose concentrations at different time points during a standard (WHO, 1999) OGTT and with no disproportionate increase in insulin concentrations following chronic consumption (at least 12 weeks) of the food that is the subject of the health claim.</w:t>
            </w:r>
          </w:p>
          <w:p w14:paraId="73FFAA34" w14:textId="77777777" w:rsidR="001E1A6D" w:rsidRPr="00BA71C7" w:rsidRDefault="001E1A6D" w:rsidP="004D6342">
            <w:pPr>
              <w:spacing w:line="221" w:lineRule="exact"/>
              <w:rPr>
                <w:rFonts w:ascii="Times New Roman" w:hAnsi="Times New Roman" w:cs="Times New Roman"/>
                <w:i/>
                <w:iCs/>
              </w:rPr>
            </w:pPr>
          </w:p>
          <w:bookmarkEnd w:id="28"/>
          <w:p w14:paraId="352AAE69" w14:textId="77777777" w:rsidR="001E1A6D" w:rsidRPr="00BA71C7" w:rsidRDefault="001E1A6D" w:rsidP="004D6342">
            <w:pPr>
              <w:rPr>
                <w:rFonts w:ascii="Times New Roman" w:hAnsi="Times New Roman" w:cs="Times New Roman"/>
                <w:i/>
                <w:iCs/>
                <w:u w:val="single"/>
              </w:rPr>
            </w:pPr>
          </w:p>
          <w:p w14:paraId="7A2EB1D9" w14:textId="2588A30D" w:rsidR="001E1A6D" w:rsidRPr="00BA71C7" w:rsidRDefault="001E1A6D" w:rsidP="004D6342">
            <w:pPr>
              <w:rPr>
                <w:rFonts w:ascii="Times New Roman" w:hAnsi="Times New Roman" w:cs="Times New Roman"/>
                <w:u w:val="single"/>
              </w:rPr>
            </w:pPr>
            <w:bookmarkStart w:id="29" w:name="_Hlk36254962"/>
            <w:r w:rsidRPr="00BA71C7">
              <w:rPr>
                <w:rFonts w:ascii="Times New Roman" w:hAnsi="Times New Roman" w:cs="Times New Roman"/>
                <w:u w:val="single"/>
              </w:rPr>
              <w:t>New Zealand</w:t>
            </w:r>
            <w:r w:rsidR="0065533D" w:rsidRPr="00BA71C7">
              <w:rPr>
                <w:rFonts w:ascii="Times New Roman" w:hAnsi="Times New Roman" w:cs="Times New Roman"/>
                <w:u w:val="single"/>
              </w:rPr>
              <w:t xml:space="preserve"> Ministry of Health </w:t>
            </w:r>
            <w:r w:rsidR="00FB51BE" w:rsidRPr="00BA71C7">
              <w:rPr>
                <w:rFonts w:ascii="Times New Roman" w:hAnsi="Times New Roman" w:cs="Times New Roman"/>
                <w:u w:val="single"/>
              </w:rPr>
              <w:t>(</w:t>
            </w:r>
            <w:r w:rsidR="006E5D52" w:rsidRPr="00BA71C7">
              <w:rPr>
                <w:rFonts w:ascii="Times New Roman" w:hAnsi="Times New Roman" w:cs="Times New Roman"/>
                <w:u w:val="single"/>
              </w:rPr>
              <w:t>19</w:t>
            </w:r>
            <w:r w:rsidR="00FB51BE" w:rsidRPr="00BA71C7">
              <w:rPr>
                <w:rFonts w:ascii="Times New Roman" w:hAnsi="Times New Roman" w:cs="Times New Roman"/>
                <w:u w:val="single"/>
              </w:rPr>
              <w:t>)</w:t>
            </w:r>
          </w:p>
          <w:p w14:paraId="32919642" w14:textId="77777777" w:rsidR="001E1A6D" w:rsidRPr="00BA71C7" w:rsidRDefault="001E1A6D" w:rsidP="004D6342">
            <w:pPr>
              <w:rPr>
                <w:rFonts w:ascii="Times New Roman" w:hAnsi="Times New Roman" w:cs="Times New Roman"/>
                <w:u w:val="single"/>
              </w:rPr>
            </w:pPr>
          </w:p>
          <w:p w14:paraId="4A1048E6" w14:textId="77777777" w:rsidR="001E1A6D" w:rsidRPr="00BA71C7" w:rsidRDefault="001E1A6D" w:rsidP="004D6342">
            <w:pPr>
              <w:rPr>
                <w:rFonts w:ascii="Times New Roman" w:hAnsi="Times New Roman" w:cs="Times New Roman"/>
              </w:rPr>
            </w:pPr>
            <w:r w:rsidRPr="00BA71C7">
              <w:rPr>
                <w:rFonts w:ascii="Times New Roman" w:hAnsi="Times New Roman" w:cs="Times New Roman"/>
              </w:rPr>
              <w:t>Early pregnancy</w:t>
            </w:r>
          </w:p>
          <w:p w14:paraId="311CC557" w14:textId="6181C285" w:rsidR="001E1A6D" w:rsidRPr="00BA71C7" w:rsidRDefault="001E1A6D" w:rsidP="004D6342">
            <w:pPr>
              <w:rPr>
                <w:rFonts w:ascii="Times New Roman" w:hAnsi="Times New Roman" w:cs="Times New Roman"/>
              </w:rPr>
            </w:pPr>
            <w:r w:rsidRPr="00BA71C7">
              <w:rPr>
                <w:rFonts w:ascii="Times New Roman" w:hAnsi="Times New Roman" w:cs="Times New Roman"/>
              </w:rPr>
              <w:lastRenderedPageBreak/>
              <w:t>Women with an HbA1c 41–49 mmol/mol should be offered a two-hour, 75 g oral glucose tolerance test (OGTT) at 24–28 weeks.</w:t>
            </w:r>
          </w:p>
          <w:p w14:paraId="119E3DD7" w14:textId="77777777" w:rsidR="001E1A6D" w:rsidRPr="00BA71C7" w:rsidRDefault="001E1A6D" w:rsidP="004D6342">
            <w:pPr>
              <w:rPr>
                <w:rFonts w:ascii="Times New Roman" w:hAnsi="Times New Roman" w:cs="Times New Roman"/>
              </w:rPr>
            </w:pPr>
          </w:p>
          <w:p w14:paraId="76F1DE0D" w14:textId="60DA2328" w:rsidR="001E1A6D" w:rsidRPr="00BA71C7" w:rsidRDefault="001E1A6D" w:rsidP="004D6342">
            <w:pPr>
              <w:pStyle w:val="Bullet"/>
              <w:rPr>
                <w:rFonts w:ascii="Times New Roman" w:hAnsi="Times New Roman"/>
                <w:szCs w:val="22"/>
                <w:u w:val="single"/>
              </w:rPr>
            </w:pPr>
            <w:r w:rsidRPr="00BA71C7">
              <w:rPr>
                <w:rFonts w:ascii="Times New Roman" w:hAnsi="Times New Roman"/>
                <w:szCs w:val="22"/>
              </w:rPr>
              <w:t>offer a1-h, 50 g oral glucose challenge test (</w:t>
            </w:r>
            <w:proofErr w:type="spellStart"/>
            <w:r w:rsidRPr="00BA71C7">
              <w:rPr>
                <w:rFonts w:ascii="Times New Roman" w:hAnsi="Times New Roman"/>
                <w:szCs w:val="22"/>
              </w:rPr>
              <w:t>polycose</w:t>
            </w:r>
            <w:proofErr w:type="spellEnd"/>
            <w:r w:rsidRPr="00BA71C7">
              <w:rPr>
                <w:rFonts w:ascii="Times New Roman" w:hAnsi="Times New Roman"/>
                <w:szCs w:val="22"/>
              </w:rPr>
              <w:t xml:space="preserve">) for all women whose HbA1c is ≤ </w:t>
            </w:r>
            <w:r w:rsidRPr="00B32AC6">
              <w:rPr>
                <w:rFonts w:ascii="Times New Roman" w:hAnsi="Times New Roman"/>
                <w:szCs w:val="22"/>
              </w:rPr>
              <w:t>40 mmol/mol</w:t>
            </w:r>
          </w:p>
          <w:p w14:paraId="2B838EC6" w14:textId="63C7B92D" w:rsidR="001E1A6D" w:rsidRPr="00BA71C7" w:rsidRDefault="001E1A6D" w:rsidP="00E14F14">
            <w:pPr>
              <w:pStyle w:val="Bullet"/>
              <w:numPr>
                <w:ilvl w:val="0"/>
                <w:numId w:val="0"/>
              </w:numPr>
              <w:ind w:left="284" w:hanging="284"/>
              <w:rPr>
                <w:rFonts w:ascii="Times New Roman" w:hAnsi="Times New Roman"/>
                <w:szCs w:val="22"/>
              </w:rPr>
            </w:pPr>
          </w:p>
          <w:bookmarkEnd w:id="29"/>
          <w:p w14:paraId="26BAB8E0" w14:textId="4B2F76EA" w:rsidR="001E1A6D" w:rsidRPr="00BA71C7" w:rsidRDefault="001E1A6D" w:rsidP="00B32AC6">
            <w:pPr>
              <w:rPr>
                <w:rFonts w:ascii="Times New Roman" w:hAnsi="Times New Roman" w:cs="Times New Roman"/>
                <w:b/>
                <w:bCs/>
              </w:rPr>
            </w:pPr>
          </w:p>
        </w:tc>
        <w:tc>
          <w:tcPr>
            <w:tcW w:w="1890" w:type="dxa"/>
          </w:tcPr>
          <w:p w14:paraId="6453223E" w14:textId="5F5A5D4A" w:rsidR="001E1A6D" w:rsidRPr="00BA71C7" w:rsidRDefault="00F325C5" w:rsidP="004D6342">
            <w:pPr>
              <w:rPr>
                <w:rFonts w:ascii="Times New Roman" w:hAnsi="Times New Roman" w:cs="Times New Roman"/>
              </w:rPr>
            </w:pPr>
            <w:r w:rsidRPr="00BA71C7">
              <w:rPr>
                <w:rFonts w:ascii="Times New Roman" w:hAnsi="Times New Roman" w:cs="Times New Roman"/>
              </w:rPr>
              <w:lastRenderedPageBreak/>
              <w:t>Guidance on testing</w:t>
            </w:r>
          </w:p>
        </w:tc>
        <w:tc>
          <w:tcPr>
            <w:tcW w:w="4860" w:type="dxa"/>
          </w:tcPr>
          <w:p w14:paraId="4A436F78" w14:textId="2AF7DE17" w:rsidR="001E1A6D" w:rsidRPr="00BA71C7" w:rsidRDefault="001E1A6D" w:rsidP="004D6342">
            <w:pPr>
              <w:rPr>
                <w:rFonts w:ascii="Times New Roman" w:hAnsi="Times New Roman" w:cs="Times New Roman"/>
                <w:b/>
                <w:bCs/>
              </w:rPr>
            </w:pPr>
            <w:bookmarkStart w:id="30" w:name="_Hlk36255549"/>
            <w:r w:rsidRPr="00BA71C7">
              <w:rPr>
                <w:rFonts w:ascii="Times New Roman" w:hAnsi="Times New Roman" w:cs="Times New Roman"/>
                <w:b/>
                <w:bCs/>
              </w:rPr>
              <w:t>Diabetes Australia</w:t>
            </w:r>
            <w:r w:rsidR="00FB51BE" w:rsidRPr="00BA71C7">
              <w:rPr>
                <w:rFonts w:ascii="Times New Roman" w:hAnsi="Times New Roman" w:cs="Times New Roman"/>
                <w:b/>
                <w:bCs/>
              </w:rPr>
              <w:t xml:space="preserve"> (4</w:t>
            </w:r>
            <w:r w:rsidR="00B1196B" w:rsidRPr="00BA71C7">
              <w:rPr>
                <w:rFonts w:ascii="Times New Roman" w:hAnsi="Times New Roman" w:cs="Times New Roman"/>
                <w:b/>
                <w:bCs/>
              </w:rPr>
              <w:t>1</w:t>
            </w:r>
            <w:r w:rsidR="00FB51BE" w:rsidRPr="00BA71C7">
              <w:rPr>
                <w:rFonts w:ascii="Times New Roman" w:hAnsi="Times New Roman" w:cs="Times New Roman"/>
                <w:b/>
                <w:bCs/>
              </w:rPr>
              <w:t>)</w:t>
            </w:r>
          </w:p>
          <w:p w14:paraId="18183CD1" w14:textId="77777777" w:rsidR="001E1A6D" w:rsidRPr="00BA71C7" w:rsidRDefault="001E1A6D" w:rsidP="004D6342">
            <w:pPr>
              <w:rPr>
                <w:rFonts w:ascii="Times New Roman" w:hAnsi="Times New Roman" w:cs="Times New Roman"/>
              </w:rPr>
            </w:pPr>
          </w:p>
          <w:p w14:paraId="1747C14A" w14:textId="5E172BC8" w:rsidR="001E1A6D" w:rsidRPr="00BA71C7" w:rsidRDefault="001E1A6D" w:rsidP="004D6342">
            <w:pPr>
              <w:rPr>
                <w:rFonts w:ascii="Times New Roman" w:hAnsi="Times New Roman" w:cs="Times New Roman"/>
              </w:rPr>
            </w:pPr>
            <w:r w:rsidRPr="00BA71C7">
              <w:rPr>
                <w:rFonts w:ascii="Times New Roman" w:hAnsi="Times New Roman" w:cs="Times New Roman"/>
                <w:shd w:val="clear" w:color="auto" w:fill="FFFFFF"/>
              </w:rPr>
              <w:t>OGTT is performed six weeks after delivery to ensure that blood glucose levels have returned to normal.</w:t>
            </w:r>
          </w:p>
          <w:p w14:paraId="221105E4" w14:textId="77777777" w:rsidR="001E1A6D" w:rsidRPr="00BA71C7" w:rsidRDefault="001E1A6D" w:rsidP="004D6342">
            <w:pPr>
              <w:rPr>
                <w:rFonts w:ascii="Times New Roman" w:hAnsi="Times New Roman" w:cs="Times New Roman"/>
              </w:rPr>
            </w:pPr>
          </w:p>
          <w:bookmarkEnd w:id="30"/>
          <w:p w14:paraId="2924C0BE" w14:textId="0203089A" w:rsidR="001E1A6D" w:rsidRPr="00BA71C7" w:rsidRDefault="001E1A6D" w:rsidP="004D6342">
            <w:pPr>
              <w:rPr>
                <w:rFonts w:ascii="Times New Roman" w:hAnsi="Times New Roman" w:cs="Times New Roman"/>
                <w:u w:val="single"/>
              </w:rPr>
            </w:pPr>
          </w:p>
          <w:p w14:paraId="5955C3C0" w14:textId="77777777" w:rsidR="001E1A6D" w:rsidRPr="00BA71C7" w:rsidRDefault="001E1A6D" w:rsidP="004D6342">
            <w:pPr>
              <w:rPr>
                <w:rFonts w:ascii="Times New Roman" w:hAnsi="Times New Roman" w:cs="Times New Roman"/>
              </w:rPr>
            </w:pPr>
          </w:p>
          <w:p w14:paraId="64559F8E" w14:textId="1ACA2E0F" w:rsidR="001E1A6D" w:rsidRPr="00BA71C7" w:rsidRDefault="001E1A6D" w:rsidP="004D6342">
            <w:pPr>
              <w:rPr>
                <w:rFonts w:ascii="Times New Roman" w:hAnsi="Times New Roman" w:cs="Times New Roman"/>
              </w:rPr>
            </w:pPr>
          </w:p>
        </w:tc>
        <w:tc>
          <w:tcPr>
            <w:tcW w:w="1890" w:type="dxa"/>
          </w:tcPr>
          <w:p w14:paraId="43D6EE2A" w14:textId="3A85C59C" w:rsidR="001E1A6D" w:rsidRPr="00BA71C7" w:rsidRDefault="001E1A6D" w:rsidP="004D6342">
            <w:pPr>
              <w:rPr>
                <w:rFonts w:ascii="Times New Roman" w:hAnsi="Times New Roman" w:cs="Times New Roman"/>
              </w:rPr>
            </w:pPr>
            <w:r w:rsidRPr="00BA71C7">
              <w:rPr>
                <w:rFonts w:ascii="Times New Roman" w:hAnsi="Times New Roman" w:cs="Times New Roman"/>
              </w:rPr>
              <w:t>Guidance</w:t>
            </w:r>
            <w:r w:rsidR="00F325C5" w:rsidRPr="00BA71C7">
              <w:rPr>
                <w:rFonts w:ascii="Times New Roman" w:hAnsi="Times New Roman" w:cs="Times New Roman"/>
              </w:rPr>
              <w:t xml:space="preserve"> on testing</w:t>
            </w:r>
          </w:p>
        </w:tc>
      </w:tr>
      <w:tr w:rsidR="001E1A6D" w:rsidRPr="00BA71C7" w14:paraId="3BE0D311" w14:textId="77777777" w:rsidTr="00EE7047">
        <w:tc>
          <w:tcPr>
            <w:tcW w:w="1890" w:type="dxa"/>
            <w:vMerge/>
          </w:tcPr>
          <w:p w14:paraId="2F85C402" w14:textId="2FFA07DB" w:rsidR="001E1A6D" w:rsidRPr="00BA71C7" w:rsidRDefault="001E1A6D" w:rsidP="004D6342">
            <w:pPr>
              <w:rPr>
                <w:rFonts w:ascii="Times New Roman" w:hAnsi="Times New Roman" w:cs="Times New Roman"/>
                <w:b/>
                <w:bCs/>
              </w:rPr>
            </w:pPr>
          </w:p>
        </w:tc>
        <w:tc>
          <w:tcPr>
            <w:tcW w:w="4140" w:type="dxa"/>
            <w:vMerge/>
          </w:tcPr>
          <w:p w14:paraId="39BD5253" w14:textId="40CFDEE9" w:rsidR="001E1A6D" w:rsidRPr="00BA71C7" w:rsidRDefault="001E1A6D" w:rsidP="004D6342">
            <w:pPr>
              <w:rPr>
                <w:rFonts w:ascii="Times New Roman" w:hAnsi="Times New Roman" w:cs="Times New Roman"/>
              </w:rPr>
            </w:pPr>
          </w:p>
        </w:tc>
        <w:tc>
          <w:tcPr>
            <w:tcW w:w="1890" w:type="dxa"/>
          </w:tcPr>
          <w:p w14:paraId="7C4B35BF" w14:textId="77777777" w:rsidR="001E1A6D" w:rsidRPr="00BA71C7" w:rsidRDefault="001E1A6D" w:rsidP="004D6342">
            <w:pPr>
              <w:rPr>
                <w:rFonts w:ascii="Times New Roman" w:hAnsi="Times New Roman" w:cs="Times New Roman"/>
              </w:rPr>
            </w:pPr>
          </w:p>
          <w:p w14:paraId="6C5CAEFA" w14:textId="77777777" w:rsidR="00640CBB" w:rsidRPr="00BA71C7" w:rsidRDefault="00640CBB" w:rsidP="004D6342">
            <w:pPr>
              <w:rPr>
                <w:rFonts w:ascii="Times New Roman" w:hAnsi="Times New Roman" w:cs="Times New Roman"/>
              </w:rPr>
            </w:pPr>
          </w:p>
          <w:p w14:paraId="4B6A6665" w14:textId="77777777" w:rsidR="00640CBB" w:rsidRPr="00BA71C7" w:rsidRDefault="00640CBB" w:rsidP="004D6342">
            <w:pPr>
              <w:rPr>
                <w:rFonts w:ascii="Times New Roman" w:hAnsi="Times New Roman" w:cs="Times New Roman"/>
              </w:rPr>
            </w:pPr>
          </w:p>
          <w:p w14:paraId="798EB4F2" w14:textId="77777777" w:rsidR="00640CBB" w:rsidRPr="00BA71C7" w:rsidRDefault="00640CBB" w:rsidP="004D6342">
            <w:pPr>
              <w:rPr>
                <w:rFonts w:ascii="Times New Roman" w:hAnsi="Times New Roman" w:cs="Times New Roman"/>
              </w:rPr>
            </w:pPr>
          </w:p>
          <w:p w14:paraId="1127B6D6" w14:textId="4BE70A9B" w:rsidR="001E1A6D" w:rsidRPr="00BA71C7" w:rsidRDefault="001E1A6D" w:rsidP="004D6342">
            <w:pPr>
              <w:rPr>
                <w:rFonts w:ascii="Times New Roman" w:hAnsi="Times New Roman" w:cs="Times New Roman"/>
              </w:rPr>
            </w:pPr>
            <w:r w:rsidRPr="00BA71C7">
              <w:rPr>
                <w:rFonts w:ascii="Times New Roman" w:hAnsi="Times New Roman" w:cs="Times New Roman"/>
              </w:rPr>
              <w:t>Food Labeling</w:t>
            </w:r>
          </w:p>
          <w:p w14:paraId="339887B7" w14:textId="77777777" w:rsidR="001E1A6D" w:rsidRPr="00BA71C7" w:rsidRDefault="001E1A6D" w:rsidP="004D6342">
            <w:pPr>
              <w:rPr>
                <w:rFonts w:ascii="Times New Roman" w:hAnsi="Times New Roman" w:cs="Times New Roman"/>
              </w:rPr>
            </w:pPr>
          </w:p>
          <w:p w14:paraId="48274402" w14:textId="77777777" w:rsidR="001E1A6D" w:rsidRPr="00BA71C7" w:rsidRDefault="001E1A6D" w:rsidP="004D6342">
            <w:pPr>
              <w:rPr>
                <w:rFonts w:ascii="Times New Roman" w:hAnsi="Times New Roman" w:cs="Times New Roman"/>
              </w:rPr>
            </w:pPr>
          </w:p>
          <w:p w14:paraId="41D806E2" w14:textId="77777777" w:rsidR="001E1A6D" w:rsidRPr="00BA71C7" w:rsidRDefault="001E1A6D" w:rsidP="004D6342">
            <w:pPr>
              <w:rPr>
                <w:rFonts w:ascii="Times New Roman" w:hAnsi="Times New Roman" w:cs="Times New Roman"/>
              </w:rPr>
            </w:pPr>
          </w:p>
          <w:p w14:paraId="13D11B0D" w14:textId="77777777" w:rsidR="001E1A6D" w:rsidRPr="00BA71C7" w:rsidRDefault="001E1A6D" w:rsidP="004D6342">
            <w:pPr>
              <w:rPr>
                <w:rFonts w:ascii="Times New Roman" w:hAnsi="Times New Roman" w:cs="Times New Roman"/>
              </w:rPr>
            </w:pPr>
          </w:p>
          <w:p w14:paraId="3521896B" w14:textId="77777777" w:rsidR="001E1A6D" w:rsidRPr="00BA71C7" w:rsidRDefault="001E1A6D" w:rsidP="004D6342">
            <w:pPr>
              <w:rPr>
                <w:rFonts w:ascii="Times New Roman" w:hAnsi="Times New Roman" w:cs="Times New Roman"/>
              </w:rPr>
            </w:pPr>
          </w:p>
          <w:p w14:paraId="6E72455F" w14:textId="77777777" w:rsidR="001E1A6D" w:rsidRPr="00BA71C7" w:rsidRDefault="001E1A6D" w:rsidP="004D6342">
            <w:pPr>
              <w:rPr>
                <w:rFonts w:ascii="Times New Roman" w:hAnsi="Times New Roman" w:cs="Times New Roman"/>
              </w:rPr>
            </w:pPr>
          </w:p>
          <w:p w14:paraId="0F676E2D" w14:textId="77777777" w:rsidR="001E1A6D" w:rsidRPr="00BA71C7" w:rsidRDefault="001E1A6D" w:rsidP="004D6342">
            <w:pPr>
              <w:rPr>
                <w:rFonts w:ascii="Times New Roman" w:hAnsi="Times New Roman" w:cs="Times New Roman"/>
              </w:rPr>
            </w:pPr>
          </w:p>
          <w:p w14:paraId="5E2B1042" w14:textId="77777777" w:rsidR="001E1A6D" w:rsidRPr="00BA71C7" w:rsidRDefault="001E1A6D" w:rsidP="004D6342">
            <w:pPr>
              <w:rPr>
                <w:rFonts w:ascii="Times New Roman" w:hAnsi="Times New Roman" w:cs="Times New Roman"/>
              </w:rPr>
            </w:pPr>
          </w:p>
          <w:p w14:paraId="7E5B6E3D" w14:textId="77777777" w:rsidR="001E1A6D" w:rsidRPr="00BA71C7" w:rsidRDefault="001E1A6D" w:rsidP="004D6342">
            <w:pPr>
              <w:rPr>
                <w:rFonts w:ascii="Times New Roman" w:hAnsi="Times New Roman" w:cs="Times New Roman"/>
              </w:rPr>
            </w:pPr>
          </w:p>
          <w:p w14:paraId="03DC0F31" w14:textId="77777777" w:rsidR="001E1A6D" w:rsidRPr="00BA71C7" w:rsidRDefault="001E1A6D" w:rsidP="004D6342">
            <w:pPr>
              <w:rPr>
                <w:rFonts w:ascii="Times New Roman" w:hAnsi="Times New Roman" w:cs="Times New Roman"/>
              </w:rPr>
            </w:pPr>
          </w:p>
          <w:p w14:paraId="1D68BE1C" w14:textId="77777777" w:rsidR="001E1A6D" w:rsidRPr="00BA71C7" w:rsidRDefault="001E1A6D" w:rsidP="004D6342">
            <w:pPr>
              <w:rPr>
                <w:rFonts w:ascii="Times New Roman" w:hAnsi="Times New Roman" w:cs="Times New Roman"/>
              </w:rPr>
            </w:pPr>
          </w:p>
          <w:p w14:paraId="23424904" w14:textId="77777777" w:rsidR="001E1A6D" w:rsidRPr="00BA71C7" w:rsidRDefault="001E1A6D" w:rsidP="004D6342">
            <w:pPr>
              <w:rPr>
                <w:rFonts w:ascii="Times New Roman" w:hAnsi="Times New Roman" w:cs="Times New Roman"/>
              </w:rPr>
            </w:pPr>
          </w:p>
          <w:p w14:paraId="02CF5480" w14:textId="77777777" w:rsidR="001E1A6D" w:rsidRPr="00BA71C7" w:rsidRDefault="001E1A6D" w:rsidP="004D6342">
            <w:pPr>
              <w:rPr>
                <w:rFonts w:ascii="Times New Roman" w:hAnsi="Times New Roman" w:cs="Times New Roman"/>
              </w:rPr>
            </w:pPr>
          </w:p>
          <w:p w14:paraId="2483C7C7" w14:textId="77777777" w:rsidR="001E1A6D" w:rsidRPr="00BA71C7" w:rsidRDefault="001E1A6D" w:rsidP="004D6342">
            <w:pPr>
              <w:rPr>
                <w:rFonts w:ascii="Times New Roman" w:hAnsi="Times New Roman" w:cs="Times New Roman"/>
              </w:rPr>
            </w:pPr>
          </w:p>
          <w:p w14:paraId="3CBEED8F" w14:textId="77777777" w:rsidR="001E1A6D" w:rsidRPr="00BA71C7" w:rsidRDefault="001E1A6D" w:rsidP="004D6342">
            <w:pPr>
              <w:rPr>
                <w:rFonts w:ascii="Times New Roman" w:hAnsi="Times New Roman" w:cs="Times New Roman"/>
              </w:rPr>
            </w:pPr>
          </w:p>
          <w:p w14:paraId="077CF1E3" w14:textId="77777777" w:rsidR="001E1A6D" w:rsidRPr="00BA71C7" w:rsidRDefault="001E1A6D" w:rsidP="004D6342">
            <w:pPr>
              <w:rPr>
                <w:rFonts w:ascii="Times New Roman" w:hAnsi="Times New Roman" w:cs="Times New Roman"/>
              </w:rPr>
            </w:pPr>
          </w:p>
          <w:p w14:paraId="569377A8" w14:textId="77777777" w:rsidR="001E1A6D" w:rsidRPr="00BA71C7" w:rsidRDefault="001E1A6D" w:rsidP="004D6342">
            <w:pPr>
              <w:rPr>
                <w:rFonts w:ascii="Times New Roman" w:hAnsi="Times New Roman" w:cs="Times New Roman"/>
              </w:rPr>
            </w:pPr>
          </w:p>
          <w:p w14:paraId="3E4C5C45" w14:textId="77777777" w:rsidR="001E1A6D" w:rsidRPr="00BA71C7" w:rsidRDefault="001E1A6D" w:rsidP="004D6342">
            <w:pPr>
              <w:rPr>
                <w:rFonts w:ascii="Times New Roman" w:hAnsi="Times New Roman" w:cs="Times New Roman"/>
              </w:rPr>
            </w:pPr>
          </w:p>
          <w:p w14:paraId="526B38A4" w14:textId="77777777" w:rsidR="001E1A6D" w:rsidRPr="00BA71C7" w:rsidRDefault="001E1A6D" w:rsidP="004D6342">
            <w:pPr>
              <w:rPr>
                <w:rFonts w:ascii="Times New Roman" w:hAnsi="Times New Roman" w:cs="Times New Roman"/>
              </w:rPr>
            </w:pPr>
          </w:p>
          <w:p w14:paraId="2DE01ABB" w14:textId="77777777" w:rsidR="001E1A6D" w:rsidRPr="00BA71C7" w:rsidRDefault="001E1A6D" w:rsidP="004D6342">
            <w:pPr>
              <w:rPr>
                <w:rFonts w:ascii="Times New Roman" w:hAnsi="Times New Roman" w:cs="Times New Roman"/>
              </w:rPr>
            </w:pPr>
          </w:p>
          <w:p w14:paraId="608054EB" w14:textId="77777777" w:rsidR="00125404" w:rsidRPr="00BA71C7" w:rsidRDefault="00125404" w:rsidP="004D6342">
            <w:pPr>
              <w:rPr>
                <w:rFonts w:ascii="Times New Roman" w:hAnsi="Times New Roman" w:cs="Times New Roman"/>
              </w:rPr>
            </w:pPr>
          </w:p>
          <w:p w14:paraId="5BEA342F" w14:textId="630F641B" w:rsidR="001E1A6D" w:rsidRPr="00BA71C7" w:rsidRDefault="001E1A6D" w:rsidP="004D6342">
            <w:pPr>
              <w:rPr>
                <w:rFonts w:ascii="Times New Roman" w:hAnsi="Times New Roman" w:cs="Times New Roman"/>
              </w:rPr>
            </w:pPr>
            <w:r w:rsidRPr="00BA71C7">
              <w:rPr>
                <w:rFonts w:ascii="Times New Roman" w:hAnsi="Times New Roman" w:cs="Times New Roman"/>
              </w:rPr>
              <w:t>Guidance</w:t>
            </w:r>
            <w:r w:rsidR="00F325C5" w:rsidRPr="00BA71C7">
              <w:rPr>
                <w:rFonts w:ascii="Times New Roman" w:hAnsi="Times New Roman" w:cs="Times New Roman"/>
              </w:rPr>
              <w:t xml:space="preserve"> on testing</w:t>
            </w:r>
          </w:p>
          <w:p w14:paraId="6C59D220" w14:textId="3195D3C7" w:rsidR="001E1A6D" w:rsidRPr="00BA71C7" w:rsidRDefault="001E1A6D" w:rsidP="004D6342">
            <w:pPr>
              <w:rPr>
                <w:rFonts w:ascii="Times New Roman" w:hAnsi="Times New Roman" w:cs="Times New Roman"/>
              </w:rPr>
            </w:pPr>
          </w:p>
        </w:tc>
        <w:tc>
          <w:tcPr>
            <w:tcW w:w="4860" w:type="dxa"/>
          </w:tcPr>
          <w:p w14:paraId="3588DD00" w14:textId="46517D2D" w:rsidR="001E1A6D" w:rsidRPr="00BA71C7" w:rsidRDefault="001E1A6D" w:rsidP="00D249E5">
            <w:pPr>
              <w:pStyle w:val="BodyText"/>
            </w:pPr>
            <w:r w:rsidRPr="00BA71C7">
              <w:t xml:space="preserve">Diabetes New </w:t>
            </w:r>
            <w:proofErr w:type="gramStart"/>
            <w:r w:rsidRPr="00BA71C7">
              <w:t>Zealand</w:t>
            </w:r>
            <w:r w:rsidR="00482149" w:rsidRPr="00BA71C7">
              <w:t>(</w:t>
            </w:r>
            <w:proofErr w:type="gramEnd"/>
            <w:r w:rsidR="00482149" w:rsidRPr="00BA71C7">
              <w:t>4</w:t>
            </w:r>
            <w:r w:rsidR="00B1196B" w:rsidRPr="00BA71C7">
              <w:t>2</w:t>
            </w:r>
            <w:r w:rsidR="00482149" w:rsidRPr="00BA71C7">
              <w:t>)</w:t>
            </w:r>
          </w:p>
          <w:p w14:paraId="4E41DD0D" w14:textId="77777777" w:rsidR="001E1A6D" w:rsidRPr="00BA71C7" w:rsidRDefault="001E1A6D" w:rsidP="00D249E5">
            <w:pPr>
              <w:pStyle w:val="BodyText"/>
            </w:pPr>
          </w:p>
          <w:p w14:paraId="18FA2C59" w14:textId="77BBA0A6" w:rsidR="001E1A6D" w:rsidRPr="00BA71C7" w:rsidRDefault="001E1A6D" w:rsidP="00D249E5">
            <w:pPr>
              <w:pStyle w:val="BodyText"/>
              <w:rPr>
                <w:shd w:val="clear" w:color="auto" w:fill="FFFFFF"/>
              </w:rPr>
            </w:pPr>
            <w:r w:rsidRPr="00BA71C7">
              <w:rPr>
                <w:shd w:val="clear" w:color="auto" w:fill="FFFFFF"/>
              </w:rPr>
              <w:t>An oral glucose tolerance test is a test where you go to the laboratory before eating anything in the morning. A blood glucose level is taken. Then you will be asked to drink a glass of fluid containing 75 grams of glucose. The most accurate results of an OGTT will be achieved if it is done after you have had a diet with normal amounts of carbohydrate and moderate exercise over the previous three days. If you are not pregnant and your blood glucose two hours after an OGTT is 11.1</w:t>
            </w:r>
            <w:r w:rsidR="00D249E5">
              <w:rPr>
                <w:shd w:val="clear" w:color="auto" w:fill="FFFFFF"/>
              </w:rPr>
              <w:t xml:space="preserve"> </w:t>
            </w:r>
            <w:r w:rsidRPr="00BA71C7">
              <w:rPr>
                <w:shd w:val="clear" w:color="auto" w:fill="FFFFFF"/>
              </w:rPr>
              <w:t>mmol/L or more you have diabetes.</w:t>
            </w:r>
          </w:p>
          <w:p w14:paraId="405CC30C" w14:textId="41B385F7" w:rsidR="001E1A6D" w:rsidRPr="00BA71C7" w:rsidRDefault="001E1A6D" w:rsidP="00D249E5">
            <w:pPr>
              <w:pStyle w:val="BodyText"/>
              <w:rPr>
                <w:shd w:val="clear" w:color="auto" w:fill="FFFFFF"/>
              </w:rPr>
            </w:pPr>
          </w:p>
          <w:p w14:paraId="7310B12E" w14:textId="3B05C4F9" w:rsidR="001E1A6D" w:rsidRPr="00BA71C7" w:rsidRDefault="001E1A6D" w:rsidP="00D249E5">
            <w:pPr>
              <w:pStyle w:val="BodyText"/>
              <w:rPr>
                <w:shd w:val="clear" w:color="auto" w:fill="FFFFFF"/>
              </w:rPr>
            </w:pPr>
            <w:r w:rsidRPr="00BA71C7">
              <w:rPr>
                <w:shd w:val="clear" w:color="auto" w:fill="FFFFFF"/>
              </w:rPr>
              <w:t>All pregnant women in New Zealand are asked to have a “glucose challenge” test when they are 28 weeks pregnant. A glucose challenge test is exactly the same as an OGTT except the amount of glucose you are asked to drink is 50 grams not 75 grams.</w:t>
            </w:r>
            <w:bookmarkStart w:id="31" w:name="_Hlk36255013"/>
          </w:p>
          <w:p w14:paraId="67624604" w14:textId="19515BBA" w:rsidR="001E1A6D" w:rsidRPr="00BA71C7" w:rsidRDefault="001E1A6D" w:rsidP="00D249E5">
            <w:pPr>
              <w:pStyle w:val="BodyText"/>
              <w:rPr>
                <w:shd w:val="clear" w:color="auto" w:fill="FFFFFF"/>
              </w:rPr>
            </w:pPr>
          </w:p>
          <w:bookmarkEnd w:id="31"/>
          <w:p w14:paraId="4A37FD55" w14:textId="30854216" w:rsidR="001E1A6D" w:rsidRPr="00BA71C7" w:rsidRDefault="001E1A6D" w:rsidP="00D249E5">
            <w:pPr>
              <w:pStyle w:val="BodyText"/>
              <w:rPr>
                <w:spacing w:val="10"/>
                <w:shd w:val="clear" w:color="auto" w:fill="FFFFFF"/>
              </w:rPr>
            </w:pPr>
            <w:r w:rsidRPr="00BA71C7">
              <w:rPr>
                <w:spacing w:val="10"/>
                <w:shd w:val="clear" w:color="auto" w:fill="FFFFFF"/>
              </w:rPr>
              <w:t>If you are having a glucose tolerance test to see whether you have diabetes of pregnancy (gestational diabetes), and your blood glucose two hours after the glucose drink is 9mmol/L (162 mg/</w:t>
            </w:r>
            <w:proofErr w:type="gramStart"/>
            <w:r w:rsidRPr="00BA71C7">
              <w:rPr>
                <w:spacing w:val="10"/>
                <w:shd w:val="clear" w:color="auto" w:fill="FFFFFF"/>
              </w:rPr>
              <w:t>dL)or</w:t>
            </w:r>
            <w:proofErr w:type="gramEnd"/>
            <w:r w:rsidRPr="00BA71C7">
              <w:rPr>
                <w:spacing w:val="10"/>
                <w:shd w:val="clear" w:color="auto" w:fill="FFFFFF"/>
              </w:rPr>
              <w:t xml:space="preserve"> more, you have diabetes of pregnancy (gestational diabetes).</w:t>
            </w:r>
          </w:p>
          <w:p w14:paraId="03451E43" w14:textId="19C7CA50" w:rsidR="001E1A6D" w:rsidRPr="00BA71C7" w:rsidRDefault="00F325C5" w:rsidP="00D249E5">
            <w:pPr>
              <w:pStyle w:val="BodyText"/>
              <w:rPr>
                <w:spacing w:val="10"/>
                <w:shd w:val="clear" w:color="auto" w:fill="FFFFFF"/>
              </w:rPr>
            </w:pPr>
            <w:r w:rsidRPr="00BA71C7">
              <w:rPr>
                <w:spacing w:val="10"/>
                <w:shd w:val="clear" w:color="auto" w:fill="FFFFFF"/>
              </w:rPr>
              <w:t xml:space="preserve"> </w:t>
            </w:r>
          </w:p>
          <w:p w14:paraId="4CDF0BA3" w14:textId="4FE7A07B" w:rsidR="001E1A6D" w:rsidRPr="00BA71C7" w:rsidRDefault="001E1A6D" w:rsidP="00D249E5">
            <w:pPr>
              <w:pStyle w:val="BodyText"/>
            </w:pPr>
          </w:p>
        </w:tc>
        <w:tc>
          <w:tcPr>
            <w:tcW w:w="1890" w:type="dxa"/>
          </w:tcPr>
          <w:p w14:paraId="23CE495A" w14:textId="23DFC2B4" w:rsidR="001E1A6D" w:rsidRPr="00BA71C7" w:rsidRDefault="001E1A6D" w:rsidP="004D6342">
            <w:pPr>
              <w:rPr>
                <w:rFonts w:ascii="Times New Roman" w:hAnsi="Times New Roman" w:cs="Times New Roman"/>
              </w:rPr>
            </w:pPr>
            <w:r w:rsidRPr="00BA71C7">
              <w:rPr>
                <w:rFonts w:ascii="Times New Roman" w:hAnsi="Times New Roman" w:cs="Times New Roman"/>
              </w:rPr>
              <w:t>Guidance</w:t>
            </w:r>
            <w:r w:rsidR="00F325C5" w:rsidRPr="00BA71C7">
              <w:rPr>
                <w:rFonts w:ascii="Times New Roman" w:hAnsi="Times New Roman" w:cs="Times New Roman"/>
              </w:rPr>
              <w:t xml:space="preserve"> on testing</w:t>
            </w:r>
          </w:p>
        </w:tc>
      </w:tr>
      <w:tr w:rsidR="004D6342" w:rsidRPr="00BA71C7" w14:paraId="0EBF12E9" w14:textId="77777777" w:rsidTr="00EE7047">
        <w:tc>
          <w:tcPr>
            <w:tcW w:w="1890" w:type="dxa"/>
          </w:tcPr>
          <w:p w14:paraId="3354E434" w14:textId="25545728"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Fiji</w:t>
            </w:r>
          </w:p>
        </w:tc>
        <w:tc>
          <w:tcPr>
            <w:tcW w:w="4140" w:type="dxa"/>
          </w:tcPr>
          <w:p w14:paraId="2DFDD453" w14:textId="518CCC8A" w:rsidR="004D6342" w:rsidRPr="00BA71C7" w:rsidRDefault="004D6342" w:rsidP="004D6342">
            <w:pPr>
              <w:rPr>
                <w:rFonts w:ascii="Times New Roman" w:hAnsi="Times New Roman" w:cs="Times New Roman"/>
                <w:b/>
                <w:bCs/>
              </w:rPr>
            </w:pPr>
            <w:bookmarkStart w:id="32" w:name="_Hlk36251445"/>
            <w:r w:rsidRPr="00BA71C7">
              <w:rPr>
                <w:rFonts w:ascii="Times New Roman" w:hAnsi="Times New Roman" w:cs="Times New Roman"/>
                <w:b/>
                <w:bCs/>
              </w:rPr>
              <w:t xml:space="preserve">Fiji Ministry of Health and Medical </w:t>
            </w:r>
            <w:proofErr w:type="gramStart"/>
            <w:r w:rsidRPr="00BA71C7">
              <w:rPr>
                <w:rFonts w:ascii="Times New Roman" w:hAnsi="Times New Roman" w:cs="Times New Roman"/>
                <w:b/>
                <w:bCs/>
              </w:rPr>
              <w:t>Services</w:t>
            </w:r>
            <w:r w:rsidR="00FB51BE" w:rsidRPr="00BA71C7">
              <w:rPr>
                <w:rFonts w:ascii="Times New Roman" w:hAnsi="Times New Roman" w:cs="Times New Roman"/>
                <w:b/>
                <w:bCs/>
              </w:rPr>
              <w:t>(</w:t>
            </w:r>
            <w:proofErr w:type="gramEnd"/>
            <w:r w:rsidR="00FB51BE" w:rsidRPr="00BA71C7">
              <w:rPr>
                <w:rFonts w:ascii="Times New Roman" w:hAnsi="Times New Roman" w:cs="Times New Roman"/>
                <w:b/>
                <w:bCs/>
              </w:rPr>
              <w:t>2</w:t>
            </w:r>
            <w:r w:rsidR="006E5D52" w:rsidRPr="00BA71C7">
              <w:rPr>
                <w:rFonts w:ascii="Times New Roman" w:hAnsi="Times New Roman" w:cs="Times New Roman"/>
                <w:b/>
                <w:bCs/>
              </w:rPr>
              <w:t>1</w:t>
            </w:r>
            <w:r w:rsidR="00FB51BE" w:rsidRPr="00BA71C7">
              <w:rPr>
                <w:rFonts w:ascii="Times New Roman" w:hAnsi="Times New Roman" w:cs="Times New Roman"/>
                <w:b/>
                <w:bCs/>
              </w:rPr>
              <w:t>)</w:t>
            </w:r>
          </w:p>
          <w:p w14:paraId="7CEC5BF5" w14:textId="1290B3DA" w:rsidR="004D6342" w:rsidRPr="00BA71C7" w:rsidRDefault="004D6342" w:rsidP="004D6342">
            <w:pPr>
              <w:rPr>
                <w:rFonts w:ascii="Times New Roman" w:hAnsi="Times New Roman" w:cs="Times New Roman"/>
              </w:rPr>
            </w:pPr>
          </w:p>
          <w:p w14:paraId="6D5BD000" w14:textId="77777777" w:rsidR="004D6342" w:rsidRPr="00BA71C7" w:rsidRDefault="004D6342" w:rsidP="004D6342">
            <w:pPr>
              <w:rPr>
                <w:rFonts w:ascii="Times New Roman" w:hAnsi="Times New Roman" w:cs="Times New Roman"/>
              </w:rPr>
            </w:pPr>
            <w:proofErr w:type="spellStart"/>
            <w:r w:rsidRPr="00BA71C7">
              <w:rPr>
                <w:rFonts w:ascii="Times New Roman" w:hAnsi="Times New Roman" w:cs="Times New Roman"/>
              </w:rPr>
              <w:t>Inpaired</w:t>
            </w:r>
            <w:proofErr w:type="spellEnd"/>
            <w:r w:rsidRPr="00BA71C7">
              <w:rPr>
                <w:rFonts w:ascii="Times New Roman" w:hAnsi="Times New Roman" w:cs="Times New Roman"/>
              </w:rPr>
              <w:t xml:space="preserve"> glucose tolerance </w:t>
            </w:r>
          </w:p>
          <w:p w14:paraId="2FC6618D" w14:textId="3DAE14AB" w:rsidR="004D6342" w:rsidRPr="00BA71C7" w:rsidRDefault="004D6342" w:rsidP="004D6342">
            <w:pPr>
              <w:rPr>
                <w:rFonts w:ascii="Times New Roman" w:hAnsi="Times New Roman" w:cs="Times New Roman"/>
              </w:rPr>
            </w:pPr>
            <w:r w:rsidRPr="00BA71C7">
              <w:rPr>
                <w:rFonts w:ascii="Times New Roman" w:hAnsi="Times New Roman" w:cs="Times New Roman"/>
              </w:rPr>
              <w:t>Between 6.5 and 11 mmol/L (117-200 mg/dL)</w:t>
            </w:r>
          </w:p>
          <w:p w14:paraId="5344414C" w14:textId="7C89F053" w:rsidR="004D6342" w:rsidRPr="00BA71C7" w:rsidRDefault="004D6342" w:rsidP="004D6342">
            <w:pPr>
              <w:rPr>
                <w:rFonts w:ascii="Times New Roman" w:eastAsia="Calibri" w:hAnsi="Times New Roman" w:cs="Times New Roman"/>
              </w:rPr>
            </w:pPr>
          </w:p>
          <w:p w14:paraId="6ED65932" w14:textId="7335F58F"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Gestational Diabetes</w:t>
            </w:r>
          </w:p>
          <w:p w14:paraId="5D2856B0" w14:textId="6F927394" w:rsidR="004D6342" w:rsidRPr="00BA71C7" w:rsidRDefault="004D6342" w:rsidP="004D6342">
            <w:pPr>
              <w:autoSpaceDE w:val="0"/>
              <w:autoSpaceDN w:val="0"/>
              <w:adjustRightInd w:val="0"/>
              <w:rPr>
                <w:rFonts w:ascii="Times New Roman" w:hAnsi="Times New Roman" w:cs="Times New Roman"/>
              </w:rPr>
            </w:pPr>
          </w:p>
          <w:p w14:paraId="2B7820B1" w14:textId="01C41B1C" w:rsidR="004D6342" w:rsidRPr="00BA71C7" w:rsidRDefault="004D6342" w:rsidP="004D6342">
            <w:pPr>
              <w:rPr>
                <w:rFonts w:ascii="Times New Roman" w:eastAsia="Calibri" w:hAnsi="Times New Roman" w:cs="Times New Roman"/>
              </w:rPr>
            </w:pPr>
            <w:r w:rsidRPr="00BA71C7">
              <w:rPr>
                <w:rFonts w:ascii="Times New Roman" w:eastAsia="Calibri" w:hAnsi="Times New Roman" w:cs="Times New Roman"/>
              </w:rPr>
              <w:t xml:space="preserve">1-h  </w:t>
            </w:r>
            <w:r w:rsidR="000C5CAF">
              <w:rPr>
                <w:rFonts w:ascii="Times New Roman" w:eastAsia="Calibri" w:hAnsi="Times New Roman" w:cs="Times New Roman"/>
              </w:rPr>
              <w:t xml:space="preserve"> </w:t>
            </w:r>
            <w:r w:rsidRPr="00BA71C7">
              <w:rPr>
                <w:rFonts w:ascii="Times New Roman" w:eastAsia="Calibri" w:hAnsi="Times New Roman" w:cs="Times New Roman"/>
              </w:rPr>
              <w:t>&gt; 10 mmol</w:t>
            </w:r>
            <w:r w:rsidR="00DA33F2">
              <w:rPr>
                <w:rFonts w:ascii="Times New Roman" w:eastAsia="Calibri" w:hAnsi="Times New Roman" w:cs="Times New Roman"/>
              </w:rPr>
              <w:t>/</w:t>
            </w:r>
            <w:r w:rsidRPr="00BA71C7">
              <w:rPr>
                <w:rFonts w:ascii="Times New Roman" w:eastAsia="Calibri" w:hAnsi="Times New Roman" w:cs="Times New Roman"/>
              </w:rPr>
              <w:t>L</w:t>
            </w:r>
          </w:p>
          <w:p w14:paraId="0E22D670" w14:textId="13EEE54C" w:rsidR="004D6342" w:rsidRPr="00BA71C7" w:rsidRDefault="004D6342" w:rsidP="004D6342">
            <w:pPr>
              <w:rPr>
                <w:rFonts w:ascii="Times New Roman" w:hAnsi="Times New Roman" w:cs="Times New Roman"/>
              </w:rPr>
            </w:pPr>
            <w:r w:rsidRPr="00BA71C7">
              <w:rPr>
                <w:rFonts w:ascii="Times New Roman" w:eastAsia="Calibri" w:hAnsi="Times New Roman" w:cs="Times New Roman"/>
              </w:rPr>
              <w:t xml:space="preserve">2-h </w:t>
            </w:r>
            <w:r w:rsidR="00B54C4E">
              <w:rPr>
                <w:rFonts w:ascii="Times New Roman" w:eastAsia="Calibri" w:hAnsi="Times New Roman" w:cs="Times New Roman"/>
              </w:rPr>
              <w:t xml:space="preserve"> </w:t>
            </w:r>
            <w:r w:rsidRPr="00BA71C7">
              <w:rPr>
                <w:rFonts w:ascii="Times New Roman" w:eastAsia="Calibri" w:hAnsi="Times New Roman" w:cs="Times New Roman"/>
              </w:rPr>
              <w:t xml:space="preserve"> &gt; </w:t>
            </w:r>
            <w:r w:rsidRPr="00CF75CD">
              <w:rPr>
                <w:rFonts w:ascii="Times New Roman" w:eastAsia="Calibri" w:hAnsi="Times New Roman" w:cs="Times New Roman"/>
              </w:rPr>
              <w:t>8.5</w:t>
            </w:r>
            <w:r w:rsidRPr="00BA71C7">
              <w:rPr>
                <w:rFonts w:ascii="Times New Roman" w:eastAsia="Calibri" w:hAnsi="Times New Roman" w:cs="Times New Roman"/>
              </w:rPr>
              <w:t xml:space="preserve"> mmol/L</w:t>
            </w:r>
            <w:bookmarkStart w:id="33" w:name="_Hlk36251468"/>
            <w:bookmarkEnd w:id="32"/>
          </w:p>
          <w:p w14:paraId="698948B2" w14:textId="77777777" w:rsidR="004D6342" w:rsidRPr="00BA71C7" w:rsidRDefault="004D6342" w:rsidP="004D6342">
            <w:pPr>
              <w:rPr>
                <w:rFonts w:ascii="Times New Roman" w:hAnsi="Times New Roman" w:cs="Times New Roman"/>
              </w:rPr>
            </w:pPr>
          </w:p>
          <w:bookmarkEnd w:id="33"/>
          <w:p w14:paraId="5AC35F41" w14:textId="6DB07D83" w:rsidR="004D6342" w:rsidRPr="00BA71C7" w:rsidRDefault="004D6342" w:rsidP="00F833CD">
            <w:pPr>
              <w:rPr>
                <w:rFonts w:ascii="Times New Roman" w:hAnsi="Times New Roman" w:cs="Times New Roman"/>
                <w:b/>
                <w:bCs/>
              </w:rPr>
            </w:pPr>
          </w:p>
        </w:tc>
        <w:tc>
          <w:tcPr>
            <w:tcW w:w="1890" w:type="dxa"/>
          </w:tcPr>
          <w:p w14:paraId="142A1B94" w14:textId="60BB33FC" w:rsidR="004D6342" w:rsidRPr="00BA71C7" w:rsidRDefault="004D6342" w:rsidP="004D6342">
            <w:pPr>
              <w:rPr>
                <w:rFonts w:ascii="Times New Roman" w:hAnsi="Times New Roman" w:cs="Times New Roman"/>
              </w:rPr>
            </w:pPr>
            <w:r w:rsidRPr="00BA71C7">
              <w:rPr>
                <w:rFonts w:ascii="Times New Roman" w:hAnsi="Times New Roman" w:cs="Times New Roman"/>
              </w:rPr>
              <w:t>Diagnosis</w:t>
            </w:r>
          </w:p>
        </w:tc>
        <w:tc>
          <w:tcPr>
            <w:tcW w:w="4860" w:type="dxa"/>
          </w:tcPr>
          <w:p w14:paraId="2E70C3E0" w14:textId="6EC93B44" w:rsidR="004D6342" w:rsidRPr="00BA71C7" w:rsidRDefault="004D6342" w:rsidP="004D6342">
            <w:pPr>
              <w:rPr>
                <w:rFonts w:ascii="Times New Roman" w:hAnsi="Times New Roman" w:cs="Times New Roman"/>
              </w:rPr>
            </w:pPr>
          </w:p>
        </w:tc>
        <w:tc>
          <w:tcPr>
            <w:tcW w:w="1890" w:type="dxa"/>
          </w:tcPr>
          <w:p w14:paraId="37172A50" w14:textId="73E9777C" w:rsidR="004D6342" w:rsidRPr="00BA71C7" w:rsidRDefault="004D6342" w:rsidP="004D6342">
            <w:pPr>
              <w:rPr>
                <w:rFonts w:ascii="Times New Roman" w:hAnsi="Times New Roman" w:cs="Times New Roman"/>
              </w:rPr>
            </w:pPr>
          </w:p>
        </w:tc>
      </w:tr>
      <w:tr w:rsidR="004D6342" w:rsidRPr="00BA71C7" w14:paraId="71C512B3" w14:textId="77777777" w:rsidTr="00DF6DF8">
        <w:tc>
          <w:tcPr>
            <w:tcW w:w="14670" w:type="dxa"/>
            <w:gridSpan w:val="5"/>
            <w:shd w:val="clear" w:color="auto" w:fill="D9D9D9" w:themeFill="background1" w:themeFillShade="D9"/>
          </w:tcPr>
          <w:p w14:paraId="5577D8CD" w14:textId="2047CA68" w:rsidR="004D6342" w:rsidRPr="00BA71C7" w:rsidRDefault="004D6342" w:rsidP="004D6342">
            <w:pPr>
              <w:autoSpaceDE w:val="0"/>
              <w:autoSpaceDN w:val="0"/>
              <w:adjustRightInd w:val="0"/>
              <w:rPr>
                <w:rFonts w:ascii="Times New Roman" w:hAnsi="Times New Roman" w:cs="Times New Roman"/>
                <w:b/>
                <w:bCs/>
              </w:rPr>
            </w:pPr>
            <w:r w:rsidRPr="00BA71C7">
              <w:rPr>
                <w:rFonts w:ascii="Times New Roman" w:hAnsi="Times New Roman" w:cs="Times New Roman"/>
                <w:b/>
                <w:bCs/>
              </w:rPr>
              <w:t>Asia</w:t>
            </w:r>
          </w:p>
        </w:tc>
      </w:tr>
      <w:tr w:rsidR="004D6342" w:rsidRPr="00BA71C7" w14:paraId="39EE4140" w14:textId="77777777" w:rsidTr="00EE7047">
        <w:tc>
          <w:tcPr>
            <w:tcW w:w="1890" w:type="dxa"/>
          </w:tcPr>
          <w:p w14:paraId="5A60C9AD" w14:textId="6B752A1C" w:rsidR="004D6342" w:rsidRPr="00BA71C7" w:rsidRDefault="004D6342" w:rsidP="004D6342">
            <w:pPr>
              <w:rPr>
                <w:rFonts w:ascii="Times New Roman" w:hAnsi="Times New Roman" w:cs="Times New Roman"/>
                <w:b/>
                <w:bCs/>
              </w:rPr>
            </w:pPr>
            <w:bookmarkStart w:id="34" w:name="_Hlk36251603"/>
            <w:r w:rsidRPr="00BA71C7">
              <w:rPr>
                <w:rFonts w:ascii="Times New Roman" w:hAnsi="Times New Roman" w:cs="Times New Roman"/>
                <w:b/>
                <w:bCs/>
              </w:rPr>
              <w:t>China</w:t>
            </w:r>
          </w:p>
        </w:tc>
        <w:tc>
          <w:tcPr>
            <w:tcW w:w="4140" w:type="dxa"/>
          </w:tcPr>
          <w:p w14:paraId="4E25D534" w14:textId="6F16FF75" w:rsidR="004D6342" w:rsidRPr="00BA71C7" w:rsidRDefault="004D6342" w:rsidP="004D6342">
            <w:pPr>
              <w:rPr>
                <w:rFonts w:ascii="Times New Roman" w:hAnsi="Times New Roman" w:cs="Times New Roman"/>
              </w:rPr>
            </w:pPr>
          </w:p>
        </w:tc>
        <w:tc>
          <w:tcPr>
            <w:tcW w:w="1890" w:type="dxa"/>
          </w:tcPr>
          <w:p w14:paraId="1C710030" w14:textId="6E0C1DBA" w:rsidR="004D6342" w:rsidRPr="00BA71C7" w:rsidRDefault="004D6342" w:rsidP="004D6342">
            <w:pPr>
              <w:rPr>
                <w:rFonts w:ascii="Times New Roman" w:hAnsi="Times New Roman" w:cs="Times New Roman"/>
              </w:rPr>
            </w:pPr>
          </w:p>
        </w:tc>
        <w:tc>
          <w:tcPr>
            <w:tcW w:w="4860" w:type="dxa"/>
          </w:tcPr>
          <w:p w14:paraId="0FC4E262" w14:textId="3F3BF114" w:rsidR="004D6342" w:rsidRPr="00BA71C7" w:rsidRDefault="004D6342" w:rsidP="004D6342">
            <w:pPr>
              <w:rPr>
                <w:rFonts w:ascii="Times New Roman" w:hAnsi="Times New Roman" w:cs="Times New Roman"/>
                <w:b/>
                <w:bCs/>
                <w:color w:val="1C1D1E"/>
                <w:shd w:val="clear" w:color="auto" w:fill="FFFFFF"/>
              </w:rPr>
            </w:pPr>
            <w:r w:rsidRPr="00BA71C7">
              <w:rPr>
                <w:rFonts w:ascii="Times New Roman" w:hAnsi="Times New Roman" w:cs="Times New Roman"/>
                <w:b/>
                <w:bCs/>
                <w:color w:val="1C1D1E"/>
                <w:shd w:val="clear" w:color="auto" w:fill="FFFFFF"/>
              </w:rPr>
              <w:t>Chinese Diabetes Society</w:t>
            </w:r>
            <w:r w:rsidR="00FB51BE" w:rsidRPr="00BA71C7">
              <w:rPr>
                <w:rFonts w:ascii="Times New Roman" w:hAnsi="Times New Roman" w:cs="Times New Roman"/>
                <w:b/>
                <w:bCs/>
                <w:color w:val="1C1D1E"/>
                <w:shd w:val="clear" w:color="auto" w:fill="FFFFFF"/>
              </w:rPr>
              <w:t xml:space="preserve"> (</w:t>
            </w:r>
            <w:r w:rsidR="00C118DE" w:rsidRPr="00BA71C7">
              <w:rPr>
                <w:rFonts w:ascii="Times New Roman" w:hAnsi="Times New Roman" w:cs="Times New Roman"/>
                <w:b/>
                <w:bCs/>
                <w:color w:val="1C1D1E"/>
                <w:shd w:val="clear" w:color="auto" w:fill="FFFFFF"/>
              </w:rPr>
              <w:t>4</w:t>
            </w:r>
            <w:r w:rsidR="00B1196B" w:rsidRPr="00BA71C7">
              <w:rPr>
                <w:rFonts w:ascii="Times New Roman" w:hAnsi="Times New Roman" w:cs="Times New Roman"/>
                <w:b/>
                <w:bCs/>
                <w:color w:val="1C1D1E"/>
                <w:shd w:val="clear" w:color="auto" w:fill="FFFFFF"/>
              </w:rPr>
              <w:t>3</w:t>
            </w:r>
            <w:r w:rsidR="00FB51BE" w:rsidRPr="00BA71C7">
              <w:rPr>
                <w:rFonts w:ascii="Times New Roman" w:hAnsi="Times New Roman" w:cs="Times New Roman"/>
                <w:b/>
                <w:bCs/>
                <w:color w:val="1C1D1E"/>
                <w:shd w:val="clear" w:color="auto" w:fill="FFFFFF"/>
              </w:rPr>
              <w:t>)</w:t>
            </w:r>
          </w:p>
          <w:p w14:paraId="5D77ED35" w14:textId="1AEA1DC9" w:rsidR="004D6342" w:rsidRPr="00BA71C7" w:rsidRDefault="004D6342" w:rsidP="004D6342">
            <w:pPr>
              <w:rPr>
                <w:rFonts w:ascii="Times New Roman" w:hAnsi="Times New Roman" w:cs="Times New Roman"/>
                <w:color w:val="1C1D1E"/>
                <w:shd w:val="clear" w:color="auto" w:fill="FFFFFF"/>
              </w:rPr>
            </w:pPr>
          </w:p>
          <w:p w14:paraId="22855FC5" w14:textId="71CEC761" w:rsidR="00F325C5" w:rsidRPr="00BA71C7" w:rsidRDefault="00F325C5" w:rsidP="004D6342">
            <w:pPr>
              <w:rPr>
                <w:rFonts w:ascii="Times New Roman" w:hAnsi="Times New Roman" w:cs="Times New Roman"/>
                <w:color w:val="1C1D1E"/>
                <w:u w:val="single"/>
                <w:shd w:val="clear" w:color="auto" w:fill="FFFFFF"/>
              </w:rPr>
            </w:pPr>
            <w:r w:rsidRPr="00BA71C7">
              <w:rPr>
                <w:rFonts w:ascii="Times New Roman" w:hAnsi="Times New Roman" w:cs="Times New Roman"/>
                <w:color w:val="1C1D1E"/>
                <w:shd w:val="clear" w:color="auto" w:fill="FFFFFF"/>
              </w:rPr>
              <w:t>I</w:t>
            </w:r>
            <w:r w:rsidRPr="00BA71C7">
              <w:rPr>
                <w:rFonts w:ascii="Times New Roman" w:hAnsi="Times New Roman" w:cs="Times New Roman"/>
                <w:color w:val="1C1D1E"/>
                <w:u w:val="single"/>
                <w:shd w:val="clear" w:color="auto" w:fill="FFFFFF"/>
              </w:rPr>
              <w:t>mpaired glucose tolerance</w:t>
            </w:r>
          </w:p>
          <w:p w14:paraId="5B090EAA" w14:textId="64D8B292" w:rsidR="004D6342" w:rsidRPr="00BA71C7" w:rsidRDefault="004D6342" w:rsidP="004D6342">
            <w:pPr>
              <w:rPr>
                <w:rFonts w:ascii="Times New Roman" w:hAnsi="Times New Roman" w:cs="Times New Roman"/>
                <w:color w:val="000000"/>
                <w:shd w:val="clear" w:color="auto" w:fill="FFFFFF"/>
              </w:rPr>
            </w:pPr>
            <w:r w:rsidRPr="00BA71C7">
              <w:rPr>
                <w:rFonts w:ascii="Times New Roman" w:hAnsi="Times New Roman" w:cs="Times New Roman"/>
                <w:color w:val="000000"/>
                <w:shd w:val="clear" w:color="auto" w:fill="FFFFFF"/>
              </w:rPr>
              <w:t>≥</w:t>
            </w:r>
            <w:r w:rsidR="00E14F14" w:rsidRPr="00BA71C7">
              <w:rPr>
                <w:rFonts w:ascii="Times New Roman" w:hAnsi="Times New Roman" w:cs="Times New Roman"/>
                <w:color w:val="000000"/>
                <w:shd w:val="clear" w:color="auto" w:fill="FFFFFF"/>
              </w:rPr>
              <w:t xml:space="preserve"> </w:t>
            </w:r>
            <w:proofErr w:type="gramStart"/>
            <w:r w:rsidRPr="00BA71C7">
              <w:rPr>
                <w:rFonts w:ascii="Times New Roman" w:hAnsi="Times New Roman" w:cs="Times New Roman"/>
                <w:color w:val="000000"/>
                <w:shd w:val="clear" w:color="auto" w:fill="FFFFFF"/>
              </w:rPr>
              <w:t xml:space="preserve">7.8  </w:t>
            </w:r>
            <w:r w:rsidR="00B54C4E">
              <w:rPr>
                <w:rFonts w:ascii="Times New Roman" w:hAnsi="Times New Roman" w:cs="Times New Roman"/>
                <w:color w:val="000000"/>
                <w:shd w:val="clear" w:color="auto" w:fill="FFFFFF"/>
              </w:rPr>
              <w:t>to</w:t>
            </w:r>
            <w:proofErr w:type="gramEnd"/>
            <w:r w:rsidR="00B54C4E">
              <w:rPr>
                <w:rFonts w:ascii="Times New Roman" w:hAnsi="Times New Roman" w:cs="Times New Roman"/>
                <w:color w:val="000000"/>
                <w:shd w:val="clear" w:color="auto" w:fill="FFFFFF"/>
              </w:rPr>
              <w:t xml:space="preserve"> </w:t>
            </w:r>
            <w:r w:rsidRPr="00BA71C7">
              <w:rPr>
                <w:rFonts w:ascii="Times New Roman" w:hAnsi="Times New Roman" w:cs="Times New Roman"/>
                <w:color w:val="000000"/>
                <w:shd w:val="clear" w:color="auto" w:fill="FFFFFF"/>
              </w:rPr>
              <w:t>&lt;11.1 m</w:t>
            </w:r>
            <w:r w:rsidR="00E14F14" w:rsidRPr="00BA71C7">
              <w:rPr>
                <w:rFonts w:ascii="Times New Roman" w:hAnsi="Times New Roman" w:cs="Times New Roman"/>
                <w:color w:val="000000"/>
                <w:shd w:val="clear" w:color="auto" w:fill="FFFFFF"/>
              </w:rPr>
              <w:t>mol</w:t>
            </w:r>
            <w:r w:rsidRPr="00BA71C7">
              <w:rPr>
                <w:rFonts w:ascii="Times New Roman" w:hAnsi="Times New Roman" w:cs="Times New Roman"/>
                <w:color w:val="000000"/>
                <w:shd w:val="clear" w:color="auto" w:fill="FFFFFF"/>
              </w:rPr>
              <w:t xml:space="preserve">/L   </w:t>
            </w:r>
          </w:p>
          <w:p w14:paraId="4E7CA323" w14:textId="1E8B5540" w:rsidR="00F325C5" w:rsidRPr="00BA71C7" w:rsidRDefault="00F325C5" w:rsidP="004D6342">
            <w:pPr>
              <w:rPr>
                <w:rFonts w:ascii="Times New Roman" w:hAnsi="Times New Roman" w:cs="Times New Roman"/>
                <w:color w:val="000000"/>
                <w:shd w:val="clear" w:color="auto" w:fill="FFFFFF"/>
              </w:rPr>
            </w:pPr>
          </w:p>
          <w:p w14:paraId="6252426D" w14:textId="2EDC0883" w:rsidR="00F325C5" w:rsidRPr="00BA71C7" w:rsidRDefault="00F325C5" w:rsidP="004D6342">
            <w:pPr>
              <w:rPr>
                <w:rFonts w:ascii="Times New Roman" w:hAnsi="Times New Roman" w:cs="Times New Roman"/>
                <w:color w:val="000000"/>
                <w:u w:val="single"/>
                <w:shd w:val="clear" w:color="auto" w:fill="FFFFFF"/>
              </w:rPr>
            </w:pPr>
            <w:r w:rsidRPr="00BA71C7">
              <w:rPr>
                <w:rFonts w:ascii="Times New Roman" w:hAnsi="Times New Roman" w:cs="Times New Roman"/>
                <w:color w:val="000000"/>
                <w:u w:val="single"/>
                <w:shd w:val="clear" w:color="auto" w:fill="FFFFFF"/>
              </w:rPr>
              <w:t>Diabetes</w:t>
            </w:r>
          </w:p>
          <w:p w14:paraId="48D0AF63" w14:textId="10D75926" w:rsidR="004D6342" w:rsidRPr="00BA71C7" w:rsidRDefault="004D6342" w:rsidP="004D6342">
            <w:pPr>
              <w:rPr>
                <w:rFonts w:ascii="Times New Roman" w:hAnsi="Times New Roman" w:cs="Times New Roman"/>
                <w:color w:val="000000"/>
                <w:shd w:val="clear" w:color="auto" w:fill="FFFFFF"/>
              </w:rPr>
            </w:pPr>
            <w:r w:rsidRPr="00BA71C7">
              <w:rPr>
                <w:rFonts w:ascii="Times New Roman" w:hAnsi="Times New Roman" w:cs="Times New Roman"/>
                <w:color w:val="000000"/>
                <w:shd w:val="clear" w:color="auto" w:fill="FFFFFF"/>
              </w:rPr>
              <w:t>≥</w:t>
            </w:r>
            <w:r w:rsidR="00E14F14" w:rsidRPr="00BA71C7">
              <w:rPr>
                <w:rFonts w:ascii="Times New Roman" w:hAnsi="Times New Roman" w:cs="Times New Roman"/>
                <w:color w:val="000000"/>
                <w:shd w:val="clear" w:color="auto" w:fill="FFFFFF"/>
              </w:rPr>
              <w:t xml:space="preserve"> </w:t>
            </w:r>
            <w:r w:rsidRPr="00BA71C7">
              <w:rPr>
                <w:rFonts w:ascii="Times New Roman" w:hAnsi="Times New Roman" w:cs="Times New Roman"/>
                <w:color w:val="000000"/>
                <w:shd w:val="clear" w:color="auto" w:fill="FFFFFF"/>
              </w:rPr>
              <w:t xml:space="preserve">11.1 mmol/L </w:t>
            </w:r>
          </w:p>
          <w:p w14:paraId="46667F76" w14:textId="77777777" w:rsidR="004D6342" w:rsidRPr="00BA71C7" w:rsidRDefault="004D6342" w:rsidP="004D6342">
            <w:pPr>
              <w:rPr>
                <w:rFonts w:ascii="Times New Roman" w:hAnsi="Times New Roman" w:cs="Times New Roman"/>
                <w:color w:val="1C1D1E"/>
                <w:shd w:val="clear" w:color="auto" w:fill="FFFFFF"/>
              </w:rPr>
            </w:pPr>
          </w:p>
          <w:p w14:paraId="3620F22D" w14:textId="6E094693" w:rsidR="004D6342" w:rsidRPr="00BA71C7" w:rsidRDefault="004D6342" w:rsidP="009A3484">
            <w:pPr>
              <w:rPr>
                <w:rFonts w:ascii="Times New Roman" w:hAnsi="Times New Roman" w:cs="Times New Roman"/>
                <w:b/>
                <w:bCs/>
              </w:rPr>
            </w:pPr>
          </w:p>
        </w:tc>
        <w:tc>
          <w:tcPr>
            <w:tcW w:w="1890" w:type="dxa"/>
          </w:tcPr>
          <w:p w14:paraId="28F77FCA" w14:textId="5837A18A"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Diagnosis</w:t>
            </w:r>
          </w:p>
        </w:tc>
      </w:tr>
      <w:bookmarkEnd w:id="34"/>
      <w:tr w:rsidR="004D6342" w:rsidRPr="00BA71C7" w14:paraId="375EFFAB" w14:textId="77777777" w:rsidTr="00EE7047">
        <w:tc>
          <w:tcPr>
            <w:tcW w:w="1890" w:type="dxa"/>
          </w:tcPr>
          <w:p w14:paraId="7D750DCD" w14:textId="22937B90"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India</w:t>
            </w:r>
          </w:p>
        </w:tc>
        <w:tc>
          <w:tcPr>
            <w:tcW w:w="4140" w:type="dxa"/>
          </w:tcPr>
          <w:p w14:paraId="52B6CE3F" w14:textId="0D09C7A0" w:rsidR="004D6342" w:rsidRPr="00BA71C7" w:rsidRDefault="004D6342" w:rsidP="004D6342">
            <w:pPr>
              <w:rPr>
                <w:rFonts w:ascii="Times New Roman" w:hAnsi="Times New Roman" w:cs="Times New Roman"/>
                <w:b/>
                <w:bCs/>
              </w:rPr>
            </w:pPr>
            <w:proofErr w:type="spellStart"/>
            <w:r w:rsidRPr="00BA71C7">
              <w:rPr>
                <w:rFonts w:ascii="Times New Roman" w:hAnsi="Times New Roman" w:cs="Times New Roman"/>
                <w:b/>
                <w:bCs/>
              </w:rPr>
              <w:t>Minstry</w:t>
            </w:r>
            <w:proofErr w:type="spellEnd"/>
            <w:r w:rsidRPr="00BA71C7">
              <w:rPr>
                <w:rFonts w:ascii="Times New Roman" w:hAnsi="Times New Roman" w:cs="Times New Roman"/>
                <w:b/>
                <w:bCs/>
              </w:rPr>
              <w:t xml:space="preserve"> of Health</w:t>
            </w:r>
            <w:r w:rsidR="007C3C49" w:rsidRPr="00BA71C7">
              <w:rPr>
                <w:rFonts w:ascii="Times New Roman" w:hAnsi="Times New Roman" w:cs="Times New Roman"/>
                <w:b/>
                <w:bCs/>
              </w:rPr>
              <w:t xml:space="preserve"> and Family Welfare</w:t>
            </w:r>
            <w:r w:rsidR="00FB51BE" w:rsidRPr="00BA71C7">
              <w:rPr>
                <w:rFonts w:ascii="Times New Roman" w:hAnsi="Times New Roman" w:cs="Times New Roman"/>
                <w:b/>
                <w:bCs/>
              </w:rPr>
              <w:t xml:space="preserve"> (</w:t>
            </w:r>
            <w:r w:rsidR="00F2295F" w:rsidRPr="00BA71C7">
              <w:rPr>
                <w:rFonts w:ascii="Times New Roman" w:hAnsi="Times New Roman" w:cs="Times New Roman"/>
                <w:b/>
                <w:bCs/>
              </w:rPr>
              <w:t>2</w:t>
            </w:r>
            <w:r w:rsidR="006E5D52" w:rsidRPr="00BA71C7">
              <w:rPr>
                <w:rFonts w:ascii="Times New Roman" w:hAnsi="Times New Roman" w:cs="Times New Roman"/>
                <w:b/>
                <w:bCs/>
              </w:rPr>
              <w:t>2</w:t>
            </w:r>
            <w:r w:rsidR="00FB51BE" w:rsidRPr="00BA71C7">
              <w:rPr>
                <w:rFonts w:ascii="Times New Roman" w:hAnsi="Times New Roman" w:cs="Times New Roman"/>
                <w:b/>
                <w:bCs/>
              </w:rPr>
              <w:t>)</w:t>
            </w:r>
          </w:p>
          <w:p w14:paraId="76EF7F85" w14:textId="117A4289" w:rsidR="007C3C49" w:rsidRPr="00BA71C7" w:rsidRDefault="007C3C49" w:rsidP="004D6342">
            <w:pPr>
              <w:rPr>
                <w:rFonts w:ascii="Times New Roman" w:hAnsi="Times New Roman" w:cs="Times New Roman"/>
              </w:rPr>
            </w:pPr>
          </w:p>
          <w:p w14:paraId="1A573EEA" w14:textId="6C54A850" w:rsidR="00F325C5" w:rsidRPr="00BA71C7" w:rsidRDefault="00F325C5" w:rsidP="004D6342">
            <w:pPr>
              <w:rPr>
                <w:rFonts w:ascii="Times New Roman" w:hAnsi="Times New Roman" w:cs="Times New Roman"/>
              </w:rPr>
            </w:pPr>
            <w:r w:rsidRPr="00BA71C7">
              <w:rPr>
                <w:rFonts w:ascii="Times New Roman" w:hAnsi="Times New Roman" w:cs="Times New Roman"/>
              </w:rPr>
              <w:t>Gestational diabetes</w:t>
            </w:r>
          </w:p>
          <w:p w14:paraId="498457BE" w14:textId="2419BCE4" w:rsidR="007C3C49" w:rsidRPr="00BA71C7" w:rsidRDefault="007C3C49" w:rsidP="007C3C49">
            <w:pPr>
              <w:autoSpaceDE w:val="0"/>
              <w:autoSpaceDN w:val="0"/>
              <w:adjustRightInd w:val="0"/>
              <w:rPr>
                <w:rFonts w:ascii="Times New Roman" w:hAnsi="Times New Roman" w:cs="Times New Roman"/>
              </w:rPr>
            </w:pPr>
            <w:proofErr w:type="gramStart"/>
            <w:r w:rsidRPr="00BA71C7">
              <w:rPr>
                <w:rFonts w:ascii="Times New Roman" w:hAnsi="Times New Roman" w:cs="Times New Roman"/>
              </w:rPr>
              <w:t xml:space="preserve">OGTT  </w:t>
            </w:r>
            <w:r w:rsidRPr="00BA71C7">
              <w:rPr>
                <w:rFonts w:ascii="Times New Roman" w:eastAsia="SymbolMT" w:hAnsi="Times New Roman" w:cs="Times New Roman"/>
              </w:rPr>
              <w:t>≥</w:t>
            </w:r>
            <w:proofErr w:type="gramEnd"/>
            <w:r w:rsidR="00E14F14" w:rsidRPr="00BA71C7">
              <w:rPr>
                <w:rFonts w:ascii="Times New Roman" w:eastAsia="SymbolMT" w:hAnsi="Times New Roman" w:cs="Times New Roman"/>
              </w:rPr>
              <w:t xml:space="preserve"> </w:t>
            </w:r>
            <w:r w:rsidRPr="00BA71C7">
              <w:rPr>
                <w:rFonts w:ascii="Times New Roman" w:hAnsi="Times New Roman" w:cs="Times New Roman"/>
              </w:rPr>
              <w:t xml:space="preserve">140 mg/dL </w:t>
            </w:r>
          </w:p>
          <w:p w14:paraId="6BA6646F" w14:textId="77777777" w:rsidR="007C3C49" w:rsidRPr="00BA71C7" w:rsidRDefault="007C3C49" w:rsidP="007C3C49">
            <w:pPr>
              <w:autoSpaceDE w:val="0"/>
              <w:autoSpaceDN w:val="0"/>
              <w:adjustRightInd w:val="0"/>
              <w:rPr>
                <w:rFonts w:ascii="Times New Roman" w:hAnsi="Times New Roman" w:cs="Times New Roman"/>
                <w:b/>
                <w:bCs/>
              </w:rPr>
            </w:pPr>
          </w:p>
          <w:p w14:paraId="145AEDC7" w14:textId="11BC765F" w:rsidR="00CB4FA0" w:rsidRPr="00BA71C7" w:rsidRDefault="00CB4FA0" w:rsidP="004D6342">
            <w:pPr>
              <w:rPr>
                <w:rFonts w:ascii="Times New Roman" w:hAnsi="Times New Roman" w:cs="Times New Roman"/>
                <w:b/>
                <w:bCs/>
              </w:rPr>
            </w:pPr>
            <w:r w:rsidRPr="00BA71C7">
              <w:rPr>
                <w:rFonts w:ascii="Times New Roman" w:hAnsi="Times New Roman" w:cs="Times New Roman"/>
                <w:b/>
                <w:bCs/>
              </w:rPr>
              <w:lastRenderedPageBreak/>
              <w:t>Indian Council of Medical Research</w:t>
            </w:r>
            <w:r w:rsidR="00FB51BE" w:rsidRPr="00BA71C7">
              <w:rPr>
                <w:rFonts w:ascii="Times New Roman" w:hAnsi="Times New Roman" w:cs="Times New Roman"/>
                <w:b/>
                <w:bCs/>
              </w:rPr>
              <w:t xml:space="preserve"> (</w:t>
            </w:r>
            <w:r w:rsidR="00C118DE" w:rsidRPr="00BA71C7">
              <w:rPr>
                <w:rFonts w:ascii="Times New Roman" w:hAnsi="Times New Roman" w:cs="Times New Roman"/>
                <w:b/>
                <w:bCs/>
              </w:rPr>
              <w:t>4</w:t>
            </w:r>
            <w:r w:rsidR="00B1196B" w:rsidRPr="00BA71C7">
              <w:rPr>
                <w:rFonts w:ascii="Times New Roman" w:hAnsi="Times New Roman" w:cs="Times New Roman"/>
                <w:b/>
                <w:bCs/>
              </w:rPr>
              <w:t>4</w:t>
            </w:r>
            <w:r w:rsidR="00FB51BE" w:rsidRPr="00BA71C7">
              <w:rPr>
                <w:rFonts w:ascii="Times New Roman" w:hAnsi="Times New Roman" w:cs="Times New Roman"/>
                <w:b/>
                <w:bCs/>
              </w:rPr>
              <w:t>)</w:t>
            </w:r>
          </w:p>
          <w:p w14:paraId="6DAA0A94" w14:textId="77777777" w:rsidR="00CB4FA0" w:rsidRPr="00BA71C7" w:rsidRDefault="00CB4FA0" w:rsidP="004D6342">
            <w:pPr>
              <w:rPr>
                <w:rFonts w:ascii="Times New Roman" w:hAnsi="Times New Roman" w:cs="Times New Roman"/>
              </w:rPr>
            </w:pPr>
          </w:p>
          <w:p w14:paraId="213DB2C2" w14:textId="6C7ED540" w:rsidR="00CB4FA0" w:rsidRPr="00BA71C7" w:rsidRDefault="00CB4FA0" w:rsidP="00CB4FA0">
            <w:pPr>
              <w:rPr>
                <w:rFonts w:ascii="Times New Roman" w:hAnsi="Times New Roman" w:cs="Times New Roman"/>
              </w:rPr>
            </w:pPr>
            <w:r w:rsidRPr="00BA71C7">
              <w:rPr>
                <w:rFonts w:ascii="Times New Roman" w:hAnsi="Times New Roman" w:cs="Times New Roman"/>
              </w:rPr>
              <w:t>2-</w:t>
            </w:r>
            <w:proofErr w:type="gramStart"/>
            <w:r w:rsidRPr="00BA71C7">
              <w:rPr>
                <w:rFonts w:ascii="Times New Roman" w:hAnsi="Times New Roman" w:cs="Times New Roman"/>
              </w:rPr>
              <w:t xml:space="preserve">h </w:t>
            </w:r>
            <w:r w:rsidR="00DA33F2">
              <w:rPr>
                <w:rFonts w:ascii="Times New Roman" w:hAnsi="Times New Roman" w:cs="Times New Roman"/>
              </w:rPr>
              <w:t xml:space="preserve"> </w:t>
            </w:r>
            <w:r w:rsidRPr="00BA71C7">
              <w:rPr>
                <w:rFonts w:ascii="Times New Roman" w:hAnsi="Times New Roman" w:cs="Times New Roman"/>
              </w:rPr>
              <w:t>&lt;</w:t>
            </w:r>
            <w:proofErr w:type="gramEnd"/>
            <w:r w:rsidR="00E14F14" w:rsidRPr="00BA71C7">
              <w:rPr>
                <w:rFonts w:ascii="Times New Roman" w:hAnsi="Times New Roman" w:cs="Times New Roman"/>
              </w:rPr>
              <w:t xml:space="preserve"> </w:t>
            </w:r>
            <w:r w:rsidRPr="00BA71C7">
              <w:rPr>
                <w:rFonts w:ascii="Times New Roman" w:hAnsi="Times New Roman" w:cs="Times New Roman"/>
              </w:rPr>
              <w:t>140 mg/dL</w:t>
            </w:r>
            <w:r w:rsidR="005A1F06" w:rsidRPr="00BA71C7">
              <w:rPr>
                <w:rFonts w:ascii="Times New Roman" w:hAnsi="Times New Roman" w:cs="Times New Roman"/>
              </w:rPr>
              <w:t xml:space="preserve"> (normal)</w:t>
            </w:r>
          </w:p>
          <w:p w14:paraId="56FF7F16" w14:textId="4BFCC80D" w:rsidR="00CB4FA0" w:rsidRPr="00BA71C7" w:rsidRDefault="00B54C4E" w:rsidP="00CB4FA0">
            <w:pPr>
              <w:rPr>
                <w:rFonts w:ascii="Times New Roman" w:hAnsi="Times New Roman" w:cs="Times New Roman"/>
              </w:rPr>
            </w:pPr>
            <w:r>
              <w:rPr>
                <w:rFonts w:ascii="Times New Roman" w:hAnsi="Times New Roman" w:cs="Times New Roman"/>
              </w:rPr>
              <w:t xml:space="preserve">2-h   </w:t>
            </w:r>
            <w:r w:rsidR="00CB4FA0" w:rsidRPr="00BA71C7">
              <w:rPr>
                <w:rFonts w:ascii="Times New Roman" w:hAnsi="Times New Roman" w:cs="Times New Roman"/>
              </w:rPr>
              <w:t>140-199 mg/dL (IGT)</w:t>
            </w:r>
          </w:p>
          <w:p w14:paraId="489C9980" w14:textId="240B55EC" w:rsidR="00CB4FA0" w:rsidRPr="00BA71C7" w:rsidRDefault="00B54C4E" w:rsidP="00CB4FA0">
            <w:pPr>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 xml:space="preserve">h  </w:t>
            </w:r>
            <w:r w:rsidR="00CB4FA0" w:rsidRPr="00BA71C7">
              <w:rPr>
                <w:rFonts w:ascii="Times New Roman" w:hAnsi="Times New Roman" w:cs="Times New Roman"/>
              </w:rPr>
              <w:t>≥</w:t>
            </w:r>
            <w:proofErr w:type="gramEnd"/>
            <w:r w:rsidR="00CB4FA0" w:rsidRPr="00BA71C7">
              <w:rPr>
                <w:rFonts w:ascii="Times New Roman" w:hAnsi="Times New Roman" w:cs="Times New Roman"/>
              </w:rPr>
              <w:t xml:space="preserve"> 200 mg/dL (diabetes)</w:t>
            </w:r>
          </w:p>
          <w:p w14:paraId="332AFA1B" w14:textId="12C9B45B" w:rsidR="00CB4FA0" w:rsidRPr="00BA71C7" w:rsidRDefault="00CB4FA0" w:rsidP="004D6342">
            <w:pPr>
              <w:rPr>
                <w:rFonts w:ascii="Times New Roman" w:hAnsi="Times New Roman" w:cs="Times New Roman"/>
              </w:rPr>
            </w:pPr>
          </w:p>
          <w:p w14:paraId="0E9F6B16" w14:textId="22A65F23" w:rsidR="00CB4FA0" w:rsidRPr="00BA71C7" w:rsidRDefault="00CB4FA0" w:rsidP="00F833CD">
            <w:pPr>
              <w:rPr>
                <w:rFonts w:ascii="Times New Roman" w:hAnsi="Times New Roman" w:cs="Times New Roman"/>
              </w:rPr>
            </w:pPr>
          </w:p>
        </w:tc>
        <w:tc>
          <w:tcPr>
            <w:tcW w:w="1890" w:type="dxa"/>
          </w:tcPr>
          <w:p w14:paraId="1E1548CB" w14:textId="05AA2218" w:rsidR="00CB4FA0" w:rsidRPr="00BA71C7" w:rsidRDefault="007C3C49" w:rsidP="004D6342">
            <w:pPr>
              <w:rPr>
                <w:rFonts w:ascii="Times New Roman" w:hAnsi="Times New Roman" w:cs="Times New Roman"/>
              </w:rPr>
            </w:pPr>
            <w:r w:rsidRPr="00BA71C7">
              <w:rPr>
                <w:rFonts w:ascii="Times New Roman" w:hAnsi="Times New Roman" w:cs="Times New Roman"/>
              </w:rPr>
              <w:lastRenderedPageBreak/>
              <w:t>Diagnosis of gestational diabetes</w:t>
            </w:r>
          </w:p>
          <w:p w14:paraId="6DCF8086" w14:textId="77777777" w:rsidR="00CB4FA0" w:rsidRPr="00BA71C7" w:rsidRDefault="00CB4FA0" w:rsidP="004D6342">
            <w:pPr>
              <w:rPr>
                <w:rFonts w:ascii="Times New Roman" w:hAnsi="Times New Roman" w:cs="Times New Roman"/>
              </w:rPr>
            </w:pPr>
          </w:p>
          <w:p w14:paraId="0B2E0203" w14:textId="77777777" w:rsidR="00F325C5" w:rsidRPr="00BA71C7" w:rsidRDefault="00F325C5" w:rsidP="004D6342">
            <w:pPr>
              <w:rPr>
                <w:rFonts w:ascii="Times New Roman" w:hAnsi="Times New Roman" w:cs="Times New Roman"/>
              </w:rPr>
            </w:pPr>
          </w:p>
          <w:p w14:paraId="7CE9E01C" w14:textId="77777777" w:rsidR="00D249E5" w:rsidRDefault="00D249E5" w:rsidP="004D6342">
            <w:pPr>
              <w:rPr>
                <w:rFonts w:ascii="Times New Roman" w:hAnsi="Times New Roman" w:cs="Times New Roman"/>
              </w:rPr>
            </w:pPr>
          </w:p>
          <w:p w14:paraId="203F17BF" w14:textId="740EF56A" w:rsidR="00CB4FA0" w:rsidRPr="00BA71C7" w:rsidRDefault="002F30B3" w:rsidP="004D6342">
            <w:pPr>
              <w:rPr>
                <w:rFonts w:ascii="Times New Roman" w:hAnsi="Times New Roman" w:cs="Times New Roman"/>
              </w:rPr>
            </w:pPr>
            <w:r w:rsidRPr="00BA71C7">
              <w:rPr>
                <w:rFonts w:ascii="Times New Roman" w:hAnsi="Times New Roman" w:cs="Times New Roman"/>
              </w:rPr>
              <w:lastRenderedPageBreak/>
              <w:t>D</w:t>
            </w:r>
            <w:r w:rsidR="00CB4FA0" w:rsidRPr="00BA71C7">
              <w:rPr>
                <w:rFonts w:ascii="Times New Roman" w:hAnsi="Times New Roman" w:cs="Times New Roman"/>
              </w:rPr>
              <w:t>iagnosis</w:t>
            </w:r>
            <w:r w:rsidR="007C3C49" w:rsidRPr="00BA71C7">
              <w:rPr>
                <w:rFonts w:ascii="Times New Roman" w:hAnsi="Times New Roman" w:cs="Times New Roman"/>
              </w:rPr>
              <w:t xml:space="preserve"> of diabetes</w:t>
            </w:r>
          </w:p>
          <w:p w14:paraId="14DBD6FA" w14:textId="0BDFB568" w:rsidR="00CB4FA0" w:rsidRPr="00BA71C7" w:rsidRDefault="00CB4FA0" w:rsidP="004D6342">
            <w:pPr>
              <w:rPr>
                <w:rFonts w:ascii="Times New Roman" w:hAnsi="Times New Roman" w:cs="Times New Roman"/>
              </w:rPr>
            </w:pPr>
          </w:p>
        </w:tc>
        <w:tc>
          <w:tcPr>
            <w:tcW w:w="4860" w:type="dxa"/>
          </w:tcPr>
          <w:p w14:paraId="25C8200B" w14:textId="3B66349E" w:rsidR="002F30B3" w:rsidRPr="00BA71C7" w:rsidRDefault="002F30B3" w:rsidP="002F30B3">
            <w:pPr>
              <w:rPr>
                <w:rFonts w:ascii="Times New Roman" w:hAnsi="Times New Roman" w:cs="Times New Roman"/>
                <w:b/>
                <w:bCs/>
              </w:rPr>
            </w:pPr>
          </w:p>
          <w:p w14:paraId="50D30033" w14:textId="1F449BB5" w:rsidR="002F30B3" w:rsidRPr="00BA71C7" w:rsidRDefault="002F30B3" w:rsidP="009A539C">
            <w:pPr>
              <w:rPr>
                <w:rFonts w:ascii="Times New Roman" w:hAnsi="Times New Roman" w:cs="Times New Roman"/>
                <w:b/>
                <w:bCs/>
              </w:rPr>
            </w:pPr>
          </w:p>
        </w:tc>
        <w:tc>
          <w:tcPr>
            <w:tcW w:w="1890" w:type="dxa"/>
          </w:tcPr>
          <w:p w14:paraId="49BB7407" w14:textId="3466683F" w:rsidR="004D6342" w:rsidRPr="00BA71C7" w:rsidRDefault="004D6342" w:rsidP="004D6342">
            <w:pPr>
              <w:autoSpaceDE w:val="0"/>
              <w:autoSpaceDN w:val="0"/>
              <w:adjustRightInd w:val="0"/>
              <w:rPr>
                <w:rFonts w:ascii="Times New Roman" w:hAnsi="Times New Roman" w:cs="Times New Roman"/>
              </w:rPr>
            </w:pPr>
          </w:p>
        </w:tc>
      </w:tr>
      <w:tr w:rsidR="004D6342" w:rsidRPr="00BA71C7" w14:paraId="33F87E31" w14:textId="77777777" w:rsidTr="00EE7047">
        <w:tc>
          <w:tcPr>
            <w:tcW w:w="1890" w:type="dxa"/>
          </w:tcPr>
          <w:p w14:paraId="0BDB11BB" w14:textId="1C0ABA87"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Japan</w:t>
            </w:r>
          </w:p>
        </w:tc>
        <w:tc>
          <w:tcPr>
            <w:tcW w:w="4140" w:type="dxa"/>
          </w:tcPr>
          <w:p w14:paraId="6E43F94A" w14:textId="4C7BF251" w:rsidR="004D6342" w:rsidRPr="00BA71C7" w:rsidRDefault="004D6342" w:rsidP="00E13970">
            <w:pPr>
              <w:rPr>
                <w:rFonts w:ascii="Times New Roman" w:hAnsi="Times New Roman" w:cs="Times New Roman"/>
                <w:b/>
                <w:bCs/>
              </w:rPr>
            </w:pPr>
          </w:p>
        </w:tc>
        <w:tc>
          <w:tcPr>
            <w:tcW w:w="1890" w:type="dxa"/>
          </w:tcPr>
          <w:p w14:paraId="40BF7B3A" w14:textId="14D9A465" w:rsidR="004D6342" w:rsidRPr="00BA71C7" w:rsidRDefault="004D6342" w:rsidP="004D6342">
            <w:pPr>
              <w:rPr>
                <w:rFonts w:ascii="Times New Roman" w:hAnsi="Times New Roman" w:cs="Times New Roman"/>
              </w:rPr>
            </w:pPr>
          </w:p>
        </w:tc>
        <w:tc>
          <w:tcPr>
            <w:tcW w:w="4860" w:type="dxa"/>
          </w:tcPr>
          <w:p w14:paraId="22EA6A36" w14:textId="0615D137" w:rsidR="004D6342" w:rsidRPr="00BA71C7" w:rsidRDefault="004D6342" w:rsidP="004D6342">
            <w:pPr>
              <w:rPr>
                <w:rFonts w:ascii="Times New Roman" w:hAnsi="Times New Roman" w:cs="Times New Roman"/>
                <w:b/>
                <w:bCs/>
              </w:rPr>
            </w:pPr>
            <w:bookmarkStart w:id="35" w:name="_Hlk36251577"/>
            <w:r w:rsidRPr="00BA71C7">
              <w:rPr>
                <w:rFonts w:ascii="Times New Roman" w:hAnsi="Times New Roman" w:cs="Times New Roman"/>
                <w:b/>
                <w:bCs/>
              </w:rPr>
              <w:t>Japanese Diabetes Society</w:t>
            </w:r>
            <w:r w:rsidR="00FB51BE" w:rsidRPr="00BA71C7">
              <w:rPr>
                <w:rFonts w:ascii="Times New Roman" w:hAnsi="Times New Roman" w:cs="Times New Roman"/>
                <w:b/>
                <w:bCs/>
              </w:rPr>
              <w:t xml:space="preserve"> (</w:t>
            </w:r>
            <w:r w:rsidR="00C118DE" w:rsidRPr="00BA71C7">
              <w:rPr>
                <w:rFonts w:ascii="Times New Roman" w:hAnsi="Times New Roman" w:cs="Times New Roman"/>
                <w:b/>
                <w:bCs/>
              </w:rPr>
              <w:t>4</w:t>
            </w:r>
            <w:r w:rsidR="00B1196B" w:rsidRPr="00BA71C7">
              <w:rPr>
                <w:rFonts w:ascii="Times New Roman" w:hAnsi="Times New Roman" w:cs="Times New Roman"/>
                <w:b/>
                <w:bCs/>
              </w:rPr>
              <w:t>5</w:t>
            </w:r>
            <w:r w:rsidR="00FB51BE" w:rsidRPr="00BA71C7">
              <w:rPr>
                <w:rFonts w:ascii="Times New Roman" w:hAnsi="Times New Roman" w:cs="Times New Roman"/>
                <w:b/>
                <w:bCs/>
              </w:rPr>
              <w:t>)</w:t>
            </w:r>
          </w:p>
          <w:p w14:paraId="56E2F03D" w14:textId="5B27362A" w:rsidR="004D6342" w:rsidRPr="00BA71C7" w:rsidRDefault="004D6342" w:rsidP="004D6342">
            <w:pPr>
              <w:rPr>
                <w:rFonts w:ascii="Times New Roman" w:hAnsi="Times New Roman" w:cs="Times New Roman"/>
              </w:rPr>
            </w:pPr>
          </w:p>
          <w:p w14:paraId="35DC5715" w14:textId="29EA23CE" w:rsidR="004D6342" w:rsidRPr="00BA71C7" w:rsidRDefault="004D6342" w:rsidP="004D6342">
            <w:pPr>
              <w:autoSpaceDE w:val="0"/>
              <w:autoSpaceDN w:val="0"/>
              <w:adjustRightInd w:val="0"/>
              <w:rPr>
                <w:rFonts w:ascii="Times New Roman" w:hAnsi="Times New Roman" w:cs="Times New Roman"/>
                <w:u w:val="single"/>
              </w:rPr>
            </w:pPr>
            <w:r w:rsidRPr="00BA71C7">
              <w:rPr>
                <w:rFonts w:ascii="Times New Roman" w:hAnsi="Times New Roman" w:cs="Times New Roman"/>
                <w:u w:val="single"/>
              </w:rPr>
              <w:t xml:space="preserve">Hyperglycemia </w:t>
            </w:r>
          </w:p>
          <w:p w14:paraId="280558EF" w14:textId="22AC2F60"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2-</w:t>
            </w:r>
            <w:proofErr w:type="gramStart"/>
            <w:r w:rsidRPr="00BA71C7">
              <w:rPr>
                <w:rFonts w:ascii="Times New Roman" w:hAnsi="Times New Roman" w:cs="Times New Roman"/>
              </w:rPr>
              <w:t>h  &gt;</w:t>
            </w:r>
            <w:proofErr w:type="gramEnd"/>
            <w:r w:rsidRPr="00BA71C7">
              <w:rPr>
                <w:rFonts w:ascii="Times New Roman" w:hAnsi="Times New Roman" w:cs="Times New Roman"/>
              </w:rPr>
              <w:t xml:space="preserve"> 200 mg/dL</w:t>
            </w:r>
          </w:p>
          <w:p w14:paraId="70319C37" w14:textId="77777777" w:rsidR="004D6342" w:rsidRPr="00BA71C7" w:rsidRDefault="004D6342" w:rsidP="004D6342">
            <w:pPr>
              <w:autoSpaceDE w:val="0"/>
              <w:autoSpaceDN w:val="0"/>
              <w:adjustRightInd w:val="0"/>
              <w:rPr>
                <w:rFonts w:ascii="Times New Roman" w:hAnsi="Times New Roman" w:cs="Times New Roman"/>
              </w:rPr>
            </w:pPr>
          </w:p>
          <w:p w14:paraId="3A42F08D" w14:textId="028291D4" w:rsidR="004D6342" w:rsidRPr="00BA71C7" w:rsidRDefault="004D6342" w:rsidP="004D6342">
            <w:pPr>
              <w:autoSpaceDE w:val="0"/>
              <w:autoSpaceDN w:val="0"/>
              <w:adjustRightInd w:val="0"/>
              <w:rPr>
                <w:rFonts w:ascii="Times New Roman" w:hAnsi="Times New Roman" w:cs="Times New Roman"/>
                <w:u w:val="single"/>
              </w:rPr>
            </w:pPr>
            <w:r w:rsidRPr="00BA71C7">
              <w:rPr>
                <w:rFonts w:ascii="Times New Roman" w:hAnsi="Times New Roman" w:cs="Times New Roman"/>
                <w:u w:val="single"/>
              </w:rPr>
              <w:t>Gestational diabetes</w:t>
            </w:r>
          </w:p>
          <w:p w14:paraId="6B11BEEB" w14:textId="6D8991ED"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Diagnosed if one or more of the following criteria is met:</w:t>
            </w:r>
          </w:p>
          <w:p w14:paraId="51B02A68" w14:textId="77777777" w:rsidR="004D6342" w:rsidRPr="00BA71C7" w:rsidRDefault="004D6342" w:rsidP="004D6342">
            <w:pPr>
              <w:autoSpaceDE w:val="0"/>
              <w:autoSpaceDN w:val="0"/>
              <w:adjustRightInd w:val="0"/>
              <w:rPr>
                <w:rFonts w:ascii="Times New Roman" w:hAnsi="Times New Roman" w:cs="Times New Roman"/>
              </w:rPr>
            </w:pPr>
          </w:p>
          <w:p w14:paraId="15F5EA70" w14:textId="0A3D0FC5"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1-h   &gt; 180 mg/dL</w:t>
            </w:r>
          </w:p>
          <w:p w14:paraId="162F7D91" w14:textId="0F20B9AD"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2-</w:t>
            </w:r>
            <w:proofErr w:type="gramStart"/>
            <w:r w:rsidRPr="00BA71C7">
              <w:rPr>
                <w:rFonts w:ascii="Times New Roman" w:hAnsi="Times New Roman" w:cs="Times New Roman"/>
              </w:rPr>
              <w:t>h  &gt;</w:t>
            </w:r>
            <w:proofErr w:type="gramEnd"/>
            <w:r w:rsidRPr="00BA71C7">
              <w:rPr>
                <w:rFonts w:ascii="Times New Roman" w:hAnsi="Times New Roman" w:cs="Times New Roman"/>
              </w:rPr>
              <w:t xml:space="preserve"> 15</w:t>
            </w:r>
            <w:r w:rsidR="00F40789" w:rsidRPr="00BA71C7">
              <w:rPr>
                <w:rFonts w:ascii="Times New Roman" w:hAnsi="Times New Roman" w:cs="Times New Roman"/>
              </w:rPr>
              <w:t>5</w:t>
            </w:r>
            <w:r w:rsidRPr="00BA71C7">
              <w:rPr>
                <w:rFonts w:ascii="Times New Roman" w:hAnsi="Times New Roman" w:cs="Times New Roman"/>
              </w:rPr>
              <w:t xml:space="preserve"> mg/dL</w:t>
            </w:r>
          </w:p>
          <w:p w14:paraId="36F0E3F7" w14:textId="77777777" w:rsidR="004D6342" w:rsidRPr="00BA71C7" w:rsidRDefault="004D6342" w:rsidP="004D6342">
            <w:pPr>
              <w:autoSpaceDE w:val="0"/>
              <w:autoSpaceDN w:val="0"/>
              <w:adjustRightInd w:val="0"/>
              <w:rPr>
                <w:rFonts w:ascii="Times New Roman" w:hAnsi="Times New Roman" w:cs="Times New Roman"/>
              </w:rPr>
            </w:pPr>
          </w:p>
          <w:bookmarkEnd w:id="35"/>
          <w:p w14:paraId="0CE736EA" w14:textId="56D4C0CC" w:rsidR="004D6342" w:rsidRPr="00BA71C7" w:rsidRDefault="004D6342" w:rsidP="004D6342">
            <w:pPr>
              <w:rPr>
                <w:rFonts w:ascii="Times New Roman" w:hAnsi="Times New Roman" w:cs="Times New Roman"/>
                <w:i/>
                <w:iCs/>
              </w:rPr>
            </w:pPr>
          </w:p>
        </w:tc>
        <w:tc>
          <w:tcPr>
            <w:tcW w:w="1890" w:type="dxa"/>
          </w:tcPr>
          <w:p w14:paraId="6EAA2540" w14:textId="11A956A4"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Diagnosis</w:t>
            </w:r>
          </w:p>
          <w:p w14:paraId="286D9863" w14:textId="77777777" w:rsidR="004D6342" w:rsidRPr="00BA71C7" w:rsidRDefault="004D6342" w:rsidP="004D6342">
            <w:pPr>
              <w:autoSpaceDE w:val="0"/>
              <w:autoSpaceDN w:val="0"/>
              <w:adjustRightInd w:val="0"/>
              <w:rPr>
                <w:rFonts w:ascii="Times New Roman" w:hAnsi="Times New Roman" w:cs="Times New Roman"/>
              </w:rPr>
            </w:pPr>
          </w:p>
          <w:p w14:paraId="1D32767E" w14:textId="5A558EF1" w:rsidR="004D6342" w:rsidRPr="00BA71C7" w:rsidRDefault="004D6342" w:rsidP="004D6342">
            <w:pPr>
              <w:autoSpaceDE w:val="0"/>
              <w:autoSpaceDN w:val="0"/>
              <w:adjustRightInd w:val="0"/>
              <w:rPr>
                <w:rFonts w:ascii="Times New Roman" w:hAnsi="Times New Roman" w:cs="Times New Roman"/>
              </w:rPr>
            </w:pPr>
          </w:p>
        </w:tc>
      </w:tr>
      <w:tr w:rsidR="004D6342" w:rsidRPr="00BA71C7" w14:paraId="2A7B8022" w14:textId="77777777" w:rsidTr="00EE7047">
        <w:tc>
          <w:tcPr>
            <w:tcW w:w="1890" w:type="dxa"/>
          </w:tcPr>
          <w:p w14:paraId="4DA71626" w14:textId="08A3C338"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S</w:t>
            </w:r>
            <w:r w:rsidR="0014616C">
              <w:rPr>
                <w:rFonts w:ascii="Times New Roman" w:hAnsi="Times New Roman" w:cs="Times New Roman"/>
                <w:b/>
                <w:bCs/>
              </w:rPr>
              <w:t>i</w:t>
            </w:r>
            <w:r w:rsidRPr="00BA71C7">
              <w:rPr>
                <w:rFonts w:ascii="Times New Roman" w:hAnsi="Times New Roman" w:cs="Times New Roman"/>
                <w:b/>
                <w:bCs/>
              </w:rPr>
              <w:t>ngapore</w:t>
            </w:r>
          </w:p>
        </w:tc>
        <w:tc>
          <w:tcPr>
            <w:tcW w:w="4140" w:type="dxa"/>
          </w:tcPr>
          <w:p w14:paraId="28531149" w14:textId="7126721D" w:rsidR="004D6342" w:rsidRPr="00BA71C7" w:rsidRDefault="004D6342" w:rsidP="004D6342">
            <w:pPr>
              <w:spacing w:after="160" w:line="259" w:lineRule="auto"/>
              <w:rPr>
                <w:rFonts w:ascii="Times New Roman" w:eastAsiaTheme="minorEastAsia" w:hAnsi="Times New Roman" w:cs="Times New Roman"/>
                <w:b/>
                <w:bCs/>
              </w:rPr>
            </w:pPr>
            <w:bookmarkStart w:id="36" w:name="_Hlk36704621"/>
            <w:r w:rsidRPr="00BA71C7">
              <w:rPr>
                <w:rFonts w:ascii="Times New Roman" w:eastAsiaTheme="minorEastAsia" w:hAnsi="Times New Roman" w:cs="Times New Roman"/>
                <w:b/>
                <w:bCs/>
              </w:rPr>
              <w:t>Ministry of Health</w:t>
            </w:r>
            <w:r w:rsidR="00FB51BE" w:rsidRPr="00BA71C7">
              <w:rPr>
                <w:rFonts w:ascii="Times New Roman" w:eastAsiaTheme="minorEastAsia" w:hAnsi="Times New Roman" w:cs="Times New Roman"/>
                <w:b/>
                <w:bCs/>
              </w:rPr>
              <w:t xml:space="preserve"> (</w:t>
            </w:r>
            <w:r w:rsidR="00F2295F" w:rsidRPr="00BA71C7">
              <w:rPr>
                <w:rFonts w:ascii="Times New Roman" w:eastAsiaTheme="minorEastAsia" w:hAnsi="Times New Roman" w:cs="Times New Roman"/>
                <w:b/>
                <w:bCs/>
              </w:rPr>
              <w:t>4</w:t>
            </w:r>
            <w:r w:rsidR="00B1196B" w:rsidRPr="00BA71C7">
              <w:rPr>
                <w:rFonts w:ascii="Times New Roman" w:eastAsiaTheme="minorEastAsia" w:hAnsi="Times New Roman" w:cs="Times New Roman"/>
                <w:b/>
                <w:bCs/>
              </w:rPr>
              <w:t>6</w:t>
            </w:r>
            <w:r w:rsidR="00FB51BE" w:rsidRPr="00BA71C7">
              <w:rPr>
                <w:rFonts w:ascii="Times New Roman" w:eastAsiaTheme="minorEastAsia" w:hAnsi="Times New Roman" w:cs="Times New Roman"/>
                <w:b/>
                <w:bCs/>
              </w:rPr>
              <w:t>)</w:t>
            </w:r>
          </w:p>
          <w:p w14:paraId="2583617A" w14:textId="1E5562D0" w:rsidR="004D6342" w:rsidRPr="00BA71C7" w:rsidRDefault="004D6342" w:rsidP="005923AC">
            <w:pPr>
              <w:spacing w:after="160"/>
              <w:rPr>
                <w:rFonts w:ascii="Times New Roman" w:eastAsiaTheme="minorEastAsia" w:hAnsi="Times New Roman" w:cs="Times New Roman"/>
              </w:rPr>
            </w:pPr>
            <w:r w:rsidRPr="00BA71C7">
              <w:rPr>
                <w:rFonts w:ascii="Times New Roman" w:eastAsiaTheme="minorEastAsia" w:hAnsi="Times New Roman" w:cs="Times New Roman"/>
              </w:rPr>
              <w:t>For women with gestational diabetes, a 75 g 2-h OGT</w:t>
            </w:r>
            <w:r w:rsidR="00E14F14" w:rsidRPr="00BA71C7">
              <w:rPr>
                <w:rFonts w:ascii="Times New Roman" w:eastAsiaTheme="minorEastAsia" w:hAnsi="Times New Roman" w:cs="Times New Roman"/>
              </w:rPr>
              <w:t>T</w:t>
            </w:r>
            <w:r w:rsidRPr="00BA71C7">
              <w:rPr>
                <w:rFonts w:ascii="Times New Roman" w:eastAsiaTheme="minorEastAsia" w:hAnsi="Times New Roman" w:cs="Times New Roman"/>
              </w:rPr>
              <w:t xml:space="preserve"> should be performed 6–12 weeks postpartum and the woman reclassified and counselled according to criteria accepted in the non-pregnant state.</w:t>
            </w:r>
          </w:p>
          <w:bookmarkEnd w:id="36"/>
          <w:p w14:paraId="3C3F49BB" w14:textId="54117E33" w:rsidR="004D6342" w:rsidRPr="00BA71C7" w:rsidRDefault="004D6342" w:rsidP="005923AC">
            <w:pPr>
              <w:rPr>
                <w:rFonts w:ascii="Times New Roman" w:eastAsiaTheme="minorEastAsia" w:hAnsi="Times New Roman" w:cs="Times New Roman"/>
              </w:rPr>
            </w:pPr>
            <w:r w:rsidRPr="00BA71C7">
              <w:rPr>
                <w:rFonts w:ascii="Times New Roman" w:eastAsiaTheme="minorEastAsia" w:hAnsi="Times New Roman" w:cs="Times New Roman"/>
              </w:rPr>
              <w:t>Gestational diabetes is diagnosed with a 75 g OGTT. A fasting venous plasma glucose ≥7.0 mmol/L or a 2-hour venous plasma glucose of ≥7.8 mmol/l is diagnostic of gestational diabetes. Casual venous plasma levels ≥11.1 mmol/L on 2 successive occasions would confirm gestational diabetes without recourse to oral glucose tolerance testing</w:t>
            </w:r>
          </w:p>
          <w:p w14:paraId="62FC5E8D" w14:textId="77777777" w:rsidR="004D6342" w:rsidRPr="00BA71C7" w:rsidRDefault="004D6342" w:rsidP="004D6342">
            <w:pPr>
              <w:spacing w:after="160"/>
              <w:rPr>
                <w:rFonts w:ascii="Times New Roman" w:eastAsiaTheme="minorEastAsia" w:hAnsi="Times New Roman" w:cs="Times New Roman"/>
              </w:rPr>
            </w:pPr>
            <w:bookmarkStart w:id="37" w:name="_Hlk36704885"/>
          </w:p>
          <w:bookmarkEnd w:id="37"/>
          <w:p w14:paraId="1E098E84" w14:textId="757AA2B1" w:rsidR="004D6342" w:rsidRPr="00BA71C7" w:rsidRDefault="004D6342" w:rsidP="00F833CD">
            <w:pPr>
              <w:rPr>
                <w:rFonts w:ascii="Times New Roman" w:hAnsi="Times New Roman" w:cs="Times New Roman"/>
              </w:rPr>
            </w:pPr>
          </w:p>
        </w:tc>
        <w:tc>
          <w:tcPr>
            <w:tcW w:w="1890" w:type="dxa"/>
          </w:tcPr>
          <w:p w14:paraId="6FAD2834" w14:textId="1F98E73A" w:rsidR="004D6342" w:rsidRPr="00BA71C7" w:rsidRDefault="005923AC" w:rsidP="004D6342">
            <w:pPr>
              <w:rPr>
                <w:rFonts w:ascii="Times New Roman" w:hAnsi="Times New Roman" w:cs="Times New Roman"/>
              </w:rPr>
            </w:pPr>
            <w:r w:rsidRPr="00BA71C7">
              <w:rPr>
                <w:rFonts w:ascii="Times New Roman" w:hAnsi="Times New Roman" w:cs="Times New Roman"/>
              </w:rPr>
              <w:t>Diagnosis</w:t>
            </w:r>
          </w:p>
        </w:tc>
        <w:tc>
          <w:tcPr>
            <w:tcW w:w="4860" w:type="dxa"/>
          </w:tcPr>
          <w:p w14:paraId="5FBEFC5F" w14:textId="725D1AB9" w:rsidR="004D6342" w:rsidRPr="00BA71C7" w:rsidRDefault="004D6342" w:rsidP="004D6342">
            <w:pPr>
              <w:rPr>
                <w:rFonts w:ascii="Times New Roman" w:hAnsi="Times New Roman" w:cs="Times New Roman"/>
                <w:b/>
                <w:bCs/>
              </w:rPr>
            </w:pPr>
          </w:p>
          <w:p w14:paraId="60EC5351" w14:textId="0138165F" w:rsidR="004D6342" w:rsidRPr="00BA71C7" w:rsidRDefault="004D6342" w:rsidP="004D6342">
            <w:pPr>
              <w:rPr>
                <w:rFonts w:ascii="Times New Roman" w:hAnsi="Times New Roman" w:cs="Times New Roman"/>
                <w:b/>
                <w:bCs/>
              </w:rPr>
            </w:pPr>
          </w:p>
        </w:tc>
        <w:tc>
          <w:tcPr>
            <w:tcW w:w="1890" w:type="dxa"/>
          </w:tcPr>
          <w:p w14:paraId="65453127" w14:textId="4154D277" w:rsidR="004D6342" w:rsidRPr="00BA71C7" w:rsidRDefault="004D6342" w:rsidP="004D6342">
            <w:pPr>
              <w:autoSpaceDE w:val="0"/>
              <w:autoSpaceDN w:val="0"/>
              <w:adjustRightInd w:val="0"/>
              <w:rPr>
                <w:rFonts w:ascii="Times New Roman" w:hAnsi="Times New Roman" w:cs="Times New Roman"/>
              </w:rPr>
            </w:pPr>
          </w:p>
        </w:tc>
      </w:tr>
      <w:tr w:rsidR="004D6342" w:rsidRPr="00BA71C7" w14:paraId="259DA36D" w14:textId="77777777" w:rsidTr="00D10F6C">
        <w:tc>
          <w:tcPr>
            <w:tcW w:w="14670" w:type="dxa"/>
            <w:gridSpan w:val="5"/>
            <w:shd w:val="clear" w:color="auto" w:fill="D9D9D9" w:themeFill="background1" w:themeFillShade="D9"/>
          </w:tcPr>
          <w:p w14:paraId="2911A96E" w14:textId="11A1B664" w:rsidR="004D6342" w:rsidRPr="00BA71C7" w:rsidRDefault="004D6342" w:rsidP="004D6342">
            <w:pPr>
              <w:autoSpaceDE w:val="0"/>
              <w:autoSpaceDN w:val="0"/>
              <w:adjustRightInd w:val="0"/>
              <w:rPr>
                <w:rFonts w:ascii="Times New Roman" w:hAnsi="Times New Roman" w:cs="Times New Roman"/>
                <w:b/>
                <w:bCs/>
              </w:rPr>
            </w:pPr>
            <w:r w:rsidRPr="00BA71C7">
              <w:rPr>
                <w:rFonts w:ascii="Times New Roman" w:hAnsi="Times New Roman" w:cs="Times New Roman"/>
                <w:b/>
                <w:bCs/>
              </w:rPr>
              <w:t>Middle East</w:t>
            </w:r>
          </w:p>
        </w:tc>
      </w:tr>
      <w:tr w:rsidR="004D6342" w:rsidRPr="00BA71C7" w14:paraId="5F54CA05" w14:textId="77777777" w:rsidTr="00934A48">
        <w:tc>
          <w:tcPr>
            <w:tcW w:w="14670" w:type="dxa"/>
            <w:gridSpan w:val="5"/>
            <w:shd w:val="clear" w:color="auto" w:fill="D9D9D9" w:themeFill="background1" w:themeFillShade="D9"/>
          </w:tcPr>
          <w:p w14:paraId="508D7F2D" w14:textId="6C3AF70D" w:rsidR="004D6342" w:rsidRPr="00BA71C7" w:rsidRDefault="004D6342" w:rsidP="004D6342">
            <w:pPr>
              <w:autoSpaceDE w:val="0"/>
              <w:autoSpaceDN w:val="0"/>
              <w:adjustRightInd w:val="0"/>
              <w:rPr>
                <w:rFonts w:ascii="Times New Roman" w:hAnsi="Times New Roman" w:cs="Times New Roman"/>
                <w:b/>
                <w:bCs/>
              </w:rPr>
            </w:pPr>
            <w:r w:rsidRPr="00BA71C7">
              <w:rPr>
                <w:rFonts w:ascii="Times New Roman" w:hAnsi="Times New Roman" w:cs="Times New Roman"/>
                <w:b/>
                <w:bCs/>
              </w:rPr>
              <w:lastRenderedPageBreak/>
              <w:t>Africa</w:t>
            </w:r>
          </w:p>
        </w:tc>
      </w:tr>
      <w:tr w:rsidR="004D6342" w:rsidRPr="00BA71C7" w14:paraId="35497A54" w14:textId="77777777" w:rsidTr="00EE7047">
        <w:tc>
          <w:tcPr>
            <w:tcW w:w="1890" w:type="dxa"/>
          </w:tcPr>
          <w:p w14:paraId="520EA912" w14:textId="09107236"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Nigeria</w:t>
            </w:r>
          </w:p>
        </w:tc>
        <w:tc>
          <w:tcPr>
            <w:tcW w:w="4140" w:type="dxa"/>
          </w:tcPr>
          <w:p w14:paraId="0FB7079D" w14:textId="7ABA138E" w:rsidR="004D6342" w:rsidRPr="00BA71C7" w:rsidRDefault="004D6342" w:rsidP="004D6342">
            <w:pPr>
              <w:autoSpaceDE w:val="0"/>
              <w:autoSpaceDN w:val="0"/>
              <w:adjustRightInd w:val="0"/>
              <w:rPr>
                <w:rFonts w:ascii="Times New Roman" w:hAnsi="Times New Roman" w:cs="Times New Roman"/>
                <w:b/>
                <w:bCs/>
              </w:rPr>
            </w:pPr>
          </w:p>
          <w:p w14:paraId="1778F3B4" w14:textId="77777777" w:rsidR="004D6342" w:rsidRPr="00BA71C7" w:rsidRDefault="004D6342" w:rsidP="004D6342">
            <w:pPr>
              <w:rPr>
                <w:rFonts w:ascii="Times New Roman" w:hAnsi="Times New Roman" w:cs="Times New Roman"/>
                <w:b/>
                <w:bCs/>
              </w:rPr>
            </w:pPr>
          </w:p>
        </w:tc>
        <w:tc>
          <w:tcPr>
            <w:tcW w:w="1890" w:type="dxa"/>
          </w:tcPr>
          <w:p w14:paraId="162A03E7" w14:textId="16E3B355" w:rsidR="004D6342" w:rsidRPr="00BA71C7" w:rsidRDefault="004D6342" w:rsidP="004D6342">
            <w:pPr>
              <w:rPr>
                <w:rFonts w:ascii="Times New Roman" w:hAnsi="Times New Roman" w:cs="Times New Roman"/>
              </w:rPr>
            </w:pPr>
          </w:p>
        </w:tc>
        <w:tc>
          <w:tcPr>
            <w:tcW w:w="4860" w:type="dxa"/>
          </w:tcPr>
          <w:p w14:paraId="7EB35E94" w14:textId="6D67AB9A" w:rsidR="004D6342" w:rsidRPr="00BA71C7" w:rsidRDefault="004D6342" w:rsidP="004D6342">
            <w:pPr>
              <w:autoSpaceDE w:val="0"/>
              <w:autoSpaceDN w:val="0"/>
              <w:adjustRightInd w:val="0"/>
              <w:rPr>
                <w:rFonts w:ascii="Times New Roman" w:hAnsi="Times New Roman" w:cs="Times New Roman"/>
                <w:b/>
                <w:bCs/>
              </w:rPr>
            </w:pPr>
            <w:bookmarkStart w:id="38" w:name="_Hlk36254905"/>
            <w:r w:rsidRPr="00BA71C7">
              <w:rPr>
                <w:rFonts w:ascii="Times New Roman" w:hAnsi="Times New Roman" w:cs="Times New Roman"/>
                <w:b/>
                <w:bCs/>
              </w:rPr>
              <w:t xml:space="preserve">Diabetes Association of Nigeria </w:t>
            </w:r>
            <w:r w:rsidR="00F2295F" w:rsidRPr="00BA71C7">
              <w:rPr>
                <w:rFonts w:ascii="Times New Roman" w:hAnsi="Times New Roman" w:cs="Times New Roman"/>
                <w:b/>
                <w:bCs/>
              </w:rPr>
              <w:t>(</w:t>
            </w:r>
            <w:r w:rsidR="006E5D52" w:rsidRPr="00BA71C7">
              <w:rPr>
                <w:rFonts w:ascii="Times New Roman" w:hAnsi="Times New Roman" w:cs="Times New Roman"/>
                <w:b/>
                <w:bCs/>
              </w:rPr>
              <w:t>4</w:t>
            </w:r>
            <w:r w:rsidR="00B1196B" w:rsidRPr="00BA71C7">
              <w:rPr>
                <w:rFonts w:ascii="Times New Roman" w:hAnsi="Times New Roman" w:cs="Times New Roman"/>
                <w:b/>
                <w:bCs/>
              </w:rPr>
              <w:t>7</w:t>
            </w:r>
            <w:r w:rsidR="00F2295F" w:rsidRPr="00BA71C7">
              <w:rPr>
                <w:rFonts w:ascii="Times New Roman" w:hAnsi="Times New Roman" w:cs="Times New Roman"/>
                <w:b/>
                <w:bCs/>
              </w:rPr>
              <w:t>)</w:t>
            </w:r>
          </w:p>
          <w:p w14:paraId="424044D5" w14:textId="77777777" w:rsidR="004D6342" w:rsidRPr="00BA71C7" w:rsidRDefault="004D6342" w:rsidP="004D6342">
            <w:pPr>
              <w:autoSpaceDE w:val="0"/>
              <w:autoSpaceDN w:val="0"/>
              <w:adjustRightInd w:val="0"/>
              <w:rPr>
                <w:rFonts w:ascii="Times New Roman" w:hAnsi="Times New Roman" w:cs="Times New Roman"/>
              </w:rPr>
            </w:pPr>
          </w:p>
          <w:p w14:paraId="6BC5E784" w14:textId="77777777" w:rsidR="00E14F14"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 xml:space="preserve">Recommends the performance of the 75 g OGTT in pregnant work with risk factors for gestational diabetes. </w:t>
            </w:r>
          </w:p>
          <w:bookmarkEnd w:id="38"/>
          <w:p w14:paraId="64E481A5" w14:textId="034BD68C" w:rsidR="004D6342" w:rsidRPr="00BA71C7" w:rsidRDefault="004D6342" w:rsidP="00A05B7A">
            <w:pPr>
              <w:autoSpaceDE w:val="0"/>
              <w:autoSpaceDN w:val="0"/>
              <w:adjustRightInd w:val="0"/>
              <w:rPr>
                <w:rFonts w:ascii="Times New Roman" w:eastAsia="Times New Roman" w:hAnsi="Times New Roman" w:cs="Times New Roman"/>
                <w:b/>
                <w:bCs/>
              </w:rPr>
            </w:pPr>
          </w:p>
        </w:tc>
        <w:tc>
          <w:tcPr>
            <w:tcW w:w="1890" w:type="dxa"/>
          </w:tcPr>
          <w:p w14:paraId="2D4E70C8" w14:textId="0C95293F" w:rsidR="004D6342" w:rsidRPr="00BA71C7" w:rsidRDefault="00A05B7A" w:rsidP="004D6342">
            <w:pPr>
              <w:autoSpaceDE w:val="0"/>
              <w:autoSpaceDN w:val="0"/>
              <w:adjustRightInd w:val="0"/>
              <w:rPr>
                <w:rFonts w:ascii="Times New Roman" w:hAnsi="Times New Roman" w:cs="Times New Roman"/>
              </w:rPr>
            </w:pPr>
            <w:r w:rsidRPr="00BA71C7">
              <w:rPr>
                <w:rFonts w:ascii="Times New Roman" w:hAnsi="Times New Roman" w:cs="Times New Roman"/>
              </w:rPr>
              <w:t>Guidance on testing</w:t>
            </w:r>
          </w:p>
        </w:tc>
      </w:tr>
      <w:tr w:rsidR="004D6342" w:rsidRPr="00BA71C7" w14:paraId="478BE667" w14:textId="77777777" w:rsidTr="00EE7047">
        <w:tc>
          <w:tcPr>
            <w:tcW w:w="1890" w:type="dxa"/>
          </w:tcPr>
          <w:p w14:paraId="6599B4D1" w14:textId="77777777" w:rsidR="004D6342" w:rsidRPr="00BA71C7" w:rsidRDefault="004D6342" w:rsidP="004D6342">
            <w:pPr>
              <w:rPr>
                <w:rFonts w:ascii="Times New Roman" w:hAnsi="Times New Roman" w:cs="Times New Roman"/>
                <w:b/>
                <w:bCs/>
              </w:rPr>
            </w:pPr>
            <w:bookmarkStart w:id="39" w:name="_Hlk36254095"/>
            <w:r w:rsidRPr="00BA71C7">
              <w:rPr>
                <w:rFonts w:ascii="Times New Roman" w:hAnsi="Times New Roman" w:cs="Times New Roman"/>
                <w:b/>
                <w:bCs/>
              </w:rPr>
              <w:t>South Africa</w:t>
            </w:r>
          </w:p>
          <w:p w14:paraId="1948E8E8" w14:textId="77777777" w:rsidR="004D6342" w:rsidRPr="00BA71C7" w:rsidRDefault="004D6342" w:rsidP="004D6342">
            <w:pPr>
              <w:rPr>
                <w:rFonts w:ascii="Times New Roman" w:hAnsi="Times New Roman" w:cs="Times New Roman"/>
                <w:b/>
                <w:bCs/>
              </w:rPr>
            </w:pPr>
          </w:p>
          <w:p w14:paraId="4C9E06E4" w14:textId="77777777" w:rsidR="004D6342" w:rsidRPr="00BA71C7" w:rsidRDefault="004D6342" w:rsidP="004D6342">
            <w:pPr>
              <w:rPr>
                <w:rFonts w:ascii="Times New Roman" w:hAnsi="Times New Roman" w:cs="Times New Roman"/>
                <w:b/>
                <w:bCs/>
              </w:rPr>
            </w:pPr>
          </w:p>
          <w:p w14:paraId="14520AF6" w14:textId="1D1BBFE9" w:rsidR="004D6342" w:rsidRPr="00BA71C7" w:rsidRDefault="004D6342" w:rsidP="004D6342">
            <w:pPr>
              <w:rPr>
                <w:rFonts w:ascii="Times New Roman" w:hAnsi="Times New Roman" w:cs="Times New Roman"/>
                <w:b/>
                <w:bCs/>
              </w:rPr>
            </w:pPr>
          </w:p>
        </w:tc>
        <w:tc>
          <w:tcPr>
            <w:tcW w:w="4140" w:type="dxa"/>
          </w:tcPr>
          <w:p w14:paraId="2A7B3F82" w14:textId="2D4502CD" w:rsidR="004D6342" w:rsidRPr="00BA71C7" w:rsidRDefault="004D6342" w:rsidP="004D6342">
            <w:pPr>
              <w:rPr>
                <w:rFonts w:ascii="Times New Roman" w:hAnsi="Times New Roman" w:cs="Times New Roman"/>
                <w:b/>
                <w:bCs/>
              </w:rPr>
            </w:pPr>
          </w:p>
        </w:tc>
        <w:tc>
          <w:tcPr>
            <w:tcW w:w="1890" w:type="dxa"/>
          </w:tcPr>
          <w:p w14:paraId="55402449" w14:textId="769C869F" w:rsidR="004D6342" w:rsidRPr="00BA71C7" w:rsidRDefault="004D6342" w:rsidP="004D6342">
            <w:pPr>
              <w:rPr>
                <w:rFonts w:ascii="Times New Roman" w:hAnsi="Times New Roman" w:cs="Times New Roman"/>
              </w:rPr>
            </w:pPr>
          </w:p>
        </w:tc>
        <w:tc>
          <w:tcPr>
            <w:tcW w:w="4860" w:type="dxa"/>
          </w:tcPr>
          <w:p w14:paraId="23AD07AC" w14:textId="6109D6DA" w:rsidR="004D6342" w:rsidRPr="00BA71C7" w:rsidRDefault="004D6342" w:rsidP="004D6342">
            <w:pPr>
              <w:shd w:val="clear" w:color="auto" w:fill="FFFFFF"/>
              <w:textAlignment w:val="baseline"/>
              <w:rPr>
                <w:rFonts w:ascii="Times New Roman" w:eastAsia="Times New Roman" w:hAnsi="Times New Roman" w:cs="Times New Roman"/>
                <w:b/>
                <w:bCs/>
              </w:rPr>
            </w:pPr>
            <w:r w:rsidRPr="00BA71C7">
              <w:rPr>
                <w:rFonts w:ascii="Times New Roman" w:eastAsia="Times New Roman" w:hAnsi="Times New Roman" w:cs="Times New Roman"/>
                <w:b/>
                <w:bCs/>
              </w:rPr>
              <w:t>Diabetes South Africa</w:t>
            </w:r>
            <w:r w:rsidR="00F2295F" w:rsidRPr="00BA71C7">
              <w:rPr>
                <w:rFonts w:ascii="Times New Roman" w:eastAsia="Times New Roman" w:hAnsi="Times New Roman" w:cs="Times New Roman"/>
                <w:b/>
                <w:bCs/>
              </w:rPr>
              <w:t xml:space="preserve"> (</w:t>
            </w:r>
            <w:r w:rsidR="006E5D52" w:rsidRPr="00BA71C7">
              <w:rPr>
                <w:rFonts w:ascii="Times New Roman" w:eastAsia="Times New Roman" w:hAnsi="Times New Roman" w:cs="Times New Roman"/>
                <w:b/>
                <w:bCs/>
              </w:rPr>
              <w:t>4</w:t>
            </w:r>
            <w:r w:rsidR="00B1196B" w:rsidRPr="00BA71C7">
              <w:rPr>
                <w:rFonts w:ascii="Times New Roman" w:eastAsia="Times New Roman" w:hAnsi="Times New Roman" w:cs="Times New Roman"/>
                <w:b/>
                <w:bCs/>
              </w:rPr>
              <w:t>8</w:t>
            </w:r>
            <w:r w:rsidR="00F2295F" w:rsidRPr="00BA71C7">
              <w:rPr>
                <w:rFonts w:ascii="Times New Roman" w:eastAsia="Times New Roman" w:hAnsi="Times New Roman" w:cs="Times New Roman"/>
                <w:b/>
                <w:bCs/>
              </w:rPr>
              <w:t>)</w:t>
            </w:r>
          </w:p>
          <w:p w14:paraId="0E5B233B" w14:textId="77777777" w:rsidR="004D6342" w:rsidRPr="00BA71C7" w:rsidRDefault="004D6342" w:rsidP="004D6342">
            <w:pPr>
              <w:shd w:val="clear" w:color="auto" w:fill="FFFFFF"/>
              <w:ind w:left="540"/>
              <w:textAlignment w:val="baseline"/>
              <w:rPr>
                <w:rFonts w:ascii="Times New Roman" w:eastAsia="Times New Roman" w:hAnsi="Times New Roman" w:cs="Times New Roman"/>
              </w:rPr>
            </w:pPr>
          </w:p>
          <w:p w14:paraId="012E1A70" w14:textId="35BEB5FD" w:rsidR="004D6342" w:rsidRPr="00BA71C7" w:rsidRDefault="004D6342" w:rsidP="004D6342">
            <w:pPr>
              <w:shd w:val="clear" w:color="auto" w:fill="FFFFFF"/>
              <w:textAlignment w:val="baseline"/>
              <w:rPr>
                <w:rFonts w:ascii="Times New Roman" w:eastAsia="Times New Roman" w:hAnsi="Times New Roman" w:cs="Times New Roman"/>
              </w:rPr>
            </w:pPr>
            <w:r w:rsidRPr="00BA71C7">
              <w:rPr>
                <w:rFonts w:ascii="Times New Roman" w:eastAsia="Times New Roman" w:hAnsi="Times New Roman" w:cs="Times New Roman"/>
              </w:rPr>
              <w:t xml:space="preserve">Diagnosis of </w:t>
            </w:r>
            <w:r w:rsidR="0014616C">
              <w:rPr>
                <w:rFonts w:ascii="Times New Roman" w:eastAsia="Times New Roman" w:hAnsi="Times New Roman" w:cs="Times New Roman"/>
              </w:rPr>
              <w:t>gestational diabetes</w:t>
            </w:r>
          </w:p>
          <w:p w14:paraId="576D703C" w14:textId="5536B691" w:rsidR="004D6342" w:rsidRPr="00BA71C7" w:rsidRDefault="004D6342" w:rsidP="004D6342">
            <w:pPr>
              <w:shd w:val="clear" w:color="auto" w:fill="FFFFFF"/>
              <w:textAlignment w:val="baseline"/>
              <w:rPr>
                <w:rFonts w:ascii="Times New Roman" w:eastAsia="Times New Roman" w:hAnsi="Times New Roman" w:cs="Times New Roman"/>
              </w:rPr>
            </w:pPr>
          </w:p>
          <w:p w14:paraId="64670E00" w14:textId="61EC035E" w:rsidR="004D6342" w:rsidRPr="00BA71C7" w:rsidRDefault="004D6342" w:rsidP="004D6342">
            <w:pPr>
              <w:shd w:val="clear" w:color="auto" w:fill="FFFFFF"/>
              <w:textAlignment w:val="baseline"/>
              <w:rPr>
                <w:rFonts w:ascii="Times New Roman" w:eastAsia="Times New Roman" w:hAnsi="Times New Roman" w:cs="Times New Roman"/>
              </w:rPr>
            </w:pPr>
            <w:r w:rsidRPr="00BA71C7">
              <w:rPr>
                <w:rFonts w:ascii="Times New Roman" w:eastAsia="Times New Roman" w:hAnsi="Times New Roman" w:cs="Times New Roman"/>
              </w:rPr>
              <w:t>1-</w:t>
            </w:r>
            <w:proofErr w:type="gramStart"/>
            <w:r w:rsidRPr="00BA71C7">
              <w:rPr>
                <w:rFonts w:ascii="Times New Roman" w:eastAsia="Times New Roman" w:hAnsi="Times New Roman" w:cs="Times New Roman"/>
              </w:rPr>
              <w:t>h</w:t>
            </w:r>
            <w:r w:rsidR="00B54C4E">
              <w:rPr>
                <w:rFonts w:ascii="Times New Roman" w:eastAsia="Times New Roman" w:hAnsi="Times New Roman" w:cs="Times New Roman"/>
              </w:rPr>
              <w:t xml:space="preserve"> </w:t>
            </w:r>
            <w:r w:rsidRPr="00BA71C7">
              <w:rPr>
                <w:rFonts w:ascii="Times New Roman" w:eastAsia="Times New Roman" w:hAnsi="Times New Roman" w:cs="Times New Roman"/>
              </w:rPr>
              <w:t xml:space="preserve"> &gt;</w:t>
            </w:r>
            <w:proofErr w:type="gramEnd"/>
            <w:r w:rsidRPr="00BA71C7">
              <w:rPr>
                <w:rFonts w:ascii="Times New Roman" w:eastAsia="Times New Roman" w:hAnsi="Times New Roman" w:cs="Times New Roman"/>
              </w:rPr>
              <w:t xml:space="preserve"> 10 mmol/L</w:t>
            </w:r>
          </w:p>
          <w:p w14:paraId="609114B4" w14:textId="364A15AD" w:rsidR="004D6342" w:rsidRPr="00BA71C7" w:rsidRDefault="004D6342" w:rsidP="004D6342">
            <w:pPr>
              <w:shd w:val="clear" w:color="auto" w:fill="FFFFFF"/>
              <w:textAlignment w:val="baseline"/>
              <w:rPr>
                <w:rFonts w:ascii="Times New Roman" w:eastAsia="Times New Roman" w:hAnsi="Times New Roman" w:cs="Times New Roman"/>
              </w:rPr>
            </w:pPr>
            <w:r w:rsidRPr="00BA71C7">
              <w:rPr>
                <w:rFonts w:ascii="Times New Roman" w:eastAsia="Times New Roman" w:hAnsi="Times New Roman" w:cs="Times New Roman"/>
              </w:rPr>
              <w:t>2</w:t>
            </w:r>
            <w:r w:rsidR="00E14F14" w:rsidRPr="00BA71C7">
              <w:rPr>
                <w:rFonts w:ascii="Times New Roman" w:eastAsia="Times New Roman" w:hAnsi="Times New Roman" w:cs="Times New Roman"/>
              </w:rPr>
              <w:t>-</w:t>
            </w:r>
            <w:proofErr w:type="gramStart"/>
            <w:r w:rsidRPr="00BA71C7">
              <w:rPr>
                <w:rFonts w:ascii="Times New Roman" w:eastAsia="Times New Roman" w:hAnsi="Times New Roman" w:cs="Times New Roman"/>
              </w:rPr>
              <w:t xml:space="preserve">h </w:t>
            </w:r>
            <w:r w:rsidR="00B54C4E">
              <w:rPr>
                <w:rFonts w:ascii="Times New Roman" w:eastAsia="Times New Roman" w:hAnsi="Times New Roman" w:cs="Times New Roman"/>
              </w:rPr>
              <w:t xml:space="preserve"> </w:t>
            </w:r>
            <w:r w:rsidRPr="00BA71C7">
              <w:rPr>
                <w:rFonts w:ascii="Times New Roman" w:eastAsia="Times New Roman" w:hAnsi="Times New Roman" w:cs="Times New Roman"/>
              </w:rPr>
              <w:t>&gt;</w:t>
            </w:r>
            <w:proofErr w:type="gramEnd"/>
            <w:r w:rsidRPr="00BA71C7">
              <w:rPr>
                <w:rFonts w:ascii="Times New Roman" w:eastAsia="Times New Roman" w:hAnsi="Times New Roman" w:cs="Times New Roman"/>
              </w:rPr>
              <w:t xml:space="preserve"> 8. 5mmol/L</w:t>
            </w:r>
          </w:p>
          <w:p w14:paraId="3EAEC43E" w14:textId="51AB5AAF" w:rsidR="004D6342" w:rsidRPr="00BA71C7" w:rsidRDefault="004D6342" w:rsidP="004D6342">
            <w:pPr>
              <w:shd w:val="clear" w:color="auto" w:fill="FFFFFF"/>
              <w:ind w:left="540"/>
              <w:textAlignment w:val="baseline"/>
              <w:rPr>
                <w:rFonts w:ascii="Times New Roman" w:eastAsia="Times New Roman" w:hAnsi="Times New Roman" w:cs="Times New Roman"/>
              </w:rPr>
            </w:pPr>
          </w:p>
          <w:p w14:paraId="18BCD7FE" w14:textId="77777777" w:rsidR="004D6342" w:rsidRPr="00BA71C7" w:rsidRDefault="004D6342" w:rsidP="00753A9F">
            <w:pPr>
              <w:shd w:val="clear" w:color="auto" w:fill="FFFFFF"/>
              <w:textAlignment w:val="baseline"/>
              <w:rPr>
                <w:rFonts w:ascii="Times New Roman" w:hAnsi="Times New Roman" w:cs="Times New Roman"/>
                <w:b/>
                <w:bCs/>
              </w:rPr>
            </w:pPr>
          </w:p>
        </w:tc>
        <w:tc>
          <w:tcPr>
            <w:tcW w:w="1890" w:type="dxa"/>
          </w:tcPr>
          <w:p w14:paraId="1FB6EC17" w14:textId="240F9B56"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Diagnosis</w:t>
            </w:r>
          </w:p>
        </w:tc>
      </w:tr>
      <w:bookmarkEnd w:id="39"/>
      <w:tr w:rsidR="004D6342" w:rsidRPr="00BA71C7" w14:paraId="757DB4D5" w14:textId="77777777" w:rsidTr="00D10F6C">
        <w:tc>
          <w:tcPr>
            <w:tcW w:w="14670" w:type="dxa"/>
            <w:gridSpan w:val="5"/>
            <w:shd w:val="clear" w:color="auto" w:fill="D9D9D9" w:themeFill="background1" w:themeFillShade="D9"/>
          </w:tcPr>
          <w:p w14:paraId="08F68CA1" w14:textId="66C86B20" w:rsidR="004D6342" w:rsidRPr="00BA71C7" w:rsidRDefault="004D6342" w:rsidP="004D6342">
            <w:pPr>
              <w:autoSpaceDE w:val="0"/>
              <w:autoSpaceDN w:val="0"/>
              <w:adjustRightInd w:val="0"/>
              <w:rPr>
                <w:rFonts w:ascii="Times New Roman" w:eastAsia="HelveticaNeueLTStd-Cn" w:hAnsi="Times New Roman" w:cs="Times New Roman"/>
                <w:b/>
                <w:bCs/>
              </w:rPr>
            </w:pPr>
            <w:r w:rsidRPr="00BA71C7">
              <w:rPr>
                <w:rFonts w:ascii="Times New Roman" w:eastAsia="HelveticaNeueLTStd-Cn" w:hAnsi="Times New Roman" w:cs="Times New Roman"/>
                <w:b/>
                <w:bCs/>
              </w:rPr>
              <w:t>International</w:t>
            </w:r>
          </w:p>
        </w:tc>
      </w:tr>
      <w:tr w:rsidR="004D6342" w:rsidRPr="00BA71C7" w14:paraId="48BD991A" w14:textId="77777777" w:rsidTr="00EE7047">
        <w:tc>
          <w:tcPr>
            <w:tcW w:w="1890" w:type="dxa"/>
          </w:tcPr>
          <w:p w14:paraId="1A847167" w14:textId="31C29387" w:rsidR="004D6342" w:rsidRPr="00BA71C7" w:rsidRDefault="004D6342" w:rsidP="004D6342">
            <w:pPr>
              <w:rPr>
                <w:rFonts w:ascii="Times New Roman" w:hAnsi="Times New Roman" w:cs="Times New Roman"/>
              </w:rPr>
            </w:pPr>
          </w:p>
        </w:tc>
        <w:tc>
          <w:tcPr>
            <w:tcW w:w="4140" w:type="dxa"/>
          </w:tcPr>
          <w:p w14:paraId="65FF47F2" w14:textId="62AB188F" w:rsidR="004D6342" w:rsidRPr="00BA71C7" w:rsidRDefault="004D6342" w:rsidP="004D6342">
            <w:pPr>
              <w:rPr>
                <w:rFonts w:ascii="Times New Roman" w:hAnsi="Times New Roman" w:cs="Times New Roman"/>
              </w:rPr>
            </w:pPr>
          </w:p>
        </w:tc>
        <w:tc>
          <w:tcPr>
            <w:tcW w:w="1890" w:type="dxa"/>
          </w:tcPr>
          <w:p w14:paraId="2D0A526F" w14:textId="77777777" w:rsidR="004D6342" w:rsidRPr="00BA71C7" w:rsidRDefault="004D6342" w:rsidP="004D6342">
            <w:pPr>
              <w:autoSpaceDE w:val="0"/>
              <w:autoSpaceDN w:val="0"/>
              <w:adjustRightInd w:val="0"/>
              <w:rPr>
                <w:rFonts w:ascii="Times New Roman" w:hAnsi="Times New Roman" w:cs="Times New Roman"/>
              </w:rPr>
            </w:pPr>
          </w:p>
          <w:p w14:paraId="0D77EC5A" w14:textId="5FBD4DF4" w:rsidR="004D6342" w:rsidRPr="00BA71C7" w:rsidRDefault="004D6342" w:rsidP="004D6342">
            <w:pPr>
              <w:rPr>
                <w:rFonts w:ascii="Times New Roman" w:hAnsi="Times New Roman" w:cs="Times New Roman"/>
              </w:rPr>
            </w:pPr>
          </w:p>
        </w:tc>
        <w:tc>
          <w:tcPr>
            <w:tcW w:w="4860" w:type="dxa"/>
          </w:tcPr>
          <w:p w14:paraId="119A69CB" w14:textId="50E907C7" w:rsidR="004D6342" w:rsidRPr="00BA71C7" w:rsidRDefault="004D6342" w:rsidP="004D6342">
            <w:pPr>
              <w:rPr>
                <w:rFonts w:ascii="Times New Roman" w:hAnsi="Times New Roman" w:cs="Times New Roman"/>
                <w:b/>
                <w:bCs/>
              </w:rPr>
            </w:pPr>
            <w:r w:rsidRPr="00BA71C7">
              <w:rPr>
                <w:rFonts w:ascii="Times New Roman" w:hAnsi="Times New Roman" w:cs="Times New Roman"/>
                <w:b/>
                <w:bCs/>
              </w:rPr>
              <w:t>WHO and IDF</w:t>
            </w:r>
            <w:r w:rsidR="00D00FDC" w:rsidRPr="00BA71C7">
              <w:rPr>
                <w:rFonts w:ascii="Times New Roman" w:hAnsi="Times New Roman" w:cs="Times New Roman"/>
                <w:b/>
                <w:bCs/>
              </w:rPr>
              <w:t xml:space="preserve"> (</w:t>
            </w:r>
            <w:r w:rsidR="00B1196B" w:rsidRPr="00BA71C7">
              <w:rPr>
                <w:rFonts w:ascii="Times New Roman" w:hAnsi="Times New Roman" w:cs="Times New Roman"/>
                <w:b/>
                <w:bCs/>
              </w:rPr>
              <w:t>49</w:t>
            </w:r>
            <w:r w:rsidR="006E5D52" w:rsidRPr="00BA71C7">
              <w:rPr>
                <w:rFonts w:ascii="Times New Roman" w:hAnsi="Times New Roman" w:cs="Times New Roman"/>
                <w:b/>
                <w:bCs/>
              </w:rPr>
              <w:t>,5</w:t>
            </w:r>
            <w:r w:rsidR="00B1196B" w:rsidRPr="00BA71C7">
              <w:rPr>
                <w:rFonts w:ascii="Times New Roman" w:hAnsi="Times New Roman" w:cs="Times New Roman"/>
                <w:b/>
                <w:bCs/>
              </w:rPr>
              <w:t>0</w:t>
            </w:r>
            <w:proofErr w:type="gramStart"/>
            <w:r w:rsidR="00D00FDC" w:rsidRPr="00BA71C7">
              <w:rPr>
                <w:rFonts w:ascii="Times New Roman" w:hAnsi="Times New Roman" w:cs="Times New Roman"/>
                <w:b/>
                <w:bCs/>
              </w:rPr>
              <w:t>)</w:t>
            </w:r>
            <w:proofErr w:type="gramEnd"/>
          </w:p>
          <w:p w14:paraId="093D8ED5" w14:textId="77777777" w:rsidR="004D6342" w:rsidRPr="00BA71C7" w:rsidRDefault="004D6342" w:rsidP="004D6342">
            <w:pPr>
              <w:rPr>
                <w:rFonts w:ascii="Times New Roman" w:hAnsi="Times New Roman" w:cs="Times New Roman"/>
              </w:rPr>
            </w:pPr>
          </w:p>
          <w:p w14:paraId="56DEE538" w14:textId="29770BCE" w:rsidR="004D6342" w:rsidRPr="00BA71C7" w:rsidRDefault="004D6342" w:rsidP="004D6342">
            <w:pPr>
              <w:autoSpaceDE w:val="0"/>
              <w:autoSpaceDN w:val="0"/>
              <w:adjustRightInd w:val="0"/>
              <w:rPr>
                <w:rFonts w:ascii="Times New Roman" w:eastAsia="HelveticaNeueLTStd-Cn" w:hAnsi="Times New Roman" w:cs="Times New Roman"/>
              </w:rPr>
            </w:pPr>
            <w:r w:rsidRPr="00BA71C7">
              <w:rPr>
                <w:rFonts w:ascii="Times New Roman" w:eastAsia="HelveticaNeueLTStd-Cn" w:hAnsi="Times New Roman" w:cs="Times New Roman"/>
              </w:rPr>
              <w:t xml:space="preserve">An OGTT is the only means of identifying people with IGT. An OGTT is frequently needed to confirm or exclude an abnormality of glucose tolerance in asymptomatic people. An OGTT should be used in individuals with fasting </w:t>
            </w:r>
            <w:r w:rsidR="0014616C">
              <w:rPr>
                <w:rFonts w:ascii="Times New Roman" w:eastAsia="HelveticaNeueLTStd-Cn" w:hAnsi="Times New Roman" w:cs="Times New Roman"/>
              </w:rPr>
              <w:t>plasma glucose</w:t>
            </w:r>
            <w:r w:rsidRPr="00BA71C7">
              <w:rPr>
                <w:rFonts w:ascii="Times New Roman" w:eastAsia="HelveticaNeueLTStd-Cn" w:hAnsi="Times New Roman" w:cs="Times New Roman"/>
              </w:rPr>
              <w:t xml:space="preserve"> of 110–125</w:t>
            </w:r>
            <w:r w:rsidR="0014616C">
              <w:rPr>
                <w:rFonts w:ascii="Times New Roman" w:eastAsia="HelveticaNeueLTStd-Cn" w:hAnsi="Times New Roman" w:cs="Times New Roman"/>
              </w:rPr>
              <w:t xml:space="preserve"> </w:t>
            </w:r>
            <w:r w:rsidRPr="00BA71C7">
              <w:rPr>
                <w:rFonts w:ascii="Times New Roman" w:eastAsia="HelveticaNeueLTStd-Cn" w:hAnsi="Times New Roman" w:cs="Times New Roman"/>
              </w:rPr>
              <w:t>mg/dL to determine glucose tolerance status.</w:t>
            </w:r>
          </w:p>
          <w:p w14:paraId="0F0FB8EA" w14:textId="77777777" w:rsidR="004D6342" w:rsidRPr="00BA71C7" w:rsidRDefault="004D6342" w:rsidP="004D6342">
            <w:pPr>
              <w:rPr>
                <w:rFonts w:ascii="Times New Roman" w:eastAsia="HelveticaNeueLTStd-Cn" w:hAnsi="Times New Roman" w:cs="Times New Roman"/>
              </w:rPr>
            </w:pPr>
          </w:p>
          <w:p w14:paraId="36EFDCCF" w14:textId="428A635B" w:rsidR="004D6342" w:rsidRPr="00BA71C7" w:rsidRDefault="004D6342" w:rsidP="004D6342">
            <w:pPr>
              <w:rPr>
                <w:rFonts w:ascii="Times New Roman" w:eastAsia="HelveticaNeueLTStd-Cn" w:hAnsi="Times New Roman" w:cs="Times New Roman"/>
                <w:u w:val="single"/>
              </w:rPr>
            </w:pPr>
            <w:r w:rsidRPr="00BA71C7">
              <w:rPr>
                <w:rFonts w:ascii="Times New Roman" w:eastAsia="HelveticaNeueLTStd-Cn" w:hAnsi="Times New Roman" w:cs="Times New Roman"/>
                <w:u w:val="single"/>
              </w:rPr>
              <w:t>Diabetes</w:t>
            </w:r>
          </w:p>
          <w:p w14:paraId="6CCB62DE" w14:textId="466F2892" w:rsidR="004D6342" w:rsidRPr="00BA71C7" w:rsidRDefault="004D6342" w:rsidP="004D6342">
            <w:pPr>
              <w:rPr>
                <w:rFonts w:ascii="Times New Roman" w:hAnsi="Times New Roman" w:cs="Times New Roman"/>
              </w:rPr>
            </w:pPr>
            <w:r w:rsidRPr="00BA71C7">
              <w:rPr>
                <w:rFonts w:ascii="Times New Roman" w:hAnsi="Times New Roman" w:cs="Times New Roman"/>
              </w:rPr>
              <w:t>2–</w:t>
            </w:r>
            <w:proofErr w:type="gramStart"/>
            <w:r w:rsidRPr="00BA71C7">
              <w:rPr>
                <w:rFonts w:ascii="Times New Roman" w:hAnsi="Times New Roman" w:cs="Times New Roman"/>
              </w:rPr>
              <w:t>h  &gt;</w:t>
            </w:r>
            <w:proofErr w:type="gramEnd"/>
            <w:r w:rsidRPr="00BA71C7">
              <w:rPr>
                <w:rFonts w:ascii="Times New Roman" w:hAnsi="Times New Roman" w:cs="Times New Roman"/>
              </w:rPr>
              <w:t xml:space="preserve"> 200 mg/dL </w:t>
            </w:r>
          </w:p>
          <w:p w14:paraId="0701E6D8" w14:textId="77777777" w:rsidR="004D6342" w:rsidRPr="00BA71C7" w:rsidRDefault="004D6342" w:rsidP="004D6342">
            <w:pPr>
              <w:rPr>
                <w:rFonts w:ascii="Times New Roman" w:hAnsi="Times New Roman" w:cs="Times New Roman"/>
              </w:rPr>
            </w:pPr>
          </w:p>
          <w:p w14:paraId="3B1F01F7" w14:textId="115AA581" w:rsidR="004D6342" w:rsidRPr="00BA71C7" w:rsidRDefault="004D6342" w:rsidP="004D6342">
            <w:pPr>
              <w:rPr>
                <w:rFonts w:ascii="Times New Roman" w:hAnsi="Times New Roman" w:cs="Times New Roman"/>
                <w:u w:val="single"/>
              </w:rPr>
            </w:pPr>
            <w:r w:rsidRPr="00BA71C7">
              <w:rPr>
                <w:rFonts w:ascii="Times New Roman" w:hAnsi="Times New Roman" w:cs="Times New Roman"/>
                <w:u w:val="single"/>
              </w:rPr>
              <w:t>IGT</w:t>
            </w:r>
          </w:p>
          <w:p w14:paraId="4B9D0A10" w14:textId="532E503C" w:rsidR="004D6342" w:rsidRPr="00BA71C7" w:rsidRDefault="004D6342" w:rsidP="004D6342">
            <w:pPr>
              <w:rPr>
                <w:rFonts w:ascii="Times New Roman" w:hAnsi="Times New Roman" w:cs="Times New Roman"/>
                <w:i/>
                <w:iCs/>
                <w:u w:val="single"/>
              </w:rPr>
            </w:pPr>
            <w:r w:rsidRPr="00BA71C7">
              <w:rPr>
                <w:rFonts w:ascii="Times New Roman" w:hAnsi="Times New Roman" w:cs="Times New Roman"/>
              </w:rPr>
              <w:t>2-</w:t>
            </w:r>
            <w:proofErr w:type="gramStart"/>
            <w:r w:rsidRPr="00BA71C7">
              <w:rPr>
                <w:rFonts w:ascii="Times New Roman" w:hAnsi="Times New Roman" w:cs="Times New Roman"/>
              </w:rPr>
              <w:t xml:space="preserve">h </w:t>
            </w:r>
            <w:r w:rsidR="00B54C4E">
              <w:rPr>
                <w:rFonts w:ascii="Times New Roman" w:hAnsi="Times New Roman" w:cs="Times New Roman"/>
              </w:rPr>
              <w:t xml:space="preserve"> </w:t>
            </w:r>
            <w:r w:rsidR="00DA33F2">
              <w:rPr>
                <w:rFonts w:ascii="Times New Roman" w:hAnsi="Times New Roman" w:cs="Times New Roman"/>
              </w:rPr>
              <w:t>&gt;</w:t>
            </w:r>
            <w:proofErr w:type="gramEnd"/>
            <w:r w:rsidRPr="00BA71C7">
              <w:rPr>
                <w:rFonts w:ascii="Times New Roman" w:hAnsi="Times New Roman" w:cs="Times New Roman"/>
              </w:rPr>
              <w:t xml:space="preserve"> 140-200 mg/dL</w:t>
            </w:r>
          </w:p>
          <w:p w14:paraId="4CB2FF94" w14:textId="795B1246" w:rsidR="004D6342" w:rsidRPr="00BA71C7" w:rsidRDefault="004D6342" w:rsidP="004D6342">
            <w:pPr>
              <w:rPr>
                <w:rFonts w:ascii="Times New Roman" w:hAnsi="Times New Roman" w:cs="Times New Roman"/>
              </w:rPr>
            </w:pPr>
          </w:p>
        </w:tc>
        <w:tc>
          <w:tcPr>
            <w:tcW w:w="1890" w:type="dxa"/>
          </w:tcPr>
          <w:p w14:paraId="45190795" w14:textId="24C160B5"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Diagnosis</w:t>
            </w:r>
          </w:p>
          <w:p w14:paraId="6C44C16F" w14:textId="172EFD46" w:rsidR="004D6342" w:rsidRPr="00BA71C7" w:rsidRDefault="004D6342" w:rsidP="004D6342">
            <w:pPr>
              <w:autoSpaceDE w:val="0"/>
              <w:autoSpaceDN w:val="0"/>
              <w:adjustRightInd w:val="0"/>
              <w:rPr>
                <w:rFonts w:ascii="Times New Roman" w:eastAsia="HelveticaNeueLTStd-Cn" w:hAnsi="Times New Roman" w:cs="Times New Roman"/>
                <w:b/>
                <w:bCs/>
              </w:rPr>
            </w:pPr>
          </w:p>
          <w:p w14:paraId="24BDA527" w14:textId="77777777" w:rsidR="004D6342" w:rsidRPr="00BA71C7" w:rsidRDefault="004D6342" w:rsidP="004D6342">
            <w:pPr>
              <w:autoSpaceDE w:val="0"/>
              <w:autoSpaceDN w:val="0"/>
              <w:adjustRightInd w:val="0"/>
              <w:rPr>
                <w:rFonts w:ascii="Times New Roman" w:hAnsi="Times New Roman" w:cs="Times New Roman"/>
                <w:b/>
                <w:bCs/>
              </w:rPr>
            </w:pPr>
          </w:p>
          <w:p w14:paraId="0A03A42A" w14:textId="66E26ABB" w:rsidR="004D6342" w:rsidRPr="00BA71C7" w:rsidRDefault="004D6342" w:rsidP="004D6342">
            <w:pPr>
              <w:autoSpaceDE w:val="0"/>
              <w:autoSpaceDN w:val="0"/>
              <w:adjustRightInd w:val="0"/>
              <w:rPr>
                <w:rFonts w:ascii="Times New Roman" w:hAnsi="Times New Roman" w:cs="Times New Roman"/>
                <w:b/>
                <w:bCs/>
              </w:rPr>
            </w:pPr>
          </w:p>
        </w:tc>
      </w:tr>
      <w:tr w:rsidR="004D6342" w:rsidRPr="00BA71C7" w14:paraId="63B34515" w14:textId="77777777" w:rsidTr="00EE7047">
        <w:tc>
          <w:tcPr>
            <w:tcW w:w="1890" w:type="dxa"/>
          </w:tcPr>
          <w:p w14:paraId="2599AACC" w14:textId="77777777" w:rsidR="004D6342" w:rsidRPr="00BA71C7" w:rsidRDefault="004D6342" w:rsidP="004D6342">
            <w:pPr>
              <w:rPr>
                <w:rFonts w:ascii="Times New Roman" w:hAnsi="Times New Roman" w:cs="Times New Roman"/>
              </w:rPr>
            </w:pPr>
          </w:p>
        </w:tc>
        <w:tc>
          <w:tcPr>
            <w:tcW w:w="4140" w:type="dxa"/>
          </w:tcPr>
          <w:p w14:paraId="133A1FF1" w14:textId="77777777" w:rsidR="004D6342" w:rsidRPr="00BA71C7" w:rsidRDefault="004D6342" w:rsidP="004D6342">
            <w:pPr>
              <w:rPr>
                <w:rFonts w:ascii="Times New Roman" w:hAnsi="Times New Roman" w:cs="Times New Roman"/>
              </w:rPr>
            </w:pPr>
          </w:p>
        </w:tc>
        <w:tc>
          <w:tcPr>
            <w:tcW w:w="1890" w:type="dxa"/>
          </w:tcPr>
          <w:p w14:paraId="37E80D22" w14:textId="77777777" w:rsidR="004D6342" w:rsidRPr="00BA71C7" w:rsidRDefault="004D6342" w:rsidP="004D6342">
            <w:pPr>
              <w:autoSpaceDE w:val="0"/>
              <w:autoSpaceDN w:val="0"/>
              <w:adjustRightInd w:val="0"/>
              <w:rPr>
                <w:rFonts w:ascii="Times New Roman" w:hAnsi="Times New Roman" w:cs="Times New Roman"/>
              </w:rPr>
            </w:pPr>
          </w:p>
        </w:tc>
        <w:tc>
          <w:tcPr>
            <w:tcW w:w="4860" w:type="dxa"/>
          </w:tcPr>
          <w:p w14:paraId="48C5B286" w14:textId="16DC35B6" w:rsidR="004D6342" w:rsidRPr="00BA71C7" w:rsidRDefault="004D6342" w:rsidP="004D6342">
            <w:pPr>
              <w:rPr>
                <w:rFonts w:ascii="Times New Roman" w:hAnsi="Times New Roman" w:cs="Times New Roman"/>
                <w:b/>
                <w:bCs/>
              </w:rPr>
            </w:pPr>
            <w:bookmarkStart w:id="40" w:name="_Hlk36254522"/>
            <w:r w:rsidRPr="00BA71C7">
              <w:rPr>
                <w:rFonts w:ascii="Times New Roman" w:hAnsi="Times New Roman" w:cs="Times New Roman"/>
                <w:b/>
                <w:bCs/>
              </w:rPr>
              <w:t>PAHO</w:t>
            </w:r>
            <w:r w:rsidR="00F2295F" w:rsidRPr="00BA71C7">
              <w:rPr>
                <w:rFonts w:ascii="Times New Roman" w:hAnsi="Times New Roman" w:cs="Times New Roman"/>
                <w:b/>
                <w:bCs/>
              </w:rPr>
              <w:t xml:space="preserve"> (5</w:t>
            </w:r>
            <w:r w:rsidR="00B1196B" w:rsidRPr="00BA71C7">
              <w:rPr>
                <w:rFonts w:ascii="Times New Roman" w:hAnsi="Times New Roman" w:cs="Times New Roman"/>
                <w:b/>
                <w:bCs/>
              </w:rPr>
              <w:t>1</w:t>
            </w:r>
            <w:r w:rsidR="00F2295F" w:rsidRPr="00BA71C7">
              <w:rPr>
                <w:rFonts w:ascii="Times New Roman" w:hAnsi="Times New Roman" w:cs="Times New Roman"/>
                <w:b/>
                <w:bCs/>
              </w:rPr>
              <w:t>)</w:t>
            </w:r>
          </w:p>
          <w:p w14:paraId="3E39418F" w14:textId="77777777" w:rsidR="004D6342" w:rsidRPr="00BA71C7" w:rsidRDefault="004D6342" w:rsidP="004D6342">
            <w:pPr>
              <w:rPr>
                <w:rFonts w:ascii="Times New Roman" w:hAnsi="Times New Roman" w:cs="Times New Roman"/>
              </w:rPr>
            </w:pPr>
          </w:p>
          <w:p w14:paraId="673A13BE" w14:textId="65A629ED" w:rsidR="004D6342" w:rsidRPr="00BA71C7" w:rsidRDefault="004D6342" w:rsidP="004D6342">
            <w:pPr>
              <w:rPr>
                <w:rFonts w:ascii="Times New Roman" w:hAnsi="Times New Roman" w:cs="Times New Roman"/>
              </w:rPr>
            </w:pPr>
            <w:r w:rsidRPr="00BA71C7">
              <w:rPr>
                <w:rFonts w:ascii="Times New Roman" w:hAnsi="Times New Roman" w:cs="Times New Roman"/>
              </w:rPr>
              <w:t>Individuals with impaired glucose tolerance of 140–199 mg/dL (7.8–11.0 mmol/L</w:t>
            </w:r>
            <w:proofErr w:type="gramStart"/>
            <w:r w:rsidRPr="00BA71C7">
              <w:rPr>
                <w:rFonts w:ascii="Times New Roman" w:hAnsi="Times New Roman" w:cs="Times New Roman"/>
              </w:rPr>
              <w:t>)  are</w:t>
            </w:r>
            <w:proofErr w:type="gramEnd"/>
            <w:r w:rsidRPr="00BA71C7">
              <w:rPr>
                <w:rFonts w:ascii="Times New Roman" w:hAnsi="Times New Roman" w:cs="Times New Roman"/>
              </w:rPr>
              <w:t xml:space="preserve"> associated with increased cardiovascular disease and could progress to T2DM, especially if other risk factors exist</w:t>
            </w:r>
            <w:r w:rsidR="00640CBB" w:rsidRPr="00BA71C7">
              <w:rPr>
                <w:rFonts w:ascii="Times New Roman" w:hAnsi="Times New Roman" w:cs="Times New Roman"/>
              </w:rPr>
              <w:t>.</w:t>
            </w:r>
            <w:bookmarkEnd w:id="40"/>
          </w:p>
          <w:p w14:paraId="5C4CAE1D" w14:textId="697C78FB" w:rsidR="004D6342" w:rsidRPr="00BA71C7" w:rsidRDefault="004D6342" w:rsidP="004D6342">
            <w:pPr>
              <w:rPr>
                <w:rFonts w:ascii="Times New Roman" w:hAnsi="Times New Roman" w:cs="Times New Roman"/>
                <w:b/>
                <w:bCs/>
              </w:rPr>
            </w:pPr>
          </w:p>
        </w:tc>
        <w:tc>
          <w:tcPr>
            <w:tcW w:w="1890" w:type="dxa"/>
          </w:tcPr>
          <w:p w14:paraId="04C0636F" w14:textId="5CC4A136" w:rsidR="004D6342" w:rsidRPr="00BA71C7" w:rsidRDefault="004D6342" w:rsidP="004D6342">
            <w:pPr>
              <w:autoSpaceDE w:val="0"/>
              <w:autoSpaceDN w:val="0"/>
              <w:adjustRightInd w:val="0"/>
              <w:rPr>
                <w:rFonts w:ascii="Times New Roman" w:hAnsi="Times New Roman" w:cs="Times New Roman"/>
              </w:rPr>
            </w:pPr>
            <w:r w:rsidRPr="00BA71C7">
              <w:rPr>
                <w:rFonts w:ascii="Times New Roman" w:hAnsi="Times New Roman" w:cs="Times New Roman"/>
              </w:rPr>
              <w:t>Risk of T2D</w:t>
            </w:r>
          </w:p>
        </w:tc>
      </w:tr>
    </w:tbl>
    <w:p w14:paraId="6D30B126" w14:textId="0009029C" w:rsidR="009950C4" w:rsidRPr="00BA71C7" w:rsidRDefault="009950C4" w:rsidP="009950C4">
      <w:pPr>
        <w:rPr>
          <w:rFonts w:ascii="Times New Roman" w:hAnsi="Times New Roman" w:cs="Times New Roman"/>
        </w:rPr>
      </w:pPr>
    </w:p>
    <w:p w14:paraId="74B5BB43" w14:textId="77777777" w:rsidR="009950C4" w:rsidRPr="00BA71C7" w:rsidRDefault="009950C4" w:rsidP="009950C4">
      <w:pPr>
        <w:rPr>
          <w:rFonts w:ascii="Times New Roman" w:hAnsi="Times New Roman" w:cs="Times New Roman"/>
        </w:rPr>
      </w:pPr>
    </w:p>
    <w:tbl>
      <w:tblPr>
        <w:tblStyle w:val="TableGrid"/>
        <w:tblW w:w="14670" w:type="dxa"/>
        <w:tblInd w:w="-275" w:type="dxa"/>
        <w:tblLayout w:type="fixed"/>
        <w:tblLook w:val="04A0" w:firstRow="1" w:lastRow="0" w:firstColumn="1" w:lastColumn="0" w:noHBand="0" w:noVBand="1"/>
      </w:tblPr>
      <w:tblGrid>
        <w:gridCol w:w="1890"/>
        <w:gridCol w:w="4140"/>
        <w:gridCol w:w="2070"/>
        <w:gridCol w:w="4680"/>
        <w:gridCol w:w="1890"/>
      </w:tblGrid>
      <w:tr w:rsidR="00C47898" w:rsidRPr="00BA71C7" w14:paraId="414CD497" w14:textId="77777777" w:rsidTr="005039E1">
        <w:tc>
          <w:tcPr>
            <w:tcW w:w="14670" w:type="dxa"/>
            <w:gridSpan w:val="5"/>
          </w:tcPr>
          <w:p w14:paraId="408460E0" w14:textId="18487C88" w:rsidR="00D16015" w:rsidRPr="00BA71C7" w:rsidRDefault="00B76318" w:rsidP="008C63CF">
            <w:pPr>
              <w:rPr>
                <w:rFonts w:ascii="Times New Roman" w:hAnsi="Times New Roman" w:cs="Times New Roman"/>
              </w:rPr>
            </w:pPr>
            <w:r w:rsidRPr="00BA71C7">
              <w:rPr>
                <w:rFonts w:ascii="Times New Roman" w:hAnsi="Times New Roman" w:cs="Times New Roman"/>
                <w:b/>
                <w:bCs/>
              </w:rPr>
              <w:t>Supplement</w:t>
            </w:r>
            <w:r w:rsidR="00147E18" w:rsidRPr="00BA71C7">
              <w:rPr>
                <w:rFonts w:ascii="Times New Roman" w:hAnsi="Times New Roman" w:cs="Times New Roman"/>
                <w:b/>
                <w:bCs/>
              </w:rPr>
              <w:t>al</w:t>
            </w:r>
            <w:r w:rsidRPr="00BA71C7">
              <w:rPr>
                <w:rFonts w:ascii="Times New Roman" w:hAnsi="Times New Roman" w:cs="Times New Roman"/>
                <w:b/>
                <w:bCs/>
              </w:rPr>
              <w:t xml:space="preserve"> </w:t>
            </w:r>
            <w:r w:rsidR="00C47898" w:rsidRPr="00BA71C7">
              <w:rPr>
                <w:rFonts w:ascii="Times New Roman" w:hAnsi="Times New Roman" w:cs="Times New Roman"/>
                <w:b/>
                <w:bCs/>
              </w:rPr>
              <w:t xml:space="preserve">Table </w:t>
            </w:r>
            <w:r w:rsidR="0039621B" w:rsidRPr="00BA71C7">
              <w:rPr>
                <w:rFonts w:ascii="Times New Roman" w:hAnsi="Times New Roman" w:cs="Times New Roman"/>
                <w:b/>
                <w:bCs/>
              </w:rPr>
              <w:t>4</w:t>
            </w:r>
            <w:r w:rsidR="00C47898" w:rsidRPr="00BA71C7">
              <w:rPr>
                <w:rFonts w:ascii="Times New Roman" w:hAnsi="Times New Roman" w:cs="Times New Roman"/>
                <w:b/>
                <w:bCs/>
              </w:rPr>
              <w:t>. Glyc</w:t>
            </w:r>
            <w:r w:rsidR="00083706">
              <w:rPr>
                <w:rFonts w:ascii="Times New Roman" w:hAnsi="Times New Roman" w:cs="Times New Roman"/>
                <w:b/>
                <w:bCs/>
              </w:rPr>
              <w:t>a</w:t>
            </w:r>
            <w:r w:rsidR="00C47898" w:rsidRPr="00BA71C7">
              <w:rPr>
                <w:rFonts w:ascii="Times New Roman" w:hAnsi="Times New Roman" w:cs="Times New Roman"/>
                <w:b/>
                <w:bCs/>
              </w:rPr>
              <w:t>emic Index</w:t>
            </w:r>
            <w:r w:rsidR="008C63CF" w:rsidRPr="00BA71C7">
              <w:rPr>
                <w:rFonts w:ascii="Times New Roman" w:hAnsi="Times New Roman" w:cs="Times New Roman"/>
                <w:b/>
                <w:bCs/>
              </w:rPr>
              <w:t xml:space="preserve"> </w:t>
            </w:r>
            <w:r w:rsidR="0014616C">
              <w:rPr>
                <w:rFonts w:ascii="Times New Roman" w:hAnsi="Times New Roman" w:cs="Times New Roman"/>
                <w:b/>
                <w:bCs/>
              </w:rPr>
              <w:t xml:space="preserve">(GI) </w:t>
            </w:r>
            <w:r w:rsidR="00147E18" w:rsidRPr="00BA71C7">
              <w:rPr>
                <w:rFonts w:ascii="Times New Roman" w:hAnsi="Times New Roman" w:cs="Times New Roman"/>
                <w:b/>
                <w:bCs/>
              </w:rPr>
              <w:t>and Glyc</w:t>
            </w:r>
            <w:r w:rsidR="00083706">
              <w:rPr>
                <w:rFonts w:ascii="Times New Roman" w:hAnsi="Times New Roman" w:cs="Times New Roman"/>
                <w:b/>
                <w:bCs/>
              </w:rPr>
              <w:t>a</w:t>
            </w:r>
            <w:r w:rsidR="00147E18" w:rsidRPr="00BA71C7">
              <w:rPr>
                <w:rFonts w:ascii="Times New Roman" w:hAnsi="Times New Roman" w:cs="Times New Roman"/>
                <w:b/>
                <w:bCs/>
              </w:rPr>
              <w:t>emic Load</w:t>
            </w:r>
            <w:r w:rsidR="0014616C">
              <w:rPr>
                <w:rFonts w:ascii="Times New Roman" w:hAnsi="Times New Roman" w:cs="Times New Roman"/>
                <w:b/>
                <w:bCs/>
              </w:rPr>
              <w:t xml:space="preserve"> (GL)</w:t>
            </w:r>
          </w:p>
          <w:p w14:paraId="0FF4E6F4" w14:textId="7F7351D3" w:rsidR="00C47898" w:rsidRPr="00BA71C7" w:rsidRDefault="00C47898" w:rsidP="0039621B">
            <w:pPr>
              <w:rPr>
                <w:rFonts w:ascii="Times New Roman" w:hAnsi="Times New Roman" w:cs="Times New Roman"/>
              </w:rPr>
            </w:pPr>
          </w:p>
        </w:tc>
      </w:tr>
      <w:tr w:rsidR="00C00B05" w:rsidRPr="00BA71C7" w14:paraId="45F56F12" w14:textId="77777777" w:rsidTr="00EE7047">
        <w:tc>
          <w:tcPr>
            <w:tcW w:w="1890" w:type="dxa"/>
          </w:tcPr>
          <w:p w14:paraId="46BAFEE2" w14:textId="24570921" w:rsidR="00C00B05" w:rsidRPr="00BA71C7" w:rsidRDefault="00C00B05" w:rsidP="00AE6889">
            <w:pPr>
              <w:rPr>
                <w:rFonts w:ascii="Times New Roman" w:hAnsi="Times New Roman" w:cs="Times New Roman"/>
                <w:b/>
                <w:bCs/>
              </w:rPr>
            </w:pPr>
            <w:r w:rsidRPr="00BA71C7">
              <w:rPr>
                <w:rFonts w:ascii="Times New Roman" w:hAnsi="Times New Roman" w:cs="Times New Roman"/>
                <w:b/>
                <w:bCs/>
              </w:rPr>
              <w:t>Country/Region</w:t>
            </w:r>
            <w:r w:rsidR="00EE7047">
              <w:rPr>
                <w:rFonts w:ascii="Times New Roman" w:hAnsi="Times New Roman" w:cs="Times New Roman"/>
                <w:b/>
                <w:bCs/>
              </w:rPr>
              <w:t>*</w:t>
            </w:r>
          </w:p>
        </w:tc>
        <w:tc>
          <w:tcPr>
            <w:tcW w:w="4140" w:type="dxa"/>
          </w:tcPr>
          <w:p w14:paraId="0ED102BD" w14:textId="6C837885" w:rsidR="00C00B05" w:rsidRPr="00BA71C7" w:rsidRDefault="00C00B05" w:rsidP="00AE6889">
            <w:pPr>
              <w:rPr>
                <w:rFonts w:ascii="Times New Roman" w:hAnsi="Times New Roman" w:cs="Times New Roman"/>
                <w:b/>
                <w:bCs/>
              </w:rPr>
            </w:pPr>
            <w:r w:rsidRPr="00BA71C7">
              <w:rPr>
                <w:rFonts w:ascii="Times New Roman" w:hAnsi="Times New Roman" w:cs="Times New Roman"/>
                <w:b/>
                <w:bCs/>
              </w:rPr>
              <w:t>Regulatory agency</w:t>
            </w:r>
          </w:p>
        </w:tc>
        <w:tc>
          <w:tcPr>
            <w:tcW w:w="2070" w:type="dxa"/>
          </w:tcPr>
          <w:p w14:paraId="0362CFF3" w14:textId="4A07F1E8" w:rsidR="00C00B05" w:rsidRPr="00BA71C7" w:rsidRDefault="00C00B05" w:rsidP="00AE6889">
            <w:pPr>
              <w:rPr>
                <w:rFonts w:ascii="Times New Roman" w:hAnsi="Times New Roman" w:cs="Times New Roman"/>
                <w:b/>
                <w:bCs/>
              </w:rPr>
            </w:pPr>
            <w:r w:rsidRPr="00BA71C7">
              <w:rPr>
                <w:rFonts w:ascii="Times New Roman" w:hAnsi="Times New Roman" w:cs="Times New Roman"/>
                <w:b/>
                <w:bCs/>
              </w:rPr>
              <w:t>Regulatory Use</w:t>
            </w:r>
          </w:p>
        </w:tc>
        <w:tc>
          <w:tcPr>
            <w:tcW w:w="4680" w:type="dxa"/>
          </w:tcPr>
          <w:p w14:paraId="00D0551A" w14:textId="0AD56B2A" w:rsidR="00C00B05" w:rsidRPr="00BA71C7" w:rsidRDefault="00C00B05" w:rsidP="00AE6889">
            <w:pPr>
              <w:autoSpaceDE w:val="0"/>
              <w:autoSpaceDN w:val="0"/>
              <w:adjustRightInd w:val="0"/>
              <w:rPr>
                <w:rFonts w:ascii="Times New Roman" w:hAnsi="Times New Roman" w:cs="Times New Roman"/>
                <w:b/>
                <w:bCs/>
                <w:color w:val="000000"/>
              </w:rPr>
            </w:pPr>
            <w:r w:rsidRPr="00BA71C7">
              <w:rPr>
                <w:rFonts w:ascii="Times New Roman" w:hAnsi="Times New Roman" w:cs="Times New Roman"/>
                <w:b/>
                <w:bCs/>
                <w:color w:val="000000"/>
              </w:rPr>
              <w:t>Health Associations</w:t>
            </w:r>
          </w:p>
        </w:tc>
        <w:tc>
          <w:tcPr>
            <w:tcW w:w="1890" w:type="dxa"/>
          </w:tcPr>
          <w:p w14:paraId="535D8649" w14:textId="05F7CBEC" w:rsidR="00C00B05" w:rsidRPr="00BA71C7" w:rsidRDefault="00C00B05" w:rsidP="00AE6889">
            <w:pPr>
              <w:rPr>
                <w:rFonts w:ascii="Times New Roman" w:hAnsi="Times New Roman" w:cs="Times New Roman"/>
                <w:b/>
                <w:bCs/>
              </w:rPr>
            </w:pPr>
            <w:r w:rsidRPr="00BA71C7">
              <w:rPr>
                <w:rFonts w:ascii="Times New Roman" w:hAnsi="Times New Roman" w:cs="Times New Roman"/>
                <w:b/>
                <w:bCs/>
              </w:rPr>
              <w:t>Association Use</w:t>
            </w:r>
          </w:p>
        </w:tc>
      </w:tr>
      <w:tr w:rsidR="00D435A0" w:rsidRPr="00BA71C7" w14:paraId="14EF666A" w14:textId="77777777" w:rsidTr="007F0918">
        <w:tc>
          <w:tcPr>
            <w:tcW w:w="14670" w:type="dxa"/>
            <w:gridSpan w:val="5"/>
            <w:shd w:val="clear" w:color="auto" w:fill="D9D9D9" w:themeFill="background1" w:themeFillShade="D9"/>
          </w:tcPr>
          <w:p w14:paraId="49DBEBBC" w14:textId="07DD1D7E" w:rsidR="00D435A0" w:rsidRPr="00BA71C7" w:rsidRDefault="00D435A0" w:rsidP="00AE6889">
            <w:pPr>
              <w:rPr>
                <w:rFonts w:ascii="Times New Roman" w:hAnsi="Times New Roman" w:cs="Times New Roman"/>
                <w:b/>
                <w:bCs/>
              </w:rPr>
            </w:pPr>
            <w:r w:rsidRPr="00BA71C7">
              <w:rPr>
                <w:rFonts w:ascii="Times New Roman" w:hAnsi="Times New Roman" w:cs="Times New Roman"/>
                <w:b/>
                <w:bCs/>
              </w:rPr>
              <w:t>America</w:t>
            </w:r>
            <w:r w:rsidR="007F0918" w:rsidRPr="00BA71C7">
              <w:rPr>
                <w:rFonts w:ascii="Times New Roman" w:hAnsi="Times New Roman" w:cs="Times New Roman"/>
                <w:b/>
                <w:bCs/>
              </w:rPr>
              <w:t>s</w:t>
            </w:r>
          </w:p>
        </w:tc>
      </w:tr>
      <w:tr w:rsidR="006563C8" w:rsidRPr="00BA71C7" w14:paraId="351A307C" w14:textId="77777777" w:rsidTr="00EE7047">
        <w:tc>
          <w:tcPr>
            <w:tcW w:w="1890" w:type="dxa"/>
          </w:tcPr>
          <w:p w14:paraId="11074ECE" w14:textId="5AF4F97C" w:rsidR="006563C8" w:rsidRPr="00BA71C7" w:rsidRDefault="006563C8" w:rsidP="006563C8">
            <w:pPr>
              <w:rPr>
                <w:rFonts w:ascii="Times New Roman" w:hAnsi="Times New Roman" w:cs="Times New Roman"/>
                <w:b/>
                <w:bCs/>
              </w:rPr>
            </w:pPr>
            <w:r w:rsidRPr="00BA71C7">
              <w:rPr>
                <w:rFonts w:ascii="Times New Roman" w:hAnsi="Times New Roman" w:cs="Times New Roman"/>
                <w:b/>
                <w:bCs/>
              </w:rPr>
              <w:t>Canada</w:t>
            </w:r>
          </w:p>
        </w:tc>
        <w:tc>
          <w:tcPr>
            <w:tcW w:w="4140" w:type="dxa"/>
          </w:tcPr>
          <w:p w14:paraId="20A3927D" w14:textId="0B9C0386" w:rsidR="006563C8" w:rsidRPr="00BA71C7" w:rsidRDefault="006563C8" w:rsidP="006563C8">
            <w:pPr>
              <w:rPr>
                <w:rFonts w:ascii="Times New Roman" w:hAnsi="Times New Roman" w:cs="Times New Roman"/>
                <w:b/>
                <w:bCs/>
              </w:rPr>
            </w:pPr>
            <w:bookmarkStart w:id="41" w:name="_Hlk36353073"/>
            <w:r w:rsidRPr="00BA71C7">
              <w:rPr>
                <w:rFonts w:ascii="Times New Roman" w:hAnsi="Times New Roman" w:cs="Times New Roman"/>
                <w:b/>
                <w:bCs/>
              </w:rPr>
              <w:t>Health Canada</w:t>
            </w:r>
            <w:r w:rsidR="00D00FDC" w:rsidRPr="00BA71C7">
              <w:rPr>
                <w:rFonts w:ascii="Times New Roman" w:hAnsi="Times New Roman" w:cs="Times New Roman"/>
                <w:b/>
                <w:bCs/>
              </w:rPr>
              <w:t xml:space="preserve"> (5</w:t>
            </w:r>
            <w:r w:rsidR="00B1196B" w:rsidRPr="00BA71C7">
              <w:rPr>
                <w:rFonts w:ascii="Times New Roman" w:hAnsi="Times New Roman" w:cs="Times New Roman"/>
                <w:b/>
                <w:bCs/>
              </w:rPr>
              <w:t>2</w:t>
            </w:r>
            <w:r w:rsidR="00D00FDC" w:rsidRPr="00BA71C7">
              <w:rPr>
                <w:rFonts w:ascii="Times New Roman" w:hAnsi="Times New Roman" w:cs="Times New Roman"/>
                <w:b/>
                <w:bCs/>
              </w:rPr>
              <w:t>)</w:t>
            </w:r>
          </w:p>
          <w:p w14:paraId="72140366" w14:textId="77777777" w:rsidR="006563C8" w:rsidRPr="00BA71C7" w:rsidRDefault="006563C8" w:rsidP="006563C8">
            <w:pPr>
              <w:rPr>
                <w:rFonts w:ascii="Times New Roman" w:hAnsi="Times New Roman" w:cs="Times New Roman"/>
                <w:b/>
                <w:bCs/>
              </w:rPr>
            </w:pPr>
          </w:p>
          <w:p w14:paraId="394728A6" w14:textId="06424ED9" w:rsidR="006563C8" w:rsidRPr="00BA71C7" w:rsidRDefault="006563C8" w:rsidP="006563C8">
            <w:pPr>
              <w:autoSpaceDE w:val="0"/>
              <w:autoSpaceDN w:val="0"/>
              <w:adjustRightInd w:val="0"/>
              <w:rPr>
                <w:rFonts w:ascii="Times New Roman" w:hAnsi="Times New Roman" w:cs="Times New Roman"/>
              </w:rPr>
            </w:pPr>
            <w:r w:rsidRPr="00BA71C7">
              <w:rPr>
                <w:rFonts w:ascii="Times New Roman" w:hAnsi="Times New Roman" w:cs="Times New Roman"/>
              </w:rPr>
              <w:t>Inclusion of the GI value on the label of eligible food products would be misleading and would not add value to nutrition labeling and dietary guidelines in assisting</w:t>
            </w:r>
          </w:p>
          <w:p w14:paraId="79EF4463" w14:textId="38D79E58" w:rsidR="006563C8" w:rsidRPr="00BA71C7" w:rsidRDefault="006563C8" w:rsidP="006563C8">
            <w:pPr>
              <w:rPr>
                <w:rFonts w:ascii="Times New Roman" w:hAnsi="Times New Roman" w:cs="Times New Roman"/>
              </w:rPr>
            </w:pPr>
            <w:r w:rsidRPr="00BA71C7">
              <w:rPr>
                <w:rFonts w:ascii="Times New Roman" w:hAnsi="Times New Roman" w:cs="Times New Roman"/>
              </w:rPr>
              <w:t>consumers to make healthier food choices.</w:t>
            </w:r>
          </w:p>
          <w:p w14:paraId="42E262B2" w14:textId="01F12082" w:rsidR="006563C8" w:rsidRPr="00BA71C7" w:rsidRDefault="006563C8" w:rsidP="006563C8">
            <w:pPr>
              <w:rPr>
                <w:rFonts w:ascii="Times New Roman" w:hAnsi="Times New Roman" w:cs="Times New Roman"/>
              </w:rPr>
            </w:pPr>
          </w:p>
          <w:bookmarkEnd w:id="41"/>
          <w:p w14:paraId="6066EEE7" w14:textId="3E377F1B" w:rsidR="006563C8" w:rsidRPr="00BA71C7" w:rsidRDefault="006563C8" w:rsidP="00C118DE">
            <w:pPr>
              <w:rPr>
                <w:rFonts w:ascii="Times New Roman" w:hAnsi="Times New Roman" w:cs="Times New Roman"/>
                <w:b/>
                <w:bCs/>
              </w:rPr>
            </w:pPr>
          </w:p>
        </w:tc>
        <w:tc>
          <w:tcPr>
            <w:tcW w:w="2070" w:type="dxa"/>
          </w:tcPr>
          <w:p w14:paraId="67E80B5A" w14:textId="2DCB2EFD" w:rsidR="006563C8" w:rsidRPr="00BA71C7" w:rsidRDefault="00DA7367" w:rsidP="006563C8">
            <w:pPr>
              <w:rPr>
                <w:rFonts w:ascii="Times New Roman" w:hAnsi="Times New Roman" w:cs="Times New Roman"/>
              </w:rPr>
            </w:pPr>
            <w:r w:rsidRPr="00BA71C7">
              <w:rPr>
                <w:rFonts w:ascii="Times New Roman" w:hAnsi="Times New Roman" w:cs="Times New Roman"/>
              </w:rPr>
              <w:t>N</w:t>
            </w:r>
            <w:r w:rsidR="00E13970" w:rsidRPr="00BA71C7">
              <w:rPr>
                <w:rFonts w:ascii="Times New Roman" w:hAnsi="Times New Roman" w:cs="Times New Roman"/>
              </w:rPr>
              <w:t>ot Used</w:t>
            </w:r>
          </w:p>
        </w:tc>
        <w:tc>
          <w:tcPr>
            <w:tcW w:w="4680" w:type="dxa"/>
          </w:tcPr>
          <w:p w14:paraId="76C6AD93" w14:textId="1D9EC9E4" w:rsidR="006563C8" w:rsidRPr="00BA71C7" w:rsidRDefault="006563C8" w:rsidP="006563C8">
            <w:pPr>
              <w:rPr>
                <w:rFonts w:ascii="Times New Roman" w:hAnsi="Times New Roman" w:cs="Times New Roman"/>
                <w:b/>
                <w:bCs/>
              </w:rPr>
            </w:pPr>
            <w:r w:rsidRPr="00BA71C7">
              <w:rPr>
                <w:rFonts w:ascii="Times New Roman" w:hAnsi="Times New Roman" w:cs="Times New Roman"/>
                <w:b/>
                <w:bCs/>
              </w:rPr>
              <w:t>Diabetes Canada</w:t>
            </w:r>
            <w:r w:rsidR="00D00FDC" w:rsidRPr="00BA71C7">
              <w:rPr>
                <w:rFonts w:ascii="Times New Roman" w:hAnsi="Times New Roman" w:cs="Times New Roman"/>
                <w:b/>
                <w:bCs/>
              </w:rPr>
              <w:t xml:space="preserve"> (5</w:t>
            </w:r>
            <w:r w:rsidR="00B1196B" w:rsidRPr="00BA71C7">
              <w:rPr>
                <w:rFonts w:ascii="Times New Roman" w:hAnsi="Times New Roman" w:cs="Times New Roman"/>
                <w:b/>
                <w:bCs/>
              </w:rPr>
              <w:t>3</w:t>
            </w:r>
            <w:r w:rsidR="00D00FDC" w:rsidRPr="00BA71C7">
              <w:rPr>
                <w:rFonts w:ascii="Times New Roman" w:hAnsi="Times New Roman" w:cs="Times New Roman"/>
                <w:b/>
                <w:bCs/>
              </w:rPr>
              <w:t>)</w:t>
            </w:r>
          </w:p>
          <w:p w14:paraId="294B9256" w14:textId="77777777" w:rsidR="006563C8" w:rsidRPr="00BA71C7" w:rsidRDefault="006563C8" w:rsidP="006563C8">
            <w:pPr>
              <w:rPr>
                <w:rFonts w:ascii="Times New Roman" w:hAnsi="Times New Roman" w:cs="Times New Roman"/>
              </w:rPr>
            </w:pPr>
          </w:p>
          <w:p w14:paraId="1BF84705" w14:textId="7F2071E9" w:rsidR="006563C8" w:rsidRPr="00BA71C7" w:rsidRDefault="006563C8" w:rsidP="006563C8">
            <w:pPr>
              <w:rPr>
                <w:rFonts w:ascii="Times New Roman" w:hAnsi="Times New Roman" w:cs="Times New Roman"/>
              </w:rPr>
            </w:pPr>
            <w:r w:rsidRPr="00BA71C7">
              <w:rPr>
                <w:rFonts w:ascii="Times New Roman" w:hAnsi="Times New Roman" w:cs="Times New Roman"/>
              </w:rPr>
              <w:t>For individuals with pre-diabetes or diabetes, Diabetes Canada recommends choosing lower GI foods and drinks more often to help control blood sugar.</w:t>
            </w:r>
          </w:p>
          <w:p w14:paraId="2DD421F7" w14:textId="77777777" w:rsidR="006563C8" w:rsidRPr="00BA71C7" w:rsidRDefault="006563C8" w:rsidP="006563C8">
            <w:pPr>
              <w:rPr>
                <w:rFonts w:ascii="Times New Roman" w:hAnsi="Times New Roman" w:cs="Times New Roman"/>
              </w:rPr>
            </w:pPr>
          </w:p>
          <w:p w14:paraId="3E27CDAF" w14:textId="77777777" w:rsidR="006563C8" w:rsidRPr="00BA71C7" w:rsidRDefault="006563C8" w:rsidP="006563C8">
            <w:pPr>
              <w:pStyle w:val="NormalWeb"/>
              <w:spacing w:before="0" w:beforeAutospacing="0" w:after="0" w:afterAutospacing="0"/>
              <w:rPr>
                <w:sz w:val="22"/>
                <w:szCs w:val="22"/>
              </w:rPr>
            </w:pPr>
            <w:r w:rsidRPr="00BA71C7">
              <w:rPr>
                <w:sz w:val="22"/>
                <w:szCs w:val="22"/>
              </w:rPr>
              <w:t>Diabetes Canada recommends that Canadians living with diabetes choose lower GI foods and drinks most often to help control blood sugar.</w:t>
            </w:r>
          </w:p>
          <w:p w14:paraId="180A7AF5" w14:textId="30D1E1E8" w:rsidR="006563C8" w:rsidRPr="00BA71C7" w:rsidRDefault="006563C8" w:rsidP="006563C8">
            <w:pPr>
              <w:pStyle w:val="NormalWeb"/>
              <w:rPr>
                <w:sz w:val="22"/>
                <w:szCs w:val="22"/>
              </w:rPr>
            </w:pPr>
            <w:r w:rsidRPr="00BA71C7">
              <w:rPr>
                <w:sz w:val="22"/>
                <w:szCs w:val="22"/>
              </w:rPr>
              <w:t>Diabetes Canada’s most recent education materials have been designed to support healthcare providers and people affected by diabetes as they learn about GI together.</w:t>
            </w:r>
          </w:p>
          <w:p w14:paraId="4C086A10" w14:textId="648C9B3E" w:rsidR="005923AC" w:rsidRPr="00BA71C7" w:rsidRDefault="005923AC" w:rsidP="00C118DE">
            <w:pPr>
              <w:pStyle w:val="NormalWeb"/>
              <w:rPr>
                <w:sz w:val="22"/>
                <w:szCs w:val="22"/>
              </w:rPr>
            </w:pPr>
          </w:p>
        </w:tc>
        <w:tc>
          <w:tcPr>
            <w:tcW w:w="1890" w:type="dxa"/>
          </w:tcPr>
          <w:p w14:paraId="79D9D701" w14:textId="7C10A2FE" w:rsidR="006563C8" w:rsidRPr="00BA71C7" w:rsidRDefault="006563C8" w:rsidP="006563C8">
            <w:pPr>
              <w:rPr>
                <w:rFonts w:ascii="Times New Roman" w:hAnsi="Times New Roman" w:cs="Times New Roman"/>
              </w:rPr>
            </w:pPr>
            <w:r w:rsidRPr="00BA71C7">
              <w:rPr>
                <w:rFonts w:ascii="Times New Roman" w:hAnsi="Times New Roman" w:cs="Times New Roman"/>
              </w:rPr>
              <w:t>Guidance and Education on food choices and meal</w:t>
            </w:r>
            <w:r w:rsidR="00290641" w:rsidRPr="00BA71C7">
              <w:rPr>
                <w:rFonts w:ascii="Times New Roman" w:hAnsi="Times New Roman" w:cs="Times New Roman"/>
              </w:rPr>
              <w:t xml:space="preserve"> </w:t>
            </w:r>
            <w:r w:rsidRPr="00BA71C7">
              <w:rPr>
                <w:rFonts w:ascii="Times New Roman" w:hAnsi="Times New Roman" w:cs="Times New Roman"/>
              </w:rPr>
              <w:t>planning</w:t>
            </w:r>
          </w:p>
        </w:tc>
      </w:tr>
      <w:tr w:rsidR="005B0969" w:rsidRPr="00BA71C7" w14:paraId="58B08C3D" w14:textId="77777777" w:rsidTr="00EE7047">
        <w:tc>
          <w:tcPr>
            <w:tcW w:w="1890" w:type="dxa"/>
          </w:tcPr>
          <w:p w14:paraId="717B3222" w14:textId="1A02E7AC" w:rsidR="005B0969" w:rsidRPr="00BA71C7" w:rsidRDefault="005B0969" w:rsidP="006563C8">
            <w:pPr>
              <w:rPr>
                <w:rFonts w:ascii="Times New Roman" w:hAnsi="Times New Roman" w:cs="Times New Roman"/>
                <w:b/>
                <w:bCs/>
              </w:rPr>
            </w:pPr>
            <w:r w:rsidRPr="00BA71C7">
              <w:rPr>
                <w:rFonts w:ascii="Times New Roman" w:hAnsi="Times New Roman" w:cs="Times New Roman"/>
                <w:b/>
                <w:bCs/>
              </w:rPr>
              <w:t>USA</w:t>
            </w:r>
          </w:p>
        </w:tc>
        <w:tc>
          <w:tcPr>
            <w:tcW w:w="4140" w:type="dxa"/>
          </w:tcPr>
          <w:p w14:paraId="7AE6EBB8" w14:textId="58F54A85"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FDA</w:t>
            </w:r>
            <w:r w:rsidR="00A04340" w:rsidRPr="00BA71C7">
              <w:rPr>
                <w:rFonts w:ascii="Times New Roman" w:hAnsi="Times New Roman" w:cs="Times New Roman"/>
                <w:b/>
                <w:bCs/>
              </w:rPr>
              <w:t xml:space="preserve"> (4)</w:t>
            </w:r>
          </w:p>
          <w:p w14:paraId="07EDDDAB" w14:textId="77777777" w:rsidR="005B0969" w:rsidRPr="00BA71C7" w:rsidRDefault="005B0969" w:rsidP="005B0969">
            <w:pPr>
              <w:rPr>
                <w:rFonts w:ascii="Times New Roman" w:hAnsi="Times New Roman" w:cs="Times New Roman"/>
              </w:rPr>
            </w:pPr>
          </w:p>
          <w:p w14:paraId="4B5DAB48" w14:textId="77777777" w:rsidR="005B0969" w:rsidRPr="00BA71C7" w:rsidRDefault="005B0969" w:rsidP="005B0969">
            <w:pPr>
              <w:rPr>
                <w:rFonts w:ascii="Times New Roman" w:hAnsi="Times New Roman" w:cs="Times New Roman"/>
              </w:rPr>
            </w:pPr>
            <w:r w:rsidRPr="00BA71C7">
              <w:rPr>
                <w:rFonts w:ascii="Times New Roman" w:hAnsi="Times New Roman" w:cs="Times New Roman"/>
              </w:rPr>
              <w:t>GI does not measure physiological benefits of nutrients added to foods such as dietary fiber.</w:t>
            </w:r>
          </w:p>
          <w:p w14:paraId="6380D1E7" w14:textId="77777777" w:rsidR="005B0969" w:rsidRPr="00BA71C7" w:rsidRDefault="005B0969" w:rsidP="005B0969">
            <w:pPr>
              <w:rPr>
                <w:rFonts w:ascii="Times New Roman" w:hAnsi="Times New Roman" w:cs="Times New Roman"/>
              </w:rPr>
            </w:pPr>
          </w:p>
          <w:p w14:paraId="5581727E" w14:textId="06F92323" w:rsidR="005B0969" w:rsidRPr="00BA71C7" w:rsidRDefault="005B0969" w:rsidP="00986B49">
            <w:pPr>
              <w:rPr>
                <w:rFonts w:ascii="Times New Roman" w:hAnsi="Times New Roman" w:cs="Times New Roman"/>
                <w:b/>
                <w:bCs/>
              </w:rPr>
            </w:pPr>
          </w:p>
          <w:p w14:paraId="55A2D58F" w14:textId="1423C227" w:rsidR="00AE7BD1" w:rsidRPr="00BA71C7" w:rsidRDefault="00AE7BD1" w:rsidP="00986B49">
            <w:pPr>
              <w:rPr>
                <w:rFonts w:ascii="Times New Roman" w:hAnsi="Times New Roman" w:cs="Times New Roman"/>
                <w:b/>
                <w:bCs/>
              </w:rPr>
            </w:pPr>
          </w:p>
          <w:p w14:paraId="3ADC0A71" w14:textId="6FB3F00A" w:rsidR="000A2E99" w:rsidRPr="00BA71C7" w:rsidRDefault="000A2E99" w:rsidP="00986B49">
            <w:pPr>
              <w:rPr>
                <w:rFonts w:ascii="Times New Roman" w:hAnsi="Times New Roman" w:cs="Times New Roman"/>
                <w:b/>
                <w:bCs/>
              </w:rPr>
            </w:pPr>
            <w:r w:rsidRPr="00BA71C7">
              <w:rPr>
                <w:rFonts w:ascii="Times New Roman" w:hAnsi="Times New Roman" w:cs="Times New Roman"/>
                <w:b/>
                <w:bCs/>
              </w:rPr>
              <w:t>National Institutes of Health</w:t>
            </w:r>
            <w:r w:rsidR="00D00FDC" w:rsidRPr="00BA71C7">
              <w:rPr>
                <w:rFonts w:ascii="Times New Roman" w:hAnsi="Times New Roman" w:cs="Times New Roman"/>
                <w:b/>
                <w:bCs/>
              </w:rPr>
              <w:t xml:space="preserve"> (5</w:t>
            </w:r>
            <w:r w:rsidR="00B1196B" w:rsidRPr="00BA71C7">
              <w:rPr>
                <w:rFonts w:ascii="Times New Roman" w:hAnsi="Times New Roman" w:cs="Times New Roman"/>
                <w:b/>
                <w:bCs/>
              </w:rPr>
              <w:t>4</w:t>
            </w:r>
            <w:r w:rsidR="00D00FDC" w:rsidRPr="00BA71C7">
              <w:rPr>
                <w:rFonts w:ascii="Times New Roman" w:hAnsi="Times New Roman" w:cs="Times New Roman"/>
                <w:b/>
                <w:bCs/>
              </w:rPr>
              <w:t>)</w:t>
            </w:r>
          </w:p>
          <w:p w14:paraId="4A645760" w14:textId="0678D1B9" w:rsidR="000A2E99" w:rsidRPr="00BA71C7" w:rsidRDefault="000A2E99" w:rsidP="00986B49">
            <w:pPr>
              <w:rPr>
                <w:rFonts w:ascii="Times New Roman" w:hAnsi="Times New Roman" w:cs="Times New Roman"/>
                <w:b/>
                <w:bCs/>
              </w:rPr>
            </w:pPr>
          </w:p>
          <w:p w14:paraId="6412637F" w14:textId="4CC039EB" w:rsidR="000A2E99" w:rsidRPr="00BA71C7" w:rsidRDefault="000A2E99" w:rsidP="00986B49">
            <w:pPr>
              <w:rPr>
                <w:rFonts w:ascii="Times New Roman" w:hAnsi="Times New Roman" w:cs="Times New Roman"/>
              </w:rPr>
            </w:pPr>
            <w:r w:rsidRPr="00BA71C7">
              <w:rPr>
                <w:rFonts w:ascii="Times New Roman" w:hAnsi="Times New Roman" w:cs="Times New Roman"/>
              </w:rPr>
              <w:t xml:space="preserve">For </w:t>
            </w:r>
            <w:bookmarkStart w:id="42" w:name="_Hlk41501697"/>
            <w:r w:rsidRPr="00BA71C7">
              <w:rPr>
                <w:rFonts w:ascii="Times New Roman" w:hAnsi="Times New Roman" w:cs="Times New Roman"/>
                <w:shd w:val="clear" w:color="auto" w:fill="FFFFFF"/>
              </w:rPr>
              <w:t xml:space="preserve">nonalcoholic fatty liver </w:t>
            </w:r>
            <w:proofErr w:type="gramStart"/>
            <w:r w:rsidRPr="00BA71C7">
              <w:rPr>
                <w:rFonts w:ascii="Times New Roman" w:hAnsi="Times New Roman" w:cs="Times New Roman"/>
                <w:shd w:val="clear" w:color="auto" w:fill="FFFFFF"/>
              </w:rPr>
              <w:t>disease  or</w:t>
            </w:r>
            <w:proofErr w:type="gramEnd"/>
            <w:r w:rsidRPr="00BA71C7">
              <w:rPr>
                <w:rFonts w:ascii="Times New Roman" w:hAnsi="Times New Roman" w:cs="Times New Roman"/>
                <w:shd w:val="clear" w:color="auto" w:fill="FFFFFF"/>
              </w:rPr>
              <w:t xml:space="preserve"> nonalcoholic steatohepatitis</w:t>
            </w:r>
            <w:bookmarkEnd w:id="42"/>
            <w:r w:rsidRPr="00BA71C7">
              <w:rPr>
                <w:rFonts w:ascii="Times New Roman" w:hAnsi="Times New Roman" w:cs="Times New Roman"/>
                <w:shd w:val="clear" w:color="auto" w:fill="FFFFFF"/>
              </w:rPr>
              <w:t>:</w:t>
            </w:r>
          </w:p>
          <w:p w14:paraId="7225E756" w14:textId="3328BD49" w:rsidR="000A2E99" w:rsidRPr="00BA71C7" w:rsidRDefault="000A2E99" w:rsidP="00986B49">
            <w:pPr>
              <w:rPr>
                <w:rFonts w:ascii="Times New Roman" w:hAnsi="Times New Roman" w:cs="Times New Roman"/>
              </w:rPr>
            </w:pPr>
          </w:p>
          <w:p w14:paraId="3CF27ADA" w14:textId="210B36CC" w:rsidR="000A2E99" w:rsidRPr="00BA71C7" w:rsidRDefault="000A2E99" w:rsidP="00986B49">
            <w:pPr>
              <w:rPr>
                <w:rFonts w:ascii="Times New Roman" w:hAnsi="Times New Roman" w:cs="Times New Roman"/>
              </w:rPr>
            </w:pPr>
            <w:bookmarkStart w:id="43" w:name="_Hlk41501775"/>
            <w:r w:rsidRPr="00BA71C7">
              <w:rPr>
                <w:rFonts w:ascii="Times New Roman" w:hAnsi="Times New Roman" w:cs="Times New Roman"/>
                <w:shd w:val="clear" w:color="auto" w:fill="FFFFFF"/>
              </w:rPr>
              <w:t>Eat more low-</w:t>
            </w:r>
            <w:r w:rsidR="00083706">
              <w:rPr>
                <w:rFonts w:ascii="Times New Roman" w:hAnsi="Times New Roman" w:cs="Times New Roman"/>
                <w:shd w:val="clear" w:color="auto" w:fill="FFFFFF"/>
              </w:rPr>
              <w:t>GI f</w:t>
            </w:r>
            <w:r w:rsidRPr="00BA71C7">
              <w:rPr>
                <w:rFonts w:ascii="Times New Roman" w:hAnsi="Times New Roman" w:cs="Times New Roman"/>
                <w:shd w:val="clear" w:color="auto" w:fill="FFFFFF"/>
              </w:rPr>
              <w:t xml:space="preserve">oods—such as most fruits, vegetables, and whole grains. </w:t>
            </w:r>
            <w:bookmarkEnd w:id="43"/>
            <w:r w:rsidRPr="00BA71C7">
              <w:rPr>
                <w:rFonts w:ascii="Times New Roman" w:hAnsi="Times New Roman" w:cs="Times New Roman"/>
                <w:shd w:val="clear" w:color="auto" w:fill="FFFFFF"/>
              </w:rPr>
              <w:t>These foods affect your </w:t>
            </w:r>
            <w:hyperlink r:id="rId10" w:history="1">
              <w:r w:rsidRPr="00BA71C7">
                <w:rPr>
                  <w:rFonts w:ascii="Times New Roman" w:hAnsi="Times New Roman" w:cs="Times New Roman"/>
                  <w:shd w:val="clear" w:color="auto" w:fill="FFFFFF"/>
                </w:rPr>
                <w:t>blood glucose</w:t>
              </w:r>
            </w:hyperlink>
            <w:r w:rsidRPr="00BA71C7">
              <w:rPr>
                <w:rFonts w:ascii="Times New Roman" w:hAnsi="Times New Roman" w:cs="Times New Roman"/>
                <w:shd w:val="clear" w:color="auto" w:fill="FFFFFF"/>
              </w:rPr>
              <w:t xml:space="preserve"> less than </w:t>
            </w:r>
            <w:r w:rsidRPr="00BA71C7">
              <w:rPr>
                <w:rFonts w:ascii="Times New Roman" w:hAnsi="Times New Roman" w:cs="Times New Roman"/>
                <w:shd w:val="clear" w:color="auto" w:fill="FFFFFF"/>
              </w:rPr>
              <w:lastRenderedPageBreak/>
              <w:t>high-glycemic index foods, such as white bread, white rice, and potatoes.</w:t>
            </w:r>
          </w:p>
          <w:p w14:paraId="6F39FCE9" w14:textId="77777777" w:rsidR="000A2E99" w:rsidRPr="00BA71C7" w:rsidRDefault="000A2E99" w:rsidP="00986B49">
            <w:pPr>
              <w:rPr>
                <w:rFonts w:ascii="Times New Roman" w:hAnsi="Times New Roman" w:cs="Times New Roman"/>
                <w:b/>
                <w:bCs/>
              </w:rPr>
            </w:pPr>
          </w:p>
          <w:p w14:paraId="1E3F3A50" w14:textId="67801010" w:rsidR="000A2E99" w:rsidRPr="00BA71C7" w:rsidRDefault="000A2E99" w:rsidP="00986B49">
            <w:pPr>
              <w:rPr>
                <w:rFonts w:ascii="Times New Roman" w:hAnsi="Times New Roman" w:cs="Times New Roman"/>
                <w:b/>
                <w:bCs/>
              </w:rPr>
            </w:pPr>
          </w:p>
        </w:tc>
        <w:tc>
          <w:tcPr>
            <w:tcW w:w="2070" w:type="dxa"/>
          </w:tcPr>
          <w:p w14:paraId="7AACE18E" w14:textId="745FF5D5" w:rsidR="005B0969" w:rsidRPr="00BA71C7" w:rsidRDefault="005B0969" w:rsidP="006563C8">
            <w:pPr>
              <w:rPr>
                <w:rFonts w:ascii="Times New Roman" w:hAnsi="Times New Roman" w:cs="Times New Roman"/>
              </w:rPr>
            </w:pPr>
            <w:r w:rsidRPr="00BA71C7">
              <w:rPr>
                <w:rFonts w:ascii="Times New Roman" w:hAnsi="Times New Roman" w:cs="Times New Roman"/>
              </w:rPr>
              <w:lastRenderedPageBreak/>
              <w:t>No</w:t>
            </w:r>
            <w:r w:rsidR="00E13970" w:rsidRPr="00BA71C7">
              <w:rPr>
                <w:rFonts w:ascii="Times New Roman" w:hAnsi="Times New Roman" w:cs="Times New Roman"/>
              </w:rPr>
              <w:t>t used</w:t>
            </w:r>
          </w:p>
        </w:tc>
        <w:tc>
          <w:tcPr>
            <w:tcW w:w="4680" w:type="dxa"/>
          </w:tcPr>
          <w:p w14:paraId="59E1B31B" w14:textId="065615FB" w:rsidR="006C7261" w:rsidRPr="002F578D" w:rsidRDefault="006C7261" w:rsidP="005B0969">
            <w:pPr>
              <w:rPr>
                <w:rFonts w:ascii="Times New Roman" w:hAnsi="Times New Roman" w:cs="Times New Roman"/>
                <w:sz w:val="24"/>
                <w:szCs w:val="24"/>
              </w:rPr>
            </w:pPr>
            <w:bookmarkStart w:id="44" w:name="_Hlk36560208"/>
            <w:r w:rsidRPr="002F578D">
              <w:rPr>
                <w:rFonts w:ascii="Times New Roman" w:hAnsi="Times New Roman" w:cs="Times New Roman"/>
                <w:sz w:val="24"/>
                <w:szCs w:val="24"/>
              </w:rPr>
              <w:t>American Diabetes Association (55)</w:t>
            </w:r>
          </w:p>
          <w:p w14:paraId="336F84CC" w14:textId="77777777" w:rsidR="006C7261" w:rsidRPr="002F578D" w:rsidRDefault="006C7261" w:rsidP="005B0969">
            <w:pPr>
              <w:rPr>
                <w:rFonts w:ascii="Times New Roman" w:hAnsi="Times New Roman" w:cs="Times New Roman"/>
                <w:sz w:val="24"/>
                <w:szCs w:val="24"/>
              </w:rPr>
            </w:pPr>
          </w:p>
          <w:p w14:paraId="3BB53EA4" w14:textId="2D732C06" w:rsidR="005B0969" w:rsidRPr="002F578D" w:rsidRDefault="006C7261" w:rsidP="005B0969">
            <w:pPr>
              <w:rPr>
                <w:rFonts w:ascii="Times New Roman" w:hAnsi="Times New Roman" w:cs="Times New Roman"/>
                <w:shd w:val="clear" w:color="auto" w:fill="FFFFFF"/>
              </w:rPr>
            </w:pPr>
            <w:r w:rsidRPr="002F578D">
              <w:rPr>
                <w:rFonts w:ascii="Times New Roman" w:hAnsi="Times New Roman" w:cs="Times New Roman"/>
                <w:sz w:val="24"/>
                <w:szCs w:val="24"/>
              </w:rPr>
              <w:t xml:space="preserve">While recommendations are not provided, based on the American Diabetes Association evidence grading system for clinical practice recommendations, it was concluded that there was </w:t>
            </w:r>
            <w:r w:rsidR="0070005B" w:rsidRPr="002F578D">
              <w:rPr>
                <w:rFonts w:ascii="Times New Roman" w:hAnsi="Times New Roman" w:cs="Times New Roman"/>
                <w:sz w:val="24"/>
                <w:szCs w:val="24"/>
              </w:rPr>
              <w:t>“</w:t>
            </w:r>
            <w:r w:rsidRPr="002F578D">
              <w:rPr>
                <w:rFonts w:ascii="Times New Roman" w:hAnsi="Times New Roman" w:cs="Times New Roman"/>
                <w:sz w:val="24"/>
                <w:szCs w:val="24"/>
              </w:rPr>
              <w:t>supporting</w:t>
            </w:r>
            <w:r w:rsidR="0070005B" w:rsidRPr="002F578D">
              <w:rPr>
                <w:rFonts w:ascii="Times New Roman" w:hAnsi="Times New Roman" w:cs="Times New Roman"/>
                <w:sz w:val="24"/>
                <w:szCs w:val="24"/>
              </w:rPr>
              <w:t>”</w:t>
            </w:r>
            <w:r w:rsidRPr="002F578D">
              <w:rPr>
                <w:rFonts w:ascii="Times New Roman" w:hAnsi="Times New Roman" w:cs="Times New Roman"/>
                <w:sz w:val="24"/>
                <w:szCs w:val="24"/>
              </w:rPr>
              <w:t xml:space="preserve"> evidence from observational studies that the use of the glycemic index and glycemic load may provide a modest additional benefit for glycemic control over that observed when total carbohydrate is considered alone.</w:t>
            </w:r>
          </w:p>
          <w:p w14:paraId="22DC98F9" w14:textId="77777777" w:rsidR="005B0969" w:rsidRPr="002F578D" w:rsidRDefault="005B0969" w:rsidP="005B0969">
            <w:pPr>
              <w:rPr>
                <w:rStyle w:val="Hyperlink"/>
                <w:rFonts w:ascii="Times New Roman" w:hAnsi="Times New Roman" w:cs="Times New Roman"/>
                <w:color w:val="auto"/>
              </w:rPr>
            </w:pPr>
          </w:p>
          <w:bookmarkEnd w:id="44"/>
          <w:p w14:paraId="55560443" w14:textId="77777777" w:rsidR="005B0969" w:rsidRPr="00BA71C7" w:rsidRDefault="005B0969" w:rsidP="005B2B9C">
            <w:pPr>
              <w:rPr>
                <w:rFonts w:ascii="Times New Roman" w:hAnsi="Times New Roman" w:cs="Times New Roman"/>
                <w:b/>
                <w:bCs/>
                <w:shd w:val="clear" w:color="auto" w:fill="FFFFFF"/>
              </w:rPr>
            </w:pPr>
          </w:p>
        </w:tc>
        <w:tc>
          <w:tcPr>
            <w:tcW w:w="1890" w:type="dxa"/>
          </w:tcPr>
          <w:p w14:paraId="5FEE6BF5" w14:textId="150C3C2D" w:rsidR="005B0969" w:rsidRPr="00BA71C7" w:rsidRDefault="006C7261" w:rsidP="006563C8">
            <w:pPr>
              <w:rPr>
                <w:rFonts w:ascii="Times New Roman" w:hAnsi="Times New Roman" w:cs="Times New Roman"/>
              </w:rPr>
            </w:pPr>
            <w:r>
              <w:rPr>
                <w:rFonts w:ascii="Times New Roman" w:hAnsi="Times New Roman" w:cs="Times New Roman"/>
              </w:rPr>
              <w:t>None</w:t>
            </w:r>
          </w:p>
        </w:tc>
      </w:tr>
      <w:tr w:rsidR="006563C8" w:rsidRPr="00BA71C7" w14:paraId="790E4E5E" w14:textId="77777777" w:rsidTr="006C5040">
        <w:tc>
          <w:tcPr>
            <w:tcW w:w="14670" w:type="dxa"/>
            <w:gridSpan w:val="5"/>
            <w:shd w:val="clear" w:color="auto" w:fill="D9D9D9" w:themeFill="background1" w:themeFillShade="D9"/>
          </w:tcPr>
          <w:p w14:paraId="198AB354" w14:textId="088A16EC" w:rsidR="006563C8" w:rsidRPr="00BA71C7" w:rsidRDefault="006563C8" w:rsidP="006563C8">
            <w:pPr>
              <w:rPr>
                <w:rFonts w:ascii="Times New Roman" w:hAnsi="Times New Roman" w:cs="Times New Roman"/>
                <w:b/>
                <w:bCs/>
              </w:rPr>
            </w:pPr>
            <w:r w:rsidRPr="00BA71C7">
              <w:rPr>
                <w:rFonts w:ascii="Times New Roman" w:hAnsi="Times New Roman" w:cs="Times New Roman"/>
                <w:b/>
                <w:bCs/>
              </w:rPr>
              <w:t>Europe</w:t>
            </w:r>
          </w:p>
        </w:tc>
      </w:tr>
      <w:tr w:rsidR="005B0969" w:rsidRPr="00BA71C7" w14:paraId="5CAA203C" w14:textId="77777777" w:rsidTr="00EE7047">
        <w:tc>
          <w:tcPr>
            <w:tcW w:w="1890" w:type="dxa"/>
          </w:tcPr>
          <w:p w14:paraId="33015CB6" w14:textId="576C7F80"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European Union</w:t>
            </w:r>
          </w:p>
        </w:tc>
        <w:tc>
          <w:tcPr>
            <w:tcW w:w="4140" w:type="dxa"/>
          </w:tcPr>
          <w:p w14:paraId="327553C5" w14:textId="0A29B1D0" w:rsidR="005B0969" w:rsidRPr="00BA71C7" w:rsidRDefault="005B0969" w:rsidP="005B0969">
            <w:pPr>
              <w:rPr>
                <w:rFonts w:ascii="Times New Roman" w:hAnsi="Times New Roman" w:cs="Times New Roman"/>
                <w:b/>
                <w:bCs/>
              </w:rPr>
            </w:pPr>
            <w:bookmarkStart w:id="45" w:name="_Hlk36353158"/>
            <w:r w:rsidRPr="00BA71C7">
              <w:rPr>
                <w:rFonts w:ascii="Times New Roman" w:hAnsi="Times New Roman" w:cs="Times New Roman"/>
                <w:b/>
                <w:bCs/>
              </w:rPr>
              <w:t>EFSA</w:t>
            </w:r>
            <w:r w:rsidR="00D00FDC" w:rsidRPr="00BA71C7">
              <w:rPr>
                <w:rFonts w:ascii="Times New Roman" w:hAnsi="Times New Roman" w:cs="Times New Roman"/>
                <w:b/>
                <w:bCs/>
              </w:rPr>
              <w:t xml:space="preserve"> (</w:t>
            </w:r>
            <w:r w:rsidR="00096451" w:rsidRPr="00BA71C7">
              <w:rPr>
                <w:rFonts w:ascii="Times New Roman" w:hAnsi="Times New Roman" w:cs="Times New Roman"/>
                <w:b/>
                <w:bCs/>
              </w:rPr>
              <w:t>5</w:t>
            </w:r>
            <w:r w:rsidR="006C7261">
              <w:rPr>
                <w:rFonts w:ascii="Times New Roman" w:hAnsi="Times New Roman" w:cs="Times New Roman"/>
                <w:b/>
                <w:bCs/>
              </w:rPr>
              <w:t>6</w:t>
            </w:r>
            <w:r w:rsidR="00D00FDC" w:rsidRPr="00BA71C7">
              <w:rPr>
                <w:rFonts w:ascii="Times New Roman" w:hAnsi="Times New Roman" w:cs="Times New Roman"/>
                <w:b/>
                <w:bCs/>
              </w:rPr>
              <w:t>)</w:t>
            </w:r>
          </w:p>
          <w:p w14:paraId="5A1B8B80" w14:textId="77777777" w:rsidR="005B0969" w:rsidRPr="00BA71C7" w:rsidRDefault="005B0969" w:rsidP="005B0969">
            <w:pPr>
              <w:rPr>
                <w:rFonts w:ascii="Times New Roman" w:hAnsi="Times New Roman" w:cs="Times New Roman"/>
              </w:rPr>
            </w:pPr>
          </w:p>
          <w:p w14:paraId="6DC38CA8" w14:textId="77777777" w:rsidR="005B0969" w:rsidRPr="00BA71C7" w:rsidRDefault="005B0969" w:rsidP="005B0969">
            <w:pPr>
              <w:widowControl w:val="0"/>
              <w:autoSpaceDE w:val="0"/>
              <w:autoSpaceDN w:val="0"/>
              <w:spacing w:before="122"/>
              <w:rPr>
                <w:rFonts w:ascii="Times New Roman" w:eastAsia="Times New Roman" w:hAnsi="Times New Roman" w:cs="Times New Roman"/>
              </w:rPr>
            </w:pPr>
            <w:r w:rsidRPr="00BA71C7">
              <w:rPr>
                <w:rFonts w:ascii="Times New Roman" w:eastAsia="Times New Roman" w:hAnsi="Times New Roman" w:cs="Times New Roman"/>
              </w:rPr>
              <w:t xml:space="preserve">The incremental area under the blood glucose response curve following a 50 g glycaemic carbohydrate portion of a test food expressed as a percent of the response to the same amount of carbohydrates from a standard reference product taken by the same subject (FAO/WHO, 1998). </w:t>
            </w:r>
          </w:p>
          <w:p w14:paraId="01F7FD19" w14:textId="77777777" w:rsidR="005B0969" w:rsidRPr="00BA71C7" w:rsidRDefault="005B0969" w:rsidP="005B0969">
            <w:pPr>
              <w:widowControl w:val="0"/>
              <w:autoSpaceDE w:val="0"/>
              <w:autoSpaceDN w:val="0"/>
              <w:spacing w:before="122"/>
              <w:rPr>
                <w:rFonts w:ascii="Times New Roman" w:eastAsia="Times New Roman" w:hAnsi="Times New Roman" w:cs="Times New Roman"/>
              </w:rPr>
            </w:pPr>
          </w:p>
          <w:p w14:paraId="21B5697F" w14:textId="77777777"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A cause-effect relation could not be</w:t>
            </w:r>
          </w:p>
          <w:p w14:paraId="479CF692" w14:textId="77777777" w:rsidR="005B0969" w:rsidRPr="00BA71C7" w:rsidRDefault="005B0969" w:rsidP="005B0969">
            <w:pPr>
              <w:rPr>
                <w:rFonts w:ascii="Times New Roman" w:hAnsi="Times New Roman" w:cs="Times New Roman"/>
              </w:rPr>
            </w:pPr>
            <w:r w:rsidRPr="00BA71C7">
              <w:rPr>
                <w:rFonts w:ascii="Times New Roman" w:hAnsi="Times New Roman" w:cs="Times New Roman"/>
              </w:rPr>
              <w:t>established between low-GI carbohydrate foods and the claimed functional effects.</w:t>
            </w:r>
          </w:p>
          <w:p w14:paraId="6BAC09D1" w14:textId="77777777" w:rsidR="005B0969" w:rsidRPr="00BA71C7" w:rsidRDefault="005B0969" w:rsidP="005B0969">
            <w:pPr>
              <w:rPr>
                <w:rFonts w:ascii="Times New Roman" w:hAnsi="Times New Roman" w:cs="Times New Roman"/>
              </w:rPr>
            </w:pPr>
          </w:p>
          <w:p w14:paraId="42017B68" w14:textId="337D9E70"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Although there is some experimental evidence that a reduction of the dietary </w:t>
            </w:r>
            <w:r w:rsidR="00147E18" w:rsidRPr="00BA71C7">
              <w:rPr>
                <w:rFonts w:ascii="Times New Roman" w:hAnsi="Times New Roman" w:cs="Times New Roman"/>
              </w:rPr>
              <w:t>GI and GL</w:t>
            </w:r>
            <w:r w:rsidRPr="00BA71C7">
              <w:rPr>
                <w:rFonts w:ascii="Times New Roman" w:hAnsi="Times New Roman" w:cs="Times New Roman"/>
              </w:rPr>
              <w:t xml:space="preserve"> may have </w:t>
            </w:r>
            <w:proofErr w:type="spellStart"/>
            <w:r w:rsidRPr="00BA71C7">
              <w:rPr>
                <w:rFonts w:ascii="Times New Roman" w:hAnsi="Times New Roman" w:cs="Times New Roman"/>
              </w:rPr>
              <w:t>favourable</w:t>
            </w:r>
            <w:proofErr w:type="spellEnd"/>
            <w:r w:rsidRPr="00BA71C7">
              <w:rPr>
                <w:rFonts w:ascii="Times New Roman" w:hAnsi="Times New Roman" w:cs="Times New Roman"/>
              </w:rPr>
              <w:t xml:space="preserve"> effects on some metabolic risk factors such as serum lipids, the evidence for a role in weight maintenance and prevention of diet-related diseases is inconclusive.</w:t>
            </w:r>
          </w:p>
          <w:p w14:paraId="4DE80E96" w14:textId="77777777" w:rsidR="005B0969" w:rsidRPr="00BA71C7" w:rsidRDefault="005B0969" w:rsidP="005B0969">
            <w:pPr>
              <w:rPr>
                <w:rFonts w:ascii="Times New Roman" w:hAnsi="Times New Roman" w:cs="Times New Roman"/>
              </w:rPr>
            </w:pPr>
          </w:p>
          <w:bookmarkEnd w:id="45"/>
          <w:p w14:paraId="564E83F0" w14:textId="77777777" w:rsidR="005B0969" w:rsidRPr="00BA71C7" w:rsidRDefault="005B0969" w:rsidP="00753A9F">
            <w:pPr>
              <w:widowControl w:val="0"/>
              <w:autoSpaceDE w:val="0"/>
              <w:autoSpaceDN w:val="0"/>
              <w:spacing w:before="122"/>
              <w:rPr>
                <w:rFonts w:ascii="Times New Roman" w:hAnsi="Times New Roman" w:cs="Times New Roman"/>
                <w:b/>
                <w:bCs/>
              </w:rPr>
            </w:pPr>
          </w:p>
        </w:tc>
        <w:tc>
          <w:tcPr>
            <w:tcW w:w="2070" w:type="dxa"/>
          </w:tcPr>
          <w:p w14:paraId="1D287584" w14:textId="0C4BFBDD" w:rsidR="005B0969" w:rsidRPr="00BA71C7" w:rsidRDefault="005B0969" w:rsidP="005B0969">
            <w:pPr>
              <w:rPr>
                <w:rFonts w:ascii="Times New Roman" w:hAnsi="Times New Roman" w:cs="Times New Roman"/>
              </w:rPr>
            </w:pPr>
            <w:r w:rsidRPr="00BA71C7">
              <w:rPr>
                <w:rFonts w:ascii="Times New Roman" w:hAnsi="Times New Roman" w:cs="Times New Roman"/>
              </w:rPr>
              <w:t>No</w:t>
            </w:r>
            <w:r w:rsidR="00E13970" w:rsidRPr="00BA71C7">
              <w:rPr>
                <w:rFonts w:ascii="Times New Roman" w:hAnsi="Times New Roman" w:cs="Times New Roman"/>
              </w:rPr>
              <w:t>t used</w:t>
            </w:r>
          </w:p>
        </w:tc>
        <w:tc>
          <w:tcPr>
            <w:tcW w:w="4680" w:type="dxa"/>
          </w:tcPr>
          <w:p w14:paraId="69963D61" w14:textId="5CCE3B87" w:rsidR="005B0969" w:rsidRPr="00BA71C7" w:rsidRDefault="005B0969" w:rsidP="005B0969">
            <w:pPr>
              <w:rPr>
                <w:rFonts w:ascii="Times New Roman" w:hAnsi="Times New Roman" w:cs="Times New Roman"/>
                <w:b/>
                <w:bCs/>
              </w:rPr>
            </w:pPr>
          </w:p>
          <w:p w14:paraId="34310EF0" w14:textId="77777777" w:rsidR="005B0969" w:rsidRPr="00BA71C7" w:rsidRDefault="005B0969" w:rsidP="005B0969">
            <w:pPr>
              <w:autoSpaceDE w:val="0"/>
              <w:autoSpaceDN w:val="0"/>
              <w:adjustRightInd w:val="0"/>
              <w:rPr>
                <w:rFonts w:ascii="Times New Roman" w:hAnsi="Times New Roman" w:cs="Times New Roman"/>
                <w:b/>
                <w:bCs/>
              </w:rPr>
            </w:pPr>
          </w:p>
        </w:tc>
        <w:tc>
          <w:tcPr>
            <w:tcW w:w="1890" w:type="dxa"/>
          </w:tcPr>
          <w:p w14:paraId="5916D9B0" w14:textId="5FB12C62" w:rsidR="005B0969" w:rsidRPr="00BA71C7" w:rsidRDefault="005B0969" w:rsidP="005B0969">
            <w:pPr>
              <w:autoSpaceDE w:val="0"/>
              <w:autoSpaceDN w:val="0"/>
              <w:adjustRightInd w:val="0"/>
              <w:rPr>
                <w:rFonts w:ascii="Times New Roman" w:hAnsi="Times New Roman" w:cs="Times New Roman"/>
              </w:rPr>
            </w:pPr>
          </w:p>
        </w:tc>
      </w:tr>
      <w:tr w:rsidR="005B0969" w:rsidRPr="00BA71C7" w14:paraId="0F58235B" w14:textId="77777777" w:rsidTr="00EE7047">
        <w:tc>
          <w:tcPr>
            <w:tcW w:w="1890" w:type="dxa"/>
          </w:tcPr>
          <w:p w14:paraId="71C81923" w14:textId="6BDBB809" w:rsidR="005B0969" w:rsidRPr="00BA71C7" w:rsidRDefault="005B0969" w:rsidP="005B0969">
            <w:pPr>
              <w:rPr>
                <w:rFonts w:ascii="Times New Roman" w:hAnsi="Times New Roman" w:cs="Times New Roman"/>
                <w:b/>
                <w:bCs/>
              </w:rPr>
            </w:pPr>
            <w:bookmarkStart w:id="46" w:name="_Hlk36353099"/>
            <w:r w:rsidRPr="00BA71C7">
              <w:rPr>
                <w:rFonts w:ascii="Times New Roman" w:hAnsi="Times New Roman" w:cs="Times New Roman"/>
                <w:b/>
                <w:bCs/>
              </w:rPr>
              <w:t>France</w:t>
            </w:r>
          </w:p>
        </w:tc>
        <w:tc>
          <w:tcPr>
            <w:tcW w:w="4140" w:type="dxa"/>
          </w:tcPr>
          <w:p w14:paraId="46B6F72A" w14:textId="51474D5C" w:rsidR="005B0969" w:rsidRPr="00BA71C7" w:rsidRDefault="005B0969" w:rsidP="005B0969">
            <w:pPr>
              <w:rPr>
                <w:rFonts w:ascii="Times New Roman" w:hAnsi="Times New Roman" w:cs="Times New Roman"/>
                <w:b/>
                <w:bCs/>
              </w:rPr>
            </w:pPr>
            <w:proofErr w:type="spellStart"/>
            <w:r w:rsidRPr="00BA71C7">
              <w:rPr>
                <w:rFonts w:ascii="Times New Roman" w:hAnsi="Times New Roman" w:cs="Times New Roman"/>
                <w:b/>
                <w:bCs/>
              </w:rPr>
              <w:t>L’Agence</w:t>
            </w:r>
            <w:proofErr w:type="spellEnd"/>
            <w:r w:rsidRPr="00BA71C7">
              <w:rPr>
                <w:rFonts w:ascii="Times New Roman" w:hAnsi="Times New Roman" w:cs="Times New Roman"/>
                <w:b/>
                <w:bCs/>
              </w:rPr>
              <w:t xml:space="preserve"> </w:t>
            </w:r>
            <w:proofErr w:type="spellStart"/>
            <w:r w:rsidRPr="00BA71C7">
              <w:rPr>
                <w:rFonts w:ascii="Times New Roman" w:hAnsi="Times New Roman" w:cs="Times New Roman"/>
                <w:b/>
                <w:bCs/>
              </w:rPr>
              <w:t>française</w:t>
            </w:r>
            <w:proofErr w:type="spellEnd"/>
            <w:r w:rsidRPr="00BA71C7">
              <w:rPr>
                <w:rFonts w:ascii="Times New Roman" w:hAnsi="Times New Roman" w:cs="Times New Roman"/>
                <w:b/>
                <w:bCs/>
              </w:rPr>
              <w:t xml:space="preserve"> de </w:t>
            </w:r>
            <w:proofErr w:type="spellStart"/>
            <w:r w:rsidRPr="00BA71C7">
              <w:rPr>
                <w:rFonts w:ascii="Times New Roman" w:hAnsi="Times New Roman" w:cs="Times New Roman"/>
                <w:b/>
                <w:bCs/>
              </w:rPr>
              <w:t>sécurité</w:t>
            </w:r>
            <w:proofErr w:type="spellEnd"/>
            <w:r w:rsidRPr="00BA71C7">
              <w:rPr>
                <w:rFonts w:ascii="Times New Roman" w:hAnsi="Times New Roman" w:cs="Times New Roman"/>
                <w:b/>
                <w:bCs/>
              </w:rPr>
              <w:t xml:space="preserve"> sanitaire des aliments (</w:t>
            </w:r>
            <w:proofErr w:type="spellStart"/>
            <w:r w:rsidRPr="00BA71C7">
              <w:rPr>
                <w:rFonts w:ascii="Times New Roman" w:hAnsi="Times New Roman" w:cs="Times New Roman"/>
                <w:b/>
                <w:bCs/>
              </w:rPr>
              <w:t>Afssa</w:t>
            </w:r>
            <w:proofErr w:type="spellEnd"/>
            <w:r w:rsidRPr="00BA71C7">
              <w:rPr>
                <w:rFonts w:ascii="Times New Roman" w:hAnsi="Times New Roman" w:cs="Times New Roman"/>
                <w:b/>
                <w:bCs/>
              </w:rPr>
              <w:t>)</w:t>
            </w:r>
            <w:r w:rsidR="00D00FDC" w:rsidRPr="00BA71C7">
              <w:rPr>
                <w:rFonts w:ascii="Times New Roman" w:hAnsi="Times New Roman" w:cs="Times New Roman"/>
                <w:b/>
                <w:bCs/>
              </w:rPr>
              <w:t xml:space="preserve"> (</w:t>
            </w:r>
            <w:r w:rsidR="00B1196B" w:rsidRPr="00BA71C7">
              <w:rPr>
                <w:rFonts w:ascii="Times New Roman" w:hAnsi="Times New Roman" w:cs="Times New Roman"/>
                <w:b/>
                <w:bCs/>
              </w:rPr>
              <w:t>5</w:t>
            </w:r>
            <w:r w:rsidR="006C7261">
              <w:rPr>
                <w:rFonts w:ascii="Times New Roman" w:hAnsi="Times New Roman" w:cs="Times New Roman"/>
                <w:b/>
                <w:bCs/>
              </w:rPr>
              <w:t>7</w:t>
            </w:r>
            <w:r w:rsidR="00D00FDC" w:rsidRPr="00BA71C7">
              <w:rPr>
                <w:rFonts w:ascii="Times New Roman" w:hAnsi="Times New Roman" w:cs="Times New Roman"/>
                <w:b/>
                <w:bCs/>
              </w:rPr>
              <w:t>)</w:t>
            </w:r>
          </w:p>
          <w:p w14:paraId="6207B8F1" w14:textId="1F37410A" w:rsidR="005B0969" w:rsidRPr="00BA71C7" w:rsidRDefault="005B0969" w:rsidP="005B0969">
            <w:pPr>
              <w:rPr>
                <w:rFonts w:ascii="Times New Roman" w:hAnsi="Times New Roman" w:cs="Times New Roman"/>
              </w:rPr>
            </w:pPr>
          </w:p>
          <w:p w14:paraId="3DD92E15" w14:textId="72A81FFE" w:rsidR="005B0969" w:rsidRPr="00BA71C7" w:rsidRDefault="005B0969" w:rsidP="005B0969">
            <w:pPr>
              <w:rPr>
                <w:rFonts w:ascii="Times New Roman" w:hAnsi="Times New Roman" w:cs="Times New Roman"/>
              </w:rPr>
            </w:pPr>
            <w:r w:rsidRPr="00BA71C7">
              <w:rPr>
                <w:rFonts w:ascii="Times New Roman" w:hAnsi="Times New Roman" w:cs="Times New Roman"/>
              </w:rPr>
              <w:t>Currently level of evidence of interest in low GI foods is not enough to make it</w:t>
            </w:r>
          </w:p>
          <w:p w14:paraId="4FC9A967" w14:textId="3A05E2F1" w:rsidR="005B0969" w:rsidRPr="00BA71C7" w:rsidRDefault="005B0969" w:rsidP="005B0969">
            <w:pPr>
              <w:rPr>
                <w:rFonts w:ascii="Times New Roman" w:hAnsi="Times New Roman" w:cs="Times New Roman"/>
              </w:rPr>
            </w:pPr>
            <w:r w:rsidRPr="00BA71C7">
              <w:rPr>
                <w:rFonts w:ascii="Times New Roman" w:hAnsi="Times New Roman" w:cs="Times New Roman"/>
              </w:rPr>
              <w:t>health recommendations for the general population</w:t>
            </w:r>
          </w:p>
          <w:p w14:paraId="4EFDD07E" w14:textId="2EF0D046"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The GI remains a useful parameter for diabetic subjects and facilitating their food </w:t>
            </w:r>
            <w:r w:rsidRPr="00BA71C7">
              <w:rPr>
                <w:rFonts w:ascii="Times New Roman" w:hAnsi="Times New Roman" w:cs="Times New Roman"/>
              </w:rPr>
              <w:lastRenderedPageBreak/>
              <w:t>choices, but should also consider the overall composition of their diet.</w:t>
            </w:r>
          </w:p>
          <w:p w14:paraId="428AC01D" w14:textId="77777777" w:rsidR="005B0969" w:rsidRPr="00BA71C7" w:rsidRDefault="005B0969" w:rsidP="005B0969">
            <w:pPr>
              <w:rPr>
                <w:rFonts w:ascii="Times New Roman" w:hAnsi="Times New Roman" w:cs="Times New Roman"/>
              </w:rPr>
            </w:pPr>
          </w:p>
          <w:p w14:paraId="7B93E7EE" w14:textId="1A01B90F"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w:t>
            </w:r>
            <w:r w:rsidR="00B3126B" w:rsidRPr="00BA71C7">
              <w:rPr>
                <w:rFonts w:ascii="Times New Roman" w:hAnsi="Times New Roman" w:cs="Times New Roman"/>
              </w:rPr>
              <w:t>Translated/</w:t>
            </w:r>
            <w:r w:rsidRPr="00BA71C7">
              <w:rPr>
                <w:rFonts w:ascii="Times New Roman" w:hAnsi="Times New Roman" w:cs="Times New Roman"/>
              </w:rPr>
              <w:t>Not in English)</w:t>
            </w:r>
          </w:p>
          <w:p w14:paraId="2479508C" w14:textId="77777777" w:rsidR="005B0969" w:rsidRPr="00BA71C7" w:rsidRDefault="005B0969" w:rsidP="005B0969">
            <w:pPr>
              <w:autoSpaceDE w:val="0"/>
              <w:autoSpaceDN w:val="0"/>
              <w:adjustRightInd w:val="0"/>
              <w:rPr>
                <w:rFonts w:ascii="Times New Roman" w:hAnsi="Times New Roman" w:cs="Times New Roman"/>
              </w:rPr>
            </w:pPr>
          </w:p>
        </w:tc>
        <w:tc>
          <w:tcPr>
            <w:tcW w:w="2070" w:type="dxa"/>
          </w:tcPr>
          <w:p w14:paraId="5D13D603" w14:textId="55680D83" w:rsidR="005B0969" w:rsidRPr="00BA71C7" w:rsidRDefault="005B0969" w:rsidP="005B0969">
            <w:pPr>
              <w:rPr>
                <w:rFonts w:ascii="Times New Roman" w:hAnsi="Times New Roman" w:cs="Times New Roman"/>
              </w:rPr>
            </w:pPr>
            <w:r w:rsidRPr="00BA71C7">
              <w:rPr>
                <w:rFonts w:ascii="Times New Roman" w:hAnsi="Times New Roman" w:cs="Times New Roman"/>
              </w:rPr>
              <w:lastRenderedPageBreak/>
              <w:t>Dietary Guidance</w:t>
            </w:r>
          </w:p>
        </w:tc>
        <w:tc>
          <w:tcPr>
            <w:tcW w:w="4680" w:type="dxa"/>
          </w:tcPr>
          <w:p w14:paraId="5D06120C" w14:textId="52DA92CA" w:rsidR="005B0969" w:rsidRPr="00BA71C7" w:rsidRDefault="005B0969" w:rsidP="005B0969">
            <w:pPr>
              <w:autoSpaceDE w:val="0"/>
              <w:autoSpaceDN w:val="0"/>
              <w:adjustRightInd w:val="0"/>
              <w:rPr>
                <w:rFonts w:ascii="Times New Roman" w:hAnsi="Times New Roman" w:cs="Times New Roman"/>
                <w:b/>
                <w:bCs/>
              </w:rPr>
            </w:pPr>
          </w:p>
        </w:tc>
        <w:tc>
          <w:tcPr>
            <w:tcW w:w="1890" w:type="dxa"/>
          </w:tcPr>
          <w:p w14:paraId="4CEF31D9" w14:textId="0D43D7FD" w:rsidR="005B0969" w:rsidRPr="00BA71C7" w:rsidRDefault="005B0969" w:rsidP="005B0969">
            <w:pPr>
              <w:autoSpaceDE w:val="0"/>
              <w:autoSpaceDN w:val="0"/>
              <w:adjustRightInd w:val="0"/>
              <w:rPr>
                <w:rFonts w:ascii="Times New Roman" w:hAnsi="Times New Roman" w:cs="Times New Roman"/>
              </w:rPr>
            </w:pPr>
          </w:p>
        </w:tc>
      </w:tr>
      <w:bookmarkEnd w:id="46"/>
      <w:tr w:rsidR="005B0969" w:rsidRPr="00BA71C7" w14:paraId="1BA237D6" w14:textId="77777777" w:rsidTr="00EE7047">
        <w:tc>
          <w:tcPr>
            <w:tcW w:w="1890" w:type="dxa"/>
          </w:tcPr>
          <w:p w14:paraId="6AC21380" w14:textId="712F2732"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Germany</w:t>
            </w:r>
          </w:p>
        </w:tc>
        <w:tc>
          <w:tcPr>
            <w:tcW w:w="4140" w:type="dxa"/>
          </w:tcPr>
          <w:p w14:paraId="3272FEB3" w14:textId="15E8BD30" w:rsidR="005B0969" w:rsidRPr="00BA71C7" w:rsidRDefault="005B0969" w:rsidP="005B0969">
            <w:pPr>
              <w:rPr>
                <w:rFonts w:ascii="Times New Roman" w:hAnsi="Times New Roman" w:cs="Times New Roman"/>
                <w:b/>
                <w:bCs/>
              </w:rPr>
            </w:pPr>
          </w:p>
        </w:tc>
        <w:tc>
          <w:tcPr>
            <w:tcW w:w="2070" w:type="dxa"/>
          </w:tcPr>
          <w:p w14:paraId="139469F6" w14:textId="755250F2" w:rsidR="005B0969" w:rsidRPr="00BA71C7" w:rsidRDefault="005B0969" w:rsidP="005B0969">
            <w:pPr>
              <w:rPr>
                <w:rFonts w:ascii="Times New Roman" w:hAnsi="Times New Roman" w:cs="Times New Roman"/>
              </w:rPr>
            </w:pPr>
          </w:p>
          <w:p w14:paraId="00A1F3C5" w14:textId="2780CF10" w:rsidR="005B0969" w:rsidRPr="00BA71C7" w:rsidRDefault="005B0969" w:rsidP="005B0969">
            <w:pPr>
              <w:rPr>
                <w:rFonts w:ascii="Times New Roman" w:hAnsi="Times New Roman" w:cs="Times New Roman"/>
              </w:rPr>
            </w:pPr>
          </w:p>
        </w:tc>
        <w:tc>
          <w:tcPr>
            <w:tcW w:w="4680" w:type="dxa"/>
          </w:tcPr>
          <w:p w14:paraId="69B63D12" w14:textId="1069F05C" w:rsidR="005B0969" w:rsidRPr="00BA71C7" w:rsidRDefault="005B0969" w:rsidP="005B0969">
            <w:pPr>
              <w:rPr>
                <w:rFonts w:ascii="Times New Roman" w:hAnsi="Times New Roman" w:cs="Times New Roman"/>
                <w:b/>
                <w:bCs/>
              </w:rPr>
            </w:pPr>
            <w:bookmarkStart w:id="47" w:name="_Hlk36370841"/>
            <w:r w:rsidRPr="00BA71C7">
              <w:rPr>
                <w:rFonts w:ascii="Times New Roman" w:hAnsi="Times New Roman" w:cs="Times New Roman"/>
                <w:b/>
                <w:bCs/>
              </w:rPr>
              <w:t>German Nutrition Society</w:t>
            </w:r>
            <w:r w:rsidR="00D00FDC" w:rsidRPr="00BA71C7">
              <w:rPr>
                <w:rFonts w:ascii="Times New Roman" w:hAnsi="Times New Roman" w:cs="Times New Roman"/>
                <w:b/>
                <w:bCs/>
              </w:rPr>
              <w:t xml:space="preserve"> (</w:t>
            </w:r>
            <w:r w:rsidR="006C7261">
              <w:rPr>
                <w:rFonts w:ascii="Times New Roman" w:hAnsi="Times New Roman" w:cs="Times New Roman"/>
                <w:b/>
                <w:bCs/>
              </w:rPr>
              <w:t>58</w:t>
            </w:r>
            <w:r w:rsidR="00D00FDC" w:rsidRPr="00BA71C7">
              <w:rPr>
                <w:rFonts w:ascii="Times New Roman" w:hAnsi="Times New Roman" w:cs="Times New Roman"/>
                <w:b/>
                <w:bCs/>
              </w:rPr>
              <w:t>)</w:t>
            </w:r>
          </w:p>
          <w:p w14:paraId="514C36B1" w14:textId="73DB0C39" w:rsidR="005B0969" w:rsidRPr="00BA71C7" w:rsidRDefault="005B0969" w:rsidP="005B0969">
            <w:pPr>
              <w:rPr>
                <w:rFonts w:ascii="Times New Roman" w:hAnsi="Times New Roman" w:cs="Times New Roman"/>
                <w:b/>
                <w:bCs/>
              </w:rPr>
            </w:pPr>
          </w:p>
          <w:p w14:paraId="3570E470" w14:textId="43803FD3"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The recently issued German Nutrition Society DRV document reports that: “to date there is only possible evidence regarding a risk-increasing effect of high Glycaemic Index on some nutrition-related diseases. Therefore, no recommendations are made in that respect.”</w:t>
            </w:r>
          </w:p>
          <w:p w14:paraId="0F51C02C" w14:textId="77777777" w:rsidR="005B0969" w:rsidRPr="00BA71C7" w:rsidRDefault="005B0969" w:rsidP="005B0969">
            <w:pPr>
              <w:rPr>
                <w:rFonts w:ascii="Times New Roman" w:hAnsi="Times New Roman" w:cs="Times New Roman"/>
              </w:rPr>
            </w:pPr>
          </w:p>
          <w:bookmarkEnd w:id="47"/>
          <w:p w14:paraId="60117EC4" w14:textId="77777777" w:rsidR="005B0969" w:rsidRPr="00BA71C7" w:rsidRDefault="005B0969" w:rsidP="005B0969">
            <w:pPr>
              <w:autoSpaceDE w:val="0"/>
              <w:autoSpaceDN w:val="0"/>
              <w:adjustRightInd w:val="0"/>
              <w:rPr>
                <w:rFonts w:ascii="Times New Roman" w:hAnsi="Times New Roman" w:cs="Times New Roman"/>
              </w:rPr>
            </w:pPr>
          </w:p>
        </w:tc>
        <w:tc>
          <w:tcPr>
            <w:tcW w:w="1890" w:type="dxa"/>
          </w:tcPr>
          <w:p w14:paraId="1A3919DF" w14:textId="4B278383" w:rsidR="005B0969" w:rsidRPr="00BA71C7" w:rsidRDefault="00E13970" w:rsidP="005B0969">
            <w:pPr>
              <w:autoSpaceDE w:val="0"/>
              <w:autoSpaceDN w:val="0"/>
              <w:adjustRightInd w:val="0"/>
              <w:rPr>
                <w:rFonts w:ascii="Times New Roman" w:hAnsi="Times New Roman" w:cs="Times New Roman"/>
              </w:rPr>
            </w:pPr>
            <w:r w:rsidRPr="00BA71C7">
              <w:rPr>
                <w:rFonts w:ascii="Times New Roman" w:hAnsi="Times New Roman" w:cs="Times New Roman"/>
              </w:rPr>
              <w:t>Not used</w:t>
            </w:r>
          </w:p>
        </w:tc>
      </w:tr>
      <w:tr w:rsidR="005B0969" w:rsidRPr="00BA71C7" w14:paraId="4244B2D8" w14:textId="77777777" w:rsidTr="00EE7047">
        <w:tc>
          <w:tcPr>
            <w:tcW w:w="1890" w:type="dxa"/>
          </w:tcPr>
          <w:p w14:paraId="61DF3B27" w14:textId="0AC7B441"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United Kingdom</w:t>
            </w:r>
          </w:p>
        </w:tc>
        <w:tc>
          <w:tcPr>
            <w:tcW w:w="4140" w:type="dxa"/>
          </w:tcPr>
          <w:p w14:paraId="2F05B1FE" w14:textId="56822444" w:rsidR="005B0969" w:rsidRPr="00BA71C7" w:rsidRDefault="005B0969" w:rsidP="005B0969">
            <w:pPr>
              <w:rPr>
                <w:rFonts w:ascii="Times New Roman" w:hAnsi="Times New Roman" w:cs="Times New Roman"/>
                <w:b/>
                <w:bCs/>
              </w:rPr>
            </w:pPr>
            <w:bookmarkStart w:id="48" w:name="_Hlk36353127"/>
            <w:r w:rsidRPr="00BA71C7">
              <w:rPr>
                <w:rFonts w:ascii="Times New Roman" w:hAnsi="Times New Roman" w:cs="Times New Roman"/>
                <w:b/>
                <w:bCs/>
              </w:rPr>
              <w:t>Public Health England</w:t>
            </w:r>
            <w:r w:rsidR="00D00FDC" w:rsidRPr="00BA71C7">
              <w:rPr>
                <w:rFonts w:ascii="Times New Roman" w:hAnsi="Times New Roman" w:cs="Times New Roman"/>
                <w:b/>
                <w:bCs/>
              </w:rPr>
              <w:t xml:space="preserve"> (</w:t>
            </w:r>
            <w:r w:rsidR="006C7261">
              <w:rPr>
                <w:rFonts w:ascii="Times New Roman" w:hAnsi="Times New Roman" w:cs="Times New Roman"/>
                <w:b/>
                <w:bCs/>
              </w:rPr>
              <w:t>59</w:t>
            </w:r>
            <w:r w:rsidR="00D00FDC" w:rsidRPr="00BA71C7">
              <w:rPr>
                <w:rFonts w:ascii="Times New Roman" w:hAnsi="Times New Roman" w:cs="Times New Roman"/>
                <w:b/>
                <w:bCs/>
              </w:rPr>
              <w:t>)</w:t>
            </w:r>
          </w:p>
          <w:p w14:paraId="088A3312" w14:textId="77777777"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Scientific Advisory Committee on Nutrition</w:t>
            </w:r>
          </w:p>
          <w:p w14:paraId="38D5EC31" w14:textId="77777777" w:rsidR="005B0969" w:rsidRPr="00BA71C7" w:rsidRDefault="005B0969" w:rsidP="005B0969">
            <w:pPr>
              <w:rPr>
                <w:rFonts w:ascii="Times New Roman" w:hAnsi="Times New Roman" w:cs="Times New Roman"/>
              </w:rPr>
            </w:pPr>
          </w:p>
          <w:p w14:paraId="01D2E58D" w14:textId="557F7222"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 xml:space="preserve">It </w:t>
            </w:r>
            <w:r w:rsidR="00147E18" w:rsidRPr="00BA71C7">
              <w:rPr>
                <w:rFonts w:ascii="Times New Roman" w:hAnsi="Times New Roman" w:cs="Times New Roman"/>
              </w:rPr>
              <w:t>is</w:t>
            </w:r>
            <w:r w:rsidRPr="00BA71C7">
              <w:rPr>
                <w:rFonts w:ascii="Times New Roman" w:hAnsi="Times New Roman" w:cs="Times New Roman"/>
              </w:rPr>
              <w:t xml:space="preserve"> not possible to assign cause-effect relationships for outcomes based on variation in diet GI</w:t>
            </w:r>
            <w:r w:rsidR="00147E18" w:rsidRPr="00BA71C7">
              <w:rPr>
                <w:rFonts w:ascii="Times New Roman" w:hAnsi="Times New Roman" w:cs="Times New Roman"/>
              </w:rPr>
              <w:t xml:space="preserve"> or GL</w:t>
            </w:r>
            <w:r w:rsidRPr="00BA71C7">
              <w:rPr>
                <w:rFonts w:ascii="Times New Roman" w:hAnsi="Times New Roman" w:cs="Times New Roman"/>
              </w:rPr>
              <w:t>, as higher or lower GI diets differ in many ways other than just the carbohydrate fraction.</w:t>
            </w:r>
          </w:p>
          <w:p w14:paraId="12BD0C38" w14:textId="77777777" w:rsidR="005B0969" w:rsidRPr="00BA71C7" w:rsidRDefault="005B0969" w:rsidP="005B0969">
            <w:pPr>
              <w:autoSpaceDE w:val="0"/>
              <w:autoSpaceDN w:val="0"/>
              <w:adjustRightInd w:val="0"/>
              <w:rPr>
                <w:rFonts w:ascii="Times New Roman" w:hAnsi="Times New Roman" w:cs="Times New Roman"/>
              </w:rPr>
            </w:pPr>
          </w:p>
          <w:bookmarkEnd w:id="48"/>
          <w:p w14:paraId="4BED3397" w14:textId="2D1D92BA" w:rsidR="00147E18" w:rsidRPr="00BA71C7" w:rsidRDefault="00147E18" w:rsidP="00C118DE">
            <w:pPr>
              <w:rPr>
                <w:rFonts w:ascii="Times New Roman" w:hAnsi="Times New Roman" w:cs="Times New Roman"/>
              </w:rPr>
            </w:pPr>
          </w:p>
        </w:tc>
        <w:tc>
          <w:tcPr>
            <w:tcW w:w="2070" w:type="dxa"/>
          </w:tcPr>
          <w:p w14:paraId="65E0FB53" w14:textId="79CE6246" w:rsidR="005B0969" w:rsidRPr="00BA71C7" w:rsidRDefault="005B0969" w:rsidP="005B0969">
            <w:pPr>
              <w:rPr>
                <w:rFonts w:ascii="Times New Roman" w:hAnsi="Times New Roman" w:cs="Times New Roman"/>
              </w:rPr>
            </w:pPr>
            <w:r w:rsidRPr="00BA71C7">
              <w:rPr>
                <w:rFonts w:ascii="Times New Roman" w:hAnsi="Times New Roman" w:cs="Times New Roman"/>
              </w:rPr>
              <w:t>No</w:t>
            </w:r>
            <w:r w:rsidR="00E13970" w:rsidRPr="00BA71C7">
              <w:rPr>
                <w:rFonts w:ascii="Times New Roman" w:hAnsi="Times New Roman" w:cs="Times New Roman"/>
              </w:rPr>
              <w:t>t used</w:t>
            </w:r>
          </w:p>
        </w:tc>
        <w:tc>
          <w:tcPr>
            <w:tcW w:w="4680" w:type="dxa"/>
          </w:tcPr>
          <w:p w14:paraId="64A1117D" w14:textId="3C50FA10" w:rsidR="005B0969" w:rsidRPr="00BA71C7" w:rsidRDefault="005B0969" w:rsidP="005B0969">
            <w:pPr>
              <w:pStyle w:val="BodyText"/>
              <w:rPr>
                <w:b/>
                <w:bCs/>
              </w:rPr>
            </w:pPr>
            <w:r w:rsidRPr="00BA71C7">
              <w:rPr>
                <w:b/>
                <w:bCs/>
              </w:rPr>
              <w:t>Diabetes UK</w:t>
            </w:r>
            <w:r w:rsidR="00D00FDC" w:rsidRPr="00BA71C7">
              <w:rPr>
                <w:b/>
                <w:bCs/>
              </w:rPr>
              <w:t xml:space="preserve"> (6</w:t>
            </w:r>
            <w:r w:rsidR="003E73D9">
              <w:rPr>
                <w:b/>
                <w:bCs/>
              </w:rPr>
              <w:t>0</w:t>
            </w:r>
            <w:r w:rsidR="00D00FDC" w:rsidRPr="00BA71C7">
              <w:rPr>
                <w:b/>
                <w:bCs/>
              </w:rPr>
              <w:t>)</w:t>
            </w:r>
          </w:p>
          <w:p w14:paraId="1228D67C" w14:textId="77777777" w:rsidR="005B0969" w:rsidRPr="00BA71C7" w:rsidRDefault="005B0969" w:rsidP="005B0969">
            <w:pPr>
              <w:pStyle w:val="BodyText"/>
            </w:pPr>
          </w:p>
          <w:p w14:paraId="43B90001" w14:textId="77777777" w:rsidR="005B0969" w:rsidRPr="00BA71C7" w:rsidRDefault="005B0969" w:rsidP="005B0969">
            <w:pPr>
              <w:pStyle w:val="BodyText"/>
            </w:pPr>
            <w:r w:rsidRPr="00BA71C7">
              <w:t xml:space="preserve">- Research has shown that choosing Low </w:t>
            </w:r>
            <w:proofErr w:type="gramStart"/>
            <w:r w:rsidRPr="00BA71C7">
              <w:t>GI  foods</w:t>
            </w:r>
            <w:proofErr w:type="gramEnd"/>
            <w:r w:rsidRPr="00BA71C7">
              <w:t xml:space="preserve"> can particularly help manage glucose levels in people with Type 2 diabetes. There is less evidence to suggest it can help with blood glucose control in people with Type 1 diabetes.</w:t>
            </w:r>
          </w:p>
          <w:p w14:paraId="2B41FF9B" w14:textId="77777777" w:rsidR="005B0969" w:rsidRPr="00BA71C7" w:rsidRDefault="005B0969" w:rsidP="005B0969">
            <w:pPr>
              <w:pStyle w:val="BodyText"/>
            </w:pPr>
            <w:r w:rsidRPr="00BA71C7">
              <w:t>- Not all low-GI foods are healthy choices – chocolate, for example, has a low-GI because of its fat content, which slows down the absorption of carbohydrate.</w:t>
            </w:r>
          </w:p>
          <w:p w14:paraId="1DF79D99" w14:textId="77777777" w:rsidR="005B0969" w:rsidRPr="00BA71C7" w:rsidRDefault="005B0969" w:rsidP="005B0969">
            <w:pPr>
              <w:pStyle w:val="BodyText"/>
            </w:pPr>
            <w:r w:rsidRPr="00BA71C7">
              <w:t>-Combining foods with different GIs alters the overall GI of a meal. You can maximize the benefit of GI by switching to a low GI option with each meal or snack. Go easy on lower GI foods like chocolate, which is high in fat and calories, especially if you are trying to lose weight. Save them for occasional treats.</w:t>
            </w:r>
          </w:p>
          <w:p w14:paraId="3F65CA94" w14:textId="77777777" w:rsidR="005B0969" w:rsidRPr="00BA71C7" w:rsidRDefault="005B0969" w:rsidP="005B0969">
            <w:pPr>
              <w:pStyle w:val="BodyText"/>
            </w:pPr>
            <w:r w:rsidRPr="00BA71C7">
              <w:t>- Eating to control your diabetes isn’t just about GI ratings. Think of the bigger picture and choose foods low in saturated fat, salt and sugar as part of a healthy, balanced diet.</w:t>
            </w:r>
          </w:p>
          <w:p w14:paraId="3F195AFE" w14:textId="77777777" w:rsidR="005B0969" w:rsidRPr="00BA71C7" w:rsidRDefault="005B0969" w:rsidP="005B0969">
            <w:pPr>
              <w:pStyle w:val="BodyText"/>
              <w:rPr>
                <w:u w:val="single"/>
              </w:rPr>
            </w:pPr>
          </w:p>
          <w:p w14:paraId="27CC86C9" w14:textId="77777777" w:rsidR="00E14F14" w:rsidRPr="00BA71C7" w:rsidRDefault="00E14F14" w:rsidP="005B0969">
            <w:pPr>
              <w:pStyle w:val="BodyText"/>
            </w:pPr>
          </w:p>
          <w:p w14:paraId="03168655" w14:textId="77777777" w:rsidR="005B0969" w:rsidRPr="00BA71C7" w:rsidRDefault="005B0969" w:rsidP="005B0969">
            <w:pPr>
              <w:pStyle w:val="BodyText"/>
            </w:pPr>
          </w:p>
        </w:tc>
        <w:tc>
          <w:tcPr>
            <w:tcW w:w="1890" w:type="dxa"/>
          </w:tcPr>
          <w:p w14:paraId="122C22EE" w14:textId="23671AA3"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General food guidance</w:t>
            </w:r>
          </w:p>
        </w:tc>
      </w:tr>
      <w:tr w:rsidR="005B0969" w:rsidRPr="00BA71C7" w14:paraId="474861D5" w14:textId="77777777" w:rsidTr="001F6D36">
        <w:tc>
          <w:tcPr>
            <w:tcW w:w="14670" w:type="dxa"/>
            <w:gridSpan w:val="5"/>
            <w:shd w:val="clear" w:color="auto" w:fill="D9D9D9" w:themeFill="background1" w:themeFillShade="D9"/>
          </w:tcPr>
          <w:p w14:paraId="0E0A96D0" w14:textId="2684B7D3" w:rsidR="005B0969" w:rsidRPr="00BA71C7" w:rsidRDefault="005B0969" w:rsidP="005B0969">
            <w:pPr>
              <w:rPr>
                <w:rFonts w:ascii="Times New Roman" w:hAnsi="Times New Roman" w:cs="Times New Roman"/>
                <w:b/>
                <w:bCs/>
              </w:rPr>
            </w:pPr>
            <w:r w:rsidRPr="00BA71C7">
              <w:rPr>
                <w:rFonts w:ascii="Times New Roman" w:hAnsi="Times New Roman" w:cs="Times New Roman"/>
                <w:b/>
                <w:bCs/>
              </w:rPr>
              <w:lastRenderedPageBreak/>
              <w:t>Oceana</w:t>
            </w:r>
          </w:p>
        </w:tc>
      </w:tr>
      <w:tr w:rsidR="005B0969" w:rsidRPr="00BA71C7" w14:paraId="081DD119" w14:textId="77777777" w:rsidTr="00EE7047">
        <w:tc>
          <w:tcPr>
            <w:tcW w:w="1890" w:type="dxa"/>
          </w:tcPr>
          <w:p w14:paraId="647549BE" w14:textId="4B400FD6"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Australia/New Zealand</w:t>
            </w:r>
          </w:p>
        </w:tc>
        <w:tc>
          <w:tcPr>
            <w:tcW w:w="4140" w:type="dxa"/>
          </w:tcPr>
          <w:p w14:paraId="029ADBC3" w14:textId="7E60250A" w:rsidR="005B0969" w:rsidRPr="002F578D" w:rsidRDefault="005B0969" w:rsidP="005B0969">
            <w:pPr>
              <w:rPr>
                <w:rFonts w:ascii="Times New Roman" w:hAnsi="Times New Roman" w:cs="Times New Roman"/>
                <w:b/>
                <w:bCs/>
              </w:rPr>
            </w:pPr>
            <w:bookmarkStart w:id="49" w:name="_Hlk36353241"/>
            <w:r w:rsidRPr="002F578D">
              <w:rPr>
                <w:rFonts w:ascii="Times New Roman" w:hAnsi="Times New Roman" w:cs="Times New Roman"/>
                <w:b/>
                <w:bCs/>
              </w:rPr>
              <w:t>FSANZ</w:t>
            </w:r>
            <w:r w:rsidR="00D00FDC" w:rsidRPr="002F578D">
              <w:rPr>
                <w:rFonts w:ascii="Times New Roman" w:hAnsi="Times New Roman" w:cs="Times New Roman"/>
                <w:b/>
                <w:bCs/>
              </w:rPr>
              <w:t xml:space="preserve"> (6</w:t>
            </w:r>
            <w:r w:rsidR="003E73D9" w:rsidRPr="002F578D">
              <w:rPr>
                <w:rFonts w:ascii="Times New Roman" w:hAnsi="Times New Roman" w:cs="Times New Roman"/>
                <w:b/>
                <w:bCs/>
              </w:rPr>
              <w:t>1</w:t>
            </w:r>
            <w:r w:rsidR="00074254" w:rsidRPr="002F578D">
              <w:rPr>
                <w:rFonts w:ascii="Times New Roman" w:hAnsi="Times New Roman" w:cs="Times New Roman"/>
                <w:b/>
                <w:bCs/>
              </w:rPr>
              <w:t>-6</w:t>
            </w:r>
            <w:r w:rsidR="003E73D9" w:rsidRPr="002F578D">
              <w:rPr>
                <w:rFonts w:ascii="Times New Roman" w:hAnsi="Times New Roman" w:cs="Times New Roman"/>
                <w:b/>
                <w:bCs/>
              </w:rPr>
              <w:t>4</w:t>
            </w:r>
            <w:r w:rsidR="00074254" w:rsidRPr="002F578D">
              <w:rPr>
                <w:rFonts w:ascii="Times New Roman" w:hAnsi="Times New Roman" w:cs="Times New Roman"/>
                <w:b/>
                <w:bCs/>
              </w:rPr>
              <w:t>)</w:t>
            </w:r>
            <w:r w:rsidR="006C7261" w:rsidRPr="002F578D">
              <w:rPr>
                <w:rFonts w:ascii="Times New Roman" w:hAnsi="Times New Roman" w:cs="Times New Roman"/>
                <w:b/>
                <w:bCs/>
              </w:rPr>
              <w:t xml:space="preserve">     </w:t>
            </w:r>
          </w:p>
          <w:p w14:paraId="09ED843C" w14:textId="77777777" w:rsidR="005B0969" w:rsidRPr="002F578D" w:rsidRDefault="005B0969" w:rsidP="005B0969">
            <w:pPr>
              <w:rPr>
                <w:rFonts w:ascii="Times New Roman" w:hAnsi="Times New Roman" w:cs="Times New Roman"/>
              </w:rPr>
            </w:pPr>
          </w:p>
          <w:p w14:paraId="0116B9D7" w14:textId="104BFD42" w:rsidR="005B0969" w:rsidRPr="002F578D" w:rsidDel="00852FCE" w:rsidRDefault="005B0969" w:rsidP="006C7261">
            <w:pPr>
              <w:pStyle w:val="NormalWeb"/>
              <w:shd w:val="clear" w:color="auto" w:fill="FFFFFF"/>
              <w:spacing w:before="0" w:beforeAutospacing="0" w:after="150" w:afterAutospacing="0"/>
              <w:rPr>
                <w:del w:id="50" w:author="Paula Trumbo" w:date="2020-11-24T08:54:00Z"/>
                <w:sz w:val="22"/>
                <w:szCs w:val="22"/>
                <w:highlight w:val="yellow"/>
              </w:rPr>
            </w:pPr>
            <w:r w:rsidRPr="002F578D">
              <w:rPr>
                <w:sz w:val="22"/>
                <w:szCs w:val="22"/>
              </w:rPr>
              <w:t xml:space="preserve">FSANZ allows companies to make nutrient content claims </w:t>
            </w:r>
            <w:r w:rsidR="00F35F30" w:rsidRPr="002F578D">
              <w:rPr>
                <w:sz w:val="22"/>
                <w:szCs w:val="22"/>
              </w:rPr>
              <w:t xml:space="preserve">and use front-of-package </w:t>
            </w:r>
            <w:proofErr w:type="spellStart"/>
            <w:r w:rsidR="00F35F30" w:rsidRPr="002F578D">
              <w:rPr>
                <w:sz w:val="22"/>
                <w:szCs w:val="22"/>
              </w:rPr>
              <w:t>labeleing</w:t>
            </w:r>
            <w:proofErr w:type="spellEnd"/>
            <w:r w:rsidR="00F35F30" w:rsidRPr="002F578D">
              <w:rPr>
                <w:sz w:val="22"/>
                <w:szCs w:val="22"/>
              </w:rPr>
              <w:t xml:space="preserve"> </w:t>
            </w:r>
            <w:r w:rsidRPr="002F578D">
              <w:rPr>
                <w:sz w:val="22"/>
                <w:szCs w:val="22"/>
              </w:rPr>
              <w:t xml:space="preserve">regarding the GI of a </w:t>
            </w:r>
            <w:proofErr w:type="spellStart"/>
            <w:r w:rsidRPr="002F578D">
              <w:rPr>
                <w:sz w:val="22"/>
                <w:szCs w:val="22"/>
              </w:rPr>
              <w:t>food</w:t>
            </w:r>
            <w:r w:rsidR="006C7261" w:rsidRPr="002F578D">
              <w:rPr>
                <w:sz w:val="22"/>
                <w:szCs w:val="22"/>
              </w:rPr>
              <w:t>.</w:t>
            </w:r>
          </w:p>
          <w:p w14:paraId="5FE40F92" w14:textId="6A436B2A" w:rsidR="005B0969" w:rsidRPr="002F578D" w:rsidRDefault="005B0969" w:rsidP="005B0969">
            <w:pPr>
              <w:rPr>
                <w:rFonts w:ascii="Times New Roman" w:hAnsi="Times New Roman" w:cs="Times New Roman"/>
              </w:rPr>
            </w:pPr>
            <w:r w:rsidRPr="002F578D">
              <w:rPr>
                <w:rFonts w:ascii="Times New Roman" w:hAnsi="Times New Roman" w:cs="Times New Roman"/>
              </w:rPr>
              <w:t>Nutrition</w:t>
            </w:r>
            <w:proofErr w:type="spellEnd"/>
            <w:r w:rsidRPr="002F578D">
              <w:rPr>
                <w:rFonts w:ascii="Times New Roman" w:hAnsi="Times New Roman" w:cs="Times New Roman"/>
              </w:rPr>
              <w:t xml:space="preserve"> content claims can be made about GI </w:t>
            </w:r>
            <w:r w:rsidR="00147E18" w:rsidRPr="002F578D">
              <w:rPr>
                <w:rFonts w:ascii="Times New Roman" w:hAnsi="Times New Roman" w:cs="Times New Roman"/>
              </w:rPr>
              <w:t xml:space="preserve">and GL </w:t>
            </w:r>
            <w:r w:rsidRPr="002F578D">
              <w:rPr>
                <w:rFonts w:ascii="Times New Roman" w:hAnsi="Times New Roman" w:cs="Times New Roman"/>
              </w:rPr>
              <w:t>but the food must meet the Nutrient Profiling Score Criterion. When making a claim about GI the specific numerical value of the GI of the food must be included either in the claim or in the nutrition information panel. The descriptors low, medium and high are optional in a GI claim but if used must meet the certain conditions</w:t>
            </w:r>
          </w:p>
          <w:p w14:paraId="4B364329" w14:textId="77777777" w:rsidR="005B0969" w:rsidRPr="002F578D" w:rsidRDefault="005B0969" w:rsidP="005B0969">
            <w:pPr>
              <w:rPr>
                <w:rFonts w:ascii="Times New Roman" w:hAnsi="Times New Roman" w:cs="Times New Roman"/>
              </w:rPr>
            </w:pPr>
            <w:proofErr w:type="gramStart"/>
            <w:r w:rsidRPr="002F578D">
              <w:rPr>
                <w:rFonts w:ascii="Times New Roman" w:hAnsi="Times New Roman" w:cs="Times New Roman"/>
              </w:rPr>
              <w:t>Low  GI</w:t>
            </w:r>
            <w:proofErr w:type="gramEnd"/>
            <w:r w:rsidRPr="002F578D">
              <w:rPr>
                <w:rFonts w:ascii="Times New Roman" w:hAnsi="Times New Roman" w:cs="Times New Roman"/>
              </w:rPr>
              <w:t xml:space="preserve"> </w:t>
            </w:r>
            <w:r w:rsidRPr="002F578D">
              <w:rPr>
                <w:rFonts w:ascii="Times New Roman" w:hAnsi="Times New Roman" w:cs="Times New Roman"/>
                <w:u w:val="single"/>
              </w:rPr>
              <w:t>&lt;</w:t>
            </w:r>
            <w:r w:rsidRPr="002F578D">
              <w:rPr>
                <w:rFonts w:ascii="Times New Roman" w:hAnsi="Times New Roman" w:cs="Times New Roman"/>
              </w:rPr>
              <w:t xml:space="preserve"> 55</w:t>
            </w:r>
          </w:p>
          <w:p w14:paraId="7BBB4924" w14:textId="77777777" w:rsidR="005B0969" w:rsidRPr="002F578D" w:rsidRDefault="005B0969" w:rsidP="005B0969">
            <w:pPr>
              <w:rPr>
                <w:rFonts w:ascii="Times New Roman" w:hAnsi="Times New Roman" w:cs="Times New Roman"/>
              </w:rPr>
            </w:pPr>
            <w:proofErr w:type="gramStart"/>
            <w:r w:rsidRPr="002F578D">
              <w:rPr>
                <w:rFonts w:ascii="Times New Roman" w:hAnsi="Times New Roman" w:cs="Times New Roman"/>
              </w:rPr>
              <w:t>Medium  GI</w:t>
            </w:r>
            <w:proofErr w:type="gramEnd"/>
            <w:r w:rsidRPr="002F578D">
              <w:rPr>
                <w:rFonts w:ascii="Times New Roman" w:hAnsi="Times New Roman" w:cs="Times New Roman"/>
              </w:rPr>
              <w:t xml:space="preserve"> 56-69</w:t>
            </w:r>
          </w:p>
          <w:p w14:paraId="5AF1F4B2" w14:textId="77777777" w:rsidR="005B0969" w:rsidRPr="002F578D" w:rsidRDefault="005B0969" w:rsidP="005B0969">
            <w:pPr>
              <w:rPr>
                <w:rFonts w:ascii="Times New Roman" w:hAnsi="Times New Roman" w:cs="Times New Roman"/>
              </w:rPr>
            </w:pPr>
            <w:r w:rsidRPr="002F578D">
              <w:rPr>
                <w:rFonts w:ascii="Times New Roman" w:hAnsi="Times New Roman" w:cs="Times New Roman"/>
              </w:rPr>
              <w:t>High</w:t>
            </w:r>
            <w:r w:rsidRPr="002F578D">
              <w:rPr>
                <w:rFonts w:ascii="Times New Roman" w:hAnsi="Times New Roman" w:cs="Times New Roman"/>
                <w:u w:val="single"/>
              </w:rPr>
              <w:t xml:space="preserve"> &gt;</w:t>
            </w:r>
            <w:r w:rsidRPr="002F578D">
              <w:rPr>
                <w:rFonts w:ascii="Times New Roman" w:hAnsi="Times New Roman" w:cs="Times New Roman"/>
              </w:rPr>
              <w:t xml:space="preserve"> 70</w:t>
            </w:r>
          </w:p>
          <w:p w14:paraId="0F452C01" w14:textId="77777777" w:rsidR="005B0969" w:rsidRPr="002F578D" w:rsidRDefault="005B0969" w:rsidP="005B0969">
            <w:pPr>
              <w:autoSpaceDE w:val="0"/>
              <w:autoSpaceDN w:val="0"/>
              <w:adjustRightInd w:val="0"/>
              <w:rPr>
                <w:rFonts w:ascii="Times New Roman" w:hAnsi="Times New Roman" w:cs="Times New Roman"/>
                <w:highlight w:val="yellow"/>
              </w:rPr>
            </w:pPr>
          </w:p>
          <w:bookmarkEnd w:id="49"/>
          <w:p w14:paraId="35811897" w14:textId="3A0F2C45" w:rsidR="005B0969" w:rsidRPr="002F578D" w:rsidRDefault="00852FCE" w:rsidP="005B0969">
            <w:pPr>
              <w:shd w:val="clear" w:color="auto" w:fill="FFFFFF"/>
              <w:rPr>
                <w:rFonts w:ascii="Times New Roman" w:eastAsiaTheme="minorEastAsia" w:hAnsi="Times New Roman" w:cs="Times New Roman"/>
                <w:sz w:val="24"/>
                <w:szCs w:val="24"/>
                <w:highlight w:val="yellow"/>
                <w:lang w:val="en-GB"/>
              </w:rPr>
            </w:pPr>
            <w:r w:rsidRPr="002F578D">
              <w:rPr>
                <w:rFonts w:ascii="Times New Roman" w:hAnsi="Times New Roman" w:cs="Times New Roman"/>
                <w:sz w:val="24"/>
                <w:szCs w:val="24"/>
              </w:rPr>
              <w:t>When making a claim about GL only a number or a descriptor in numeric form can be used.</w:t>
            </w:r>
          </w:p>
          <w:p w14:paraId="152F6F19" w14:textId="57C5D48B" w:rsidR="00147E18" w:rsidRPr="002F578D" w:rsidRDefault="00147E18" w:rsidP="005B0969">
            <w:pPr>
              <w:autoSpaceDE w:val="0"/>
              <w:autoSpaceDN w:val="0"/>
              <w:adjustRightInd w:val="0"/>
              <w:rPr>
                <w:rFonts w:ascii="Times New Roman" w:hAnsi="Times New Roman" w:cs="Times New Roman"/>
              </w:rPr>
            </w:pPr>
          </w:p>
          <w:p w14:paraId="0BD650AD" w14:textId="77777777" w:rsidR="005B0969" w:rsidRPr="002F578D" w:rsidRDefault="005B0969" w:rsidP="005B0969">
            <w:pPr>
              <w:rPr>
                <w:rFonts w:ascii="Times New Roman" w:hAnsi="Times New Roman" w:cs="Times New Roman"/>
              </w:rPr>
            </w:pPr>
          </w:p>
        </w:tc>
        <w:tc>
          <w:tcPr>
            <w:tcW w:w="2070" w:type="dxa"/>
          </w:tcPr>
          <w:p w14:paraId="379E78A8" w14:textId="50267E8E" w:rsidR="005B0969" w:rsidRPr="002F578D" w:rsidRDefault="005B0969" w:rsidP="005B0969">
            <w:pPr>
              <w:rPr>
                <w:rFonts w:ascii="Times New Roman" w:hAnsi="Times New Roman" w:cs="Times New Roman"/>
              </w:rPr>
            </w:pPr>
            <w:r w:rsidRPr="002F578D">
              <w:rPr>
                <w:rFonts w:ascii="Times New Roman" w:hAnsi="Times New Roman" w:cs="Times New Roman"/>
              </w:rPr>
              <w:t>Nutrient content and function claims</w:t>
            </w:r>
          </w:p>
          <w:p w14:paraId="1C1B01C2" w14:textId="77777777" w:rsidR="005B0969" w:rsidRPr="002F578D" w:rsidRDefault="005B0969" w:rsidP="005B0969">
            <w:pPr>
              <w:autoSpaceDE w:val="0"/>
              <w:autoSpaceDN w:val="0"/>
              <w:adjustRightInd w:val="0"/>
              <w:rPr>
                <w:rFonts w:ascii="Times New Roman" w:hAnsi="Times New Roman" w:cs="Times New Roman"/>
              </w:rPr>
            </w:pPr>
          </w:p>
          <w:p w14:paraId="55879B33" w14:textId="2E916D4D" w:rsidR="005B0969" w:rsidRPr="002F578D" w:rsidRDefault="005B0969" w:rsidP="005B0969">
            <w:pPr>
              <w:autoSpaceDE w:val="0"/>
              <w:autoSpaceDN w:val="0"/>
              <w:adjustRightInd w:val="0"/>
              <w:rPr>
                <w:rFonts w:ascii="Times New Roman" w:hAnsi="Times New Roman" w:cs="Times New Roman"/>
              </w:rPr>
            </w:pPr>
            <w:r w:rsidRPr="002F578D">
              <w:rPr>
                <w:rFonts w:ascii="Times New Roman" w:hAnsi="Times New Roman" w:cs="Times New Roman"/>
              </w:rPr>
              <w:t>Front of Package labeling</w:t>
            </w:r>
          </w:p>
          <w:p w14:paraId="4E59C905" w14:textId="77777777" w:rsidR="005B0969" w:rsidRPr="002F578D" w:rsidRDefault="005B0969" w:rsidP="005B0969">
            <w:pPr>
              <w:autoSpaceDE w:val="0"/>
              <w:autoSpaceDN w:val="0"/>
              <w:adjustRightInd w:val="0"/>
              <w:rPr>
                <w:rFonts w:ascii="Times New Roman" w:hAnsi="Times New Roman" w:cs="Times New Roman"/>
              </w:rPr>
            </w:pPr>
          </w:p>
          <w:p w14:paraId="738F82AC" w14:textId="77777777" w:rsidR="005B0969" w:rsidRPr="002F578D" w:rsidRDefault="005B0969" w:rsidP="005B0969">
            <w:pPr>
              <w:rPr>
                <w:rFonts w:ascii="Times New Roman" w:hAnsi="Times New Roman" w:cs="Times New Roman"/>
              </w:rPr>
            </w:pPr>
          </w:p>
          <w:p w14:paraId="6394FF09" w14:textId="77777777" w:rsidR="005B0969" w:rsidRPr="002F578D" w:rsidRDefault="005B0969" w:rsidP="005B0969">
            <w:pPr>
              <w:rPr>
                <w:rFonts w:ascii="Times New Roman" w:hAnsi="Times New Roman" w:cs="Times New Roman"/>
              </w:rPr>
            </w:pPr>
          </w:p>
        </w:tc>
        <w:tc>
          <w:tcPr>
            <w:tcW w:w="4680" w:type="dxa"/>
          </w:tcPr>
          <w:p w14:paraId="1FB973AB" w14:textId="659A992D" w:rsidR="005B0969" w:rsidRPr="002F578D" w:rsidRDefault="005B0969" w:rsidP="005B0969">
            <w:pPr>
              <w:rPr>
                <w:rFonts w:ascii="Times New Roman" w:hAnsi="Times New Roman" w:cs="Times New Roman"/>
                <w:b/>
                <w:bCs/>
              </w:rPr>
            </w:pPr>
            <w:r w:rsidRPr="002F578D">
              <w:rPr>
                <w:rFonts w:ascii="Times New Roman" w:hAnsi="Times New Roman" w:cs="Times New Roman"/>
                <w:b/>
                <w:bCs/>
              </w:rPr>
              <w:t>Diabetes Australia</w:t>
            </w:r>
            <w:r w:rsidR="00D00FDC" w:rsidRPr="002F578D">
              <w:rPr>
                <w:rFonts w:ascii="Times New Roman" w:hAnsi="Times New Roman" w:cs="Times New Roman"/>
                <w:b/>
                <w:bCs/>
              </w:rPr>
              <w:t xml:space="preserve"> (</w:t>
            </w:r>
            <w:r w:rsidR="00096451" w:rsidRPr="002F578D">
              <w:rPr>
                <w:rFonts w:ascii="Times New Roman" w:hAnsi="Times New Roman" w:cs="Times New Roman"/>
                <w:b/>
                <w:bCs/>
              </w:rPr>
              <w:t>6</w:t>
            </w:r>
            <w:r w:rsidR="003E73D9" w:rsidRPr="002F578D">
              <w:rPr>
                <w:rFonts w:ascii="Times New Roman" w:hAnsi="Times New Roman" w:cs="Times New Roman"/>
                <w:b/>
                <w:bCs/>
              </w:rPr>
              <w:t>5</w:t>
            </w:r>
            <w:r w:rsidR="00D00FDC" w:rsidRPr="002F578D">
              <w:rPr>
                <w:rFonts w:ascii="Times New Roman" w:hAnsi="Times New Roman" w:cs="Times New Roman"/>
                <w:b/>
                <w:bCs/>
              </w:rPr>
              <w:t>)</w:t>
            </w:r>
          </w:p>
          <w:p w14:paraId="212A73B6" w14:textId="74A5DDD0" w:rsidR="005B0969" w:rsidRPr="002F578D" w:rsidRDefault="005B0969" w:rsidP="005B0969">
            <w:pPr>
              <w:rPr>
                <w:rFonts w:ascii="Times New Roman" w:hAnsi="Times New Roman" w:cs="Times New Roman"/>
                <w:u w:val="single"/>
              </w:rPr>
            </w:pPr>
          </w:p>
          <w:p w14:paraId="1A3B6675" w14:textId="4D190C44" w:rsidR="005B0969" w:rsidRPr="002F578D" w:rsidRDefault="005B0969" w:rsidP="005B0969">
            <w:pPr>
              <w:rPr>
                <w:rFonts w:ascii="Times New Roman" w:hAnsi="Times New Roman" w:cs="Times New Roman"/>
                <w:shd w:val="clear" w:color="auto" w:fill="FFFFFF"/>
              </w:rPr>
            </w:pPr>
            <w:r w:rsidRPr="002F578D">
              <w:rPr>
                <w:rFonts w:ascii="Times New Roman" w:hAnsi="Times New Roman" w:cs="Times New Roman"/>
                <w:shd w:val="clear" w:color="auto" w:fill="FFFFFF"/>
              </w:rPr>
              <w:t>The recommendation is to eat more low and intermediate GI foods, not to exclude high GI foods.</w:t>
            </w:r>
          </w:p>
          <w:p w14:paraId="54F87D78" w14:textId="77777777" w:rsidR="003E73D9" w:rsidRPr="002F578D" w:rsidRDefault="003E73D9" w:rsidP="005B0969">
            <w:pPr>
              <w:rPr>
                <w:rFonts w:ascii="Times New Roman" w:hAnsi="Times New Roman" w:cs="Times New Roman"/>
                <w:u w:val="single"/>
              </w:rPr>
            </w:pPr>
          </w:p>
          <w:p w14:paraId="4970F669" w14:textId="77777777" w:rsidR="005B0969" w:rsidRPr="002F578D" w:rsidRDefault="005B0969" w:rsidP="005B0969">
            <w:pPr>
              <w:rPr>
                <w:rFonts w:ascii="Times New Roman" w:hAnsi="Times New Roman" w:cs="Times New Roman"/>
                <w:u w:val="single"/>
              </w:rPr>
            </w:pPr>
          </w:p>
          <w:p w14:paraId="70172940" w14:textId="77777777" w:rsidR="00A13BB6" w:rsidRPr="002F578D" w:rsidRDefault="00A13BB6" w:rsidP="005B0969">
            <w:pPr>
              <w:rPr>
                <w:rFonts w:ascii="Times New Roman" w:hAnsi="Times New Roman" w:cs="Times New Roman"/>
                <w:u w:val="single"/>
              </w:rPr>
            </w:pPr>
          </w:p>
          <w:p w14:paraId="43FCD282" w14:textId="52F6D853" w:rsidR="005B0969" w:rsidRPr="002F578D" w:rsidRDefault="005B0969" w:rsidP="005B0969">
            <w:pPr>
              <w:rPr>
                <w:rFonts w:ascii="Times New Roman" w:hAnsi="Times New Roman" w:cs="Times New Roman"/>
                <w:b/>
                <w:bCs/>
              </w:rPr>
            </w:pPr>
            <w:r w:rsidRPr="002F578D">
              <w:rPr>
                <w:rFonts w:ascii="Times New Roman" w:hAnsi="Times New Roman" w:cs="Times New Roman"/>
                <w:b/>
                <w:bCs/>
              </w:rPr>
              <w:t>Glycemic Index Foundation</w:t>
            </w:r>
            <w:r w:rsidR="00D00FDC" w:rsidRPr="002F578D">
              <w:rPr>
                <w:rFonts w:ascii="Times New Roman" w:hAnsi="Times New Roman" w:cs="Times New Roman"/>
                <w:b/>
                <w:bCs/>
              </w:rPr>
              <w:t xml:space="preserve"> (</w:t>
            </w:r>
            <w:r w:rsidR="00096451" w:rsidRPr="002F578D">
              <w:rPr>
                <w:rFonts w:ascii="Times New Roman" w:hAnsi="Times New Roman" w:cs="Times New Roman"/>
                <w:b/>
                <w:bCs/>
              </w:rPr>
              <w:t>6</w:t>
            </w:r>
            <w:r w:rsidR="003E73D9" w:rsidRPr="002F578D">
              <w:rPr>
                <w:rFonts w:ascii="Times New Roman" w:hAnsi="Times New Roman" w:cs="Times New Roman"/>
                <w:b/>
                <w:bCs/>
              </w:rPr>
              <w:t>6</w:t>
            </w:r>
            <w:r w:rsidR="00096451" w:rsidRPr="002F578D">
              <w:rPr>
                <w:rFonts w:ascii="Times New Roman" w:hAnsi="Times New Roman" w:cs="Times New Roman"/>
                <w:b/>
                <w:bCs/>
              </w:rPr>
              <w:t>,6</w:t>
            </w:r>
            <w:r w:rsidR="003E73D9" w:rsidRPr="002F578D">
              <w:rPr>
                <w:rFonts w:ascii="Times New Roman" w:hAnsi="Times New Roman" w:cs="Times New Roman"/>
                <w:b/>
                <w:bCs/>
              </w:rPr>
              <w:t>7</w:t>
            </w:r>
            <w:r w:rsidR="00D00FDC" w:rsidRPr="002F578D">
              <w:rPr>
                <w:rFonts w:ascii="Times New Roman" w:hAnsi="Times New Roman" w:cs="Times New Roman"/>
                <w:b/>
                <w:bCs/>
              </w:rPr>
              <w:t>)</w:t>
            </w:r>
          </w:p>
          <w:p w14:paraId="7B0DC8CA" w14:textId="77777777" w:rsidR="005B0969" w:rsidRPr="002F578D" w:rsidRDefault="005B0969" w:rsidP="005B0969">
            <w:pPr>
              <w:rPr>
                <w:rFonts w:ascii="Times New Roman" w:hAnsi="Times New Roman" w:cs="Times New Roman"/>
              </w:rPr>
            </w:pPr>
          </w:p>
          <w:p w14:paraId="08AA5435" w14:textId="2345D6CE" w:rsidR="00852FCE" w:rsidRPr="002F578D" w:rsidRDefault="00852FCE" w:rsidP="00147E18">
            <w:pPr>
              <w:rPr>
                <w:rFonts w:ascii="Times New Roman" w:hAnsi="Times New Roman" w:cs="Times New Roman"/>
                <w:shd w:val="clear" w:color="auto" w:fill="FFFFFF"/>
              </w:rPr>
            </w:pPr>
          </w:p>
          <w:p w14:paraId="2D27473F" w14:textId="06CD656B" w:rsidR="00852FCE" w:rsidRPr="002F578D" w:rsidRDefault="00852FCE" w:rsidP="00852FCE">
            <w:pPr>
              <w:pStyle w:val="NormalWeb"/>
              <w:shd w:val="clear" w:color="auto" w:fill="FFFFFF"/>
              <w:spacing w:before="0" w:beforeAutospacing="0" w:after="150" w:afterAutospacing="0"/>
              <w:rPr>
                <w:sz w:val="22"/>
                <w:szCs w:val="22"/>
              </w:rPr>
            </w:pPr>
            <w:r w:rsidRPr="002F578D">
              <w:rPr>
                <w:sz w:val="22"/>
                <w:szCs w:val="22"/>
              </w:rPr>
              <w:t>The GI symbol</w:t>
            </w:r>
            <w:r w:rsidRPr="002F578D">
              <w:rPr>
                <w:b/>
                <w:bCs/>
                <w:sz w:val="22"/>
                <w:szCs w:val="22"/>
              </w:rPr>
              <w:t>, </w:t>
            </w:r>
            <w:r w:rsidRPr="002F578D">
              <w:rPr>
                <w:rStyle w:val="Strong"/>
                <w:b w:val="0"/>
                <w:bCs w:val="0"/>
                <w:sz w:val="22"/>
                <w:szCs w:val="22"/>
              </w:rPr>
              <w:t>G – GI tested</w:t>
            </w:r>
            <w:r w:rsidRPr="002F578D">
              <w:rPr>
                <w:b/>
                <w:bCs/>
                <w:sz w:val="22"/>
                <w:szCs w:val="22"/>
              </w:rPr>
              <w:t>,</w:t>
            </w:r>
            <w:r w:rsidRPr="002F578D">
              <w:rPr>
                <w:sz w:val="22"/>
                <w:szCs w:val="22"/>
              </w:rPr>
              <w:t xml:space="preserve"> </w:t>
            </w:r>
            <w:r w:rsidR="00AC4832" w:rsidRPr="002F578D">
              <w:rPr>
                <w:sz w:val="22"/>
                <w:szCs w:val="22"/>
              </w:rPr>
              <w:t xml:space="preserve">is an endorsement program which </w:t>
            </w:r>
            <w:r w:rsidRPr="002F578D">
              <w:rPr>
                <w:sz w:val="22"/>
                <w:szCs w:val="22"/>
              </w:rPr>
              <w:t>indicates the GI rating of packaged food products in supermarkets. It ranks food products based on the speed at which they break down from carbohydrate to sugar in the bloodstream. However, this labelling is not compulsory for food companies to follow.</w:t>
            </w:r>
          </w:p>
          <w:p w14:paraId="2F85AE2C" w14:textId="77777777" w:rsidR="00852FCE" w:rsidRPr="002F578D" w:rsidRDefault="00852FCE" w:rsidP="00852FCE">
            <w:pPr>
              <w:shd w:val="clear" w:color="auto" w:fill="FFFFFF"/>
              <w:rPr>
                <w:ins w:id="51" w:author="Paula Trumbo" w:date="2020-11-24T08:56:00Z"/>
                <w:rFonts w:ascii="Times New Roman" w:eastAsiaTheme="minorEastAsia" w:hAnsi="Times New Roman" w:cs="Times New Roman"/>
                <w:lang w:val="en-GB"/>
              </w:rPr>
            </w:pPr>
          </w:p>
          <w:p w14:paraId="36778881" w14:textId="77777777" w:rsidR="00852FCE" w:rsidRPr="002F578D" w:rsidRDefault="00852FCE" w:rsidP="00852FCE">
            <w:pPr>
              <w:autoSpaceDE w:val="0"/>
              <w:autoSpaceDN w:val="0"/>
              <w:adjustRightInd w:val="0"/>
              <w:rPr>
                <w:rFonts w:ascii="Times New Roman" w:hAnsi="Times New Roman" w:cs="Times New Roman"/>
              </w:rPr>
            </w:pPr>
            <w:r w:rsidRPr="002F578D">
              <w:rPr>
                <w:rFonts w:ascii="Times New Roman" w:hAnsi="Times New Roman" w:cs="Times New Roman"/>
              </w:rPr>
              <w:t>The GI symbol is a front-of-pack labeling scheme that also includes the requirement to include a GI value in the Nutrition Facts/Nutrition Information Panel.</w:t>
            </w:r>
          </w:p>
          <w:p w14:paraId="3E8C1F67" w14:textId="77777777" w:rsidR="00852FCE" w:rsidRPr="002F578D" w:rsidRDefault="00852FCE" w:rsidP="00147E18">
            <w:pPr>
              <w:rPr>
                <w:rFonts w:ascii="Times New Roman" w:hAnsi="Times New Roman" w:cs="Times New Roman"/>
                <w:shd w:val="clear" w:color="auto" w:fill="FFFFFF"/>
              </w:rPr>
            </w:pPr>
          </w:p>
          <w:p w14:paraId="443DAC95" w14:textId="77777777" w:rsidR="00147E18" w:rsidRPr="002F578D" w:rsidRDefault="00147E18" w:rsidP="00147E18">
            <w:pPr>
              <w:rPr>
                <w:rFonts w:ascii="Times New Roman" w:hAnsi="Times New Roman" w:cs="Times New Roman"/>
                <w:shd w:val="clear" w:color="auto" w:fill="FFFFFF"/>
              </w:rPr>
            </w:pPr>
          </w:p>
          <w:p w14:paraId="1EADE7FF" w14:textId="77777777" w:rsidR="00852FCE" w:rsidRPr="002F578D" w:rsidRDefault="00852FCE" w:rsidP="00852FCE">
            <w:pPr>
              <w:pStyle w:val="NormalWeb"/>
              <w:shd w:val="clear" w:color="auto" w:fill="FFFFFF"/>
              <w:spacing w:before="0" w:beforeAutospacing="0" w:after="150" w:afterAutospacing="0"/>
              <w:rPr>
                <w:sz w:val="22"/>
                <w:szCs w:val="22"/>
              </w:rPr>
            </w:pPr>
            <w:r w:rsidRPr="002F578D">
              <w:rPr>
                <w:sz w:val="22"/>
                <w:szCs w:val="22"/>
              </w:rPr>
              <w:t>The GI symbol only appears on food products that meet certain nutrient criteria for that food category. High and intermediate GI soft drinks, cordials, syrups, confectionery and sugars are excluded. Jams, honey and other carbohydrate-containing spreads are not necessarily excluded.</w:t>
            </w:r>
          </w:p>
          <w:p w14:paraId="08D11A44" w14:textId="79B0AEF3" w:rsidR="00147E18" w:rsidRPr="002F578D" w:rsidRDefault="00147E18" w:rsidP="00C118DE">
            <w:pPr>
              <w:rPr>
                <w:rFonts w:ascii="Times New Roman" w:hAnsi="Times New Roman" w:cs="Times New Roman"/>
              </w:rPr>
            </w:pPr>
          </w:p>
        </w:tc>
        <w:tc>
          <w:tcPr>
            <w:tcW w:w="1890" w:type="dxa"/>
          </w:tcPr>
          <w:p w14:paraId="1103F836" w14:textId="6055EF9B" w:rsidR="005B0969" w:rsidRPr="002F578D" w:rsidRDefault="005B0969" w:rsidP="005B0969">
            <w:pPr>
              <w:rPr>
                <w:rFonts w:ascii="Times New Roman" w:hAnsi="Times New Roman" w:cs="Times New Roman"/>
              </w:rPr>
            </w:pPr>
            <w:r w:rsidRPr="002F578D">
              <w:rPr>
                <w:rFonts w:ascii="Times New Roman" w:hAnsi="Times New Roman" w:cs="Times New Roman"/>
              </w:rPr>
              <w:t>Food Labeling/GI Symbol/ Function claims</w:t>
            </w:r>
          </w:p>
          <w:p w14:paraId="2B00B38D" w14:textId="77777777" w:rsidR="005B0969" w:rsidRPr="002F578D" w:rsidRDefault="005B0969" w:rsidP="005B0969">
            <w:pPr>
              <w:rPr>
                <w:rFonts w:ascii="Times New Roman" w:hAnsi="Times New Roman" w:cs="Times New Roman"/>
              </w:rPr>
            </w:pPr>
          </w:p>
          <w:p w14:paraId="22A7B53E" w14:textId="54F4FC24" w:rsidR="005B0969" w:rsidRPr="002F578D" w:rsidRDefault="005B0969" w:rsidP="005B0969">
            <w:pPr>
              <w:rPr>
                <w:rFonts w:ascii="Times New Roman" w:hAnsi="Times New Roman" w:cs="Times New Roman"/>
              </w:rPr>
            </w:pPr>
            <w:r w:rsidRPr="002F578D">
              <w:rPr>
                <w:rFonts w:ascii="Times New Roman" w:hAnsi="Times New Roman" w:cs="Times New Roman"/>
              </w:rPr>
              <w:t>Dietary guidance</w:t>
            </w:r>
          </w:p>
          <w:p w14:paraId="5579DBB3" w14:textId="77777777" w:rsidR="005B0969" w:rsidRPr="002F578D" w:rsidRDefault="005B0969" w:rsidP="005B0969">
            <w:pPr>
              <w:rPr>
                <w:rFonts w:ascii="Times New Roman" w:hAnsi="Times New Roman" w:cs="Times New Roman"/>
                <w:b/>
                <w:bCs/>
              </w:rPr>
            </w:pPr>
          </w:p>
          <w:p w14:paraId="4A6D6DBF" w14:textId="77777777" w:rsidR="005B0969" w:rsidRPr="002F578D" w:rsidRDefault="005B0969" w:rsidP="005B0969">
            <w:pPr>
              <w:rPr>
                <w:rFonts w:ascii="Times New Roman" w:hAnsi="Times New Roman" w:cs="Times New Roman"/>
              </w:rPr>
            </w:pPr>
          </w:p>
          <w:p w14:paraId="103B775F" w14:textId="77777777" w:rsidR="005B0969" w:rsidRPr="002F578D" w:rsidRDefault="005B0969" w:rsidP="005B0969">
            <w:pPr>
              <w:rPr>
                <w:rFonts w:ascii="Times New Roman" w:hAnsi="Times New Roman" w:cs="Times New Roman"/>
              </w:rPr>
            </w:pPr>
          </w:p>
          <w:p w14:paraId="63656D8B" w14:textId="77777777" w:rsidR="005B0969" w:rsidRPr="002F578D" w:rsidRDefault="005B0969" w:rsidP="005B0969">
            <w:pPr>
              <w:rPr>
                <w:rFonts w:ascii="Times New Roman" w:hAnsi="Times New Roman" w:cs="Times New Roman"/>
              </w:rPr>
            </w:pPr>
          </w:p>
          <w:p w14:paraId="391C93AF" w14:textId="77777777" w:rsidR="005B0969" w:rsidRPr="002F578D" w:rsidRDefault="005B0969" w:rsidP="005B0969">
            <w:pPr>
              <w:rPr>
                <w:rFonts w:ascii="Times New Roman" w:hAnsi="Times New Roman" w:cs="Times New Roman"/>
              </w:rPr>
            </w:pPr>
          </w:p>
          <w:p w14:paraId="6386F5A0" w14:textId="77777777" w:rsidR="005B0969" w:rsidRPr="002F578D" w:rsidRDefault="005B0969" w:rsidP="005B0969">
            <w:pPr>
              <w:rPr>
                <w:rFonts w:ascii="Times New Roman" w:hAnsi="Times New Roman" w:cs="Times New Roman"/>
              </w:rPr>
            </w:pPr>
          </w:p>
          <w:p w14:paraId="031A89A1" w14:textId="77777777" w:rsidR="005B0969" w:rsidRPr="002F578D" w:rsidRDefault="005B0969" w:rsidP="005B0969">
            <w:pPr>
              <w:rPr>
                <w:rFonts w:ascii="Times New Roman" w:hAnsi="Times New Roman" w:cs="Times New Roman"/>
              </w:rPr>
            </w:pPr>
          </w:p>
          <w:p w14:paraId="2C32952A" w14:textId="77777777" w:rsidR="005B0969" w:rsidRPr="002F578D" w:rsidRDefault="005B0969" w:rsidP="005B0969">
            <w:pPr>
              <w:rPr>
                <w:rFonts w:ascii="Times New Roman" w:hAnsi="Times New Roman" w:cs="Times New Roman"/>
              </w:rPr>
            </w:pPr>
          </w:p>
          <w:p w14:paraId="7F6BDC8D" w14:textId="77777777" w:rsidR="005B0969" w:rsidRPr="002F578D" w:rsidRDefault="005B0969" w:rsidP="005B0969">
            <w:pPr>
              <w:rPr>
                <w:rFonts w:ascii="Times New Roman" w:hAnsi="Times New Roman" w:cs="Times New Roman"/>
              </w:rPr>
            </w:pPr>
          </w:p>
          <w:p w14:paraId="597375AF" w14:textId="77777777" w:rsidR="005B0969" w:rsidRPr="002F578D" w:rsidRDefault="005B0969" w:rsidP="005B0969">
            <w:pPr>
              <w:rPr>
                <w:rFonts w:ascii="Times New Roman" w:hAnsi="Times New Roman" w:cs="Times New Roman"/>
              </w:rPr>
            </w:pPr>
          </w:p>
          <w:p w14:paraId="0BA97B58" w14:textId="77777777" w:rsidR="005B0969" w:rsidRPr="002F578D" w:rsidRDefault="005B0969" w:rsidP="005B0969">
            <w:pPr>
              <w:rPr>
                <w:rFonts w:ascii="Times New Roman" w:hAnsi="Times New Roman" w:cs="Times New Roman"/>
              </w:rPr>
            </w:pPr>
          </w:p>
          <w:p w14:paraId="5848CEE3" w14:textId="77777777" w:rsidR="005B0969" w:rsidRPr="002F578D" w:rsidRDefault="005B0969" w:rsidP="005B0969">
            <w:pPr>
              <w:rPr>
                <w:rFonts w:ascii="Times New Roman" w:hAnsi="Times New Roman" w:cs="Times New Roman"/>
              </w:rPr>
            </w:pPr>
          </w:p>
          <w:p w14:paraId="34445B25" w14:textId="77777777" w:rsidR="005B0969" w:rsidRPr="002F578D" w:rsidRDefault="005B0969" w:rsidP="005B0969">
            <w:pPr>
              <w:rPr>
                <w:rFonts w:ascii="Times New Roman" w:hAnsi="Times New Roman" w:cs="Times New Roman"/>
              </w:rPr>
            </w:pPr>
          </w:p>
          <w:p w14:paraId="1170C1E7" w14:textId="77777777" w:rsidR="005B0969" w:rsidRPr="002F578D" w:rsidRDefault="005B0969" w:rsidP="005B0969">
            <w:pPr>
              <w:rPr>
                <w:rFonts w:ascii="Times New Roman" w:hAnsi="Times New Roman" w:cs="Times New Roman"/>
              </w:rPr>
            </w:pPr>
          </w:p>
          <w:p w14:paraId="6EA7BDC2" w14:textId="77777777" w:rsidR="005B0969" w:rsidRPr="002F578D" w:rsidRDefault="005B0969" w:rsidP="005B0969">
            <w:pPr>
              <w:rPr>
                <w:rFonts w:ascii="Times New Roman" w:hAnsi="Times New Roman" w:cs="Times New Roman"/>
              </w:rPr>
            </w:pPr>
          </w:p>
          <w:p w14:paraId="73ED4D3B" w14:textId="77777777" w:rsidR="005B0969" w:rsidRPr="002F578D" w:rsidRDefault="005B0969" w:rsidP="005B0969">
            <w:pPr>
              <w:rPr>
                <w:rFonts w:ascii="Times New Roman" w:hAnsi="Times New Roman" w:cs="Times New Roman"/>
              </w:rPr>
            </w:pPr>
          </w:p>
          <w:p w14:paraId="57C48A95" w14:textId="77777777" w:rsidR="005B0969" w:rsidRPr="002F578D" w:rsidRDefault="005B0969" w:rsidP="005B0969">
            <w:pPr>
              <w:rPr>
                <w:rFonts w:ascii="Times New Roman" w:hAnsi="Times New Roman" w:cs="Times New Roman"/>
              </w:rPr>
            </w:pPr>
          </w:p>
          <w:p w14:paraId="2A329F40" w14:textId="77777777" w:rsidR="005B0969" w:rsidRPr="002F578D" w:rsidRDefault="005B0969" w:rsidP="005B0969">
            <w:pPr>
              <w:rPr>
                <w:rFonts w:ascii="Times New Roman" w:hAnsi="Times New Roman" w:cs="Times New Roman"/>
              </w:rPr>
            </w:pPr>
          </w:p>
          <w:p w14:paraId="63EF23C6" w14:textId="77777777" w:rsidR="005B0969" w:rsidRPr="002F578D" w:rsidRDefault="005B0969" w:rsidP="005B0969">
            <w:pPr>
              <w:rPr>
                <w:rFonts w:ascii="Times New Roman" w:hAnsi="Times New Roman" w:cs="Times New Roman"/>
              </w:rPr>
            </w:pPr>
          </w:p>
          <w:p w14:paraId="58E9458B" w14:textId="73141178" w:rsidR="005B0969" w:rsidRPr="002F578D" w:rsidRDefault="005B0969" w:rsidP="005B0969">
            <w:pPr>
              <w:rPr>
                <w:rFonts w:ascii="Times New Roman" w:hAnsi="Times New Roman" w:cs="Times New Roman"/>
              </w:rPr>
            </w:pPr>
          </w:p>
        </w:tc>
      </w:tr>
      <w:tr w:rsidR="005B0969" w:rsidRPr="00BA71C7" w14:paraId="4C196628" w14:textId="77777777" w:rsidTr="00EE7047">
        <w:tc>
          <w:tcPr>
            <w:tcW w:w="1890" w:type="dxa"/>
          </w:tcPr>
          <w:p w14:paraId="5AE922CE" w14:textId="2CE02F31"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Fiji</w:t>
            </w:r>
          </w:p>
        </w:tc>
        <w:tc>
          <w:tcPr>
            <w:tcW w:w="4140" w:type="dxa"/>
          </w:tcPr>
          <w:p w14:paraId="5F7D15DA" w14:textId="0455FC5D"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Fiji Ministry of Health and Medical Services</w:t>
            </w:r>
            <w:r w:rsidR="00D00FDC" w:rsidRPr="00BA71C7">
              <w:rPr>
                <w:rFonts w:ascii="Times New Roman" w:hAnsi="Times New Roman" w:cs="Times New Roman"/>
                <w:b/>
                <w:bCs/>
              </w:rPr>
              <w:t xml:space="preserve"> (2</w:t>
            </w:r>
            <w:r w:rsidR="00096451" w:rsidRPr="00BA71C7">
              <w:rPr>
                <w:rFonts w:ascii="Times New Roman" w:hAnsi="Times New Roman" w:cs="Times New Roman"/>
                <w:b/>
                <w:bCs/>
              </w:rPr>
              <w:t>1</w:t>
            </w:r>
            <w:r w:rsidR="00D00FDC" w:rsidRPr="00BA71C7">
              <w:rPr>
                <w:rFonts w:ascii="Times New Roman" w:hAnsi="Times New Roman" w:cs="Times New Roman"/>
                <w:b/>
                <w:bCs/>
              </w:rPr>
              <w:t>)</w:t>
            </w:r>
          </w:p>
          <w:p w14:paraId="3E363D74" w14:textId="77777777" w:rsidR="005B0969" w:rsidRPr="00BA71C7" w:rsidRDefault="005B0969" w:rsidP="005B0969">
            <w:pPr>
              <w:rPr>
                <w:rFonts w:ascii="Times New Roman" w:hAnsi="Times New Roman" w:cs="Times New Roman"/>
              </w:rPr>
            </w:pPr>
          </w:p>
          <w:p w14:paraId="4AEA2E47" w14:textId="1AC1F670"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Individuals with diabetes aim to consume foods with a low </w:t>
            </w:r>
            <w:r w:rsidR="00E25D9E" w:rsidRPr="00BA71C7">
              <w:rPr>
                <w:rFonts w:ascii="Times New Roman" w:hAnsi="Times New Roman" w:cs="Times New Roman"/>
              </w:rPr>
              <w:t>GI</w:t>
            </w:r>
            <w:r w:rsidRPr="00BA71C7">
              <w:rPr>
                <w:rFonts w:ascii="Times New Roman" w:hAnsi="Times New Roman" w:cs="Times New Roman"/>
              </w:rPr>
              <w:t>. Not defined. Whole meal products and leafy ve</w:t>
            </w:r>
            <w:r w:rsidR="00B3126B" w:rsidRPr="00BA71C7">
              <w:rPr>
                <w:rFonts w:ascii="Times New Roman" w:hAnsi="Times New Roman" w:cs="Times New Roman"/>
              </w:rPr>
              <w:t>getables</w:t>
            </w:r>
          </w:p>
          <w:p w14:paraId="14FE4970" w14:textId="77777777" w:rsidR="005B0969" w:rsidRPr="00BA71C7" w:rsidRDefault="005B0969" w:rsidP="005B0969">
            <w:pPr>
              <w:rPr>
                <w:rFonts w:ascii="Times New Roman" w:hAnsi="Times New Roman" w:cs="Times New Roman"/>
              </w:rPr>
            </w:pPr>
          </w:p>
          <w:p w14:paraId="3CE914EC" w14:textId="431B5A55" w:rsidR="005B0969" w:rsidRPr="00BA71C7" w:rsidRDefault="005B0969" w:rsidP="00C118DE">
            <w:pPr>
              <w:rPr>
                <w:rFonts w:ascii="Times New Roman" w:hAnsi="Times New Roman" w:cs="Times New Roman"/>
                <w:b/>
                <w:bCs/>
              </w:rPr>
            </w:pPr>
          </w:p>
        </w:tc>
        <w:tc>
          <w:tcPr>
            <w:tcW w:w="2070" w:type="dxa"/>
          </w:tcPr>
          <w:p w14:paraId="54D484A4" w14:textId="60A78FD3" w:rsidR="005B0969" w:rsidRPr="00BA71C7" w:rsidRDefault="005B0969" w:rsidP="005B0969">
            <w:pPr>
              <w:rPr>
                <w:rFonts w:ascii="Times New Roman" w:hAnsi="Times New Roman" w:cs="Times New Roman"/>
              </w:rPr>
            </w:pPr>
            <w:r w:rsidRPr="00BA71C7">
              <w:rPr>
                <w:rFonts w:ascii="Times New Roman" w:hAnsi="Times New Roman" w:cs="Times New Roman"/>
              </w:rPr>
              <w:lastRenderedPageBreak/>
              <w:t>Guidance/management of diabetes</w:t>
            </w:r>
          </w:p>
        </w:tc>
        <w:tc>
          <w:tcPr>
            <w:tcW w:w="4680" w:type="dxa"/>
          </w:tcPr>
          <w:p w14:paraId="77F1586C" w14:textId="1DCCAFE9" w:rsidR="005B0969" w:rsidRPr="00BA71C7" w:rsidRDefault="005B0969" w:rsidP="005B0969">
            <w:pPr>
              <w:autoSpaceDE w:val="0"/>
              <w:autoSpaceDN w:val="0"/>
              <w:adjustRightInd w:val="0"/>
              <w:rPr>
                <w:rFonts w:ascii="Times New Roman" w:hAnsi="Times New Roman" w:cs="Times New Roman"/>
              </w:rPr>
            </w:pPr>
          </w:p>
        </w:tc>
        <w:tc>
          <w:tcPr>
            <w:tcW w:w="1890" w:type="dxa"/>
          </w:tcPr>
          <w:p w14:paraId="00DA2711" w14:textId="02C444A3" w:rsidR="005B0969" w:rsidRPr="00BA71C7" w:rsidRDefault="005B0969" w:rsidP="005B0969">
            <w:pPr>
              <w:rPr>
                <w:rFonts w:ascii="Times New Roman" w:hAnsi="Times New Roman" w:cs="Times New Roman"/>
              </w:rPr>
            </w:pPr>
          </w:p>
        </w:tc>
      </w:tr>
      <w:tr w:rsidR="005B0969" w:rsidRPr="00BA71C7" w14:paraId="16A50938" w14:textId="77777777" w:rsidTr="00FB573D">
        <w:tc>
          <w:tcPr>
            <w:tcW w:w="14670" w:type="dxa"/>
            <w:gridSpan w:val="5"/>
            <w:shd w:val="clear" w:color="auto" w:fill="D9D9D9" w:themeFill="background1" w:themeFillShade="D9"/>
          </w:tcPr>
          <w:p w14:paraId="6836BAB1" w14:textId="7FA29646"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Asia</w:t>
            </w:r>
          </w:p>
        </w:tc>
      </w:tr>
      <w:tr w:rsidR="005B0969" w:rsidRPr="00BA71C7" w14:paraId="289D4399" w14:textId="77777777" w:rsidTr="00EE7047">
        <w:tc>
          <w:tcPr>
            <w:tcW w:w="1890" w:type="dxa"/>
          </w:tcPr>
          <w:p w14:paraId="622E8AEC" w14:textId="7A552AAD"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India</w:t>
            </w:r>
          </w:p>
        </w:tc>
        <w:tc>
          <w:tcPr>
            <w:tcW w:w="4140" w:type="dxa"/>
          </w:tcPr>
          <w:p w14:paraId="61CE3403" w14:textId="7971418D" w:rsidR="00D83C11" w:rsidRPr="00BA71C7" w:rsidRDefault="00D83C11" w:rsidP="00D83C11">
            <w:pPr>
              <w:rPr>
                <w:rFonts w:ascii="Times New Roman" w:hAnsi="Times New Roman" w:cs="Times New Roman"/>
                <w:b/>
                <w:bCs/>
              </w:rPr>
            </w:pPr>
            <w:bookmarkStart w:id="52" w:name="_Hlk40871828"/>
            <w:r w:rsidRPr="00BA71C7">
              <w:rPr>
                <w:rFonts w:ascii="Times New Roman" w:hAnsi="Times New Roman" w:cs="Times New Roman"/>
                <w:b/>
                <w:bCs/>
              </w:rPr>
              <w:t>Food Safety and Standards Authority of India</w:t>
            </w:r>
            <w:r w:rsidR="00E25D9E" w:rsidRPr="00BA71C7">
              <w:rPr>
                <w:rFonts w:ascii="Times New Roman" w:hAnsi="Times New Roman" w:cs="Times New Roman"/>
                <w:b/>
                <w:bCs/>
              </w:rPr>
              <w:t xml:space="preserve"> (</w:t>
            </w:r>
            <w:r w:rsidR="00B1196B" w:rsidRPr="00BA71C7">
              <w:rPr>
                <w:rFonts w:ascii="Times New Roman" w:hAnsi="Times New Roman" w:cs="Times New Roman"/>
                <w:b/>
                <w:bCs/>
              </w:rPr>
              <w:t>6</w:t>
            </w:r>
            <w:r w:rsidR="003E73D9">
              <w:rPr>
                <w:rFonts w:ascii="Times New Roman" w:hAnsi="Times New Roman" w:cs="Times New Roman"/>
                <w:b/>
                <w:bCs/>
              </w:rPr>
              <w:t>8</w:t>
            </w:r>
            <w:r w:rsidR="00E25D9E" w:rsidRPr="00BA71C7">
              <w:rPr>
                <w:rFonts w:ascii="Times New Roman" w:hAnsi="Times New Roman" w:cs="Times New Roman"/>
                <w:b/>
                <w:bCs/>
              </w:rPr>
              <w:t>)</w:t>
            </w:r>
          </w:p>
          <w:bookmarkEnd w:id="52"/>
          <w:p w14:paraId="3EAE4EE7" w14:textId="77777777" w:rsidR="00D83C11" w:rsidRPr="00BA71C7" w:rsidRDefault="00D83C11" w:rsidP="00D83C11">
            <w:pPr>
              <w:rPr>
                <w:rFonts w:ascii="Times New Roman" w:hAnsi="Times New Roman" w:cs="Times New Roman"/>
                <w:b/>
                <w:bCs/>
              </w:rPr>
            </w:pPr>
          </w:p>
          <w:p w14:paraId="1C502202" w14:textId="0F2E47B4" w:rsidR="00D83C11" w:rsidRPr="00BA71C7" w:rsidRDefault="00D83C11" w:rsidP="00D83C11">
            <w:pPr>
              <w:rPr>
                <w:rFonts w:ascii="Times New Roman" w:hAnsi="Times New Roman" w:cs="Times New Roman"/>
              </w:rPr>
            </w:pPr>
            <w:r w:rsidRPr="00BA71C7">
              <w:rPr>
                <w:rFonts w:ascii="Times New Roman" w:hAnsi="Times New Roman" w:cs="Times New Roman"/>
              </w:rPr>
              <w:t>Low GI</w:t>
            </w:r>
            <w:r w:rsidR="00347B29" w:rsidRPr="00BA71C7">
              <w:rPr>
                <w:rFonts w:ascii="Times New Roman" w:hAnsi="Times New Roman" w:cs="Times New Roman"/>
              </w:rPr>
              <w:t>:</w:t>
            </w:r>
          </w:p>
          <w:p w14:paraId="4935715B" w14:textId="77777777" w:rsidR="00D83C11" w:rsidRPr="00BA71C7" w:rsidRDefault="00D83C11" w:rsidP="00D83C11">
            <w:pPr>
              <w:rPr>
                <w:rFonts w:ascii="Times New Roman" w:hAnsi="Times New Roman" w:cs="Times New Roman"/>
                <w:b/>
                <w:bCs/>
              </w:rPr>
            </w:pPr>
          </w:p>
          <w:p w14:paraId="224A869A" w14:textId="77777777" w:rsidR="00D83C11" w:rsidRPr="00BA71C7" w:rsidRDefault="00D83C11" w:rsidP="00D83C11">
            <w:pPr>
              <w:rPr>
                <w:rFonts w:ascii="Times New Roman" w:hAnsi="Times New Roman" w:cs="Times New Roman"/>
                <w:b/>
                <w:bCs/>
              </w:rPr>
            </w:pPr>
            <w:r w:rsidRPr="00BA71C7">
              <w:rPr>
                <w:rFonts w:ascii="Times New Roman" w:hAnsi="Times New Roman" w:cs="Times New Roman"/>
              </w:rPr>
              <w:t>GI value below 55 A food’s GI indicates the rate at which the carbohydrate in the food is broken down into glucose and absorbed from the gut into the blood and expressed as a per cent of the response to the same amount of carbohydrate from a standard food, white bread</w:t>
            </w:r>
          </w:p>
          <w:p w14:paraId="38C5693C" w14:textId="77777777" w:rsidR="00D83C11" w:rsidRPr="00BA71C7" w:rsidRDefault="00D83C11" w:rsidP="00D83C11">
            <w:pPr>
              <w:rPr>
                <w:rFonts w:ascii="Times New Roman" w:hAnsi="Times New Roman" w:cs="Times New Roman"/>
                <w:u w:val="single"/>
              </w:rPr>
            </w:pPr>
          </w:p>
          <w:p w14:paraId="280ECFCF" w14:textId="4C4189B8" w:rsidR="00D83C11" w:rsidRPr="00BA71C7" w:rsidRDefault="00D83C11" w:rsidP="005B0969">
            <w:pPr>
              <w:rPr>
                <w:rFonts w:ascii="Times New Roman" w:hAnsi="Times New Roman" w:cs="Times New Roman"/>
                <w:b/>
                <w:bCs/>
              </w:rPr>
            </w:pPr>
          </w:p>
          <w:p w14:paraId="5CE10C15" w14:textId="0D1011B1" w:rsidR="007C3C49" w:rsidRPr="00BA71C7" w:rsidRDefault="007C3C49" w:rsidP="005B0969">
            <w:pPr>
              <w:rPr>
                <w:rFonts w:ascii="Times New Roman" w:hAnsi="Times New Roman" w:cs="Times New Roman"/>
                <w:b/>
                <w:bCs/>
              </w:rPr>
            </w:pPr>
            <w:r w:rsidRPr="00BA71C7">
              <w:rPr>
                <w:rFonts w:ascii="Times New Roman" w:hAnsi="Times New Roman" w:cs="Times New Roman"/>
                <w:b/>
                <w:bCs/>
              </w:rPr>
              <w:t>Ministry of Health and Family Welfare</w:t>
            </w:r>
            <w:r w:rsidR="00E25D9E" w:rsidRPr="00BA71C7">
              <w:rPr>
                <w:rFonts w:ascii="Times New Roman" w:hAnsi="Times New Roman" w:cs="Times New Roman"/>
                <w:b/>
                <w:bCs/>
              </w:rPr>
              <w:t xml:space="preserve"> (2</w:t>
            </w:r>
            <w:r w:rsidR="00096451" w:rsidRPr="00BA71C7">
              <w:rPr>
                <w:rFonts w:ascii="Times New Roman" w:hAnsi="Times New Roman" w:cs="Times New Roman"/>
                <w:b/>
                <w:bCs/>
              </w:rPr>
              <w:t>2</w:t>
            </w:r>
            <w:r w:rsidR="00E25D9E" w:rsidRPr="00BA71C7">
              <w:rPr>
                <w:rFonts w:ascii="Times New Roman" w:hAnsi="Times New Roman" w:cs="Times New Roman"/>
                <w:b/>
                <w:bCs/>
              </w:rPr>
              <w:t>)</w:t>
            </w:r>
          </w:p>
          <w:p w14:paraId="062DD9E4" w14:textId="280CA0F3" w:rsidR="007C3C49" w:rsidRPr="00BA71C7" w:rsidRDefault="007C3C49" w:rsidP="005B0969">
            <w:pPr>
              <w:rPr>
                <w:rFonts w:ascii="Times New Roman" w:hAnsi="Times New Roman" w:cs="Times New Roman"/>
                <w:u w:val="single"/>
              </w:rPr>
            </w:pPr>
          </w:p>
          <w:p w14:paraId="078748B2" w14:textId="77777777" w:rsidR="007C3C49" w:rsidRPr="00BA71C7" w:rsidRDefault="007C3C49" w:rsidP="005B0969">
            <w:pPr>
              <w:rPr>
                <w:rFonts w:ascii="Times New Roman" w:hAnsi="Times New Roman" w:cs="Times New Roman"/>
                <w:u w:val="single"/>
              </w:rPr>
            </w:pPr>
          </w:p>
          <w:p w14:paraId="3FC97E44" w14:textId="77777777" w:rsidR="007C3C49" w:rsidRPr="00BA71C7" w:rsidRDefault="007C3C49" w:rsidP="007C3C49">
            <w:pPr>
              <w:autoSpaceDE w:val="0"/>
              <w:autoSpaceDN w:val="0"/>
              <w:adjustRightInd w:val="0"/>
              <w:rPr>
                <w:rFonts w:ascii="Times New Roman" w:hAnsi="Times New Roman" w:cs="Times New Roman"/>
              </w:rPr>
            </w:pPr>
            <w:r w:rsidRPr="00BA71C7">
              <w:rPr>
                <w:rFonts w:ascii="Times New Roman" w:hAnsi="Times New Roman" w:cs="Times New Roman"/>
              </w:rPr>
              <w:t>The total intake of carbohydrate should be controlled and monitored and carbohydrate</w:t>
            </w:r>
          </w:p>
          <w:p w14:paraId="5B44C37D" w14:textId="5A9E9DBF" w:rsidR="007C3C49" w:rsidRPr="00BA71C7" w:rsidRDefault="007C3C49" w:rsidP="007C3C49">
            <w:pPr>
              <w:rPr>
                <w:rFonts w:ascii="Times New Roman" w:hAnsi="Times New Roman" w:cs="Times New Roman"/>
              </w:rPr>
            </w:pPr>
            <w:r w:rsidRPr="00BA71C7">
              <w:rPr>
                <w:rFonts w:ascii="Times New Roman" w:hAnsi="Times New Roman" w:cs="Times New Roman"/>
              </w:rPr>
              <w:t xml:space="preserve">foods with a lower </w:t>
            </w:r>
            <w:r w:rsidR="00E25D9E" w:rsidRPr="00BA71C7">
              <w:rPr>
                <w:rFonts w:ascii="Times New Roman" w:hAnsi="Times New Roman" w:cs="Times New Roman"/>
              </w:rPr>
              <w:t xml:space="preserve">GI </w:t>
            </w:r>
            <w:r w:rsidRPr="00BA71C7">
              <w:rPr>
                <w:rFonts w:ascii="Times New Roman" w:hAnsi="Times New Roman" w:cs="Times New Roman"/>
              </w:rPr>
              <w:t>should be emphasized.</w:t>
            </w:r>
          </w:p>
          <w:p w14:paraId="6923F4D4" w14:textId="23746420" w:rsidR="007C3C49" w:rsidRPr="00BA71C7" w:rsidRDefault="007C3C49" w:rsidP="007C3C49">
            <w:pPr>
              <w:rPr>
                <w:rFonts w:ascii="Times New Roman" w:hAnsi="Times New Roman" w:cs="Times New Roman"/>
              </w:rPr>
            </w:pPr>
          </w:p>
          <w:p w14:paraId="14674DF6" w14:textId="5A2696BB" w:rsidR="007C3C49" w:rsidRPr="00BA71C7" w:rsidRDefault="007C3C49" w:rsidP="005B0969">
            <w:pPr>
              <w:rPr>
                <w:rFonts w:ascii="Times New Roman" w:hAnsi="Times New Roman" w:cs="Times New Roman"/>
                <w:u w:val="single"/>
              </w:rPr>
            </w:pPr>
          </w:p>
          <w:p w14:paraId="15715EE6" w14:textId="395264AA" w:rsidR="007C3C49" w:rsidRPr="00BA71C7" w:rsidRDefault="007C3C49" w:rsidP="005B0969">
            <w:pPr>
              <w:rPr>
                <w:rFonts w:ascii="Times New Roman" w:hAnsi="Times New Roman" w:cs="Times New Roman"/>
                <w:u w:val="single"/>
              </w:rPr>
            </w:pPr>
          </w:p>
          <w:p w14:paraId="7B96646F" w14:textId="05E3C9FD" w:rsidR="00D746B0" w:rsidRPr="00BA71C7" w:rsidRDefault="00D746B0" w:rsidP="005B0969">
            <w:pPr>
              <w:rPr>
                <w:rFonts w:ascii="Times New Roman" w:hAnsi="Times New Roman" w:cs="Times New Roman"/>
                <w:b/>
                <w:bCs/>
              </w:rPr>
            </w:pPr>
            <w:bookmarkStart w:id="53" w:name="_Hlk40872106"/>
            <w:r w:rsidRPr="00BA71C7">
              <w:rPr>
                <w:rFonts w:ascii="Times New Roman" w:hAnsi="Times New Roman" w:cs="Times New Roman"/>
                <w:b/>
                <w:bCs/>
              </w:rPr>
              <w:t xml:space="preserve">Indian </w:t>
            </w:r>
            <w:r w:rsidR="007139CA" w:rsidRPr="00BA71C7">
              <w:rPr>
                <w:rFonts w:ascii="Times New Roman" w:hAnsi="Times New Roman" w:cs="Times New Roman"/>
                <w:b/>
                <w:bCs/>
              </w:rPr>
              <w:t>C</w:t>
            </w:r>
            <w:r w:rsidRPr="00BA71C7">
              <w:rPr>
                <w:rFonts w:ascii="Times New Roman" w:hAnsi="Times New Roman" w:cs="Times New Roman"/>
                <w:b/>
                <w:bCs/>
              </w:rPr>
              <w:t>ouncil of Medical Research</w:t>
            </w:r>
            <w:r w:rsidR="00FB51BE" w:rsidRPr="00BA71C7">
              <w:rPr>
                <w:rFonts w:ascii="Times New Roman" w:hAnsi="Times New Roman" w:cs="Times New Roman"/>
                <w:b/>
                <w:bCs/>
              </w:rPr>
              <w:t xml:space="preserve"> (</w:t>
            </w:r>
            <w:r w:rsidR="00096451" w:rsidRPr="00BA71C7">
              <w:rPr>
                <w:rFonts w:ascii="Times New Roman" w:hAnsi="Times New Roman" w:cs="Times New Roman"/>
                <w:b/>
                <w:bCs/>
              </w:rPr>
              <w:t>4</w:t>
            </w:r>
            <w:r w:rsidR="00B1196B" w:rsidRPr="00BA71C7">
              <w:rPr>
                <w:rFonts w:ascii="Times New Roman" w:hAnsi="Times New Roman" w:cs="Times New Roman"/>
                <w:b/>
                <w:bCs/>
              </w:rPr>
              <w:t>4</w:t>
            </w:r>
            <w:r w:rsidR="00FB51BE" w:rsidRPr="00BA71C7">
              <w:rPr>
                <w:rFonts w:ascii="Times New Roman" w:hAnsi="Times New Roman" w:cs="Times New Roman"/>
                <w:b/>
                <w:bCs/>
              </w:rPr>
              <w:t>)</w:t>
            </w:r>
          </w:p>
          <w:p w14:paraId="04F6AC1B" w14:textId="77777777" w:rsidR="00D746B0" w:rsidRPr="00BA71C7" w:rsidRDefault="00D746B0" w:rsidP="005B0969">
            <w:pPr>
              <w:rPr>
                <w:rFonts w:ascii="Times New Roman" w:hAnsi="Times New Roman" w:cs="Times New Roman"/>
                <w:u w:val="single"/>
              </w:rPr>
            </w:pPr>
          </w:p>
          <w:p w14:paraId="42F3D3E8" w14:textId="6F0E1433" w:rsidR="00D746B0" w:rsidRPr="00BA71C7" w:rsidRDefault="00D746B0" w:rsidP="005B0969">
            <w:pPr>
              <w:rPr>
                <w:rFonts w:ascii="Times New Roman" w:hAnsi="Times New Roman" w:cs="Times New Roman"/>
              </w:rPr>
            </w:pPr>
            <w:r w:rsidRPr="00BA71C7">
              <w:rPr>
                <w:rFonts w:ascii="Times New Roman" w:hAnsi="Times New Roman" w:cs="Times New Roman"/>
              </w:rPr>
              <w:t xml:space="preserve">It is recommended that carbohydrates from foods high in fi </w:t>
            </w:r>
            <w:proofErr w:type="spellStart"/>
            <w:r w:rsidRPr="00BA71C7">
              <w:rPr>
                <w:rFonts w:ascii="Times New Roman" w:hAnsi="Times New Roman" w:cs="Times New Roman"/>
              </w:rPr>
              <w:t>bre</w:t>
            </w:r>
            <w:proofErr w:type="spellEnd"/>
            <w:r w:rsidRPr="00BA71C7">
              <w:rPr>
                <w:rFonts w:ascii="Times New Roman" w:hAnsi="Times New Roman" w:cs="Times New Roman"/>
              </w:rPr>
              <w:t xml:space="preserve"> e.g. whole grains (unpolished cereals and millets), legumes, peas, beans, oats, barley and some fruits with low glyc</w:t>
            </w:r>
            <w:r w:rsidR="00083706">
              <w:rPr>
                <w:rFonts w:ascii="Times New Roman" w:hAnsi="Times New Roman" w:cs="Times New Roman"/>
              </w:rPr>
              <w:t>a</w:t>
            </w:r>
            <w:r w:rsidRPr="00BA71C7">
              <w:rPr>
                <w:rFonts w:ascii="Times New Roman" w:hAnsi="Times New Roman" w:cs="Times New Roman"/>
              </w:rPr>
              <w:t>emic index and glyc</w:t>
            </w:r>
            <w:r w:rsidR="00083706">
              <w:rPr>
                <w:rFonts w:ascii="Times New Roman" w:hAnsi="Times New Roman" w:cs="Times New Roman"/>
              </w:rPr>
              <w:t>a</w:t>
            </w:r>
            <w:r w:rsidRPr="00BA71C7">
              <w:rPr>
                <w:rFonts w:ascii="Times New Roman" w:hAnsi="Times New Roman" w:cs="Times New Roman"/>
              </w:rPr>
              <w:t>emic load are consumed.</w:t>
            </w:r>
          </w:p>
          <w:bookmarkEnd w:id="53"/>
          <w:p w14:paraId="5E9DF35C" w14:textId="733658DD" w:rsidR="00D746B0" w:rsidRPr="00BA71C7" w:rsidRDefault="00D746B0" w:rsidP="00D746B0">
            <w:pPr>
              <w:rPr>
                <w:rFonts w:ascii="Times New Roman" w:hAnsi="Times New Roman" w:cs="Times New Roman"/>
              </w:rPr>
            </w:pPr>
          </w:p>
          <w:p w14:paraId="2E9459BA" w14:textId="063539B7" w:rsidR="00D746B0" w:rsidRPr="00BA71C7" w:rsidRDefault="00D746B0" w:rsidP="00F833CD">
            <w:pPr>
              <w:rPr>
                <w:rFonts w:ascii="Times New Roman" w:hAnsi="Times New Roman" w:cs="Times New Roman"/>
              </w:rPr>
            </w:pPr>
          </w:p>
        </w:tc>
        <w:tc>
          <w:tcPr>
            <w:tcW w:w="2070" w:type="dxa"/>
          </w:tcPr>
          <w:p w14:paraId="31A8FF9D" w14:textId="533EFC32" w:rsidR="005B0969" w:rsidRPr="00BA71C7" w:rsidRDefault="00D83C11" w:rsidP="005B0969">
            <w:pPr>
              <w:rPr>
                <w:rFonts w:ascii="Times New Roman" w:hAnsi="Times New Roman" w:cs="Times New Roman"/>
              </w:rPr>
            </w:pPr>
            <w:r w:rsidRPr="00BA71C7">
              <w:rPr>
                <w:rFonts w:ascii="Times New Roman" w:hAnsi="Times New Roman" w:cs="Times New Roman"/>
              </w:rPr>
              <w:t>Food labeling- nutrient content claims</w:t>
            </w:r>
          </w:p>
          <w:p w14:paraId="615071C5" w14:textId="77777777" w:rsidR="00D746B0" w:rsidRPr="00BA71C7" w:rsidRDefault="00D746B0" w:rsidP="005B0969">
            <w:pPr>
              <w:rPr>
                <w:rFonts w:ascii="Times New Roman" w:hAnsi="Times New Roman" w:cs="Times New Roman"/>
              </w:rPr>
            </w:pPr>
          </w:p>
          <w:p w14:paraId="5ED75BF3" w14:textId="77777777" w:rsidR="00D746B0" w:rsidRPr="00BA71C7" w:rsidRDefault="00D746B0" w:rsidP="005B0969">
            <w:pPr>
              <w:rPr>
                <w:rFonts w:ascii="Times New Roman" w:hAnsi="Times New Roman" w:cs="Times New Roman"/>
              </w:rPr>
            </w:pPr>
          </w:p>
          <w:p w14:paraId="2AAFC565" w14:textId="77777777" w:rsidR="00D746B0" w:rsidRPr="00BA71C7" w:rsidRDefault="00D746B0" w:rsidP="005B0969">
            <w:pPr>
              <w:rPr>
                <w:rFonts w:ascii="Times New Roman" w:hAnsi="Times New Roman" w:cs="Times New Roman"/>
              </w:rPr>
            </w:pPr>
          </w:p>
          <w:p w14:paraId="5B2CD9DC" w14:textId="77777777" w:rsidR="00D746B0" w:rsidRPr="00BA71C7" w:rsidRDefault="00D746B0" w:rsidP="005B0969">
            <w:pPr>
              <w:rPr>
                <w:rFonts w:ascii="Times New Roman" w:hAnsi="Times New Roman" w:cs="Times New Roman"/>
              </w:rPr>
            </w:pPr>
          </w:p>
          <w:p w14:paraId="6157577A" w14:textId="77777777" w:rsidR="00D746B0" w:rsidRPr="00BA71C7" w:rsidRDefault="00D746B0" w:rsidP="005B0969">
            <w:pPr>
              <w:rPr>
                <w:rFonts w:ascii="Times New Roman" w:hAnsi="Times New Roman" w:cs="Times New Roman"/>
              </w:rPr>
            </w:pPr>
          </w:p>
          <w:p w14:paraId="66FA5707" w14:textId="77777777" w:rsidR="00D746B0" w:rsidRPr="00BA71C7" w:rsidRDefault="00D746B0" w:rsidP="005B0969">
            <w:pPr>
              <w:rPr>
                <w:rFonts w:ascii="Times New Roman" w:hAnsi="Times New Roman" w:cs="Times New Roman"/>
              </w:rPr>
            </w:pPr>
          </w:p>
          <w:p w14:paraId="391F08E1" w14:textId="77777777" w:rsidR="00D83C11" w:rsidRPr="00BA71C7" w:rsidRDefault="00D83C11" w:rsidP="005B0969">
            <w:pPr>
              <w:rPr>
                <w:rFonts w:ascii="Times New Roman" w:hAnsi="Times New Roman" w:cs="Times New Roman"/>
                <w:highlight w:val="yellow"/>
              </w:rPr>
            </w:pPr>
          </w:p>
          <w:p w14:paraId="1C52318A" w14:textId="77777777" w:rsidR="00D83C11" w:rsidRPr="00BA71C7" w:rsidRDefault="00D83C11" w:rsidP="005B0969">
            <w:pPr>
              <w:rPr>
                <w:rFonts w:ascii="Times New Roman" w:hAnsi="Times New Roman" w:cs="Times New Roman"/>
                <w:highlight w:val="yellow"/>
              </w:rPr>
            </w:pPr>
          </w:p>
          <w:p w14:paraId="654B9DBD" w14:textId="77777777" w:rsidR="00D83C11" w:rsidRPr="00BA71C7" w:rsidRDefault="00D83C11" w:rsidP="005B0969">
            <w:pPr>
              <w:rPr>
                <w:rFonts w:ascii="Times New Roman" w:hAnsi="Times New Roman" w:cs="Times New Roman"/>
                <w:highlight w:val="yellow"/>
              </w:rPr>
            </w:pPr>
          </w:p>
          <w:p w14:paraId="14ECB547" w14:textId="77777777" w:rsidR="00D83C11" w:rsidRPr="00BA71C7" w:rsidRDefault="00D83C11" w:rsidP="005B0969">
            <w:pPr>
              <w:rPr>
                <w:rFonts w:ascii="Times New Roman" w:hAnsi="Times New Roman" w:cs="Times New Roman"/>
                <w:highlight w:val="yellow"/>
              </w:rPr>
            </w:pPr>
          </w:p>
          <w:p w14:paraId="249219C2" w14:textId="77777777" w:rsidR="00D83C11" w:rsidRPr="00BA71C7" w:rsidRDefault="00D83C11" w:rsidP="005B0969">
            <w:pPr>
              <w:rPr>
                <w:rFonts w:ascii="Times New Roman" w:hAnsi="Times New Roman" w:cs="Times New Roman"/>
                <w:highlight w:val="yellow"/>
              </w:rPr>
            </w:pPr>
          </w:p>
          <w:p w14:paraId="0C42EDD2" w14:textId="269EBED6" w:rsidR="00D746B0" w:rsidRPr="00BA71C7" w:rsidRDefault="00D746B0" w:rsidP="005B0969">
            <w:pPr>
              <w:rPr>
                <w:rFonts w:ascii="Times New Roman" w:hAnsi="Times New Roman" w:cs="Times New Roman"/>
              </w:rPr>
            </w:pPr>
            <w:r w:rsidRPr="00BA71C7">
              <w:rPr>
                <w:rFonts w:ascii="Times New Roman" w:hAnsi="Times New Roman" w:cs="Times New Roman"/>
              </w:rPr>
              <w:t>Die</w:t>
            </w:r>
            <w:r w:rsidR="00347B29" w:rsidRPr="00BA71C7">
              <w:rPr>
                <w:rFonts w:ascii="Times New Roman" w:hAnsi="Times New Roman" w:cs="Times New Roman"/>
              </w:rPr>
              <w:t>t</w:t>
            </w:r>
            <w:r w:rsidRPr="00BA71C7">
              <w:rPr>
                <w:rFonts w:ascii="Times New Roman" w:hAnsi="Times New Roman" w:cs="Times New Roman"/>
              </w:rPr>
              <w:t>a</w:t>
            </w:r>
            <w:r w:rsidR="00347B29" w:rsidRPr="00BA71C7">
              <w:rPr>
                <w:rFonts w:ascii="Times New Roman" w:hAnsi="Times New Roman" w:cs="Times New Roman"/>
              </w:rPr>
              <w:t>r</w:t>
            </w:r>
            <w:r w:rsidRPr="00BA71C7">
              <w:rPr>
                <w:rFonts w:ascii="Times New Roman" w:hAnsi="Times New Roman" w:cs="Times New Roman"/>
              </w:rPr>
              <w:t>y Guidance with diabetes</w:t>
            </w:r>
          </w:p>
        </w:tc>
        <w:tc>
          <w:tcPr>
            <w:tcW w:w="4680" w:type="dxa"/>
          </w:tcPr>
          <w:p w14:paraId="7EAA3C12" w14:textId="0ABD1EF7" w:rsidR="002F30B3" w:rsidRPr="00BA71C7" w:rsidRDefault="002F30B3" w:rsidP="00DF119C">
            <w:pPr>
              <w:rPr>
                <w:rFonts w:ascii="Times New Roman" w:hAnsi="Times New Roman" w:cs="Times New Roman"/>
              </w:rPr>
            </w:pPr>
          </w:p>
        </w:tc>
        <w:tc>
          <w:tcPr>
            <w:tcW w:w="1890" w:type="dxa"/>
          </w:tcPr>
          <w:p w14:paraId="63CF73E0" w14:textId="084E3AFA" w:rsidR="005B0969" w:rsidRPr="00BA71C7" w:rsidRDefault="005B0969" w:rsidP="005B0969">
            <w:pPr>
              <w:rPr>
                <w:rFonts w:ascii="Times New Roman" w:hAnsi="Times New Roman" w:cs="Times New Roman"/>
              </w:rPr>
            </w:pPr>
          </w:p>
        </w:tc>
      </w:tr>
      <w:tr w:rsidR="005B0969" w:rsidRPr="00BA71C7" w14:paraId="70360C08" w14:textId="77777777" w:rsidTr="00EE7047">
        <w:tc>
          <w:tcPr>
            <w:tcW w:w="1890" w:type="dxa"/>
          </w:tcPr>
          <w:p w14:paraId="4E8255DF" w14:textId="736EEA8F"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Singapore</w:t>
            </w:r>
          </w:p>
        </w:tc>
        <w:tc>
          <w:tcPr>
            <w:tcW w:w="4140" w:type="dxa"/>
          </w:tcPr>
          <w:p w14:paraId="6D205AB4" w14:textId="50F77F04"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Health Promotion Board</w:t>
            </w:r>
            <w:r w:rsidR="00E25D9E" w:rsidRPr="00BA71C7">
              <w:rPr>
                <w:rFonts w:ascii="Times New Roman" w:hAnsi="Times New Roman" w:cs="Times New Roman"/>
                <w:b/>
                <w:bCs/>
              </w:rPr>
              <w:t xml:space="preserve"> (</w:t>
            </w:r>
            <w:r w:rsidR="003E73D9">
              <w:rPr>
                <w:rFonts w:ascii="Times New Roman" w:hAnsi="Times New Roman" w:cs="Times New Roman"/>
                <w:b/>
                <w:bCs/>
              </w:rPr>
              <w:t>69</w:t>
            </w:r>
            <w:r w:rsidR="00E25D9E" w:rsidRPr="00BA71C7">
              <w:rPr>
                <w:rFonts w:ascii="Times New Roman" w:hAnsi="Times New Roman" w:cs="Times New Roman"/>
                <w:b/>
                <w:bCs/>
              </w:rPr>
              <w:t>)</w:t>
            </w:r>
          </w:p>
          <w:p w14:paraId="0D44AD3F" w14:textId="77777777" w:rsidR="005B0969" w:rsidRPr="00BA71C7" w:rsidRDefault="005B0969" w:rsidP="005B0969">
            <w:pPr>
              <w:rPr>
                <w:rFonts w:ascii="Times New Roman" w:hAnsi="Times New Roman" w:cs="Times New Roman"/>
              </w:rPr>
            </w:pPr>
          </w:p>
          <w:p w14:paraId="6BE678AE" w14:textId="77777777" w:rsidR="005B0969" w:rsidRPr="00BA71C7" w:rsidRDefault="005B0969" w:rsidP="005B0969">
            <w:pPr>
              <w:rPr>
                <w:rFonts w:ascii="Times New Roman" w:hAnsi="Times New Roman" w:cs="Times New Roman"/>
              </w:rPr>
            </w:pPr>
          </w:p>
          <w:p w14:paraId="03B0A3ED" w14:textId="70D02D9C"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GI testing should be performed using an in-vivo GI testing according to the SAC-SINGLAS Technical Notes FFT01-General criteria for testing of </w:t>
            </w:r>
            <w:proofErr w:type="gramStart"/>
            <w:r w:rsidRPr="00BA71C7">
              <w:rPr>
                <w:rFonts w:ascii="Times New Roman" w:hAnsi="Times New Roman" w:cs="Times New Roman"/>
              </w:rPr>
              <w:t>Health Related</w:t>
            </w:r>
            <w:proofErr w:type="gramEnd"/>
            <w:r w:rsidRPr="00BA71C7">
              <w:rPr>
                <w:rFonts w:ascii="Times New Roman" w:hAnsi="Times New Roman" w:cs="Times New Roman"/>
              </w:rPr>
              <w:t xml:space="preserve"> Properties of Food supported ISO 26642:2010(E) at an accredited laboratory.</w:t>
            </w:r>
          </w:p>
          <w:p w14:paraId="2A8D6030" w14:textId="77777777" w:rsidR="005B0969" w:rsidRPr="00BA71C7" w:rsidRDefault="005B0969" w:rsidP="005B0969">
            <w:pPr>
              <w:rPr>
                <w:rFonts w:ascii="Times New Roman" w:hAnsi="Times New Roman" w:cs="Times New Roman"/>
              </w:rPr>
            </w:pPr>
          </w:p>
          <w:p w14:paraId="0CAFE7E9" w14:textId="70B4F49A"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For reference, the GI classification is Low: ≤ </w:t>
            </w:r>
            <w:proofErr w:type="gramStart"/>
            <w:r w:rsidRPr="00BA71C7">
              <w:rPr>
                <w:rFonts w:ascii="Times New Roman" w:hAnsi="Times New Roman" w:cs="Times New Roman"/>
              </w:rPr>
              <w:t>55 ;</w:t>
            </w:r>
            <w:proofErr w:type="gramEnd"/>
            <w:r w:rsidRPr="00BA71C7">
              <w:rPr>
                <w:rFonts w:ascii="Times New Roman" w:hAnsi="Times New Roman" w:cs="Times New Roman"/>
              </w:rPr>
              <w:t xml:space="preserve"> Medium : 56 – 69 ; High :≥ 70</w:t>
            </w:r>
          </w:p>
          <w:p w14:paraId="53607A49" w14:textId="77777777" w:rsidR="005B0969" w:rsidRPr="00BA71C7" w:rsidRDefault="005B0969" w:rsidP="005B0969">
            <w:pPr>
              <w:rPr>
                <w:rFonts w:ascii="Times New Roman" w:hAnsi="Times New Roman" w:cs="Times New Roman"/>
              </w:rPr>
            </w:pPr>
          </w:p>
          <w:p w14:paraId="308732DD" w14:textId="77777777" w:rsidR="005B0969" w:rsidRPr="00BA71C7" w:rsidRDefault="005B0969" w:rsidP="005B0969">
            <w:pPr>
              <w:rPr>
                <w:rFonts w:ascii="Times New Roman" w:hAnsi="Times New Roman" w:cs="Times New Roman"/>
              </w:rPr>
            </w:pPr>
            <w:bookmarkStart w:id="54" w:name="_Hlk36702902"/>
            <w:r w:rsidRPr="00BA71C7">
              <w:rPr>
                <w:rFonts w:ascii="Times New Roman" w:hAnsi="Times New Roman" w:cs="Times New Roman"/>
              </w:rPr>
              <w:t>Allowed “Low Glycemic Index” claim:</w:t>
            </w:r>
          </w:p>
          <w:p w14:paraId="4DB7190F" w14:textId="77777777" w:rsidR="005B0969" w:rsidRPr="00BA71C7" w:rsidRDefault="005B0969" w:rsidP="005B0969">
            <w:pPr>
              <w:rPr>
                <w:rFonts w:ascii="Times New Roman" w:hAnsi="Times New Roman" w:cs="Times New Roman"/>
              </w:rPr>
            </w:pPr>
          </w:p>
          <w:p w14:paraId="044926F3" w14:textId="6D7D8CEB" w:rsidR="005B0969" w:rsidRPr="00BA71C7" w:rsidRDefault="005B0969" w:rsidP="005923AC">
            <w:pPr>
              <w:rPr>
                <w:rFonts w:ascii="Times New Roman" w:hAnsi="Times New Roman" w:cs="Times New Roman"/>
              </w:rPr>
            </w:pPr>
            <w:r w:rsidRPr="00BA71C7">
              <w:rPr>
                <w:rFonts w:ascii="Times New Roman" w:hAnsi="Times New Roman" w:cs="Times New Roman"/>
              </w:rPr>
              <w:t>Foods claiming to have Low Glycemic Index must have a GI value* of 55 and below.</w:t>
            </w:r>
          </w:p>
          <w:p w14:paraId="04941467" w14:textId="77777777" w:rsidR="005923AC" w:rsidRPr="00BA71C7" w:rsidRDefault="005923AC" w:rsidP="005923AC">
            <w:pPr>
              <w:rPr>
                <w:rFonts w:ascii="Times New Roman" w:hAnsi="Times New Roman" w:cs="Times New Roman"/>
              </w:rPr>
            </w:pPr>
          </w:p>
          <w:bookmarkEnd w:id="54"/>
          <w:p w14:paraId="0567EB3C" w14:textId="6277271D" w:rsidR="005B0969" w:rsidRPr="00BA71C7" w:rsidRDefault="005B0969" w:rsidP="005B0969">
            <w:pPr>
              <w:rPr>
                <w:rFonts w:ascii="Times New Roman" w:hAnsi="Times New Roman" w:cs="Times New Roman"/>
              </w:rPr>
            </w:pPr>
            <w:r w:rsidRPr="00BA71C7">
              <w:rPr>
                <w:rFonts w:ascii="Times New Roman" w:hAnsi="Times New Roman" w:cs="Times New Roman"/>
              </w:rPr>
              <w:t xml:space="preserve">The cut-off values for the classification of low, medium and high GI are </w:t>
            </w:r>
            <w:proofErr w:type="spellStart"/>
            <w:r w:rsidRPr="00BA71C7">
              <w:rPr>
                <w:rFonts w:ascii="Times New Roman" w:hAnsi="Times New Roman" w:cs="Times New Roman"/>
              </w:rPr>
              <w:t>standardised</w:t>
            </w:r>
            <w:proofErr w:type="spellEnd"/>
            <w:r w:rsidRPr="00BA71C7">
              <w:rPr>
                <w:rFonts w:ascii="Times New Roman" w:hAnsi="Times New Roman" w:cs="Times New Roman"/>
              </w:rPr>
              <w:t xml:space="preserve"> internationally (ISO 26642:2010).</w:t>
            </w:r>
          </w:p>
          <w:p w14:paraId="79251E6E" w14:textId="0343DB92" w:rsidR="005B0969" w:rsidRPr="00BA71C7" w:rsidRDefault="005B0969" w:rsidP="005B0969">
            <w:pPr>
              <w:rPr>
                <w:rFonts w:ascii="Times New Roman" w:hAnsi="Times New Roman" w:cs="Times New Roman"/>
              </w:rPr>
            </w:pPr>
          </w:p>
        </w:tc>
        <w:tc>
          <w:tcPr>
            <w:tcW w:w="2070" w:type="dxa"/>
          </w:tcPr>
          <w:p w14:paraId="200D5AAC" w14:textId="56AB0FDE" w:rsidR="005B0969" w:rsidRPr="00BA71C7" w:rsidRDefault="005B0969" w:rsidP="005B0969">
            <w:pPr>
              <w:rPr>
                <w:rFonts w:ascii="Times New Roman" w:hAnsi="Times New Roman" w:cs="Times New Roman"/>
              </w:rPr>
            </w:pPr>
            <w:r w:rsidRPr="00BA71C7">
              <w:rPr>
                <w:rFonts w:ascii="Times New Roman" w:hAnsi="Times New Roman" w:cs="Times New Roman"/>
              </w:rPr>
              <w:lastRenderedPageBreak/>
              <w:t>Food labeling</w:t>
            </w:r>
          </w:p>
        </w:tc>
        <w:tc>
          <w:tcPr>
            <w:tcW w:w="4680" w:type="dxa"/>
          </w:tcPr>
          <w:p w14:paraId="1E183638" w14:textId="4CC1F9A1" w:rsidR="00347B29" w:rsidRPr="00BA71C7" w:rsidRDefault="00347B29" w:rsidP="005B0969">
            <w:pPr>
              <w:autoSpaceDE w:val="0"/>
              <w:autoSpaceDN w:val="0"/>
              <w:adjustRightInd w:val="0"/>
              <w:rPr>
                <w:rFonts w:ascii="Times New Roman" w:hAnsi="Times New Roman" w:cs="Times New Roman"/>
                <w:b/>
                <w:bCs/>
              </w:rPr>
            </w:pPr>
            <w:bookmarkStart w:id="55" w:name="_Hlk36370686"/>
          </w:p>
          <w:p w14:paraId="1241E465" w14:textId="77777777" w:rsidR="005B0969" w:rsidRPr="00BA71C7" w:rsidRDefault="005B0969" w:rsidP="005B0969">
            <w:pPr>
              <w:autoSpaceDE w:val="0"/>
              <w:autoSpaceDN w:val="0"/>
              <w:adjustRightInd w:val="0"/>
              <w:rPr>
                <w:rFonts w:ascii="Times New Roman" w:hAnsi="Times New Roman" w:cs="Times New Roman"/>
              </w:rPr>
            </w:pPr>
          </w:p>
          <w:p w14:paraId="2B9415D9" w14:textId="77777777" w:rsidR="005B0969" w:rsidRPr="00BA71C7" w:rsidRDefault="005B0969" w:rsidP="005B0969">
            <w:pPr>
              <w:autoSpaceDE w:val="0"/>
              <w:autoSpaceDN w:val="0"/>
              <w:adjustRightInd w:val="0"/>
              <w:rPr>
                <w:rFonts w:ascii="Times New Roman" w:hAnsi="Times New Roman" w:cs="Times New Roman"/>
              </w:rPr>
            </w:pPr>
          </w:p>
          <w:bookmarkEnd w:id="55"/>
          <w:p w14:paraId="3B5C43F0" w14:textId="5FD87A3F" w:rsidR="005B0969" w:rsidRPr="00BA71C7" w:rsidRDefault="005B0969" w:rsidP="005B0969">
            <w:pPr>
              <w:autoSpaceDE w:val="0"/>
              <w:autoSpaceDN w:val="0"/>
              <w:adjustRightInd w:val="0"/>
              <w:rPr>
                <w:rFonts w:ascii="Times New Roman" w:hAnsi="Times New Roman" w:cs="Times New Roman"/>
              </w:rPr>
            </w:pPr>
          </w:p>
        </w:tc>
        <w:tc>
          <w:tcPr>
            <w:tcW w:w="1890" w:type="dxa"/>
          </w:tcPr>
          <w:p w14:paraId="5DA724A7" w14:textId="4E1D0ECB" w:rsidR="005B0969" w:rsidRPr="00BA71C7" w:rsidRDefault="005B0969" w:rsidP="005B0969">
            <w:pPr>
              <w:rPr>
                <w:rFonts w:ascii="Times New Roman" w:hAnsi="Times New Roman" w:cs="Times New Roman"/>
              </w:rPr>
            </w:pPr>
          </w:p>
        </w:tc>
      </w:tr>
      <w:tr w:rsidR="005B0969" w:rsidRPr="00BA71C7" w14:paraId="51E49057" w14:textId="77777777" w:rsidTr="00FB573D">
        <w:tc>
          <w:tcPr>
            <w:tcW w:w="14670" w:type="dxa"/>
            <w:gridSpan w:val="5"/>
            <w:shd w:val="clear" w:color="auto" w:fill="D9D9D9" w:themeFill="background1" w:themeFillShade="D9"/>
          </w:tcPr>
          <w:p w14:paraId="45867287" w14:textId="73A50588"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Africa</w:t>
            </w:r>
          </w:p>
        </w:tc>
      </w:tr>
      <w:tr w:rsidR="005B0969" w:rsidRPr="00BA71C7" w14:paraId="0A416A16" w14:textId="77777777" w:rsidTr="00EE7047">
        <w:tc>
          <w:tcPr>
            <w:tcW w:w="1890" w:type="dxa"/>
          </w:tcPr>
          <w:p w14:paraId="476864EC" w14:textId="77777777"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South Africa</w:t>
            </w:r>
          </w:p>
        </w:tc>
        <w:tc>
          <w:tcPr>
            <w:tcW w:w="4140" w:type="dxa"/>
          </w:tcPr>
          <w:p w14:paraId="4A400C5E" w14:textId="4F303DED" w:rsidR="005B0969" w:rsidRPr="00BA71C7" w:rsidRDefault="005B0969" w:rsidP="005B0969">
            <w:pPr>
              <w:autoSpaceDE w:val="0"/>
              <w:autoSpaceDN w:val="0"/>
              <w:adjustRightInd w:val="0"/>
              <w:rPr>
                <w:rFonts w:ascii="Times New Roman" w:hAnsi="Times New Roman" w:cs="Times New Roman"/>
                <w:b/>
                <w:bCs/>
              </w:rPr>
            </w:pPr>
            <w:r w:rsidRPr="00BA71C7">
              <w:rPr>
                <w:rFonts w:ascii="Times New Roman" w:hAnsi="Times New Roman" w:cs="Times New Roman"/>
                <w:b/>
                <w:bCs/>
              </w:rPr>
              <w:t xml:space="preserve">South African Department of Health </w:t>
            </w:r>
            <w:r w:rsidR="00E25D9E" w:rsidRPr="00BA71C7">
              <w:rPr>
                <w:rFonts w:ascii="Times New Roman" w:hAnsi="Times New Roman" w:cs="Times New Roman"/>
                <w:b/>
                <w:bCs/>
              </w:rPr>
              <w:t>(7</w:t>
            </w:r>
            <w:r w:rsidR="003E73D9">
              <w:rPr>
                <w:rFonts w:ascii="Times New Roman" w:hAnsi="Times New Roman" w:cs="Times New Roman"/>
                <w:b/>
                <w:bCs/>
              </w:rPr>
              <w:t>0</w:t>
            </w:r>
            <w:r w:rsidR="00E25D9E" w:rsidRPr="00BA71C7">
              <w:rPr>
                <w:rFonts w:ascii="Times New Roman" w:hAnsi="Times New Roman" w:cs="Times New Roman"/>
                <w:b/>
                <w:bCs/>
              </w:rPr>
              <w:t>)</w:t>
            </w:r>
          </w:p>
          <w:p w14:paraId="21FB98A0" w14:textId="77777777" w:rsidR="005B0969" w:rsidRPr="00BA71C7" w:rsidRDefault="005B0969" w:rsidP="005B0969">
            <w:pPr>
              <w:autoSpaceDE w:val="0"/>
              <w:autoSpaceDN w:val="0"/>
              <w:adjustRightInd w:val="0"/>
              <w:rPr>
                <w:rFonts w:ascii="Times New Roman" w:hAnsi="Times New Roman" w:cs="Times New Roman"/>
                <w:shd w:val="clear" w:color="auto" w:fill="FFFFFF"/>
              </w:rPr>
            </w:pPr>
          </w:p>
          <w:p w14:paraId="0F9FC78B" w14:textId="08AED213" w:rsidR="003A7EBC" w:rsidRPr="003A7EBC" w:rsidRDefault="003A7EBC" w:rsidP="005B0969">
            <w:pPr>
              <w:autoSpaceDE w:val="0"/>
              <w:autoSpaceDN w:val="0"/>
              <w:adjustRightInd w:val="0"/>
              <w:rPr>
                <w:rFonts w:ascii="Times New Roman" w:hAnsi="Times New Roman" w:cs="Times New Roman"/>
              </w:rPr>
            </w:pPr>
            <w:r w:rsidRPr="003A7EBC">
              <w:rPr>
                <w:rFonts w:ascii="Times New Roman" w:hAnsi="Times New Roman" w:cs="Times New Roman"/>
                <w:shd w:val="clear" w:color="auto" w:fill="FFFFFF"/>
              </w:rPr>
              <w:t>For health claims, t</w:t>
            </w:r>
            <w:r w:rsidRPr="003A7EBC">
              <w:rPr>
                <w:rFonts w:ascii="Times New Roman" w:hAnsi="Times New Roman" w:cs="Times New Roman"/>
              </w:rPr>
              <w:t>he GI category claim shall, if used, be indicated as either category "Low", "Intermediate" or "High", whatever is applicable, as determined in accordance with the International standard method for GI testing, ISO 26642 and shall not include any method whereby a glycaemic index value is calculated to determine its category.</w:t>
            </w:r>
          </w:p>
          <w:p w14:paraId="2DCDCD40" w14:textId="4B47E1B2" w:rsidR="003A7EBC" w:rsidRPr="003A7EBC" w:rsidRDefault="003A7EBC" w:rsidP="005B0969">
            <w:pPr>
              <w:autoSpaceDE w:val="0"/>
              <w:autoSpaceDN w:val="0"/>
              <w:adjustRightInd w:val="0"/>
              <w:rPr>
                <w:rFonts w:ascii="Times New Roman" w:hAnsi="Times New Roman" w:cs="Times New Roman"/>
              </w:rPr>
            </w:pPr>
          </w:p>
          <w:p w14:paraId="1C97C6CD" w14:textId="1C723DCB" w:rsidR="003A7EBC" w:rsidRPr="003A7EBC" w:rsidRDefault="003A7EBC" w:rsidP="005B0969">
            <w:pPr>
              <w:autoSpaceDE w:val="0"/>
              <w:autoSpaceDN w:val="0"/>
              <w:adjustRightInd w:val="0"/>
              <w:rPr>
                <w:rFonts w:ascii="Times New Roman" w:hAnsi="Times New Roman" w:cs="Times New Roman"/>
              </w:rPr>
            </w:pPr>
            <w:r w:rsidRPr="003A7EBC">
              <w:rPr>
                <w:rFonts w:ascii="Times New Roman" w:hAnsi="Times New Roman" w:cs="Times New Roman"/>
              </w:rPr>
              <w:t xml:space="preserve">Low GI Value: 0 to 55 </w:t>
            </w:r>
          </w:p>
          <w:p w14:paraId="25937810" w14:textId="16149A2F" w:rsidR="003A7EBC" w:rsidRPr="003A7EBC" w:rsidRDefault="003A7EBC" w:rsidP="005B0969">
            <w:pPr>
              <w:autoSpaceDE w:val="0"/>
              <w:autoSpaceDN w:val="0"/>
              <w:adjustRightInd w:val="0"/>
              <w:rPr>
                <w:rFonts w:ascii="Times New Roman" w:hAnsi="Times New Roman" w:cs="Times New Roman"/>
              </w:rPr>
            </w:pPr>
            <w:r w:rsidRPr="003A7EBC">
              <w:rPr>
                <w:rFonts w:ascii="Times New Roman" w:hAnsi="Times New Roman" w:cs="Times New Roman"/>
              </w:rPr>
              <w:t xml:space="preserve">Intermediate GI value: 56 to 69 </w:t>
            </w:r>
          </w:p>
          <w:p w14:paraId="1FAA5484" w14:textId="04D53FE7" w:rsidR="003A7EBC" w:rsidRPr="003A7EBC" w:rsidRDefault="003A7EBC" w:rsidP="005B0969">
            <w:pPr>
              <w:autoSpaceDE w:val="0"/>
              <w:autoSpaceDN w:val="0"/>
              <w:adjustRightInd w:val="0"/>
              <w:rPr>
                <w:rFonts w:ascii="Times New Roman" w:hAnsi="Times New Roman" w:cs="Times New Roman"/>
                <w:shd w:val="clear" w:color="auto" w:fill="FFFFFF"/>
              </w:rPr>
            </w:pPr>
            <w:r w:rsidRPr="003A7EBC">
              <w:rPr>
                <w:rFonts w:ascii="Times New Roman" w:hAnsi="Times New Roman" w:cs="Times New Roman"/>
              </w:rPr>
              <w:t>High GI value: 70 and more</w:t>
            </w:r>
          </w:p>
          <w:p w14:paraId="257D5879" w14:textId="77777777" w:rsidR="003A7EBC" w:rsidRPr="003A7EBC" w:rsidRDefault="003A7EBC" w:rsidP="005B0969">
            <w:pPr>
              <w:autoSpaceDE w:val="0"/>
              <w:autoSpaceDN w:val="0"/>
              <w:adjustRightInd w:val="0"/>
              <w:rPr>
                <w:rFonts w:ascii="Times New Roman" w:hAnsi="Times New Roman" w:cs="Times New Roman"/>
                <w:shd w:val="clear" w:color="auto" w:fill="FFFFFF"/>
              </w:rPr>
            </w:pPr>
          </w:p>
          <w:p w14:paraId="77D224FF" w14:textId="7207C33E" w:rsidR="005B0969" w:rsidRPr="003A7EBC" w:rsidRDefault="005B0969" w:rsidP="005B0969">
            <w:pPr>
              <w:autoSpaceDE w:val="0"/>
              <w:autoSpaceDN w:val="0"/>
              <w:adjustRightInd w:val="0"/>
              <w:rPr>
                <w:rFonts w:ascii="Times New Roman" w:hAnsi="Times New Roman" w:cs="Times New Roman"/>
                <w:shd w:val="clear" w:color="auto" w:fill="FFFFFF"/>
              </w:rPr>
            </w:pPr>
          </w:p>
          <w:p w14:paraId="09F0C1B9" w14:textId="77777777" w:rsidR="005B0969" w:rsidRDefault="005B0969" w:rsidP="00F325C5">
            <w:pPr>
              <w:autoSpaceDE w:val="0"/>
              <w:autoSpaceDN w:val="0"/>
              <w:adjustRightInd w:val="0"/>
              <w:rPr>
                <w:rFonts w:ascii="Times New Roman" w:hAnsi="Times New Roman" w:cs="Times New Roman"/>
                <w:shd w:val="clear" w:color="auto" w:fill="FFFFFF"/>
              </w:rPr>
            </w:pPr>
            <w:r w:rsidRPr="003A7EBC">
              <w:rPr>
                <w:rFonts w:ascii="Times New Roman" w:hAnsi="Times New Roman" w:cs="Times New Roman"/>
                <w:shd w:val="clear" w:color="auto" w:fill="FFFFFF"/>
              </w:rPr>
              <w:t xml:space="preserve">Voluntary GI information can be provided on labels by way of the </w:t>
            </w:r>
            <w:r w:rsidR="00083706" w:rsidRPr="003A7EBC">
              <w:rPr>
                <w:rFonts w:ascii="Times New Roman" w:hAnsi="Times New Roman" w:cs="Times New Roman"/>
                <w:shd w:val="clear" w:color="auto" w:fill="FFFFFF"/>
              </w:rPr>
              <w:t>GI</w:t>
            </w:r>
            <w:r w:rsidRPr="003A7EBC">
              <w:rPr>
                <w:rFonts w:ascii="Times New Roman" w:hAnsi="Times New Roman" w:cs="Times New Roman"/>
                <w:shd w:val="clear" w:color="auto" w:fill="FFFFFF"/>
              </w:rPr>
              <w:t xml:space="preserve"> Foundation of </w:t>
            </w:r>
            <w:r w:rsidRPr="003A7EBC">
              <w:rPr>
                <w:rFonts w:ascii="Times New Roman" w:hAnsi="Times New Roman" w:cs="Times New Roman"/>
                <w:shd w:val="clear" w:color="auto" w:fill="FFFFFF"/>
              </w:rPr>
              <w:lastRenderedPageBreak/>
              <w:t>South Africa (GIFSA) endorsement logo which has been accredited by the Dept of Health, as the GI testing done by them is in accordance with international standards and must meet other criteria. The food labelling regulations make no other provision for other GI information on a food label to date.</w:t>
            </w:r>
          </w:p>
          <w:p w14:paraId="0784CC2B" w14:textId="77777777" w:rsidR="008B2FC2" w:rsidRDefault="008B2FC2" w:rsidP="00F325C5">
            <w:pPr>
              <w:autoSpaceDE w:val="0"/>
              <w:autoSpaceDN w:val="0"/>
              <w:adjustRightInd w:val="0"/>
              <w:rPr>
                <w:rFonts w:ascii="Times New Roman" w:hAnsi="Times New Roman" w:cs="Times New Roman"/>
                <w:shd w:val="clear" w:color="auto" w:fill="FFFFFF"/>
              </w:rPr>
            </w:pPr>
          </w:p>
          <w:p w14:paraId="0AF47FE3" w14:textId="1AAE58C8" w:rsidR="008B2FC2" w:rsidRPr="008B2FC2" w:rsidRDefault="008B2FC2" w:rsidP="00F325C5">
            <w:pPr>
              <w:autoSpaceDE w:val="0"/>
              <w:autoSpaceDN w:val="0"/>
              <w:adjustRightInd w:val="0"/>
              <w:rPr>
                <w:rFonts w:ascii="Times New Roman" w:hAnsi="Times New Roman" w:cs="Times New Roman"/>
                <w:b/>
                <w:bCs/>
              </w:rPr>
            </w:pPr>
            <w:r w:rsidRPr="002F578D">
              <w:rPr>
                <w:rFonts w:ascii="Times New Roman" w:hAnsi="Times New Roman" w:cs="Times New Roman"/>
              </w:rPr>
              <w:t>A GL claim is permissible only if the GI category is indicated as well</w:t>
            </w:r>
            <w:r w:rsidR="002F578D" w:rsidRPr="002F578D">
              <w:rPr>
                <w:rFonts w:ascii="Times New Roman" w:hAnsi="Times New Roman" w:cs="Times New Roman"/>
              </w:rPr>
              <w:t>.</w:t>
            </w:r>
          </w:p>
        </w:tc>
        <w:tc>
          <w:tcPr>
            <w:tcW w:w="2070" w:type="dxa"/>
          </w:tcPr>
          <w:p w14:paraId="43674F55" w14:textId="4765FA3D" w:rsidR="005B0969" w:rsidRPr="00BA71C7" w:rsidRDefault="005B0969" w:rsidP="005B0969">
            <w:pPr>
              <w:autoSpaceDE w:val="0"/>
              <w:autoSpaceDN w:val="0"/>
              <w:adjustRightInd w:val="0"/>
              <w:rPr>
                <w:rFonts w:ascii="Times New Roman" w:hAnsi="Times New Roman" w:cs="Times New Roman"/>
                <w:shd w:val="clear" w:color="auto" w:fill="FFFFFF"/>
              </w:rPr>
            </w:pPr>
            <w:r w:rsidRPr="00BA71C7">
              <w:rPr>
                <w:rFonts w:ascii="Times New Roman" w:hAnsi="Times New Roman" w:cs="Times New Roman"/>
                <w:shd w:val="clear" w:color="auto" w:fill="FFFFFF"/>
              </w:rPr>
              <w:lastRenderedPageBreak/>
              <w:t>Food Labeling</w:t>
            </w:r>
          </w:p>
          <w:p w14:paraId="05A6EDD8" w14:textId="77777777" w:rsidR="005B0969" w:rsidRPr="00BA71C7" w:rsidRDefault="005B0969" w:rsidP="005B0969">
            <w:pPr>
              <w:autoSpaceDE w:val="0"/>
              <w:autoSpaceDN w:val="0"/>
              <w:adjustRightInd w:val="0"/>
              <w:rPr>
                <w:rFonts w:ascii="Times New Roman" w:hAnsi="Times New Roman" w:cs="Times New Roman"/>
                <w:shd w:val="clear" w:color="auto" w:fill="FFFFFF"/>
              </w:rPr>
            </w:pPr>
          </w:p>
          <w:p w14:paraId="7EA65F31" w14:textId="77777777" w:rsidR="005B0969" w:rsidRPr="00BA71C7" w:rsidRDefault="005B0969" w:rsidP="005B0969">
            <w:pPr>
              <w:autoSpaceDE w:val="0"/>
              <w:autoSpaceDN w:val="0"/>
              <w:adjustRightInd w:val="0"/>
              <w:rPr>
                <w:rFonts w:ascii="Times New Roman" w:hAnsi="Times New Roman" w:cs="Times New Roman"/>
              </w:rPr>
            </w:pPr>
          </w:p>
          <w:p w14:paraId="03A9118C" w14:textId="68BA4C87" w:rsidR="005B0969" w:rsidRPr="00BA71C7" w:rsidRDefault="005B0969" w:rsidP="005B0969">
            <w:pPr>
              <w:autoSpaceDE w:val="0"/>
              <w:autoSpaceDN w:val="0"/>
              <w:adjustRightInd w:val="0"/>
              <w:rPr>
                <w:rFonts w:ascii="Times New Roman" w:hAnsi="Times New Roman" w:cs="Times New Roman"/>
              </w:rPr>
            </w:pPr>
          </w:p>
        </w:tc>
        <w:tc>
          <w:tcPr>
            <w:tcW w:w="4680" w:type="dxa"/>
          </w:tcPr>
          <w:p w14:paraId="55E86A40" w14:textId="6C20ECA2" w:rsidR="005B0969" w:rsidRPr="00BA71C7" w:rsidRDefault="005B0969" w:rsidP="005B0969">
            <w:pPr>
              <w:autoSpaceDE w:val="0"/>
              <w:autoSpaceDN w:val="0"/>
              <w:adjustRightInd w:val="0"/>
              <w:rPr>
                <w:rFonts w:ascii="Times New Roman" w:hAnsi="Times New Roman" w:cs="Times New Roman"/>
                <w:b/>
                <w:bCs/>
                <w:shd w:val="clear" w:color="auto" w:fill="FFFFFF"/>
              </w:rPr>
            </w:pPr>
            <w:r w:rsidRPr="00BA71C7">
              <w:rPr>
                <w:rFonts w:ascii="Times New Roman" w:hAnsi="Times New Roman" w:cs="Times New Roman"/>
                <w:b/>
                <w:bCs/>
                <w:shd w:val="clear" w:color="auto" w:fill="FFFFFF"/>
              </w:rPr>
              <w:t>Food Advisory Consumer Service</w:t>
            </w:r>
            <w:r w:rsidR="00E25D9E" w:rsidRPr="00BA71C7">
              <w:rPr>
                <w:rFonts w:ascii="Times New Roman" w:hAnsi="Times New Roman" w:cs="Times New Roman"/>
                <w:b/>
                <w:bCs/>
                <w:shd w:val="clear" w:color="auto" w:fill="FFFFFF"/>
              </w:rPr>
              <w:t xml:space="preserve"> (7</w:t>
            </w:r>
            <w:r w:rsidR="00B1196B" w:rsidRPr="00BA71C7">
              <w:rPr>
                <w:rFonts w:ascii="Times New Roman" w:hAnsi="Times New Roman" w:cs="Times New Roman"/>
                <w:b/>
                <w:bCs/>
                <w:shd w:val="clear" w:color="auto" w:fill="FFFFFF"/>
              </w:rPr>
              <w:t>1</w:t>
            </w:r>
            <w:r w:rsidR="00E25D9E" w:rsidRPr="00BA71C7">
              <w:rPr>
                <w:rFonts w:ascii="Times New Roman" w:hAnsi="Times New Roman" w:cs="Times New Roman"/>
                <w:b/>
                <w:bCs/>
                <w:shd w:val="clear" w:color="auto" w:fill="FFFFFF"/>
              </w:rPr>
              <w:t>)</w:t>
            </w:r>
          </w:p>
          <w:p w14:paraId="5040FCC1" w14:textId="77777777" w:rsidR="005B0969" w:rsidRPr="00BA71C7" w:rsidRDefault="005B0969" w:rsidP="005B0969">
            <w:pPr>
              <w:autoSpaceDE w:val="0"/>
              <w:autoSpaceDN w:val="0"/>
              <w:adjustRightInd w:val="0"/>
              <w:rPr>
                <w:rFonts w:ascii="Times New Roman" w:hAnsi="Times New Roman" w:cs="Times New Roman"/>
                <w:shd w:val="clear" w:color="auto" w:fill="FFFFFF"/>
              </w:rPr>
            </w:pPr>
          </w:p>
          <w:p w14:paraId="682D5A58" w14:textId="77777777"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shd w:val="clear" w:color="auto" w:fill="FFFFFF"/>
              </w:rPr>
              <w:t>GI value can assist in selecting food that is high in fibre, micronutrients and antioxidants and low in energy – which is the basis of a healthy diet.</w:t>
            </w:r>
          </w:p>
          <w:p w14:paraId="2EEFC0D4" w14:textId="77777777" w:rsidR="005B0969" w:rsidRPr="00BA71C7" w:rsidRDefault="005B0969" w:rsidP="005B0969">
            <w:pPr>
              <w:autoSpaceDE w:val="0"/>
              <w:autoSpaceDN w:val="0"/>
              <w:adjustRightInd w:val="0"/>
              <w:rPr>
                <w:rFonts w:ascii="Times New Roman" w:hAnsi="Times New Roman" w:cs="Times New Roman"/>
              </w:rPr>
            </w:pPr>
          </w:p>
          <w:p w14:paraId="34958C14" w14:textId="77777777"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shd w:val="clear" w:color="auto" w:fill="FFFFFF"/>
              </w:rPr>
              <w:t>Carbohydrate containing foods according to the effect they have on blood glucose levels after they have been eaten and digested. In other words, it is a measure of the rate at which blood glucose levels are increased after eating a carbohydrate food, such as sugar or a carbohydrate containing food, such as bread.</w:t>
            </w:r>
          </w:p>
          <w:p w14:paraId="6C15496A" w14:textId="77777777" w:rsidR="005B0969" w:rsidRPr="00BA71C7" w:rsidRDefault="005B0969" w:rsidP="005B0969">
            <w:pPr>
              <w:rPr>
                <w:rFonts w:ascii="Times New Roman" w:hAnsi="Times New Roman" w:cs="Times New Roman"/>
                <w:shd w:val="clear" w:color="auto" w:fill="FFFFFF"/>
              </w:rPr>
            </w:pPr>
          </w:p>
          <w:p w14:paraId="07AE5A60" w14:textId="38B991AF" w:rsidR="005B0969" w:rsidRPr="00BA71C7" w:rsidRDefault="005B0969" w:rsidP="005B0969">
            <w:pPr>
              <w:rPr>
                <w:rFonts w:ascii="Times New Roman" w:hAnsi="Times New Roman" w:cs="Times New Roman"/>
                <w:b/>
                <w:bCs/>
                <w:shd w:val="clear" w:color="auto" w:fill="FFFFFF"/>
              </w:rPr>
            </w:pPr>
            <w:r w:rsidRPr="00BA71C7">
              <w:rPr>
                <w:rFonts w:ascii="Times New Roman" w:hAnsi="Times New Roman" w:cs="Times New Roman"/>
                <w:b/>
                <w:bCs/>
                <w:shd w:val="clear" w:color="auto" w:fill="FFFFFF"/>
              </w:rPr>
              <w:t>GI Foundation of South Africa</w:t>
            </w:r>
            <w:r w:rsidR="00E25D9E" w:rsidRPr="00BA71C7">
              <w:rPr>
                <w:rFonts w:ascii="Times New Roman" w:hAnsi="Times New Roman" w:cs="Times New Roman"/>
                <w:b/>
                <w:bCs/>
                <w:shd w:val="clear" w:color="auto" w:fill="FFFFFF"/>
              </w:rPr>
              <w:t xml:space="preserve"> (7</w:t>
            </w:r>
            <w:r w:rsidR="00F64B06" w:rsidRPr="00BA71C7">
              <w:rPr>
                <w:rFonts w:ascii="Times New Roman" w:hAnsi="Times New Roman" w:cs="Times New Roman"/>
                <w:b/>
                <w:bCs/>
                <w:shd w:val="clear" w:color="auto" w:fill="FFFFFF"/>
              </w:rPr>
              <w:t>2</w:t>
            </w:r>
            <w:r w:rsidR="00E25D9E" w:rsidRPr="00BA71C7">
              <w:rPr>
                <w:rFonts w:ascii="Times New Roman" w:hAnsi="Times New Roman" w:cs="Times New Roman"/>
                <w:b/>
                <w:bCs/>
                <w:shd w:val="clear" w:color="auto" w:fill="FFFFFF"/>
              </w:rPr>
              <w:t>)</w:t>
            </w:r>
          </w:p>
          <w:p w14:paraId="46CDD9E2" w14:textId="77777777" w:rsidR="005B0969" w:rsidRPr="00BA71C7" w:rsidRDefault="005B0969" w:rsidP="005B0969">
            <w:pPr>
              <w:rPr>
                <w:rFonts w:ascii="Times New Roman" w:hAnsi="Times New Roman" w:cs="Times New Roman"/>
                <w:shd w:val="clear" w:color="auto" w:fill="FFFFFF"/>
              </w:rPr>
            </w:pPr>
          </w:p>
          <w:p w14:paraId="4E6DD4D8" w14:textId="62E8474D" w:rsidR="005B0969" w:rsidRPr="00BA71C7" w:rsidRDefault="005B0969" w:rsidP="00F325C5">
            <w:pPr>
              <w:rPr>
                <w:rFonts w:ascii="Times New Roman" w:hAnsi="Times New Roman" w:cs="Times New Roman"/>
              </w:rPr>
            </w:pPr>
            <w:r w:rsidRPr="00BA71C7">
              <w:rPr>
                <w:rFonts w:ascii="Times New Roman" w:hAnsi="Times New Roman" w:cs="Times New Roman"/>
                <w:shd w:val="clear" w:color="auto" w:fill="FFFFFF"/>
              </w:rPr>
              <w:t xml:space="preserve">Symbol program </w:t>
            </w:r>
          </w:p>
        </w:tc>
        <w:tc>
          <w:tcPr>
            <w:tcW w:w="1890" w:type="dxa"/>
          </w:tcPr>
          <w:p w14:paraId="34F25799" w14:textId="3B940B09" w:rsidR="005B0969" w:rsidRPr="00BA71C7" w:rsidRDefault="005B0969" w:rsidP="005B0969">
            <w:pPr>
              <w:rPr>
                <w:rFonts w:ascii="Times New Roman" w:hAnsi="Times New Roman" w:cs="Times New Roman"/>
              </w:rPr>
            </w:pPr>
            <w:r w:rsidRPr="00BA71C7">
              <w:rPr>
                <w:rFonts w:ascii="Times New Roman" w:hAnsi="Times New Roman" w:cs="Times New Roman"/>
              </w:rPr>
              <w:t>Dietary Guidance</w:t>
            </w:r>
          </w:p>
          <w:p w14:paraId="5094EB75" w14:textId="77777777" w:rsidR="005B0969" w:rsidRPr="00BA71C7" w:rsidRDefault="005B0969" w:rsidP="005B0969">
            <w:pPr>
              <w:rPr>
                <w:rFonts w:ascii="Times New Roman" w:hAnsi="Times New Roman" w:cs="Times New Roman"/>
              </w:rPr>
            </w:pPr>
          </w:p>
          <w:p w14:paraId="64F455F6" w14:textId="77777777" w:rsidR="00F325C5" w:rsidRPr="00BA71C7" w:rsidRDefault="00F325C5" w:rsidP="005B0969">
            <w:pPr>
              <w:rPr>
                <w:rFonts w:ascii="Times New Roman" w:hAnsi="Times New Roman" w:cs="Times New Roman"/>
              </w:rPr>
            </w:pPr>
          </w:p>
          <w:p w14:paraId="733B8901" w14:textId="77777777" w:rsidR="00F325C5" w:rsidRPr="00BA71C7" w:rsidRDefault="00F325C5" w:rsidP="005B0969">
            <w:pPr>
              <w:rPr>
                <w:rFonts w:ascii="Times New Roman" w:hAnsi="Times New Roman" w:cs="Times New Roman"/>
              </w:rPr>
            </w:pPr>
          </w:p>
          <w:p w14:paraId="04B38AFB" w14:textId="77777777" w:rsidR="00F325C5" w:rsidRPr="00BA71C7" w:rsidRDefault="00F325C5" w:rsidP="005B0969">
            <w:pPr>
              <w:rPr>
                <w:rFonts w:ascii="Times New Roman" w:hAnsi="Times New Roman" w:cs="Times New Roman"/>
              </w:rPr>
            </w:pPr>
          </w:p>
          <w:p w14:paraId="2A5715D9" w14:textId="77777777" w:rsidR="00F325C5" w:rsidRPr="00BA71C7" w:rsidRDefault="00F325C5" w:rsidP="005B0969">
            <w:pPr>
              <w:rPr>
                <w:rFonts w:ascii="Times New Roman" w:hAnsi="Times New Roman" w:cs="Times New Roman"/>
              </w:rPr>
            </w:pPr>
          </w:p>
          <w:p w14:paraId="6AB5784F" w14:textId="77777777" w:rsidR="00F325C5" w:rsidRPr="00BA71C7" w:rsidRDefault="00F325C5" w:rsidP="005B0969">
            <w:pPr>
              <w:rPr>
                <w:rFonts w:ascii="Times New Roman" w:hAnsi="Times New Roman" w:cs="Times New Roman"/>
              </w:rPr>
            </w:pPr>
          </w:p>
          <w:p w14:paraId="6AE47E6B" w14:textId="77777777" w:rsidR="00F325C5" w:rsidRPr="00BA71C7" w:rsidRDefault="00F325C5" w:rsidP="005B0969">
            <w:pPr>
              <w:rPr>
                <w:rFonts w:ascii="Times New Roman" w:hAnsi="Times New Roman" w:cs="Times New Roman"/>
              </w:rPr>
            </w:pPr>
          </w:p>
          <w:p w14:paraId="6225B741" w14:textId="77777777" w:rsidR="00F325C5" w:rsidRPr="00BA71C7" w:rsidRDefault="00F325C5" w:rsidP="005B0969">
            <w:pPr>
              <w:rPr>
                <w:rFonts w:ascii="Times New Roman" w:hAnsi="Times New Roman" w:cs="Times New Roman"/>
              </w:rPr>
            </w:pPr>
          </w:p>
          <w:p w14:paraId="3FFB80B7" w14:textId="77777777" w:rsidR="00F325C5" w:rsidRPr="00BA71C7" w:rsidRDefault="00F325C5" w:rsidP="005B0969">
            <w:pPr>
              <w:rPr>
                <w:rFonts w:ascii="Times New Roman" w:hAnsi="Times New Roman" w:cs="Times New Roman"/>
              </w:rPr>
            </w:pPr>
          </w:p>
          <w:p w14:paraId="5C0AB57D" w14:textId="77777777" w:rsidR="00F325C5" w:rsidRPr="00BA71C7" w:rsidRDefault="00F325C5" w:rsidP="005B0969">
            <w:pPr>
              <w:rPr>
                <w:rFonts w:ascii="Times New Roman" w:hAnsi="Times New Roman" w:cs="Times New Roman"/>
              </w:rPr>
            </w:pPr>
          </w:p>
          <w:p w14:paraId="5C970858" w14:textId="77777777" w:rsidR="00F325C5" w:rsidRPr="00BA71C7" w:rsidRDefault="00F325C5" w:rsidP="005B0969">
            <w:pPr>
              <w:rPr>
                <w:rFonts w:ascii="Times New Roman" w:hAnsi="Times New Roman" w:cs="Times New Roman"/>
              </w:rPr>
            </w:pPr>
          </w:p>
          <w:p w14:paraId="7D6E789E" w14:textId="77777777" w:rsidR="00F325C5" w:rsidRPr="00BA71C7" w:rsidRDefault="00F325C5" w:rsidP="005B0969">
            <w:pPr>
              <w:rPr>
                <w:rFonts w:ascii="Times New Roman" w:hAnsi="Times New Roman" w:cs="Times New Roman"/>
              </w:rPr>
            </w:pPr>
          </w:p>
          <w:p w14:paraId="796AEE48" w14:textId="77777777" w:rsidR="00F325C5" w:rsidRPr="00BA71C7" w:rsidRDefault="00F325C5" w:rsidP="005B0969">
            <w:pPr>
              <w:rPr>
                <w:rFonts w:ascii="Times New Roman" w:hAnsi="Times New Roman" w:cs="Times New Roman"/>
              </w:rPr>
            </w:pPr>
          </w:p>
          <w:p w14:paraId="1D8CA052" w14:textId="24DEFD4F" w:rsidR="005B0969" w:rsidRPr="00BA71C7" w:rsidRDefault="005B0969" w:rsidP="005B0969">
            <w:pPr>
              <w:rPr>
                <w:rFonts w:ascii="Times New Roman" w:hAnsi="Times New Roman" w:cs="Times New Roman"/>
              </w:rPr>
            </w:pPr>
            <w:r w:rsidRPr="00BA71C7">
              <w:rPr>
                <w:rFonts w:ascii="Times New Roman" w:hAnsi="Times New Roman" w:cs="Times New Roman"/>
              </w:rPr>
              <w:t>Symbol</w:t>
            </w:r>
            <w:r w:rsidR="003A7EBC">
              <w:rPr>
                <w:rFonts w:ascii="Times New Roman" w:hAnsi="Times New Roman" w:cs="Times New Roman"/>
              </w:rPr>
              <w:t xml:space="preserve"> for food labeling</w:t>
            </w:r>
          </w:p>
          <w:p w14:paraId="12673BA8" w14:textId="77777777" w:rsidR="005B0969" w:rsidRPr="00BA71C7" w:rsidRDefault="005B0969" w:rsidP="005B0969">
            <w:pPr>
              <w:rPr>
                <w:rFonts w:ascii="Times New Roman" w:hAnsi="Times New Roman" w:cs="Times New Roman"/>
              </w:rPr>
            </w:pPr>
          </w:p>
          <w:p w14:paraId="668B54CF" w14:textId="36EF38EA" w:rsidR="005B0969" w:rsidRPr="00BA71C7" w:rsidRDefault="005B0969" w:rsidP="005B0969">
            <w:pPr>
              <w:rPr>
                <w:rFonts w:ascii="Times New Roman" w:hAnsi="Times New Roman" w:cs="Times New Roman"/>
              </w:rPr>
            </w:pPr>
          </w:p>
        </w:tc>
      </w:tr>
      <w:tr w:rsidR="005B0969" w:rsidRPr="00BA71C7" w14:paraId="4F0B6401" w14:textId="77777777" w:rsidTr="00FB573D">
        <w:tc>
          <w:tcPr>
            <w:tcW w:w="14670" w:type="dxa"/>
            <w:gridSpan w:val="5"/>
            <w:shd w:val="clear" w:color="auto" w:fill="D9D9D9" w:themeFill="background1" w:themeFillShade="D9"/>
          </w:tcPr>
          <w:p w14:paraId="3F2379FB" w14:textId="0BF2FB73"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Middle East</w:t>
            </w:r>
          </w:p>
        </w:tc>
      </w:tr>
      <w:tr w:rsidR="005B0969" w:rsidRPr="00BA71C7" w14:paraId="3A9078CA" w14:textId="77777777" w:rsidTr="004B6D25">
        <w:tc>
          <w:tcPr>
            <w:tcW w:w="14670" w:type="dxa"/>
            <w:gridSpan w:val="5"/>
            <w:shd w:val="clear" w:color="auto" w:fill="D9D9D9" w:themeFill="background1" w:themeFillShade="D9"/>
          </w:tcPr>
          <w:p w14:paraId="37791111" w14:textId="1AAAC6A9" w:rsidR="005B0969" w:rsidRPr="00BA71C7" w:rsidRDefault="005B0969" w:rsidP="005B0969">
            <w:pPr>
              <w:rPr>
                <w:rFonts w:ascii="Times New Roman" w:hAnsi="Times New Roman" w:cs="Times New Roman"/>
                <w:b/>
                <w:bCs/>
              </w:rPr>
            </w:pPr>
            <w:r w:rsidRPr="00BA71C7">
              <w:rPr>
                <w:rFonts w:ascii="Times New Roman" w:hAnsi="Times New Roman" w:cs="Times New Roman"/>
                <w:b/>
                <w:bCs/>
              </w:rPr>
              <w:t>International</w:t>
            </w:r>
          </w:p>
        </w:tc>
      </w:tr>
      <w:tr w:rsidR="005B0969" w:rsidRPr="00BA71C7" w14:paraId="01F471E4" w14:textId="77777777" w:rsidTr="00EE7047">
        <w:tc>
          <w:tcPr>
            <w:tcW w:w="1890" w:type="dxa"/>
          </w:tcPr>
          <w:p w14:paraId="2619ED94" w14:textId="77777777" w:rsidR="005B0969" w:rsidRPr="00BA71C7" w:rsidRDefault="005B0969" w:rsidP="005B0969">
            <w:pPr>
              <w:rPr>
                <w:rFonts w:ascii="Times New Roman" w:hAnsi="Times New Roman" w:cs="Times New Roman"/>
              </w:rPr>
            </w:pPr>
          </w:p>
        </w:tc>
        <w:tc>
          <w:tcPr>
            <w:tcW w:w="4140" w:type="dxa"/>
          </w:tcPr>
          <w:p w14:paraId="4BBC0DA6" w14:textId="21376F1B" w:rsidR="005B0969" w:rsidRPr="00BA71C7" w:rsidRDefault="005B0969" w:rsidP="005B0969">
            <w:pPr>
              <w:autoSpaceDE w:val="0"/>
              <w:autoSpaceDN w:val="0"/>
              <w:adjustRightInd w:val="0"/>
              <w:rPr>
                <w:rFonts w:ascii="Times New Roman" w:hAnsi="Times New Roman" w:cs="Times New Roman"/>
              </w:rPr>
            </w:pPr>
          </w:p>
        </w:tc>
        <w:tc>
          <w:tcPr>
            <w:tcW w:w="2070" w:type="dxa"/>
          </w:tcPr>
          <w:p w14:paraId="08646CB4" w14:textId="7BAB1C50" w:rsidR="005B0969" w:rsidRPr="00BA71C7" w:rsidRDefault="005B0969" w:rsidP="005B0969">
            <w:pPr>
              <w:autoSpaceDE w:val="0"/>
              <w:autoSpaceDN w:val="0"/>
              <w:adjustRightInd w:val="0"/>
              <w:rPr>
                <w:rFonts w:ascii="Times New Roman" w:hAnsi="Times New Roman" w:cs="Times New Roman"/>
              </w:rPr>
            </w:pPr>
          </w:p>
        </w:tc>
        <w:tc>
          <w:tcPr>
            <w:tcW w:w="4680" w:type="dxa"/>
          </w:tcPr>
          <w:p w14:paraId="3D1DBE8C" w14:textId="4216C55C" w:rsidR="005B0969" w:rsidRPr="00BA71C7" w:rsidRDefault="005B0969" w:rsidP="005B0969">
            <w:pPr>
              <w:autoSpaceDE w:val="0"/>
              <w:autoSpaceDN w:val="0"/>
              <w:adjustRightInd w:val="0"/>
              <w:rPr>
                <w:rFonts w:ascii="Times New Roman" w:hAnsi="Times New Roman" w:cs="Times New Roman"/>
                <w:b/>
                <w:bCs/>
                <w:shd w:val="clear" w:color="auto" w:fill="FFFFFF"/>
              </w:rPr>
            </w:pPr>
            <w:bookmarkStart w:id="56" w:name="_Hlk36360488"/>
            <w:r w:rsidRPr="00BA71C7">
              <w:rPr>
                <w:rFonts w:ascii="Times New Roman" w:hAnsi="Times New Roman" w:cs="Times New Roman"/>
                <w:b/>
                <w:bCs/>
                <w:shd w:val="clear" w:color="auto" w:fill="FFFFFF"/>
              </w:rPr>
              <w:t>WHO/</w:t>
            </w:r>
            <w:r w:rsidR="00347B29" w:rsidRPr="00BA71C7">
              <w:rPr>
                <w:rFonts w:ascii="Times New Roman" w:hAnsi="Times New Roman" w:cs="Times New Roman"/>
                <w:b/>
                <w:bCs/>
                <w:shd w:val="clear" w:color="auto" w:fill="FFFFFF"/>
              </w:rPr>
              <w:t xml:space="preserve">Food </w:t>
            </w:r>
            <w:proofErr w:type="gramStart"/>
            <w:r w:rsidR="00347B29" w:rsidRPr="00BA71C7">
              <w:rPr>
                <w:rFonts w:ascii="Times New Roman" w:hAnsi="Times New Roman" w:cs="Times New Roman"/>
                <w:b/>
                <w:bCs/>
                <w:shd w:val="clear" w:color="auto" w:fill="FFFFFF"/>
              </w:rPr>
              <w:t>and  Agriculture</w:t>
            </w:r>
            <w:proofErr w:type="gramEnd"/>
            <w:r w:rsidR="00347B29" w:rsidRPr="00BA71C7">
              <w:rPr>
                <w:rFonts w:ascii="Times New Roman" w:hAnsi="Times New Roman" w:cs="Times New Roman"/>
                <w:b/>
                <w:bCs/>
                <w:shd w:val="clear" w:color="auto" w:fill="FFFFFF"/>
              </w:rPr>
              <w:t xml:space="preserve"> Organization (</w:t>
            </w:r>
            <w:r w:rsidRPr="00BA71C7">
              <w:rPr>
                <w:rFonts w:ascii="Times New Roman" w:hAnsi="Times New Roman" w:cs="Times New Roman"/>
                <w:b/>
                <w:bCs/>
                <w:shd w:val="clear" w:color="auto" w:fill="FFFFFF"/>
              </w:rPr>
              <w:t>FAO</w:t>
            </w:r>
            <w:r w:rsidR="00347B29" w:rsidRPr="00BA71C7">
              <w:rPr>
                <w:rFonts w:ascii="Times New Roman" w:hAnsi="Times New Roman" w:cs="Times New Roman"/>
                <w:b/>
                <w:bCs/>
                <w:shd w:val="clear" w:color="auto" w:fill="FFFFFF"/>
              </w:rPr>
              <w:t>)</w:t>
            </w:r>
            <w:r w:rsidR="00E25D9E" w:rsidRPr="00BA71C7">
              <w:rPr>
                <w:rFonts w:ascii="Times New Roman" w:hAnsi="Times New Roman" w:cs="Times New Roman"/>
                <w:b/>
                <w:bCs/>
                <w:shd w:val="clear" w:color="auto" w:fill="FFFFFF"/>
              </w:rPr>
              <w:t xml:space="preserve"> (7</w:t>
            </w:r>
            <w:r w:rsidR="00F64B06" w:rsidRPr="00BA71C7">
              <w:rPr>
                <w:rFonts w:ascii="Times New Roman" w:hAnsi="Times New Roman" w:cs="Times New Roman"/>
                <w:b/>
                <w:bCs/>
                <w:shd w:val="clear" w:color="auto" w:fill="FFFFFF"/>
              </w:rPr>
              <w:t>3</w:t>
            </w:r>
            <w:r w:rsidR="00E25D9E" w:rsidRPr="00BA71C7">
              <w:rPr>
                <w:rFonts w:ascii="Times New Roman" w:hAnsi="Times New Roman" w:cs="Times New Roman"/>
                <w:b/>
                <w:bCs/>
                <w:shd w:val="clear" w:color="auto" w:fill="FFFFFF"/>
              </w:rPr>
              <w:t>)</w:t>
            </w:r>
          </w:p>
          <w:p w14:paraId="2F647862" w14:textId="77777777" w:rsidR="005B0969" w:rsidRPr="00BA71C7" w:rsidRDefault="005B0969" w:rsidP="005B0969">
            <w:pPr>
              <w:autoSpaceDE w:val="0"/>
              <w:autoSpaceDN w:val="0"/>
              <w:adjustRightInd w:val="0"/>
              <w:rPr>
                <w:rFonts w:ascii="Times New Roman" w:hAnsi="Times New Roman" w:cs="Times New Roman"/>
                <w:shd w:val="clear" w:color="auto" w:fill="FFFFFF"/>
              </w:rPr>
            </w:pPr>
          </w:p>
          <w:p w14:paraId="7490551A" w14:textId="699A5DE9"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The choice of carbohydrate-containing foods should not be based solely on GI since low-GI foods may be energy dense and contain</w:t>
            </w:r>
          </w:p>
          <w:p w14:paraId="6C0F7674" w14:textId="72C1A159"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substantial amounts of sugars, fat or undesirable fatty acids that contribute to the diminished glycaemic response but not necessarily to good health outcomes. The inter-individual variation in glycaemic responses to foods is a further limitation of the GI concept. GI is perhaps most appropriately used to guide food choices when considering similar carbohydrate-containing</w:t>
            </w:r>
          </w:p>
          <w:p w14:paraId="4BF49687" w14:textId="2648013F"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foods. GI should always be considered in the context of other nutritional indicators.</w:t>
            </w:r>
          </w:p>
          <w:p w14:paraId="5FECA32C" w14:textId="143CB68A" w:rsidR="005B0969" w:rsidRPr="00BA71C7" w:rsidRDefault="005B0969" w:rsidP="005B0969">
            <w:pPr>
              <w:autoSpaceDE w:val="0"/>
              <w:autoSpaceDN w:val="0"/>
              <w:adjustRightInd w:val="0"/>
              <w:rPr>
                <w:rFonts w:ascii="Times New Roman" w:hAnsi="Times New Roman" w:cs="Times New Roman"/>
              </w:rPr>
            </w:pPr>
          </w:p>
          <w:p w14:paraId="783380A8" w14:textId="3D45DDDA" w:rsidR="005B0969" w:rsidRPr="00BA71C7" w:rsidRDefault="005B0969" w:rsidP="005B0969">
            <w:pPr>
              <w:autoSpaceDE w:val="0"/>
              <w:autoSpaceDN w:val="0"/>
              <w:adjustRightInd w:val="0"/>
              <w:rPr>
                <w:rFonts w:ascii="Times New Roman" w:hAnsi="Times New Roman" w:cs="Times New Roman"/>
              </w:rPr>
            </w:pPr>
            <w:r w:rsidRPr="00BA71C7">
              <w:rPr>
                <w:rFonts w:ascii="Times New Roman" w:hAnsi="Times New Roman" w:cs="Times New Roman"/>
              </w:rPr>
              <w:t>While foods with a low GI may also confer benefit in some of these contexts, the scientific update suggests caution regarding the use of the GI as the sole determinant of the quality of carbohydrate-containing foods.</w:t>
            </w:r>
          </w:p>
          <w:p w14:paraId="3C5CCCFC" w14:textId="7FD25BE0" w:rsidR="00147E18" w:rsidRPr="00BA71C7" w:rsidRDefault="00147E18" w:rsidP="005B0969">
            <w:pPr>
              <w:autoSpaceDE w:val="0"/>
              <w:autoSpaceDN w:val="0"/>
              <w:adjustRightInd w:val="0"/>
              <w:rPr>
                <w:rFonts w:ascii="Times New Roman" w:hAnsi="Times New Roman" w:cs="Times New Roman"/>
              </w:rPr>
            </w:pPr>
          </w:p>
          <w:p w14:paraId="41F96B0E" w14:textId="77777777" w:rsidR="00147E18" w:rsidRPr="00BA71C7" w:rsidRDefault="00147E18" w:rsidP="00147E18">
            <w:pPr>
              <w:autoSpaceDE w:val="0"/>
              <w:autoSpaceDN w:val="0"/>
              <w:adjustRightInd w:val="0"/>
              <w:rPr>
                <w:rFonts w:ascii="Times New Roman" w:hAnsi="Times New Roman" w:cs="Times New Roman"/>
              </w:rPr>
            </w:pPr>
            <w:r w:rsidRPr="00BA71C7">
              <w:rPr>
                <w:rFonts w:ascii="Times New Roman" w:hAnsi="Times New Roman" w:cs="Times New Roman"/>
              </w:rPr>
              <w:t>GL should always be considered in the context of other nutritional indicators.</w:t>
            </w:r>
          </w:p>
          <w:bookmarkEnd w:id="56"/>
          <w:p w14:paraId="7B20457F" w14:textId="2876BB76" w:rsidR="005B0969" w:rsidRPr="00BA71C7" w:rsidRDefault="005B0969" w:rsidP="005B0969">
            <w:pPr>
              <w:autoSpaceDE w:val="0"/>
              <w:autoSpaceDN w:val="0"/>
              <w:adjustRightInd w:val="0"/>
              <w:rPr>
                <w:rFonts w:ascii="Times New Roman" w:hAnsi="Times New Roman" w:cs="Times New Roman"/>
              </w:rPr>
            </w:pPr>
          </w:p>
          <w:p w14:paraId="2A21AC60" w14:textId="0C6998DB" w:rsidR="005B0969" w:rsidRPr="00BA71C7" w:rsidRDefault="005B0969" w:rsidP="005B0969">
            <w:pPr>
              <w:autoSpaceDE w:val="0"/>
              <w:autoSpaceDN w:val="0"/>
              <w:adjustRightInd w:val="0"/>
              <w:rPr>
                <w:rFonts w:ascii="Times New Roman" w:hAnsi="Times New Roman" w:cs="Times New Roman"/>
                <w:b/>
                <w:bCs/>
              </w:rPr>
            </w:pPr>
            <w:bookmarkStart w:id="57" w:name="_Hlk36360359"/>
            <w:r w:rsidRPr="00BA71C7">
              <w:rPr>
                <w:rFonts w:ascii="Times New Roman" w:hAnsi="Times New Roman" w:cs="Times New Roman"/>
                <w:b/>
                <w:bCs/>
              </w:rPr>
              <w:t>FAO</w:t>
            </w:r>
            <w:r w:rsidR="00E25D9E" w:rsidRPr="00BA71C7">
              <w:rPr>
                <w:rFonts w:ascii="Times New Roman" w:hAnsi="Times New Roman" w:cs="Times New Roman"/>
                <w:b/>
                <w:bCs/>
              </w:rPr>
              <w:t xml:space="preserve"> (7</w:t>
            </w:r>
            <w:r w:rsidR="00096451" w:rsidRPr="00BA71C7">
              <w:rPr>
                <w:rFonts w:ascii="Times New Roman" w:hAnsi="Times New Roman" w:cs="Times New Roman"/>
                <w:b/>
                <w:bCs/>
              </w:rPr>
              <w:t>4</w:t>
            </w:r>
            <w:r w:rsidR="00E25D9E" w:rsidRPr="00BA71C7">
              <w:rPr>
                <w:rFonts w:ascii="Times New Roman" w:hAnsi="Times New Roman" w:cs="Times New Roman"/>
                <w:b/>
                <w:bCs/>
              </w:rPr>
              <w:t>)</w:t>
            </w:r>
          </w:p>
          <w:p w14:paraId="71078B80" w14:textId="497FAF80" w:rsidR="005B0969" w:rsidRPr="00BA71C7" w:rsidRDefault="005B0969" w:rsidP="005B0969">
            <w:pPr>
              <w:autoSpaceDE w:val="0"/>
              <w:autoSpaceDN w:val="0"/>
              <w:adjustRightInd w:val="0"/>
              <w:rPr>
                <w:rFonts w:ascii="Times New Roman" w:hAnsi="Times New Roman" w:cs="Times New Roman"/>
                <w:b/>
                <w:bCs/>
              </w:rPr>
            </w:pPr>
          </w:p>
          <w:p w14:paraId="0FAAEF3D" w14:textId="69BE718A" w:rsidR="005B0969" w:rsidRPr="00BA71C7" w:rsidRDefault="00E25D9E" w:rsidP="005B0969">
            <w:pPr>
              <w:autoSpaceDE w:val="0"/>
              <w:autoSpaceDN w:val="0"/>
              <w:adjustRightInd w:val="0"/>
              <w:rPr>
                <w:rFonts w:ascii="Times New Roman" w:hAnsi="Times New Roman" w:cs="Times New Roman"/>
                <w:shd w:val="clear" w:color="auto" w:fill="FFFFFF"/>
              </w:rPr>
            </w:pPr>
            <w:r w:rsidRPr="00BA71C7">
              <w:rPr>
                <w:rFonts w:ascii="Times New Roman" w:hAnsi="Times New Roman" w:cs="Times New Roman"/>
                <w:color w:val="000000"/>
                <w:shd w:val="clear" w:color="auto" w:fill="FFFFFF"/>
              </w:rPr>
              <w:lastRenderedPageBreak/>
              <w:t>GI</w:t>
            </w:r>
            <w:r w:rsidR="005B0969" w:rsidRPr="00BA71C7">
              <w:rPr>
                <w:rFonts w:ascii="Times New Roman" w:hAnsi="Times New Roman" w:cs="Times New Roman"/>
                <w:color w:val="000000"/>
                <w:shd w:val="clear" w:color="auto" w:fill="FFFFFF"/>
              </w:rPr>
              <w:t xml:space="preserve"> can be used, in conjunction with information about food composition, to guide food choices. For practical application, the glyc</w:t>
            </w:r>
            <w:r w:rsidR="00083706">
              <w:rPr>
                <w:rFonts w:ascii="Times New Roman" w:hAnsi="Times New Roman" w:cs="Times New Roman"/>
                <w:color w:val="000000"/>
                <w:shd w:val="clear" w:color="auto" w:fill="FFFFFF"/>
              </w:rPr>
              <w:t>a</w:t>
            </w:r>
            <w:r w:rsidR="005B0969" w:rsidRPr="00BA71C7">
              <w:rPr>
                <w:rFonts w:ascii="Times New Roman" w:hAnsi="Times New Roman" w:cs="Times New Roman"/>
                <w:color w:val="000000"/>
                <w:shd w:val="clear" w:color="auto" w:fill="FFFFFF"/>
              </w:rPr>
              <w:t>emic index is useful to rank foods by developing exchange lists of categories of low glyc</w:t>
            </w:r>
            <w:r w:rsidR="00083706">
              <w:rPr>
                <w:rFonts w:ascii="Times New Roman" w:hAnsi="Times New Roman" w:cs="Times New Roman"/>
                <w:color w:val="000000"/>
                <w:shd w:val="clear" w:color="auto" w:fill="FFFFFF"/>
              </w:rPr>
              <w:t>a</w:t>
            </w:r>
            <w:r w:rsidR="005B0969" w:rsidRPr="00BA71C7">
              <w:rPr>
                <w:rFonts w:ascii="Times New Roman" w:hAnsi="Times New Roman" w:cs="Times New Roman"/>
                <w:color w:val="000000"/>
                <w:shd w:val="clear" w:color="auto" w:fill="FFFFFF"/>
              </w:rPr>
              <w:t>emic index foods, such as legumes, pearled barley, lightly refined grains (e.g. whole grain pumpernickel bread, or breads made from coarse flour), pasta, etc. </w:t>
            </w:r>
            <w:bookmarkEnd w:id="57"/>
          </w:p>
        </w:tc>
        <w:tc>
          <w:tcPr>
            <w:tcW w:w="1890" w:type="dxa"/>
          </w:tcPr>
          <w:p w14:paraId="2BA8B354" w14:textId="00AB48BB" w:rsidR="005B0969" w:rsidRPr="00BA71C7" w:rsidRDefault="005B0969" w:rsidP="005B0969">
            <w:pPr>
              <w:rPr>
                <w:rFonts w:ascii="Times New Roman" w:hAnsi="Times New Roman" w:cs="Times New Roman"/>
              </w:rPr>
            </w:pPr>
            <w:r w:rsidRPr="00BA71C7">
              <w:rPr>
                <w:rFonts w:ascii="Times New Roman" w:hAnsi="Times New Roman" w:cs="Times New Roman"/>
              </w:rPr>
              <w:lastRenderedPageBreak/>
              <w:t>Conclusions regarding quality of foods</w:t>
            </w:r>
          </w:p>
        </w:tc>
      </w:tr>
      <w:tr w:rsidR="00782BDE" w:rsidRPr="00BA71C7" w14:paraId="34ADA4B4" w14:textId="77777777" w:rsidTr="00782BDE">
        <w:tc>
          <w:tcPr>
            <w:tcW w:w="14670" w:type="dxa"/>
            <w:gridSpan w:val="5"/>
          </w:tcPr>
          <w:p w14:paraId="6B3D95ED" w14:textId="7377D13B" w:rsidR="00782BDE" w:rsidRPr="00BA71C7" w:rsidRDefault="00EE7047" w:rsidP="00EE7047">
            <w:pPr>
              <w:pStyle w:val="Bullet"/>
              <w:numPr>
                <w:ilvl w:val="0"/>
                <w:numId w:val="0"/>
              </w:numPr>
              <w:ind w:left="284" w:hanging="284"/>
              <w:rPr>
                <w:rFonts w:ascii="Times New Roman" w:hAnsi="Times New Roman"/>
                <w:szCs w:val="22"/>
              </w:rPr>
            </w:pPr>
            <w:r>
              <w:rPr>
                <w:rFonts w:ascii="Times New Roman" w:hAnsi="Times New Roman"/>
                <w:szCs w:val="22"/>
              </w:rPr>
              <w:t>*</w:t>
            </w:r>
            <w:r w:rsidR="00BA71C7" w:rsidRPr="00BA71C7">
              <w:rPr>
                <w:rFonts w:ascii="Times New Roman" w:hAnsi="Times New Roman"/>
                <w:szCs w:val="22"/>
              </w:rPr>
              <w:t xml:space="preserve">Information on </w:t>
            </w:r>
            <w:r w:rsidR="00CF3077">
              <w:rPr>
                <w:rFonts w:ascii="Times New Roman" w:hAnsi="Times New Roman"/>
                <w:szCs w:val="22"/>
              </w:rPr>
              <w:t xml:space="preserve">all of </w:t>
            </w:r>
            <w:r w:rsidR="00BA71C7" w:rsidRPr="00BA71C7">
              <w:rPr>
                <w:rFonts w:ascii="Times New Roman" w:hAnsi="Times New Roman"/>
                <w:szCs w:val="22"/>
              </w:rPr>
              <w:t xml:space="preserve">the various measures of </w:t>
            </w:r>
            <w:r w:rsidR="00BA71C7" w:rsidRPr="002F578D">
              <w:rPr>
                <w:rFonts w:ascii="Times New Roman" w:hAnsi="Times New Roman"/>
                <w:szCs w:val="22"/>
              </w:rPr>
              <w:t>glyc</w:t>
            </w:r>
            <w:r w:rsidR="00083706" w:rsidRPr="002F578D">
              <w:rPr>
                <w:rFonts w:ascii="Times New Roman" w:hAnsi="Times New Roman"/>
                <w:szCs w:val="22"/>
              </w:rPr>
              <w:t>a</w:t>
            </w:r>
            <w:r w:rsidR="00BA71C7" w:rsidRPr="002F578D">
              <w:rPr>
                <w:rFonts w:ascii="Times New Roman" w:hAnsi="Times New Roman"/>
                <w:szCs w:val="22"/>
              </w:rPr>
              <w:t xml:space="preserve">emic </w:t>
            </w:r>
            <w:r w:rsidR="00430F8A" w:rsidRPr="002F578D">
              <w:rPr>
                <w:rFonts w:ascii="Times New Roman" w:hAnsi="Times New Roman"/>
                <w:szCs w:val="22"/>
              </w:rPr>
              <w:t>impact</w:t>
            </w:r>
            <w:r w:rsidR="00BA71C7" w:rsidRPr="002F578D">
              <w:rPr>
                <w:rFonts w:ascii="Times New Roman" w:hAnsi="Times New Roman"/>
                <w:szCs w:val="22"/>
              </w:rPr>
              <w:t xml:space="preserve"> w</w:t>
            </w:r>
            <w:r w:rsidR="003574D7" w:rsidRPr="002F578D">
              <w:rPr>
                <w:rFonts w:ascii="Times New Roman" w:hAnsi="Times New Roman"/>
                <w:szCs w:val="22"/>
              </w:rPr>
              <w:t>as</w:t>
            </w:r>
            <w:r w:rsidR="00BA71C7" w:rsidRPr="002F578D">
              <w:rPr>
                <w:rFonts w:ascii="Times New Roman" w:hAnsi="Times New Roman"/>
                <w:szCs w:val="22"/>
              </w:rPr>
              <w:t xml:space="preserve"> not </w:t>
            </w:r>
            <w:r w:rsidR="00BA71C7" w:rsidRPr="00BA71C7">
              <w:rPr>
                <w:rFonts w:ascii="Times New Roman" w:hAnsi="Times New Roman"/>
                <w:szCs w:val="22"/>
              </w:rPr>
              <w:t xml:space="preserve">found for the following countries: </w:t>
            </w:r>
            <w:r w:rsidR="00782BDE" w:rsidRPr="00BA71C7">
              <w:rPr>
                <w:rFonts w:ascii="Times New Roman" w:hAnsi="Times New Roman"/>
                <w:szCs w:val="22"/>
              </w:rPr>
              <w:t>Argentina</w:t>
            </w:r>
            <w:r w:rsidR="005A110B" w:rsidRPr="00BA71C7">
              <w:rPr>
                <w:rFonts w:ascii="Times New Roman" w:hAnsi="Times New Roman"/>
                <w:szCs w:val="22"/>
              </w:rPr>
              <w:t>,</w:t>
            </w:r>
            <w:r w:rsidR="00EF0C46" w:rsidRPr="00BA71C7">
              <w:rPr>
                <w:rFonts w:ascii="Times New Roman" w:hAnsi="Times New Roman"/>
                <w:szCs w:val="22"/>
              </w:rPr>
              <w:t xml:space="preserve"> </w:t>
            </w:r>
            <w:proofErr w:type="gramStart"/>
            <w:r w:rsidR="00EF0C46" w:rsidRPr="00BA71C7">
              <w:rPr>
                <w:rFonts w:ascii="Times New Roman" w:hAnsi="Times New Roman"/>
                <w:szCs w:val="22"/>
              </w:rPr>
              <w:t>Egypt</w:t>
            </w:r>
            <w:r w:rsidR="005A110B" w:rsidRPr="00BA71C7">
              <w:rPr>
                <w:rFonts w:ascii="Times New Roman" w:hAnsi="Times New Roman"/>
                <w:szCs w:val="22"/>
              </w:rPr>
              <w:t>,</w:t>
            </w:r>
            <w:r w:rsidR="00EF0C46" w:rsidRPr="00BA71C7">
              <w:rPr>
                <w:rFonts w:ascii="Times New Roman" w:hAnsi="Times New Roman"/>
                <w:szCs w:val="22"/>
              </w:rPr>
              <w:t xml:space="preserve"> </w:t>
            </w:r>
            <w:r w:rsidR="00782BDE" w:rsidRPr="00BA71C7">
              <w:rPr>
                <w:rFonts w:ascii="Times New Roman" w:hAnsi="Times New Roman"/>
                <w:szCs w:val="22"/>
              </w:rPr>
              <w:t xml:space="preserve"> </w:t>
            </w:r>
            <w:r w:rsidR="00EF0C46" w:rsidRPr="00BA71C7">
              <w:rPr>
                <w:rFonts w:ascii="Times New Roman" w:hAnsi="Times New Roman"/>
                <w:szCs w:val="22"/>
              </w:rPr>
              <w:t>Ethiopia</w:t>
            </w:r>
            <w:proofErr w:type="gramEnd"/>
            <w:r w:rsidR="005A110B" w:rsidRPr="00BA71C7">
              <w:rPr>
                <w:rFonts w:ascii="Times New Roman" w:hAnsi="Times New Roman"/>
                <w:szCs w:val="22"/>
              </w:rPr>
              <w:t>,</w:t>
            </w:r>
            <w:r w:rsidR="00EF0C46" w:rsidRPr="00BA71C7">
              <w:rPr>
                <w:rFonts w:ascii="Times New Roman" w:hAnsi="Times New Roman"/>
                <w:szCs w:val="22"/>
              </w:rPr>
              <w:t xml:space="preserve"> </w:t>
            </w:r>
            <w:r w:rsidR="00782BDE" w:rsidRPr="00BA71C7">
              <w:rPr>
                <w:rFonts w:ascii="Times New Roman" w:hAnsi="Times New Roman"/>
                <w:szCs w:val="22"/>
              </w:rPr>
              <w:t>Indonesia, Iran, Mexico</w:t>
            </w:r>
            <w:r w:rsidR="005A110B" w:rsidRPr="00BA71C7">
              <w:rPr>
                <w:rFonts w:ascii="Times New Roman" w:hAnsi="Times New Roman"/>
                <w:szCs w:val="22"/>
              </w:rPr>
              <w:t>,</w:t>
            </w:r>
            <w:r w:rsidR="00782BDE" w:rsidRPr="00BA71C7">
              <w:rPr>
                <w:rFonts w:ascii="Times New Roman" w:hAnsi="Times New Roman"/>
                <w:szCs w:val="22"/>
              </w:rPr>
              <w:t xml:space="preserve"> </w:t>
            </w:r>
            <w:r w:rsidR="00EF0C46" w:rsidRPr="00BA71C7">
              <w:rPr>
                <w:rFonts w:ascii="Times New Roman" w:hAnsi="Times New Roman"/>
                <w:szCs w:val="22"/>
              </w:rPr>
              <w:t>Papua New Guinea</w:t>
            </w:r>
            <w:r w:rsidR="005A110B" w:rsidRPr="00BA71C7">
              <w:rPr>
                <w:rFonts w:ascii="Times New Roman" w:hAnsi="Times New Roman"/>
                <w:szCs w:val="22"/>
              </w:rPr>
              <w:t>,</w:t>
            </w:r>
            <w:r w:rsidR="00EF0C46" w:rsidRPr="00BA71C7">
              <w:rPr>
                <w:rFonts w:ascii="Times New Roman" w:hAnsi="Times New Roman"/>
                <w:szCs w:val="22"/>
              </w:rPr>
              <w:t xml:space="preserve"> </w:t>
            </w:r>
            <w:r w:rsidR="00782BDE" w:rsidRPr="00BA71C7">
              <w:rPr>
                <w:rFonts w:ascii="Times New Roman" w:hAnsi="Times New Roman"/>
                <w:szCs w:val="22"/>
              </w:rPr>
              <w:t>Russian Federation</w:t>
            </w:r>
            <w:r w:rsidR="005A110B" w:rsidRPr="00BA71C7">
              <w:rPr>
                <w:rFonts w:ascii="Times New Roman" w:hAnsi="Times New Roman"/>
                <w:szCs w:val="22"/>
              </w:rPr>
              <w:t>,</w:t>
            </w:r>
            <w:r w:rsidR="00782BDE" w:rsidRPr="00BA71C7">
              <w:rPr>
                <w:rFonts w:ascii="Times New Roman" w:hAnsi="Times New Roman"/>
                <w:szCs w:val="22"/>
              </w:rPr>
              <w:t xml:space="preserve"> </w:t>
            </w:r>
            <w:r w:rsidR="00EF0C46" w:rsidRPr="00BA71C7">
              <w:rPr>
                <w:rFonts w:ascii="Times New Roman" w:hAnsi="Times New Roman"/>
                <w:szCs w:val="22"/>
              </w:rPr>
              <w:t xml:space="preserve">Solomon </w:t>
            </w:r>
            <w:r w:rsidR="005A110B" w:rsidRPr="00BA71C7">
              <w:rPr>
                <w:rFonts w:ascii="Times New Roman" w:hAnsi="Times New Roman"/>
                <w:szCs w:val="22"/>
              </w:rPr>
              <w:t>,</w:t>
            </w:r>
            <w:r w:rsidR="00EF0C46" w:rsidRPr="00BA71C7">
              <w:rPr>
                <w:rFonts w:ascii="Times New Roman" w:hAnsi="Times New Roman"/>
                <w:szCs w:val="22"/>
              </w:rPr>
              <w:t xml:space="preserve"> South Korea</w:t>
            </w:r>
            <w:r w:rsidR="005A110B" w:rsidRPr="00BA71C7">
              <w:rPr>
                <w:rFonts w:ascii="Times New Roman" w:hAnsi="Times New Roman"/>
                <w:szCs w:val="22"/>
              </w:rPr>
              <w:t>,</w:t>
            </w:r>
            <w:r w:rsidR="00EF0C46" w:rsidRPr="00BA71C7">
              <w:rPr>
                <w:rFonts w:ascii="Times New Roman" w:hAnsi="Times New Roman"/>
                <w:szCs w:val="22"/>
              </w:rPr>
              <w:t xml:space="preserve"> </w:t>
            </w:r>
            <w:r w:rsidR="005A110B" w:rsidRPr="00BA71C7">
              <w:rPr>
                <w:rFonts w:ascii="Times New Roman" w:hAnsi="Times New Roman"/>
                <w:szCs w:val="22"/>
              </w:rPr>
              <w:t xml:space="preserve">Spain, </w:t>
            </w:r>
            <w:r w:rsidR="00EF0C46" w:rsidRPr="00BA71C7">
              <w:rPr>
                <w:rFonts w:ascii="Times New Roman" w:hAnsi="Times New Roman"/>
                <w:szCs w:val="22"/>
              </w:rPr>
              <w:t>Taiwan</w:t>
            </w:r>
            <w:r w:rsidR="005A110B" w:rsidRPr="00BA71C7">
              <w:rPr>
                <w:rFonts w:ascii="Times New Roman" w:hAnsi="Times New Roman"/>
                <w:szCs w:val="22"/>
              </w:rPr>
              <w:t>,</w:t>
            </w:r>
            <w:r w:rsidR="00EF0C46" w:rsidRPr="00BA71C7">
              <w:rPr>
                <w:rFonts w:ascii="Times New Roman" w:hAnsi="Times New Roman"/>
                <w:szCs w:val="22"/>
              </w:rPr>
              <w:t xml:space="preserve"> Tanzania</w:t>
            </w:r>
            <w:r w:rsidR="005A110B" w:rsidRPr="00BA71C7">
              <w:rPr>
                <w:rFonts w:ascii="Times New Roman" w:hAnsi="Times New Roman"/>
                <w:szCs w:val="22"/>
              </w:rPr>
              <w:t>,</w:t>
            </w:r>
            <w:r w:rsidR="00EF0C46" w:rsidRPr="00BA71C7">
              <w:rPr>
                <w:rFonts w:ascii="Times New Roman" w:hAnsi="Times New Roman"/>
                <w:szCs w:val="22"/>
              </w:rPr>
              <w:t xml:space="preserve"> </w:t>
            </w:r>
            <w:r w:rsidR="00782BDE" w:rsidRPr="00BA71C7">
              <w:rPr>
                <w:rFonts w:ascii="Times New Roman" w:hAnsi="Times New Roman"/>
                <w:szCs w:val="22"/>
              </w:rPr>
              <w:t>Thailand</w:t>
            </w:r>
            <w:r w:rsidR="005A110B" w:rsidRPr="00BA71C7">
              <w:rPr>
                <w:rFonts w:ascii="Times New Roman" w:hAnsi="Times New Roman"/>
                <w:szCs w:val="22"/>
              </w:rPr>
              <w:t>,</w:t>
            </w:r>
            <w:r w:rsidR="00782BDE" w:rsidRPr="00BA71C7">
              <w:rPr>
                <w:rFonts w:ascii="Times New Roman" w:hAnsi="Times New Roman"/>
                <w:szCs w:val="22"/>
              </w:rPr>
              <w:t xml:space="preserve"> Turkey</w:t>
            </w:r>
            <w:r w:rsidR="005A110B" w:rsidRPr="00BA71C7">
              <w:rPr>
                <w:rFonts w:ascii="Times New Roman" w:hAnsi="Times New Roman"/>
                <w:szCs w:val="22"/>
              </w:rPr>
              <w:t>,</w:t>
            </w:r>
            <w:r w:rsidR="00782BDE" w:rsidRPr="00BA71C7">
              <w:rPr>
                <w:rFonts w:ascii="Times New Roman" w:hAnsi="Times New Roman"/>
                <w:szCs w:val="22"/>
              </w:rPr>
              <w:t xml:space="preserve"> </w:t>
            </w:r>
            <w:r w:rsidR="00EF0C46" w:rsidRPr="00BA71C7">
              <w:rPr>
                <w:rFonts w:ascii="Times New Roman" w:hAnsi="Times New Roman"/>
                <w:szCs w:val="22"/>
              </w:rPr>
              <w:t>Ukraine</w:t>
            </w:r>
            <w:r w:rsidR="005A110B" w:rsidRPr="00BA71C7">
              <w:rPr>
                <w:rFonts w:ascii="Times New Roman" w:hAnsi="Times New Roman"/>
                <w:szCs w:val="22"/>
              </w:rPr>
              <w:t>,</w:t>
            </w:r>
            <w:r w:rsidR="00EF0C46" w:rsidRPr="00BA71C7">
              <w:rPr>
                <w:rFonts w:ascii="Times New Roman" w:hAnsi="Times New Roman"/>
                <w:szCs w:val="22"/>
              </w:rPr>
              <w:t xml:space="preserve"> </w:t>
            </w:r>
            <w:r w:rsidR="005A110B" w:rsidRPr="00BA71C7">
              <w:rPr>
                <w:rFonts w:ascii="Times New Roman" w:hAnsi="Times New Roman"/>
                <w:szCs w:val="22"/>
              </w:rPr>
              <w:t xml:space="preserve">and </w:t>
            </w:r>
            <w:r w:rsidR="00782BDE" w:rsidRPr="00BA71C7">
              <w:rPr>
                <w:rFonts w:ascii="Times New Roman" w:hAnsi="Times New Roman"/>
                <w:szCs w:val="22"/>
              </w:rPr>
              <w:t>Vietnam</w:t>
            </w:r>
            <w:r w:rsidR="005A110B" w:rsidRPr="00BA71C7">
              <w:rPr>
                <w:rFonts w:ascii="Times New Roman" w:hAnsi="Times New Roman"/>
                <w:szCs w:val="22"/>
              </w:rPr>
              <w:t>.</w:t>
            </w:r>
          </w:p>
        </w:tc>
      </w:tr>
    </w:tbl>
    <w:p w14:paraId="1D383898" w14:textId="43F32F02" w:rsidR="002623A5" w:rsidRPr="00BA71C7" w:rsidRDefault="002623A5" w:rsidP="00640CBB">
      <w:pPr>
        <w:rPr>
          <w:rFonts w:ascii="Times New Roman" w:hAnsi="Times New Roman" w:cs="Times New Roman"/>
        </w:rPr>
      </w:pPr>
    </w:p>
    <w:p w14:paraId="635F464D" w14:textId="77777777" w:rsidR="0064774B" w:rsidRPr="00D4684C" w:rsidRDefault="0064774B" w:rsidP="00640CBB">
      <w:pPr>
        <w:rPr>
          <w:rFonts w:cstheme="minorHAnsi"/>
        </w:rPr>
      </w:pPr>
    </w:p>
    <w:sectPr w:rsidR="0064774B" w:rsidRPr="00D4684C" w:rsidSect="00700CC2">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37A2" w14:textId="77777777" w:rsidR="00763583" w:rsidRDefault="00763583" w:rsidP="00436C71">
      <w:pPr>
        <w:spacing w:after="0" w:line="240" w:lineRule="auto"/>
      </w:pPr>
      <w:r>
        <w:separator/>
      </w:r>
    </w:p>
  </w:endnote>
  <w:endnote w:type="continuationSeparator" w:id="0">
    <w:p w14:paraId="4ED44F52" w14:textId="77777777" w:rsidR="00763583" w:rsidRDefault="00763583" w:rsidP="0043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Yu Gothic"/>
    <w:panose1 w:val="00000000000000000000"/>
    <w:charset w:val="80"/>
    <w:family w:val="auto"/>
    <w:notTrueType/>
    <w:pitch w:val="default"/>
    <w:sig w:usb0="00000001" w:usb1="08070000" w:usb2="00000010" w:usb3="00000000" w:csb0="00020000" w:csb1="00000000"/>
  </w:font>
  <w:font w:name="HelveticaNeueLTStd-Cn">
    <w:altName w:val="Yu Gothic"/>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097658"/>
      <w:docPartObj>
        <w:docPartGallery w:val="Page Numbers (Bottom of Page)"/>
        <w:docPartUnique/>
      </w:docPartObj>
    </w:sdtPr>
    <w:sdtEndPr>
      <w:rPr>
        <w:noProof/>
      </w:rPr>
    </w:sdtEndPr>
    <w:sdtContent>
      <w:p w14:paraId="0E5F65B7" w14:textId="77777777" w:rsidR="003C509B" w:rsidRDefault="003C509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CCDDFCA" w14:textId="77777777" w:rsidR="003C509B" w:rsidRDefault="003C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E21C" w14:textId="77777777" w:rsidR="00763583" w:rsidRDefault="00763583" w:rsidP="00436C71">
      <w:pPr>
        <w:spacing w:after="0" w:line="240" w:lineRule="auto"/>
      </w:pPr>
      <w:r>
        <w:separator/>
      </w:r>
    </w:p>
  </w:footnote>
  <w:footnote w:type="continuationSeparator" w:id="0">
    <w:p w14:paraId="49EFCC2F" w14:textId="77777777" w:rsidR="00763583" w:rsidRDefault="00763583" w:rsidP="00436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4C2"/>
    <w:multiLevelType w:val="multilevel"/>
    <w:tmpl w:val="6DF8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E7346"/>
    <w:multiLevelType w:val="hybridMultilevel"/>
    <w:tmpl w:val="C9DCB358"/>
    <w:lvl w:ilvl="0" w:tplc="A46416EC">
      <w:start w:val="7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468"/>
    <w:multiLevelType w:val="hybridMultilevel"/>
    <w:tmpl w:val="F9A4D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56FE5"/>
    <w:multiLevelType w:val="hybridMultilevel"/>
    <w:tmpl w:val="C0C61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45986"/>
    <w:multiLevelType w:val="multilevel"/>
    <w:tmpl w:val="7A9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715BB"/>
    <w:multiLevelType w:val="hybridMultilevel"/>
    <w:tmpl w:val="E5BE4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25634"/>
    <w:multiLevelType w:val="hybridMultilevel"/>
    <w:tmpl w:val="1B803F26"/>
    <w:lvl w:ilvl="0" w:tplc="0EE4970C">
      <w:start w:val="4"/>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8C4751D"/>
    <w:multiLevelType w:val="multilevel"/>
    <w:tmpl w:val="4A6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2524C"/>
    <w:multiLevelType w:val="hybridMultilevel"/>
    <w:tmpl w:val="4D96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D3E41"/>
    <w:multiLevelType w:val="multilevel"/>
    <w:tmpl w:val="11C2B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3F3923"/>
    <w:multiLevelType w:val="hybridMultilevel"/>
    <w:tmpl w:val="DBA83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B36D3"/>
    <w:multiLevelType w:val="multilevel"/>
    <w:tmpl w:val="E508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15:restartNumberingAfterBreak="0">
    <w:nsid w:val="7D451526"/>
    <w:multiLevelType w:val="multilevel"/>
    <w:tmpl w:val="16B80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13AAA"/>
    <w:multiLevelType w:val="multilevel"/>
    <w:tmpl w:val="B0A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3"/>
  </w:num>
  <w:num w:numId="6">
    <w:abstractNumId w:val="5"/>
  </w:num>
  <w:num w:numId="7">
    <w:abstractNumId w:val="0"/>
  </w:num>
  <w:num w:numId="8">
    <w:abstractNumId w:val="12"/>
  </w:num>
  <w:num w:numId="9">
    <w:abstractNumId w:val="7"/>
  </w:num>
  <w:num w:numId="10">
    <w:abstractNumId w:val="15"/>
  </w:num>
  <w:num w:numId="11">
    <w:abstractNumId w:val="1"/>
  </w:num>
  <w:num w:numId="12">
    <w:abstractNumId w:val="13"/>
  </w:num>
  <w:num w:numId="13">
    <w:abstractNumId w:val="8"/>
  </w:num>
  <w:num w:numId="14">
    <w:abstractNumId w:val="4"/>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a Trumbo">
    <w15:presenceInfo w15:providerId="Windows Live" w15:userId="560caa1e93020b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79"/>
    <w:rsid w:val="000045CD"/>
    <w:rsid w:val="00010CEB"/>
    <w:rsid w:val="0001441A"/>
    <w:rsid w:val="0001650C"/>
    <w:rsid w:val="00016654"/>
    <w:rsid w:val="000312D2"/>
    <w:rsid w:val="00045465"/>
    <w:rsid w:val="000504A8"/>
    <w:rsid w:val="00051257"/>
    <w:rsid w:val="00051A83"/>
    <w:rsid w:val="00053AA6"/>
    <w:rsid w:val="000629BD"/>
    <w:rsid w:val="0006450A"/>
    <w:rsid w:val="00064A63"/>
    <w:rsid w:val="00065E1F"/>
    <w:rsid w:val="000703E4"/>
    <w:rsid w:val="0007102C"/>
    <w:rsid w:val="00074254"/>
    <w:rsid w:val="00074FBF"/>
    <w:rsid w:val="00083706"/>
    <w:rsid w:val="00084963"/>
    <w:rsid w:val="000849BA"/>
    <w:rsid w:val="00086F65"/>
    <w:rsid w:val="00092C96"/>
    <w:rsid w:val="00094842"/>
    <w:rsid w:val="00094DF4"/>
    <w:rsid w:val="00096451"/>
    <w:rsid w:val="00096F0C"/>
    <w:rsid w:val="000A2E99"/>
    <w:rsid w:val="000A6C18"/>
    <w:rsid w:val="000C5CAF"/>
    <w:rsid w:val="000C705C"/>
    <w:rsid w:val="000C715F"/>
    <w:rsid w:val="000D0C5A"/>
    <w:rsid w:val="000D1AB8"/>
    <w:rsid w:val="000D2004"/>
    <w:rsid w:val="000D429C"/>
    <w:rsid w:val="000E04E3"/>
    <w:rsid w:val="000E224F"/>
    <w:rsid w:val="000E240C"/>
    <w:rsid w:val="000E489A"/>
    <w:rsid w:val="000E6F8A"/>
    <w:rsid w:val="000F0102"/>
    <w:rsid w:val="000F3D06"/>
    <w:rsid w:val="000F49A0"/>
    <w:rsid w:val="000F6C6C"/>
    <w:rsid w:val="00102859"/>
    <w:rsid w:val="00104E8F"/>
    <w:rsid w:val="00106B06"/>
    <w:rsid w:val="001108A7"/>
    <w:rsid w:val="00125404"/>
    <w:rsid w:val="00131085"/>
    <w:rsid w:val="00131A85"/>
    <w:rsid w:val="00132DDE"/>
    <w:rsid w:val="00133180"/>
    <w:rsid w:val="001369FF"/>
    <w:rsid w:val="00137812"/>
    <w:rsid w:val="00137BAF"/>
    <w:rsid w:val="00140696"/>
    <w:rsid w:val="0014616C"/>
    <w:rsid w:val="00147E18"/>
    <w:rsid w:val="00154772"/>
    <w:rsid w:val="001551A9"/>
    <w:rsid w:val="00155634"/>
    <w:rsid w:val="00157AA4"/>
    <w:rsid w:val="0016554F"/>
    <w:rsid w:val="00166E90"/>
    <w:rsid w:val="00170315"/>
    <w:rsid w:val="00175419"/>
    <w:rsid w:val="0017590B"/>
    <w:rsid w:val="00181187"/>
    <w:rsid w:val="00182483"/>
    <w:rsid w:val="00184DC1"/>
    <w:rsid w:val="00187DFC"/>
    <w:rsid w:val="00190AF3"/>
    <w:rsid w:val="001922AE"/>
    <w:rsid w:val="001929D7"/>
    <w:rsid w:val="00193B13"/>
    <w:rsid w:val="0019773D"/>
    <w:rsid w:val="00197C94"/>
    <w:rsid w:val="001A1CDC"/>
    <w:rsid w:val="001A1DD0"/>
    <w:rsid w:val="001A6911"/>
    <w:rsid w:val="001B0762"/>
    <w:rsid w:val="001B1245"/>
    <w:rsid w:val="001B6D40"/>
    <w:rsid w:val="001C1E22"/>
    <w:rsid w:val="001C6E39"/>
    <w:rsid w:val="001C7B69"/>
    <w:rsid w:val="001C7EBC"/>
    <w:rsid w:val="001D161C"/>
    <w:rsid w:val="001D2C13"/>
    <w:rsid w:val="001D66D6"/>
    <w:rsid w:val="001D7B9C"/>
    <w:rsid w:val="001E084A"/>
    <w:rsid w:val="001E1A6D"/>
    <w:rsid w:val="001E5B9F"/>
    <w:rsid w:val="001F065A"/>
    <w:rsid w:val="001F1A9D"/>
    <w:rsid w:val="001F4399"/>
    <w:rsid w:val="001F6D36"/>
    <w:rsid w:val="002018CD"/>
    <w:rsid w:val="00204CAD"/>
    <w:rsid w:val="00206EE3"/>
    <w:rsid w:val="002134CB"/>
    <w:rsid w:val="00224194"/>
    <w:rsid w:val="00235B85"/>
    <w:rsid w:val="002459E1"/>
    <w:rsid w:val="00246037"/>
    <w:rsid w:val="002511AA"/>
    <w:rsid w:val="00251A12"/>
    <w:rsid w:val="002520C1"/>
    <w:rsid w:val="00260132"/>
    <w:rsid w:val="002623A5"/>
    <w:rsid w:val="0026558D"/>
    <w:rsid w:val="0026625A"/>
    <w:rsid w:val="00271296"/>
    <w:rsid w:val="002715B1"/>
    <w:rsid w:val="00273285"/>
    <w:rsid w:val="002754B1"/>
    <w:rsid w:val="002765ED"/>
    <w:rsid w:val="00276F80"/>
    <w:rsid w:val="00280BDA"/>
    <w:rsid w:val="00282EF1"/>
    <w:rsid w:val="00283E00"/>
    <w:rsid w:val="00285261"/>
    <w:rsid w:val="00290383"/>
    <w:rsid w:val="00290641"/>
    <w:rsid w:val="002968CA"/>
    <w:rsid w:val="00296A3F"/>
    <w:rsid w:val="00296EA6"/>
    <w:rsid w:val="002A2103"/>
    <w:rsid w:val="002A74B2"/>
    <w:rsid w:val="002B0EA2"/>
    <w:rsid w:val="002B2A58"/>
    <w:rsid w:val="002B41C4"/>
    <w:rsid w:val="002B5953"/>
    <w:rsid w:val="002C0A1E"/>
    <w:rsid w:val="002C2C54"/>
    <w:rsid w:val="002C414D"/>
    <w:rsid w:val="002C7837"/>
    <w:rsid w:val="002D26C5"/>
    <w:rsid w:val="002E4981"/>
    <w:rsid w:val="002E6DDA"/>
    <w:rsid w:val="002E6EB0"/>
    <w:rsid w:val="002F0628"/>
    <w:rsid w:val="002F0D6F"/>
    <w:rsid w:val="002F1C78"/>
    <w:rsid w:val="002F30B3"/>
    <w:rsid w:val="002F578D"/>
    <w:rsid w:val="0030082A"/>
    <w:rsid w:val="0030095D"/>
    <w:rsid w:val="00301683"/>
    <w:rsid w:val="00305B22"/>
    <w:rsid w:val="00306F8F"/>
    <w:rsid w:val="0031127B"/>
    <w:rsid w:val="0031794C"/>
    <w:rsid w:val="003208FA"/>
    <w:rsid w:val="00321ED5"/>
    <w:rsid w:val="00322575"/>
    <w:rsid w:val="0032574B"/>
    <w:rsid w:val="00332C9F"/>
    <w:rsid w:val="003437DE"/>
    <w:rsid w:val="003449A3"/>
    <w:rsid w:val="00345D1F"/>
    <w:rsid w:val="00347AEC"/>
    <w:rsid w:val="00347B29"/>
    <w:rsid w:val="0035084F"/>
    <w:rsid w:val="0035303F"/>
    <w:rsid w:val="0035380C"/>
    <w:rsid w:val="003574D7"/>
    <w:rsid w:val="0035751A"/>
    <w:rsid w:val="0036109E"/>
    <w:rsid w:val="003617D7"/>
    <w:rsid w:val="003652F6"/>
    <w:rsid w:val="00365F70"/>
    <w:rsid w:val="00373259"/>
    <w:rsid w:val="00374A5B"/>
    <w:rsid w:val="00377817"/>
    <w:rsid w:val="003810EB"/>
    <w:rsid w:val="0038349D"/>
    <w:rsid w:val="003878F0"/>
    <w:rsid w:val="00387F5B"/>
    <w:rsid w:val="0039621B"/>
    <w:rsid w:val="0039753F"/>
    <w:rsid w:val="003A0E09"/>
    <w:rsid w:val="003A24FB"/>
    <w:rsid w:val="003A56B4"/>
    <w:rsid w:val="003A7EBC"/>
    <w:rsid w:val="003B551E"/>
    <w:rsid w:val="003B615F"/>
    <w:rsid w:val="003B7C80"/>
    <w:rsid w:val="003C029A"/>
    <w:rsid w:val="003C2A6E"/>
    <w:rsid w:val="003C509B"/>
    <w:rsid w:val="003D0535"/>
    <w:rsid w:val="003D6CAE"/>
    <w:rsid w:val="003D7031"/>
    <w:rsid w:val="003E05A9"/>
    <w:rsid w:val="003E73D9"/>
    <w:rsid w:val="003F5CB8"/>
    <w:rsid w:val="00401581"/>
    <w:rsid w:val="0040390C"/>
    <w:rsid w:val="00405D0A"/>
    <w:rsid w:val="00410A12"/>
    <w:rsid w:val="00411BBC"/>
    <w:rsid w:val="0041337F"/>
    <w:rsid w:val="00414B81"/>
    <w:rsid w:val="0041591D"/>
    <w:rsid w:val="00415C99"/>
    <w:rsid w:val="00415C9B"/>
    <w:rsid w:val="0041625A"/>
    <w:rsid w:val="00416A29"/>
    <w:rsid w:val="0041741D"/>
    <w:rsid w:val="0042039A"/>
    <w:rsid w:val="00423298"/>
    <w:rsid w:val="00427495"/>
    <w:rsid w:val="00430F8A"/>
    <w:rsid w:val="00432039"/>
    <w:rsid w:val="00436C71"/>
    <w:rsid w:val="0044177A"/>
    <w:rsid w:val="004500BD"/>
    <w:rsid w:val="0045405C"/>
    <w:rsid w:val="004561F3"/>
    <w:rsid w:val="0045622C"/>
    <w:rsid w:val="00460A5F"/>
    <w:rsid w:val="00462943"/>
    <w:rsid w:val="0046371E"/>
    <w:rsid w:val="00470E20"/>
    <w:rsid w:val="00473039"/>
    <w:rsid w:val="0047432D"/>
    <w:rsid w:val="00475AF4"/>
    <w:rsid w:val="00475FB5"/>
    <w:rsid w:val="00476040"/>
    <w:rsid w:val="004772F6"/>
    <w:rsid w:val="00477F5C"/>
    <w:rsid w:val="00480720"/>
    <w:rsid w:val="00481017"/>
    <w:rsid w:val="00482149"/>
    <w:rsid w:val="00482EDA"/>
    <w:rsid w:val="004855EF"/>
    <w:rsid w:val="00486415"/>
    <w:rsid w:val="00491F73"/>
    <w:rsid w:val="004929D1"/>
    <w:rsid w:val="004A2541"/>
    <w:rsid w:val="004B3003"/>
    <w:rsid w:val="004B4002"/>
    <w:rsid w:val="004B6D25"/>
    <w:rsid w:val="004C0EE1"/>
    <w:rsid w:val="004C12C2"/>
    <w:rsid w:val="004C2A61"/>
    <w:rsid w:val="004C4419"/>
    <w:rsid w:val="004D2AD5"/>
    <w:rsid w:val="004D6342"/>
    <w:rsid w:val="004D7C0E"/>
    <w:rsid w:val="004E0399"/>
    <w:rsid w:val="004E1127"/>
    <w:rsid w:val="004E190C"/>
    <w:rsid w:val="004F0422"/>
    <w:rsid w:val="004F06C2"/>
    <w:rsid w:val="004F5D9A"/>
    <w:rsid w:val="004F64EA"/>
    <w:rsid w:val="004F719E"/>
    <w:rsid w:val="00500574"/>
    <w:rsid w:val="00502231"/>
    <w:rsid w:val="005039E1"/>
    <w:rsid w:val="00505E6E"/>
    <w:rsid w:val="00510866"/>
    <w:rsid w:val="00510A90"/>
    <w:rsid w:val="00510E86"/>
    <w:rsid w:val="0051403F"/>
    <w:rsid w:val="00521AA6"/>
    <w:rsid w:val="00524CFD"/>
    <w:rsid w:val="00531343"/>
    <w:rsid w:val="00533AEB"/>
    <w:rsid w:val="0053437B"/>
    <w:rsid w:val="00544500"/>
    <w:rsid w:val="005451EF"/>
    <w:rsid w:val="00547775"/>
    <w:rsid w:val="005535A6"/>
    <w:rsid w:val="005553EF"/>
    <w:rsid w:val="005560C3"/>
    <w:rsid w:val="00560A7A"/>
    <w:rsid w:val="00565DA8"/>
    <w:rsid w:val="005749A5"/>
    <w:rsid w:val="005803CD"/>
    <w:rsid w:val="00583824"/>
    <w:rsid w:val="00586AF6"/>
    <w:rsid w:val="005907AA"/>
    <w:rsid w:val="00591CA0"/>
    <w:rsid w:val="005923AC"/>
    <w:rsid w:val="005A110B"/>
    <w:rsid w:val="005A1F06"/>
    <w:rsid w:val="005A3901"/>
    <w:rsid w:val="005A4CA1"/>
    <w:rsid w:val="005B0969"/>
    <w:rsid w:val="005B2B9C"/>
    <w:rsid w:val="005B4193"/>
    <w:rsid w:val="005B5FF7"/>
    <w:rsid w:val="005C6A3A"/>
    <w:rsid w:val="005D0A61"/>
    <w:rsid w:val="005D0F02"/>
    <w:rsid w:val="005D17AD"/>
    <w:rsid w:val="005D225B"/>
    <w:rsid w:val="005D32F6"/>
    <w:rsid w:val="005D41A2"/>
    <w:rsid w:val="005D4381"/>
    <w:rsid w:val="005D6D20"/>
    <w:rsid w:val="005E3451"/>
    <w:rsid w:val="005E442C"/>
    <w:rsid w:val="005F5C9B"/>
    <w:rsid w:val="00600C45"/>
    <w:rsid w:val="00601E26"/>
    <w:rsid w:val="0060416D"/>
    <w:rsid w:val="006041FA"/>
    <w:rsid w:val="00604267"/>
    <w:rsid w:val="00604C22"/>
    <w:rsid w:val="006056DD"/>
    <w:rsid w:val="0061771B"/>
    <w:rsid w:val="006206B2"/>
    <w:rsid w:val="006265F6"/>
    <w:rsid w:val="00636045"/>
    <w:rsid w:val="00640643"/>
    <w:rsid w:val="00640CBB"/>
    <w:rsid w:val="00643157"/>
    <w:rsid w:val="0064774B"/>
    <w:rsid w:val="0065340B"/>
    <w:rsid w:val="006541D8"/>
    <w:rsid w:val="0065533D"/>
    <w:rsid w:val="006563C8"/>
    <w:rsid w:val="00661253"/>
    <w:rsid w:val="0066331C"/>
    <w:rsid w:val="006646E5"/>
    <w:rsid w:val="006700FD"/>
    <w:rsid w:val="006754C6"/>
    <w:rsid w:val="00676346"/>
    <w:rsid w:val="0067634C"/>
    <w:rsid w:val="00676C49"/>
    <w:rsid w:val="0068532C"/>
    <w:rsid w:val="00687491"/>
    <w:rsid w:val="00690250"/>
    <w:rsid w:val="00694370"/>
    <w:rsid w:val="00697271"/>
    <w:rsid w:val="006A027C"/>
    <w:rsid w:val="006A1A5E"/>
    <w:rsid w:val="006A1DE1"/>
    <w:rsid w:val="006A4651"/>
    <w:rsid w:val="006A6418"/>
    <w:rsid w:val="006A641B"/>
    <w:rsid w:val="006B3DE9"/>
    <w:rsid w:val="006B3E33"/>
    <w:rsid w:val="006B7571"/>
    <w:rsid w:val="006B79D4"/>
    <w:rsid w:val="006C3176"/>
    <w:rsid w:val="006C5040"/>
    <w:rsid w:val="006C7261"/>
    <w:rsid w:val="006E173E"/>
    <w:rsid w:val="006E41A7"/>
    <w:rsid w:val="006E5365"/>
    <w:rsid w:val="006E5D52"/>
    <w:rsid w:val="006E723F"/>
    <w:rsid w:val="006F0B0B"/>
    <w:rsid w:val="006F17A5"/>
    <w:rsid w:val="006F3B92"/>
    <w:rsid w:val="006F43C1"/>
    <w:rsid w:val="006F45C2"/>
    <w:rsid w:val="006F5C27"/>
    <w:rsid w:val="006F5FC1"/>
    <w:rsid w:val="0070005B"/>
    <w:rsid w:val="00700CC2"/>
    <w:rsid w:val="00702922"/>
    <w:rsid w:val="007139CA"/>
    <w:rsid w:val="00722FA2"/>
    <w:rsid w:val="00723FCA"/>
    <w:rsid w:val="007266DD"/>
    <w:rsid w:val="0073713F"/>
    <w:rsid w:val="0074082A"/>
    <w:rsid w:val="00741ED9"/>
    <w:rsid w:val="00744476"/>
    <w:rsid w:val="0074679B"/>
    <w:rsid w:val="00747BCE"/>
    <w:rsid w:val="007525DD"/>
    <w:rsid w:val="00752DDA"/>
    <w:rsid w:val="00753A9F"/>
    <w:rsid w:val="00753DC0"/>
    <w:rsid w:val="00760F5F"/>
    <w:rsid w:val="007622DA"/>
    <w:rsid w:val="00763583"/>
    <w:rsid w:val="007673F4"/>
    <w:rsid w:val="00772056"/>
    <w:rsid w:val="00773D5B"/>
    <w:rsid w:val="00774A2D"/>
    <w:rsid w:val="00780F31"/>
    <w:rsid w:val="00782BDE"/>
    <w:rsid w:val="00783F6F"/>
    <w:rsid w:val="007859CB"/>
    <w:rsid w:val="00790756"/>
    <w:rsid w:val="00790865"/>
    <w:rsid w:val="0079106A"/>
    <w:rsid w:val="00792E93"/>
    <w:rsid w:val="007A11F1"/>
    <w:rsid w:val="007A2E55"/>
    <w:rsid w:val="007B45C4"/>
    <w:rsid w:val="007B795B"/>
    <w:rsid w:val="007C13CD"/>
    <w:rsid w:val="007C3C49"/>
    <w:rsid w:val="007C5FA5"/>
    <w:rsid w:val="007C601A"/>
    <w:rsid w:val="007C77FF"/>
    <w:rsid w:val="007C7EBF"/>
    <w:rsid w:val="007D13C7"/>
    <w:rsid w:val="007D7FD7"/>
    <w:rsid w:val="007E5CD7"/>
    <w:rsid w:val="007E64F7"/>
    <w:rsid w:val="007F0918"/>
    <w:rsid w:val="007F53D8"/>
    <w:rsid w:val="008001BB"/>
    <w:rsid w:val="008008F8"/>
    <w:rsid w:val="00810612"/>
    <w:rsid w:val="00814C7A"/>
    <w:rsid w:val="00814E9F"/>
    <w:rsid w:val="008152D0"/>
    <w:rsid w:val="0082023D"/>
    <w:rsid w:val="00823D3B"/>
    <w:rsid w:val="008277DF"/>
    <w:rsid w:val="00832413"/>
    <w:rsid w:val="00832925"/>
    <w:rsid w:val="00841C6C"/>
    <w:rsid w:val="00842E44"/>
    <w:rsid w:val="008510D4"/>
    <w:rsid w:val="00852FCE"/>
    <w:rsid w:val="0085399D"/>
    <w:rsid w:val="00854923"/>
    <w:rsid w:val="008578C0"/>
    <w:rsid w:val="00860CE6"/>
    <w:rsid w:val="0086733F"/>
    <w:rsid w:val="00867B01"/>
    <w:rsid w:val="00873015"/>
    <w:rsid w:val="00875785"/>
    <w:rsid w:val="00875C98"/>
    <w:rsid w:val="008806F8"/>
    <w:rsid w:val="00881B18"/>
    <w:rsid w:val="00882301"/>
    <w:rsid w:val="0088286B"/>
    <w:rsid w:val="008833ED"/>
    <w:rsid w:val="00884C45"/>
    <w:rsid w:val="00886A97"/>
    <w:rsid w:val="008879FC"/>
    <w:rsid w:val="008923FD"/>
    <w:rsid w:val="00894C15"/>
    <w:rsid w:val="008958D2"/>
    <w:rsid w:val="00895A28"/>
    <w:rsid w:val="008A2FEE"/>
    <w:rsid w:val="008A42FF"/>
    <w:rsid w:val="008A4C2C"/>
    <w:rsid w:val="008A518C"/>
    <w:rsid w:val="008A7207"/>
    <w:rsid w:val="008A7F3E"/>
    <w:rsid w:val="008B208B"/>
    <w:rsid w:val="008B2875"/>
    <w:rsid w:val="008B2FC2"/>
    <w:rsid w:val="008B3520"/>
    <w:rsid w:val="008B63B6"/>
    <w:rsid w:val="008B7416"/>
    <w:rsid w:val="008B74DE"/>
    <w:rsid w:val="008B7593"/>
    <w:rsid w:val="008C2759"/>
    <w:rsid w:val="008C3A80"/>
    <w:rsid w:val="008C6111"/>
    <w:rsid w:val="008C63CF"/>
    <w:rsid w:val="008C68B9"/>
    <w:rsid w:val="008D0557"/>
    <w:rsid w:val="008D0D2C"/>
    <w:rsid w:val="008D3D59"/>
    <w:rsid w:val="008D48CE"/>
    <w:rsid w:val="008D6000"/>
    <w:rsid w:val="008E4FD3"/>
    <w:rsid w:val="008F014B"/>
    <w:rsid w:val="008F0ED7"/>
    <w:rsid w:val="008F1CEF"/>
    <w:rsid w:val="008F332D"/>
    <w:rsid w:val="008F3953"/>
    <w:rsid w:val="008F5E63"/>
    <w:rsid w:val="00903BAB"/>
    <w:rsid w:val="00911FAE"/>
    <w:rsid w:val="009123FC"/>
    <w:rsid w:val="00914553"/>
    <w:rsid w:val="00916DD3"/>
    <w:rsid w:val="009173E9"/>
    <w:rsid w:val="00924A5C"/>
    <w:rsid w:val="00930AF2"/>
    <w:rsid w:val="009320F6"/>
    <w:rsid w:val="00933FA7"/>
    <w:rsid w:val="00934A48"/>
    <w:rsid w:val="00934E20"/>
    <w:rsid w:val="00941247"/>
    <w:rsid w:val="009425E3"/>
    <w:rsid w:val="00942BDF"/>
    <w:rsid w:val="00943053"/>
    <w:rsid w:val="009460F6"/>
    <w:rsid w:val="00951105"/>
    <w:rsid w:val="009544D4"/>
    <w:rsid w:val="00957703"/>
    <w:rsid w:val="00957ACF"/>
    <w:rsid w:val="009753AA"/>
    <w:rsid w:val="00976CA2"/>
    <w:rsid w:val="009779B4"/>
    <w:rsid w:val="00982011"/>
    <w:rsid w:val="009828A5"/>
    <w:rsid w:val="00984514"/>
    <w:rsid w:val="00986595"/>
    <w:rsid w:val="00986B49"/>
    <w:rsid w:val="009917FF"/>
    <w:rsid w:val="009941D1"/>
    <w:rsid w:val="009950C4"/>
    <w:rsid w:val="00997DFD"/>
    <w:rsid w:val="009A128F"/>
    <w:rsid w:val="009A2263"/>
    <w:rsid w:val="009A3484"/>
    <w:rsid w:val="009A539C"/>
    <w:rsid w:val="009B2514"/>
    <w:rsid w:val="009B39F5"/>
    <w:rsid w:val="009B7047"/>
    <w:rsid w:val="009C2885"/>
    <w:rsid w:val="009C3573"/>
    <w:rsid w:val="009C7618"/>
    <w:rsid w:val="009C7E95"/>
    <w:rsid w:val="009D09B2"/>
    <w:rsid w:val="009D1C10"/>
    <w:rsid w:val="009D1D00"/>
    <w:rsid w:val="009D465A"/>
    <w:rsid w:val="009D6008"/>
    <w:rsid w:val="009E0B46"/>
    <w:rsid w:val="009E20CE"/>
    <w:rsid w:val="009E5CB3"/>
    <w:rsid w:val="009E6C0E"/>
    <w:rsid w:val="009F05CE"/>
    <w:rsid w:val="009F0CC9"/>
    <w:rsid w:val="009F1FC2"/>
    <w:rsid w:val="009F305F"/>
    <w:rsid w:val="009F5425"/>
    <w:rsid w:val="009F6091"/>
    <w:rsid w:val="009F630D"/>
    <w:rsid w:val="00A0011F"/>
    <w:rsid w:val="00A0267C"/>
    <w:rsid w:val="00A04340"/>
    <w:rsid w:val="00A043F9"/>
    <w:rsid w:val="00A05950"/>
    <w:rsid w:val="00A05B7A"/>
    <w:rsid w:val="00A061BF"/>
    <w:rsid w:val="00A06437"/>
    <w:rsid w:val="00A105D3"/>
    <w:rsid w:val="00A10814"/>
    <w:rsid w:val="00A10DF5"/>
    <w:rsid w:val="00A13BB6"/>
    <w:rsid w:val="00A17190"/>
    <w:rsid w:val="00A2083A"/>
    <w:rsid w:val="00A22E53"/>
    <w:rsid w:val="00A2686B"/>
    <w:rsid w:val="00A278D3"/>
    <w:rsid w:val="00A3100D"/>
    <w:rsid w:val="00A40240"/>
    <w:rsid w:val="00A45751"/>
    <w:rsid w:val="00A60FD4"/>
    <w:rsid w:val="00A6167C"/>
    <w:rsid w:val="00A627BE"/>
    <w:rsid w:val="00A663FB"/>
    <w:rsid w:val="00A73C2E"/>
    <w:rsid w:val="00A75942"/>
    <w:rsid w:val="00A829DE"/>
    <w:rsid w:val="00A858BD"/>
    <w:rsid w:val="00A8647E"/>
    <w:rsid w:val="00A91824"/>
    <w:rsid w:val="00A91C43"/>
    <w:rsid w:val="00A9374F"/>
    <w:rsid w:val="00A94501"/>
    <w:rsid w:val="00A970E8"/>
    <w:rsid w:val="00AB029A"/>
    <w:rsid w:val="00AB14FC"/>
    <w:rsid w:val="00AB3AC8"/>
    <w:rsid w:val="00AB48EE"/>
    <w:rsid w:val="00AB7772"/>
    <w:rsid w:val="00AC14D2"/>
    <w:rsid w:val="00AC4832"/>
    <w:rsid w:val="00AD090B"/>
    <w:rsid w:val="00AD1256"/>
    <w:rsid w:val="00AD1D13"/>
    <w:rsid w:val="00AE3987"/>
    <w:rsid w:val="00AE62A7"/>
    <w:rsid w:val="00AE6889"/>
    <w:rsid w:val="00AE7BD1"/>
    <w:rsid w:val="00AF09CA"/>
    <w:rsid w:val="00AF32E8"/>
    <w:rsid w:val="00AF4349"/>
    <w:rsid w:val="00AF74ED"/>
    <w:rsid w:val="00B02585"/>
    <w:rsid w:val="00B0329B"/>
    <w:rsid w:val="00B06940"/>
    <w:rsid w:val="00B10E23"/>
    <w:rsid w:val="00B1196B"/>
    <w:rsid w:val="00B11CEC"/>
    <w:rsid w:val="00B150EF"/>
    <w:rsid w:val="00B15F6A"/>
    <w:rsid w:val="00B2570A"/>
    <w:rsid w:val="00B3126B"/>
    <w:rsid w:val="00B31FA7"/>
    <w:rsid w:val="00B32AC6"/>
    <w:rsid w:val="00B363DD"/>
    <w:rsid w:val="00B37367"/>
    <w:rsid w:val="00B41268"/>
    <w:rsid w:val="00B42F16"/>
    <w:rsid w:val="00B45BDA"/>
    <w:rsid w:val="00B50A28"/>
    <w:rsid w:val="00B54C4E"/>
    <w:rsid w:val="00B575C6"/>
    <w:rsid w:val="00B62D6D"/>
    <w:rsid w:val="00B64306"/>
    <w:rsid w:val="00B66D86"/>
    <w:rsid w:val="00B70B7F"/>
    <w:rsid w:val="00B70EE7"/>
    <w:rsid w:val="00B734DE"/>
    <w:rsid w:val="00B73624"/>
    <w:rsid w:val="00B76318"/>
    <w:rsid w:val="00B770C3"/>
    <w:rsid w:val="00B835A2"/>
    <w:rsid w:val="00B8409D"/>
    <w:rsid w:val="00B8676B"/>
    <w:rsid w:val="00B90EA7"/>
    <w:rsid w:val="00B959C9"/>
    <w:rsid w:val="00B95B5C"/>
    <w:rsid w:val="00B966F1"/>
    <w:rsid w:val="00BA71C7"/>
    <w:rsid w:val="00BB49B1"/>
    <w:rsid w:val="00BB5B11"/>
    <w:rsid w:val="00BB63A6"/>
    <w:rsid w:val="00BB679E"/>
    <w:rsid w:val="00BB67D3"/>
    <w:rsid w:val="00BC0FBB"/>
    <w:rsid w:val="00BC4A79"/>
    <w:rsid w:val="00BC568C"/>
    <w:rsid w:val="00BC6134"/>
    <w:rsid w:val="00BC646D"/>
    <w:rsid w:val="00BC6B12"/>
    <w:rsid w:val="00BD042F"/>
    <w:rsid w:val="00BD0B99"/>
    <w:rsid w:val="00BD215C"/>
    <w:rsid w:val="00BD56D7"/>
    <w:rsid w:val="00BE2648"/>
    <w:rsid w:val="00BE2B2C"/>
    <w:rsid w:val="00BE2BCD"/>
    <w:rsid w:val="00BE4AF6"/>
    <w:rsid w:val="00BE4F36"/>
    <w:rsid w:val="00BE5BCD"/>
    <w:rsid w:val="00BF05F2"/>
    <w:rsid w:val="00BF0D34"/>
    <w:rsid w:val="00BF4152"/>
    <w:rsid w:val="00BF50E3"/>
    <w:rsid w:val="00C0088A"/>
    <w:rsid w:val="00C00B05"/>
    <w:rsid w:val="00C037D1"/>
    <w:rsid w:val="00C057C2"/>
    <w:rsid w:val="00C05899"/>
    <w:rsid w:val="00C118DE"/>
    <w:rsid w:val="00C134D8"/>
    <w:rsid w:val="00C157D2"/>
    <w:rsid w:val="00C21321"/>
    <w:rsid w:val="00C21D81"/>
    <w:rsid w:val="00C231A7"/>
    <w:rsid w:val="00C343C8"/>
    <w:rsid w:val="00C35A61"/>
    <w:rsid w:val="00C35F25"/>
    <w:rsid w:val="00C35FA7"/>
    <w:rsid w:val="00C372CA"/>
    <w:rsid w:val="00C43890"/>
    <w:rsid w:val="00C44756"/>
    <w:rsid w:val="00C44EC1"/>
    <w:rsid w:val="00C456B1"/>
    <w:rsid w:val="00C46751"/>
    <w:rsid w:val="00C47898"/>
    <w:rsid w:val="00C534A4"/>
    <w:rsid w:val="00C54CC6"/>
    <w:rsid w:val="00C575AD"/>
    <w:rsid w:val="00C6006B"/>
    <w:rsid w:val="00C63C71"/>
    <w:rsid w:val="00C803E7"/>
    <w:rsid w:val="00C80606"/>
    <w:rsid w:val="00C85D92"/>
    <w:rsid w:val="00C91A1D"/>
    <w:rsid w:val="00C94135"/>
    <w:rsid w:val="00C96582"/>
    <w:rsid w:val="00CA175F"/>
    <w:rsid w:val="00CA1786"/>
    <w:rsid w:val="00CA1A8D"/>
    <w:rsid w:val="00CA74DE"/>
    <w:rsid w:val="00CB0027"/>
    <w:rsid w:val="00CB0593"/>
    <w:rsid w:val="00CB23A3"/>
    <w:rsid w:val="00CB27DD"/>
    <w:rsid w:val="00CB4FA0"/>
    <w:rsid w:val="00CC39A9"/>
    <w:rsid w:val="00CC7728"/>
    <w:rsid w:val="00CD09CF"/>
    <w:rsid w:val="00CD32D9"/>
    <w:rsid w:val="00CE3061"/>
    <w:rsid w:val="00CF02BA"/>
    <w:rsid w:val="00CF3077"/>
    <w:rsid w:val="00CF45DF"/>
    <w:rsid w:val="00CF756B"/>
    <w:rsid w:val="00CF75CD"/>
    <w:rsid w:val="00D0017C"/>
    <w:rsid w:val="00D00FDC"/>
    <w:rsid w:val="00D054F0"/>
    <w:rsid w:val="00D10F6C"/>
    <w:rsid w:val="00D11F56"/>
    <w:rsid w:val="00D12CC9"/>
    <w:rsid w:val="00D16015"/>
    <w:rsid w:val="00D165BD"/>
    <w:rsid w:val="00D16A14"/>
    <w:rsid w:val="00D249E5"/>
    <w:rsid w:val="00D279F8"/>
    <w:rsid w:val="00D27BAD"/>
    <w:rsid w:val="00D31A06"/>
    <w:rsid w:val="00D36AE7"/>
    <w:rsid w:val="00D37456"/>
    <w:rsid w:val="00D40CF3"/>
    <w:rsid w:val="00D435A0"/>
    <w:rsid w:val="00D4684C"/>
    <w:rsid w:val="00D5013E"/>
    <w:rsid w:val="00D5054B"/>
    <w:rsid w:val="00D51A93"/>
    <w:rsid w:val="00D54FD9"/>
    <w:rsid w:val="00D62517"/>
    <w:rsid w:val="00D63D5B"/>
    <w:rsid w:val="00D66011"/>
    <w:rsid w:val="00D71B77"/>
    <w:rsid w:val="00D738BC"/>
    <w:rsid w:val="00D746B0"/>
    <w:rsid w:val="00D8011B"/>
    <w:rsid w:val="00D815FE"/>
    <w:rsid w:val="00D8388E"/>
    <w:rsid w:val="00D83C11"/>
    <w:rsid w:val="00D917A4"/>
    <w:rsid w:val="00D95E34"/>
    <w:rsid w:val="00D96B05"/>
    <w:rsid w:val="00DA2318"/>
    <w:rsid w:val="00DA33F2"/>
    <w:rsid w:val="00DA63A6"/>
    <w:rsid w:val="00DA7367"/>
    <w:rsid w:val="00DB3FD5"/>
    <w:rsid w:val="00DB4CAE"/>
    <w:rsid w:val="00DC1118"/>
    <w:rsid w:val="00DC2736"/>
    <w:rsid w:val="00DC6E96"/>
    <w:rsid w:val="00DC7260"/>
    <w:rsid w:val="00DC7FA4"/>
    <w:rsid w:val="00DD54F6"/>
    <w:rsid w:val="00DD7857"/>
    <w:rsid w:val="00DD78BA"/>
    <w:rsid w:val="00DE5528"/>
    <w:rsid w:val="00DF119C"/>
    <w:rsid w:val="00DF3D75"/>
    <w:rsid w:val="00DF5E03"/>
    <w:rsid w:val="00DF6DF8"/>
    <w:rsid w:val="00E03845"/>
    <w:rsid w:val="00E1389E"/>
    <w:rsid w:val="00E13970"/>
    <w:rsid w:val="00E14F14"/>
    <w:rsid w:val="00E1543B"/>
    <w:rsid w:val="00E15B24"/>
    <w:rsid w:val="00E217FE"/>
    <w:rsid w:val="00E24E1D"/>
    <w:rsid w:val="00E25D9E"/>
    <w:rsid w:val="00E35D9E"/>
    <w:rsid w:val="00E3650F"/>
    <w:rsid w:val="00E365E0"/>
    <w:rsid w:val="00E4260C"/>
    <w:rsid w:val="00E44978"/>
    <w:rsid w:val="00E46732"/>
    <w:rsid w:val="00E474C3"/>
    <w:rsid w:val="00E5496D"/>
    <w:rsid w:val="00E56383"/>
    <w:rsid w:val="00E619D2"/>
    <w:rsid w:val="00E62C5E"/>
    <w:rsid w:val="00E6315E"/>
    <w:rsid w:val="00E63B05"/>
    <w:rsid w:val="00E64EA0"/>
    <w:rsid w:val="00E70720"/>
    <w:rsid w:val="00E713BE"/>
    <w:rsid w:val="00E7287E"/>
    <w:rsid w:val="00E72DB2"/>
    <w:rsid w:val="00E73B8F"/>
    <w:rsid w:val="00E74967"/>
    <w:rsid w:val="00E7499D"/>
    <w:rsid w:val="00E75B39"/>
    <w:rsid w:val="00E769AF"/>
    <w:rsid w:val="00E829E0"/>
    <w:rsid w:val="00E82EFC"/>
    <w:rsid w:val="00E83272"/>
    <w:rsid w:val="00E879C9"/>
    <w:rsid w:val="00E904A6"/>
    <w:rsid w:val="00E92596"/>
    <w:rsid w:val="00E93B5B"/>
    <w:rsid w:val="00EA790C"/>
    <w:rsid w:val="00EB042F"/>
    <w:rsid w:val="00EB2FE3"/>
    <w:rsid w:val="00EC0252"/>
    <w:rsid w:val="00EC0447"/>
    <w:rsid w:val="00EC24D7"/>
    <w:rsid w:val="00EC28E5"/>
    <w:rsid w:val="00EC34A3"/>
    <w:rsid w:val="00EC3610"/>
    <w:rsid w:val="00EC4270"/>
    <w:rsid w:val="00ED59C6"/>
    <w:rsid w:val="00EE0D0D"/>
    <w:rsid w:val="00EE0DE5"/>
    <w:rsid w:val="00EE4E75"/>
    <w:rsid w:val="00EE5F9C"/>
    <w:rsid w:val="00EE7047"/>
    <w:rsid w:val="00EF0C46"/>
    <w:rsid w:val="00EF3914"/>
    <w:rsid w:val="00F00D62"/>
    <w:rsid w:val="00F01067"/>
    <w:rsid w:val="00F02765"/>
    <w:rsid w:val="00F02F0D"/>
    <w:rsid w:val="00F04952"/>
    <w:rsid w:val="00F11117"/>
    <w:rsid w:val="00F148C8"/>
    <w:rsid w:val="00F1496A"/>
    <w:rsid w:val="00F216DA"/>
    <w:rsid w:val="00F21925"/>
    <w:rsid w:val="00F2295F"/>
    <w:rsid w:val="00F27239"/>
    <w:rsid w:val="00F325C5"/>
    <w:rsid w:val="00F342AB"/>
    <w:rsid w:val="00F35BA6"/>
    <w:rsid w:val="00F35F30"/>
    <w:rsid w:val="00F40789"/>
    <w:rsid w:val="00F43274"/>
    <w:rsid w:val="00F45BAC"/>
    <w:rsid w:val="00F46075"/>
    <w:rsid w:val="00F473B6"/>
    <w:rsid w:val="00F53382"/>
    <w:rsid w:val="00F61623"/>
    <w:rsid w:val="00F64B06"/>
    <w:rsid w:val="00F67B15"/>
    <w:rsid w:val="00F70FF4"/>
    <w:rsid w:val="00F74D0D"/>
    <w:rsid w:val="00F77348"/>
    <w:rsid w:val="00F81EDE"/>
    <w:rsid w:val="00F8248D"/>
    <w:rsid w:val="00F833CD"/>
    <w:rsid w:val="00F86AE4"/>
    <w:rsid w:val="00F922A8"/>
    <w:rsid w:val="00FA183D"/>
    <w:rsid w:val="00FA36C6"/>
    <w:rsid w:val="00FA3770"/>
    <w:rsid w:val="00FA3F04"/>
    <w:rsid w:val="00FA6084"/>
    <w:rsid w:val="00FA65D7"/>
    <w:rsid w:val="00FA7DEE"/>
    <w:rsid w:val="00FB0987"/>
    <w:rsid w:val="00FB1EB1"/>
    <w:rsid w:val="00FB23E3"/>
    <w:rsid w:val="00FB36DE"/>
    <w:rsid w:val="00FB51BE"/>
    <w:rsid w:val="00FB573D"/>
    <w:rsid w:val="00FB7C56"/>
    <w:rsid w:val="00FC3D60"/>
    <w:rsid w:val="00FC6557"/>
    <w:rsid w:val="00FC73BB"/>
    <w:rsid w:val="00FE24FC"/>
    <w:rsid w:val="00FE5442"/>
    <w:rsid w:val="00FE608D"/>
    <w:rsid w:val="00FE6823"/>
    <w:rsid w:val="00FE7D02"/>
    <w:rsid w:val="00FF45E9"/>
    <w:rsid w:val="00FF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6D6FF"/>
  <w15:docId w15:val="{D36B1BE0-1364-4842-A113-BB2C64CA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79"/>
    <w:pPr>
      <w:ind w:left="720"/>
      <w:contextualSpacing/>
    </w:pPr>
  </w:style>
  <w:style w:type="table" w:styleId="TableGrid">
    <w:name w:val="Table Grid"/>
    <w:basedOn w:val="TableNormal"/>
    <w:uiPriority w:val="39"/>
    <w:rsid w:val="008A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71"/>
  </w:style>
  <w:style w:type="paragraph" w:styleId="Footer">
    <w:name w:val="footer"/>
    <w:basedOn w:val="Normal"/>
    <w:link w:val="FooterChar"/>
    <w:uiPriority w:val="99"/>
    <w:unhideWhenUsed/>
    <w:rsid w:val="0043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71"/>
  </w:style>
  <w:style w:type="character" w:styleId="Hyperlink">
    <w:name w:val="Hyperlink"/>
    <w:basedOn w:val="DefaultParagraphFont"/>
    <w:uiPriority w:val="99"/>
    <w:unhideWhenUsed/>
    <w:rsid w:val="002623A5"/>
    <w:rPr>
      <w:color w:val="0563C1" w:themeColor="hyperlink"/>
      <w:u w:val="single"/>
    </w:rPr>
  </w:style>
  <w:style w:type="character" w:customStyle="1" w:styleId="Mention1">
    <w:name w:val="Mention1"/>
    <w:basedOn w:val="DefaultParagraphFont"/>
    <w:uiPriority w:val="99"/>
    <w:semiHidden/>
    <w:unhideWhenUsed/>
    <w:rsid w:val="002623A5"/>
    <w:rPr>
      <w:color w:val="2B579A"/>
      <w:shd w:val="clear" w:color="auto" w:fill="E6E6E6"/>
    </w:rPr>
  </w:style>
  <w:style w:type="character" w:styleId="CommentReference">
    <w:name w:val="annotation reference"/>
    <w:basedOn w:val="DefaultParagraphFont"/>
    <w:uiPriority w:val="99"/>
    <w:semiHidden/>
    <w:unhideWhenUsed/>
    <w:rsid w:val="00814E9F"/>
    <w:rPr>
      <w:sz w:val="16"/>
      <w:szCs w:val="16"/>
    </w:rPr>
  </w:style>
  <w:style w:type="paragraph" w:styleId="CommentText">
    <w:name w:val="annotation text"/>
    <w:basedOn w:val="Normal"/>
    <w:link w:val="CommentTextChar"/>
    <w:uiPriority w:val="99"/>
    <w:semiHidden/>
    <w:unhideWhenUsed/>
    <w:rsid w:val="00814E9F"/>
    <w:pPr>
      <w:spacing w:line="240" w:lineRule="auto"/>
    </w:pPr>
    <w:rPr>
      <w:sz w:val="20"/>
      <w:szCs w:val="20"/>
    </w:rPr>
  </w:style>
  <w:style w:type="character" w:customStyle="1" w:styleId="CommentTextChar">
    <w:name w:val="Comment Text Char"/>
    <w:basedOn w:val="DefaultParagraphFont"/>
    <w:link w:val="CommentText"/>
    <w:uiPriority w:val="99"/>
    <w:semiHidden/>
    <w:rsid w:val="00814E9F"/>
    <w:rPr>
      <w:sz w:val="20"/>
      <w:szCs w:val="20"/>
    </w:rPr>
  </w:style>
  <w:style w:type="paragraph" w:styleId="CommentSubject">
    <w:name w:val="annotation subject"/>
    <w:basedOn w:val="CommentText"/>
    <w:next w:val="CommentText"/>
    <w:link w:val="CommentSubjectChar"/>
    <w:uiPriority w:val="99"/>
    <w:semiHidden/>
    <w:unhideWhenUsed/>
    <w:rsid w:val="00814E9F"/>
    <w:rPr>
      <w:b/>
      <w:bCs/>
    </w:rPr>
  </w:style>
  <w:style w:type="character" w:customStyle="1" w:styleId="CommentSubjectChar">
    <w:name w:val="Comment Subject Char"/>
    <w:basedOn w:val="CommentTextChar"/>
    <w:link w:val="CommentSubject"/>
    <w:uiPriority w:val="99"/>
    <w:semiHidden/>
    <w:rsid w:val="00814E9F"/>
    <w:rPr>
      <w:b/>
      <w:bCs/>
      <w:sz w:val="20"/>
      <w:szCs w:val="20"/>
    </w:rPr>
  </w:style>
  <w:style w:type="paragraph" w:styleId="BalloonText">
    <w:name w:val="Balloon Text"/>
    <w:basedOn w:val="Normal"/>
    <w:link w:val="BalloonTextChar"/>
    <w:uiPriority w:val="99"/>
    <w:semiHidden/>
    <w:unhideWhenUsed/>
    <w:rsid w:val="0081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E9F"/>
    <w:rPr>
      <w:rFonts w:ascii="Tahoma" w:hAnsi="Tahoma" w:cs="Tahoma"/>
      <w:sz w:val="16"/>
      <w:szCs w:val="16"/>
    </w:rPr>
  </w:style>
  <w:style w:type="character" w:styleId="FollowedHyperlink">
    <w:name w:val="FollowedHyperlink"/>
    <w:basedOn w:val="DefaultParagraphFont"/>
    <w:uiPriority w:val="99"/>
    <w:semiHidden/>
    <w:unhideWhenUsed/>
    <w:rsid w:val="00C343C8"/>
    <w:rPr>
      <w:color w:val="954F72" w:themeColor="followedHyperlink"/>
      <w:u w:val="single"/>
    </w:rPr>
  </w:style>
  <w:style w:type="paragraph" w:customStyle="1" w:styleId="Default">
    <w:name w:val="Default"/>
    <w:rsid w:val="00CE306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A6418"/>
    <w:rPr>
      <w:i/>
      <w:iCs/>
    </w:rPr>
  </w:style>
  <w:style w:type="character" w:customStyle="1" w:styleId="tooltip">
    <w:name w:val="tooltip"/>
    <w:basedOn w:val="DefaultParagraphFont"/>
    <w:rsid w:val="0079106A"/>
  </w:style>
  <w:style w:type="paragraph" w:styleId="NormalWeb">
    <w:name w:val="Normal (Web)"/>
    <w:basedOn w:val="Normal"/>
    <w:uiPriority w:val="99"/>
    <w:unhideWhenUsed/>
    <w:rsid w:val="00A9450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22AE"/>
    <w:rPr>
      <w:color w:val="605E5C"/>
      <w:shd w:val="clear" w:color="auto" w:fill="E1DFDD"/>
    </w:rPr>
  </w:style>
  <w:style w:type="paragraph" w:styleId="BodyText">
    <w:name w:val="Body Text"/>
    <w:basedOn w:val="Normal"/>
    <w:link w:val="BodyTextChar"/>
    <w:uiPriority w:val="1"/>
    <w:qFormat/>
    <w:rsid w:val="005A4CA1"/>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A4CA1"/>
    <w:rPr>
      <w:rFonts w:ascii="Times New Roman" w:eastAsia="Times New Roman" w:hAnsi="Times New Roman" w:cs="Times New Roman"/>
    </w:rPr>
  </w:style>
  <w:style w:type="character" w:styleId="Strong">
    <w:name w:val="Strong"/>
    <w:basedOn w:val="DefaultParagraphFont"/>
    <w:uiPriority w:val="22"/>
    <w:qFormat/>
    <w:rsid w:val="004F719E"/>
    <w:rPr>
      <w:b/>
      <w:bCs/>
    </w:rPr>
  </w:style>
  <w:style w:type="character" w:customStyle="1" w:styleId="highwire-cite-metadata-journal">
    <w:name w:val="highwire-cite-metadata-journal"/>
    <w:basedOn w:val="DefaultParagraphFont"/>
    <w:rsid w:val="00984514"/>
  </w:style>
  <w:style w:type="character" w:customStyle="1" w:styleId="highwire-cite-metadata-date">
    <w:name w:val="highwire-cite-metadata-date"/>
    <w:basedOn w:val="DefaultParagraphFont"/>
    <w:rsid w:val="00984514"/>
  </w:style>
  <w:style w:type="character" w:customStyle="1" w:styleId="highwire-cite-metadata-volume">
    <w:name w:val="highwire-cite-metadata-volume"/>
    <w:basedOn w:val="DefaultParagraphFont"/>
    <w:rsid w:val="00984514"/>
  </w:style>
  <w:style w:type="character" w:customStyle="1" w:styleId="highwire-cite-metadata-issue">
    <w:name w:val="highwire-cite-metadata-issue"/>
    <w:basedOn w:val="DefaultParagraphFont"/>
    <w:rsid w:val="00984514"/>
  </w:style>
  <w:style w:type="character" w:customStyle="1" w:styleId="highwire-cite-metadata-pages">
    <w:name w:val="highwire-cite-metadata-pages"/>
    <w:basedOn w:val="DefaultParagraphFont"/>
    <w:rsid w:val="00984514"/>
  </w:style>
  <w:style w:type="paragraph" w:customStyle="1" w:styleId="TableText">
    <w:name w:val="TableText"/>
    <w:basedOn w:val="Normal"/>
    <w:qFormat/>
    <w:rsid w:val="00BC6134"/>
    <w:pPr>
      <w:spacing w:before="60" w:after="60" w:line="264" w:lineRule="auto"/>
    </w:pPr>
    <w:rPr>
      <w:rFonts w:ascii="Georgia" w:eastAsia="Times New Roman" w:hAnsi="Georgia" w:cs="Times New Roman"/>
      <w:sz w:val="20"/>
      <w:szCs w:val="20"/>
      <w:lang w:val="en-NZ" w:eastAsia="en-GB"/>
    </w:rPr>
  </w:style>
  <w:style w:type="paragraph" w:customStyle="1" w:styleId="Bullet">
    <w:name w:val="Bullet"/>
    <w:basedOn w:val="Normal"/>
    <w:qFormat/>
    <w:rsid w:val="00AD1256"/>
    <w:pPr>
      <w:numPr>
        <w:numId w:val="12"/>
      </w:numPr>
      <w:spacing w:before="90" w:after="0" w:line="264" w:lineRule="auto"/>
    </w:pPr>
    <w:rPr>
      <w:rFonts w:ascii="Georgia" w:eastAsia="Times New Roman" w:hAnsi="Georgia" w:cs="Times New Roman"/>
      <w:szCs w:val="20"/>
      <w:lang w:val="en-NZ" w:eastAsia="en-GB"/>
    </w:rPr>
  </w:style>
  <w:style w:type="paragraph" w:customStyle="1" w:styleId="Dash">
    <w:name w:val="Dash"/>
    <w:basedOn w:val="Bullet"/>
    <w:qFormat/>
    <w:rsid w:val="00AD1256"/>
    <w:pPr>
      <w:numPr>
        <w:numId w:val="13"/>
      </w:num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2930">
      <w:bodyDiv w:val="1"/>
      <w:marLeft w:val="0"/>
      <w:marRight w:val="0"/>
      <w:marTop w:val="0"/>
      <w:marBottom w:val="0"/>
      <w:divBdr>
        <w:top w:val="none" w:sz="0" w:space="0" w:color="auto"/>
        <w:left w:val="none" w:sz="0" w:space="0" w:color="auto"/>
        <w:bottom w:val="none" w:sz="0" w:space="0" w:color="auto"/>
        <w:right w:val="none" w:sz="0" w:space="0" w:color="auto"/>
      </w:divBdr>
    </w:div>
    <w:div w:id="279337660">
      <w:bodyDiv w:val="1"/>
      <w:marLeft w:val="0"/>
      <w:marRight w:val="0"/>
      <w:marTop w:val="0"/>
      <w:marBottom w:val="0"/>
      <w:divBdr>
        <w:top w:val="none" w:sz="0" w:space="0" w:color="auto"/>
        <w:left w:val="none" w:sz="0" w:space="0" w:color="auto"/>
        <w:bottom w:val="none" w:sz="0" w:space="0" w:color="auto"/>
        <w:right w:val="none" w:sz="0" w:space="0" w:color="auto"/>
      </w:divBdr>
    </w:div>
    <w:div w:id="280066062">
      <w:bodyDiv w:val="1"/>
      <w:marLeft w:val="0"/>
      <w:marRight w:val="0"/>
      <w:marTop w:val="0"/>
      <w:marBottom w:val="0"/>
      <w:divBdr>
        <w:top w:val="none" w:sz="0" w:space="0" w:color="auto"/>
        <w:left w:val="none" w:sz="0" w:space="0" w:color="auto"/>
        <w:bottom w:val="none" w:sz="0" w:space="0" w:color="auto"/>
        <w:right w:val="none" w:sz="0" w:space="0" w:color="auto"/>
      </w:divBdr>
    </w:div>
    <w:div w:id="447621783">
      <w:bodyDiv w:val="1"/>
      <w:marLeft w:val="0"/>
      <w:marRight w:val="0"/>
      <w:marTop w:val="0"/>
      <w:marBottom w:val="0"/>
      <w:divBdr>
        <w:top w:val="none" w:sz="0" w:space="0" w:color="auto"/>
        <w:left w:val="none" w:sz="0" w:space="0" w:color="auto"/>
        <w:bottom w:val="none" w:sz="0" w:space="0" w:color="auto"/>
        <w:right w:val="none" w:sz="0" w:space="0" w:color="auto"/>
      </w:divBdr>
    </w:div>
    <w:div w:id="493956191">
      <w:bodyDiv w:val="1"/>
      <w:marLeft w:val="0"/>
      <w:marRight w:val="0"/>
      <w:marTop w:val="0"/>
      <w:marBottom w:val="0"/>
      <w:divBdr>
        <w:top w:val="none" w:sz="0" w:space="0" w:color="auto"/>
        <w:left w:val="none" w:sz="0" w:space="0" w:color="auto"/>
        <w:bottom w:val="none" w:sz="0" w:space="0" w:color="auto"/>
        <w:right w:val="none" w:sz="0" w:space="0" w:color="auto"/>
      </w:divBdr>
    </w:div>
    <w:div w:id="732511828">
      <w:bodyDiv w:val="1"/>
      <w:marLeft w:val="0"/>
      <w:marRight w:val="0"/>
      <w:marTop w:val="0"/>
      <w:marBottom w:val="0"/>
      <w:divBdr>
        <w:top w:val="none" w:sz="0" w:space="0" w:color="auto"/>
        <w:left w:val="none" w:sz="0" w:space="0" w:color="auto"/>
        <w:bottom w:val="none" w:sz="0" w:space="0" w:color="auto"/>
        <w:right w:val="none" w:sz="0" w:space="0" w:color="auto"/>
      </w:divBdr>
    </w:div>
    <w:div w:id="820653697">
      <w:bodyDiv w:val="1"/>
      <w:marLeft w:val="0"/>
      <w:marRight w:val="0"/>
      <w:marTop w:val="0"/>
      <w:marBottom w:val="0"/>
      <w:divBdr>
        <w:top w:val="none" w:sz="0" w:space="0" w:color="auto"/>
        <w:left w:val="none" w:sz="0" w:space="0" w:color="auto"/>
        <w:bottom w:val="none" w:sz="0" w:space="0" w:color="auto"/>
        <w:right w:val="none" w:sz="0" w:space="0" w:color="auto"/>
      </w:divBdr>
    </w:div>
    <w:div w:id="878976813">
      <w:bodyDiv w:val="1"/>
      <w:marLeft w:val="0"/>
      <w:marRight w:val="0"/>
      <w:marTop w:val="0"/>
      <w:marBottom w:val="0"/>
      <w:divBdr>
        <w:top w:val="none" w:sz="0" w:space="0" w:color="auto"/>
        <w:left w:val="none" w:sz="0" w:space="0" w:color="auto"/>
        <w:bottom w:val="none" w:sz="0" w:space="0" w:color="auto"/>
        <w:right w:val="none" w:sz="0" w:space="0" w:color="auto"/>
      </w:divBdr>
    </w:div>
    <w:div w:id="893808185">
      <w:bodyDiv w:val="1"/>
      <w:marLeft w:val="0"/>
      <w:marRight w:val="0"/>
      <w:marTop w:val="0"/>
      <w:marBottom w:val="0"/>
      <w:divBdr>
        <w:top w:val="none" w:sz="0" w:space="0" w:color="auto"/>
        <w:left w:val="none" w:sz="0" w:space="0" w:color="auto"/>
        <w:bottom w:val="none" w:sz="0" w:space="0" w:color="auto"/>
        <w:right w:val="none" w:sz="0" w:space="0" w:color="auto"/>
      </w:divBdr>
    </w:div>
    <w:div w:id="927810810">
      <w:bodyDiv w:val="1"/>
      <w:marLeft w:val="0"/>
      <w:marRight w:val="0"/>
      <w:marTop w:val="0"/>
      <w:marBottom w:val="0"/>
      <w:divBdr>
        <w:top w:val="none" w:sz="0" w:space="0" w:color="auto"/>
        <w:left w:val="none" w:sz="0" w:space="0" w:color="auto"/>
        <w:bottom w:val="none" w:sz="0" w:space="0" w:color="auto"/>
        <w:right w:val="none" w:sz="0" w:space="0" w:color="auto"/>
      </w:divBdr>
    </w:div>
    <w:div w:id="960459219">
      <w:bodyDiv w:val="1"/>
      <w:marLeft w:val="0"/>
      <w:marRight w:val="0"/>
      <w:marTop w:val="0"/>
      <w:marBottom w:val="0"/>
      <w:divBdr>
        <w:top w:val="none" w:sz="0" w:space="0" w:color="auto"/>
        <w:left w:val="none" w:sz="0" w:space="0" w:color="auto"/>
        <w:bottom w:val="none" w:sz="0" w:space="0" w:color="auto"/>
        <w:right w:val="none" w:sz="0" w:space="0" w:color="auto"/>
      </w:divBdr>
    </w:div>
    <w:div w:id="1098719531">
      <w:bodyDiv w:val="1"/>
      <w:marLeft w:val="0"/>
      <w:marRight w:val="0"/>
      <w:marTop w:val="0"/>
      <w:marBottom w:val="0"/>
      <w:divBdr>
        <w:top w:val="none" w:sz="0" w:space="0" w:color="auto"/>
        <w:left w:val="none" w:sz="0" w:space="0" w:color="auto"/>
        <w:bottom w:val="none" w:sz="0" w:space="0" w:color="auto"/>
        <w:right w:val="none" w:sz="0" w:space="0" w:color="auto"/>
      </w:divBdr>
    </w:div>
    <w:div w:id="1362785441">
      <w:bodyDiv w:val="1"/>
      <w:marLeft w:val="0"/>
      <w:marRight w:val="0"/>
      <w:marTop w:val="0"/>
      <w:marBottom w:val="0"/>
      <w:divBdr>
        <w:top w:val="none" w:sz="0" w:space="0" w:color="auto"/>
        <w:left w:val="none" w:sz="0" w:space="0" w:color="auto"/>
        <w:bottom w:val="none" w:sz="0" w:space="0" w:color="auto"/>
        <w:right w:val="none" w:sz="0" w:space="0" w:color="auto"/>
      </w:divBdr>
      <w:divsChild>
        <w:div w:id="386344244">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739787309">
      <w:bodyDiv w:val="1"/>
      <w:marLeft w:val="0"/>
      <w:marRight w:val="0"/>
      <w:marTop w:val="0"/>
      <w:marBottom w:val="0"/>
      <w:divBdr>
        <w:top w:val="none" w:sz="0" w:space="0" w:color="auto"/>
        <w:left w:val="none" w:sz="0" w:space="0" w:color="auto"/>
        <w:bottom w:val="none" w:sz="0" w:space="0" w:color="auto"/>
        <w:right w:val="none" w:sz="0" w:space="0" w:color="auto"/>
      </w:divBdr>
    </w:div>
    <w:div w:id="1901017213">
      <w:bodyDiv w:val="1"/>
      <w:marLeft w:val="0"/>
      <w:marRight w:val="0"/>
      <w:marTop w:val="0"/>
      <w:marBottom w:val="0"/>
      <w:divBdr>
        <w:top w:val="none" w:sz="0" w:space="0" w:color="auto"/>
        <w:left w:val="none" w:sz="0" w:space="0" w:color="auto"/>
        <w:bottom w:val="none" w:sz="0" w:space="0" w:color="auto"/>
        <w:right w:val="none" w:sz="0" w:space="0" w:color="auto"/>
      </w:divBdr>
    </w:div>
    <w:div w:id="2081099899">
      <w:bodyDiv w:val="1"/>
      <w:marLeft w:val="0"/>
      <w:marRight w:val="0"/>
      <w:marTop w:val="0"/>
      <w:marBottom w:val="0"/>
      <w:divBdr>
        <w:top w:val="none" w:sz="0" w:space="0" w:color="auto"/>
        <w:left w:val="none" w:sz="0" w:space="0" w:color="auto"/>
        <w:bottom w:val="none" w:sz="0" w:space="0" w:color="auto"/>
        <w:right w:val="none" w:sz="0" w:space="0" w:color="auto"/>
      </w:divBdr>
    </w:div>
    <w:div w:id="2081173755">
      <w:bodyDiv w:val="1"/>
      <w:marLeft w:val="0"/>
      <w:marRight w:val="0"/>
      <w:marTop w:val="0"/>
      <w:marBottom w:val="0"/>
      <w:divBdr>
        <w:top w:val="none" w:sz="0" w:space="0" w:color="auto"/>
        <w:left w:val="none" w:sz="0" w:space="0" w:color="auto"/>
        <w:bottom w:val="none" w:sz="0" w:space="0" w:color="auto"/>
        <w:right w:val="none" w:sz="0" w:space="0" w:color="auto"/>
      </w:divBdr>
    </w:div>
    <w:div w:id="21383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direct.gov.au/carbohydrate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ddk.nih.gov/Dictionary/B/blood-glucose" TargetMode="External"/><Relationship Id="rId4" Type="http://schemas.openxmlformats.org/officeDocument/2006/relationships/settings" Target="settings.xml"/><Relationship Id="rId9" Type="http://schemas.openxmlformats.org/officeDocument/2006/relationships/hyperlink" Target="https://www.healthdirect.gov.au/diabetes-diagno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F2C5-6177-4130-AACA-D7798451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4262</Words>
  <Characters>24295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Ingredion Incorporated</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Jonnalagadda, Satya</dc:creator>
  <cp:keywords/>
  <dc:description/>
  <cp:lastModifiedBy>Paula Trumbo</cp:lastModifiedBy>
  <cp:revision>2</cp:revision>
  <cp:lastPrinted>2020-06-03T16:35:00Z</cp:lastPrinted>
  <dcterms:created xsi:type="dcterms:W3CDTF">2021-02-04T10:08:00Z</dcterms:created>
  <dcterms:modified xsi:type="dcterms:W3CDTF">2021-02-04T10:08:00Z</dcterms:modified>
</cp:coreProperties>
</file>