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054A" w14:textId="493A02D9" w:rsidR="001A260B" w:rsidRPr="00446FFA" w:rsidRDefault="001A260B" w:rsidP="001A260B">
      <w:pPr>
        <w:pStyle w:val="NoSpacing"/>
        <w:spacing w:line="360" w:lineRule="auto"/>
        <w:jc w:val="both"/>
        <w:rPr>
          <w:rFonts w:ascii="Arial" w:hAnsi="Arial" w:cs="Arial"/>
        </w:rPr>
      </w:pPr>
      <w:r w:rsidRPr="00446FFA">
        <w:rPr>
          <w:rFonts w:ascii="Arial" w:hAnsi="Arial" w:cs="Arial"/>
        </w:rPr>
        <w:t>Supplementa</w:t>
      </w:r>
      <w:r w:rsidR="001334C1">
        <w:rPr>
          <w:rFonts w:ascii="Arial" w:hAnsi="Arial" w:cs="Arial"/>
        </w:rPr>
        <w:t>ry material</w:t>
      </w:r>
      <w:bookmarkStart w:id="0" w:name="_GoBack"/>
      <w:bookmarkEnd w:id="0"/>
    </w:p>
    <w:p w14:paraId="0F4FAEEB" w14:textId="1843FD5C" w:rsidR="001A260B" w:rsidRPr="00446FFA" w:rsidRDefault="001A260B" w:rsidP="001A260B">
      <w:pPr>
        <w:pStyle w:val="NoSpacing"/>
        <w:spacing w:line="360" w:lineRule="auto"/>
        <w:jc w:val="both"/>
        <w:rPr>
          <w:rFonts w:ascii="Arial" w:hAnsi="Arial" w:cs="Arial"/>
        </w:rPr>
      </w:pPr>
      <w:r w:rsidRPr="00446FFA">
        <w:rPr>
          <w:rFonts w:ascii="Arial" w:hAnsi="Arial" w:cs="Arial"/>
        </w:rPr>
        <w:t>Supplementa</w:t>
      </w:r>
      <w:r w:rsidR="001334C1">
        <w:rPr>
          <w:rFonts w:ascii="Arial" w:hAnsi="Arial" w:cs="Arial"/>
        </w:rPr>
        <w:t xml:space="preserve">l </w:t>
      </w:r>
      <w:r w:rsidRPr="00446FFA">
        <w:rPr>
          <w:rFonts w:ascii="Arial" w:hAnsi="Arial" w:cs="Arial"/>
        </w:rPr>
        <w:t>Table 1: Association between the rate of change in maternal anthropometry and the residual of neonatal fat mass†</w:t>
      </w:r>
    </w:p>
    <w:tbl>
      <w:tblPr>
        <w:tblStyle w:val="TableGrid"/>
        <w:tblW w:w="6458" w:type="dxa"/>
        <w:tblInd w:w="12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146"/>
      </w:tblGrid>
      <w:tr w:rsidR="001A260B" w:rsidRPr="00446FFA" w14:paraId="0DBCE979" w14:textId="77777777" w:rsidTr="00AB69FA">
        <w:trPr>
          <w:trHeight w:val="546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7EF62856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14:paraId="44766992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46FFA">
              <w:rPr>
                <w:rFonts w:ascii="Arial" w:hAnsi="Arial" w:cs="Arial"/>
                <w:b/>
              </w:rPr>
              <w:t>Neonatal Anthropometry</w:t>
            </w:r>
          </w:p>
        </w:tc>
      </w:tr>
      <w:tr w:rsidR="001A260B" w:rsidRPr="00446FFA" w14:paraId="48AFE854" w14:textId="77777777" w:rsidTr="00AB69FA">
        <w:trPr>
          <w:trHeight w:val="546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23557BDC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46FFA">
              <w:rPr>
                <w:rFonts w:ascii="Arial" w:hAnsi="Arial" w:cs="Arial"/>
                <w:b/>
              </w:rPr>
              <w:t>Maternal Anthropometry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14:paraId="217D638B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Residual Fat Mass (g) </w:t>
            </w:r>
          </w:p>
          <w:p w14:paraId="62607CF2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β (95% CI)</w:t>
            </w:r>
          </w:p>
          <w:p w14:paraId="2AA64B9F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1A260B" w:rsidRPr="00446FFA" w14:paraId="16967A65" w14:textId="77777777" w:rsidTr="00AB69FA">
        <w:trPr>
          <w:trHeight w:val="267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1F70C8FE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Mid-upper arm circumference</w:t>
            </w:r>
          </w:p>
          <w:p w14:paraId="44DB7005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(per 1mm change/week)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14:paraId="31654F0D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260B" w:rsidRPr="00446FFA" w14:paraId="5AE49B6C" w14:textId="77777777" w:rsidTr="00AB69FA">
        <w:trPr>
          <w:trHeight w:val="279"/>
        </w:trPr>
        <w:tc>
          <w:tcPr>
            <w:tcW w:w="3312" w:type="dxa"/>
          </w:tcPr>
          <w:p w14:paraId="25E231E9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Second Trimester (15-&lt;28</w:t>
            </w:r>
            <w:ins w:id="1" w:author="user" w:date="2018-12-05T07:57:00Z">
              <w:r>
                <w:rPr>
                  <w:rFonts w:ascii="Arial" w:hAnsi="Arial" w:cs="Arial"/>
                </w:rPr>
                <w:t xml:space="preserve"> </w:t>
              </w:r>
            </w:ins>
            <w:proofErr w:type="spellStart"/>
            <w:r w:rsidRPr="00446FFA">
              <w:rPr>
                <w:rFonts w:ascii="Arial" w:hAnsi="Arial" w:cs="Arial"/>
              </w:rPr>
              <w:t>wks</w:t>
            </w:r>
            <w:proofErr w:type="spellEnd"/>
            <w:r w:rsidRPr="00446FFA">
              <w:rPr>
                <w:rFonts w:ascii="Arial" w:hAnsi="Arial" w:cs="Arial"/>
              </w:rPr>
              <w:t>)</w:t>
            </w:r>
          </w:p>
        </w:tc>
        <w:tc>
          <w:tcPr>
            <w:tcW w:w="3146" w:type="dxa"/>
          </w:tcPr>
          <w:p w14:paraId="71A17A7A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14.4 (4.89, 23.89)*</w:t>
            </w:r>
          </w:p>
        </w:tc>
      </w:tr>
      <w:tr w:rsidR="001A260B" w:rsidRPr="00446FFA" w14:paraId="6FA91C8A" w14:textId="77777777" w:rsidTr="00AB69FA">
        <w:trPr>
          <w:trHeight w:val="279"/>
        </w:trPr>
        <w:tc>
          <w:tcPr>
            <w:tcW w:w="3312" w:type="dxa"/>
          </w:tcPr>
          <w:p w14:paraId="0F2B56E1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Third Trimester (28-40</w:t>
            </w:r>
            <w:ins w:id="2" w:author="user" w:date="2018-12-05T07:57:00Z">
              <w:r>
                <w:rPr>
                  <w:rFonts w:ascii="Arial" w:hAnsi="Arial" w:cs="Arial"/>
                </w:rPr>
                <w:t xml:space="preserve"> </w:t>
              </w:r>
            </w:ins>
            <w:proofErr w:type="spellStart"/>
            <w:r w:rsidRPr="00446FFA">
              <w:rPr>
                <w:rFonts w:ascii="Arial" w:hAnsi="Arial" w:cs="Arial"/>
              </w:rPr>
              <w:t>wks</w:t>
            </w:r>
            <w:proofErr w:type="spellEnd"/>
            <w:r w:rsidRPr="00446FFA">
              <w:rPr>
                <w:rFonts w:ascii="Arial" w:hAnsi="Arial" w:cs="Arial"/>
              </w:rPr>
              <w:t>)</w:t>
            </w:r>
          </w:p>
        </w:tc>
        <w:tc>
          <w:tcPr>
            <w:tcW w:w="3146" w:type="dxa"/>
          </w:tcPr>
          <w:p w14:paraId="0CB0A4A6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17.07 (4.05, 30.1)*</w:t>
            </w:r>
          </w:p>
        </w:tc>
      </w:tr>
      <w:tr w:rsidR="001A260B" w:rsidRPr="00446FFA" w14:paraId="13310FA2" w14:textId="77777777" w:rsidTr="00AB69FA">
        <w:trPr>
          <w:trHeight w:val="333"/>
        </w:trPr>
        <w:tc>
          <w:tcPr>
            <w:tcW w:w="3312" w:type="dxa"/>
          </w:tcPr>
          <w:p w14:paraId="45B8C8BA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Subscapular Skinfold</w:t>
            </w:r>
          </w:p>
          <w:p w14:paraId="5CF9654E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(per 0.1 mm</w:t>
            </w:r>
            <w:r w:rsidRPr="00446FFA">
              <w:rPr>
                <w:rFonts w:ascii="Arial" w:hAnsi="Arial" w:cs="Arial"/>
                <w:vertAlign w:val="superscript"/>
              </w:rPr>
              <w:t xml:space="preserve"> </w:t>
            </w:r>
            <w:r w:rsidRPr="00446FFA">
              <w:rPr>
                <w:rFonts w:ascii="Arial" w:hAnsi="Arial" w:cs="Arial"/>
              </w:rPr>
              <w:t>change/week)</w:t>
            </w:r>
          </w:p>
        </w:tc>
        <w:tc>
          <w:tcPr>
            <w:tcW w:w="3146" w:type="dxa"/>
          </w:tcPr>
          <w:p w14:paraId="66B04417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260B" w:rsidRPr="00446FFA" w14:paraId="26E7D659" w14:textId="77777777" w:rsidTr="00AB69FA">
        <w:trPr>
          <w:trHeight w:val="267"/>
        </w:trPr>
        <w:tc>
          <w:tcPr>
            <w:tcW w:w="3312" w:type="dxa"/>
            <w:shd w:val="clear" w:color="auto" w:fill="auto"/>
          </w:tcPr>
          <w:p w14:paraId="5C317532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Second Trimester (15-&lt;28</w:t>
            </w:r>
            <w:ins w:id="3" w:author="user" w:date="2018-12-05T07:57:00Z">
              <w:r>
                <w:rPr>
                  <w:rFonts w:ascii="Arial" w:hAnsi="Arial" w:cs="Arial"/>
                </w:rPr>
                <w:t xml:space="preserve"> </w:t>
              </w:r>
            </w:ins>
            <w:proofErr w:type="spellStart"/>
            <w:r w:rsidRPr="00446FFA">
              <w:rPr>
                <w:rFonts w:ascii="Arial" w:hAnsi="Arial" w:cs="Arial"/>
              </w:rPr>
              <w:t>wks</w:t>
            </w:r>
            <w:proofErr w:type="spellEnd"/>
            <w:r w:rsidRPr="00446FFA">
              <w:rPr>
                <w:rFonts w:ascii="Arial" w:hAnsi="Arial" w:cs="Arial"/>
              </w:rPr>
              <w:t>)</w:t>
            </w:r>
          </w:p>
        </w:tc>
        <w:tc>
          <w:tcPr>
            <w:tcW w:w="3146" w:type="dxa"/>
          </w:tcPr>
          <w:p w14:paraId="7069D39B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3.58 (-10.86, 18.03)</w:t>
            </w:r>
          </w:p>
        </w:tc>
      </w:tr>
      <w:tr w:rsidR="001A260B" w:rsidRPr="00446FFA" w14:paraId="34FE20BB" w14:textId="77777777" w:rsidTr="00AB69FA">
        <w:trPr>
          <w:trHeight w:val="279"/>
        </w:trPr>
        <w:tc>
          <w:tcPr>
            <w:tcW w:w="3312" w:type="dxa"/>
          </w:tcPr>
          <w:p w14:paraId="2716E3AF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Third Trimester (28-40</w:t>
            </w:r>
            <w:ins w:id="4" w:author="user" w:date="2018-12-05T07:57:00Z">
              <w:r>
                <w:rPr>
                  <w:rFonts w:ascii="Arial" w:hAnsi="Arial" w:cs="Arial"/>
                </w:rPr>
                <w:t xml:space="preserve"> </w:t>
              </w:r>
            </w:ins>
            <w:proofErr w:type="spellStart"/>
            <w:r w:rsidRPr="00446FFA">
              <w:rPr>
                <w:rFonts w:ascii="Arial" w:hAnsi="Arial" w:cs="Arial"/>
              </w:rPr>
              <w:t>wks</w:t>
            </w:r>
            <w:proofErr w:type="spellEnd"/>
            <w:r w:rsidRPr="00446FFA">
              <w:rPr>
                <w:rFonts w:ascii="Arial" w:hAnsi="Arial" w:cs="Arial"/>
              </w:rPr>
              <w:t>)</w:t>
            </w:r>
          </w:p>
        </w:tc>
        <w:tc>
          <w:tcPr>
            <w:tcW w:w="3146" w:type="dxa"/>
          </w:tcPr>
          <w:p w14:paraId="342971C3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2.44 (-5.89, 10.78)</w:t>
            </w:r>
          </w:p>
        </w:tc>
      </w:tr>
      <w:tr w:rsidR="001A260B" w:rsidRPr="00446FFA" w14:paraId="1C16F4EC" w14:textId="77777777" w:rsidTr="00AB69FA">
        <w:trPr>
          <w:trHeight w:val="267"/>
        </w:trPr>
        <w:tc>
          <w:tcPr>
            <w:tcW w:w="3312" w:type="dxa"/>
          </w:tcPr>
          <w:p w14:paraId="143A6613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Triceps skinfold</w:t>
            </w:r>
          </w:p>
          <w:p w14:paraId="1F6AACF6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(per 0.1mm change/week)</w:t>
            </w:r>
          </w:p>
        </w:tc>
        <w:tc>
          <w:tcPr>
            <w:tcW w:w="3146" w:type="dxa"/>
          </w:tcPr>
          <w:p w14:paraId="5A7A2CD6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260B" w:rsidRPr="00446FFA" w14:paraId="6E6AED9A" w14:textId="77777777" w:rsidTr="00AB69FA">
        <w:trPr>
          <w:trHeight w:val="342"/>
        </w:trPr>
        <w:tc>
          <w:tcPr>
            <w:tcW w:w="3312" w:type="dxa"/>
          </w:tcPr>
          <w:p w14:paraId="37BEB9C8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Second Trimester (15-&lt;28</w:t>
            </w:r>
            <w:ins w:id="5" w:author="user" w:date="2018-12-05T07:57:00Z">
              <w:r>
                <w:rPr>
                  <w:rFonts w:ascii="Arial" w:hAnsi="Arial" w:cs="Arial"/>
                </w:rPr>
                <w:t xml:space="preserve"> </w:t>
              </w:r>
            </w:ins>
            <w:proofErr w:type="spellStart"/>
            <w:r w:rsidRPr="00446FFA">
              <w:rPr>
                <w:rFonts w:ascii="Arial" w:hAnsi="Arial" w:cs="Arial"/>
              </w:rPr>
              <w:t>wks</w:t>
            </w:r>
            <w:proofErr w:type="spellEnd"/>
            <w:r w:rsidRPr="00446FFA">
              <w:rPr>
                <w:rFonts w:ascii="Arial" w:hAnsi="Arial" w:cs="Arial"/>
              </w:rPr>
              <w:t>)</w:t>
            </w:r>
          </w:p>
        </w:tc>
        <w:tc>
          <w:tcPr>
            <w:tcW w:w="3146" w:type="dxa"/>
          </w:tcPr>
          <w:p w14:paraId="2AEA0267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4.65 (0.89, 8.42)*</w:t>
            </w:r>
          </w:p>
        </w:tc>
      </w:tr>
      <w:tr w:rsidR="001A260B" w:rsidRPr="00446FFA" w14:paraId="2712312A" w14:textId="77777777" w:rsidTr="00AB69FA">
        <w:trPr>
          <w:trHeight w:val="360"/>
        </w:trPr>
        <w:tc>
          <w:tcPr>
            <w:tcW w:w="3312" w:type="dxa"/>
          </w:tcPr>
          <w:p w14:paraId="172A1207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Third Trimester (28-40</w:t>
            </w:r>
            <w:ins w:id="6" w:author="user" w:date="2018-12-05T07:57:00Z">
              <w:r>
                <w:rPr>
                  <w:rFonts w:ascii="Arial" w:hAnsi="Arial" w:cs="Arial"/>
                </w:rPr>
                <w:t xml:space="preserve"> </w:t>
              </w:r>
            </w:ins>
            <w:proofErr w:type="spellStart"/>
            <w:r w:rsidRPr="00446FFA">
              <w:rPr>
                <w:rFonts w:ascii="Arial" w:hAnsi="Arial" w:cs="Arial"/>
              </w:rPr>
              <w:t>wks</w:t>
            </w:r>
            <w:proofErr w:type="spellEnd"/>
            <w:r w:rsidRPr="00446FFA">
              <w:rPr>
                <w:rFonts w:ascii="Arial" w:hAnsi="Arial" w:cs="Arial"/>
              </w:rPr>
              <w:t>)</w:t>
            </w:r>
          </w:p>
        </w:tc>
        <w:tc>
          <w:tcPr>
            <w:tcW w:w="3146" w:type="dxa"/>
          </w:tcPr>
          <w:p w14:paraId="44024B5E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2.27 (-0.99, 5.55)</w:t>
            </w:r>
          </w:p>
        </w:tc>
      </w:tr>
    </w:tbl>
    <w:p w14:paraId="7FF4CDD4" w14:textId="77777777" w:rsidR="001A260B" w:rsidRPr="00446FFA" w:rsidRDefault="001A260B" w:rsidP="001A260B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6D893958" w14:textId="77777777" w:rsidR="001A260B" w:rsidRPr="00446FFA" w:rsidRDefault="001A260B" w:rsidP="001A260B">
      <w:pPr>
        <w:pStyle w:val="NoSpacing"/>
        <w:spacing w:line="360" w:lineRule="auto"/>
        <w:jc w:val="both"/>
        <w:rPr>
          <w:rFonts w:ascii="Arial" w:hAnsi="Arial" w:cs="Arial"/>
        </w:rPr>
      </w:pPr>
      <w:r w:rsidRPr="00446FFA">
        <w:rPr>
          <w:rFonts w:ascii="Arial" w:hAnsi="Arial" w:cs="Arial"/>
        </w:rPr>
        <w:t>*P&lt;0.05</w:t>
      </w:r>
    </w:p>
    <w:p w14:paraId="4469E492" w14:textId="77777777" w:rsidR="001A260B" w:rsidRPr="00446FFA" w:rsidRDefault="001A260B" w:rsidP="001A260B">
      <w:pPr>
        <w:pStyle w:val="NoSpacing"/>
        <w:spacing w:line="360" w:lineRule="auto"/>
        <w:jc w:val="both"/>
        <w:rPr>
          <w:rFonts w:ascii="Arial" w:hAnsi="Arial" w:cs="Arial"/>
        </w:rPr>
      </w:pPr>
      <w:r w:rsidRPr="00446FFA">
        <w:rPr>
          <w:rFonts w:ascii="Arial" w:hAnsi="Arial" w:cs="Arial"/>
        </w:rPr>
        <w:t>† Values are beta coefficients (95% CI);</w:t>
      </w:r>
      <w:r w:rsidRPr="00446FFA">
        <w:rPr>
          <w:rFonts w:ascii="Arial" w:hAnsi="Arial" w:cs="Arial"/>
          <w:vertAlign w:val="superscript"/>
        </w:rPr>
        <w:t xml:space="preserve"> </w:t>
      </w:r>
      <w:r w:rsidRPr="00446FFA">
        <w:rPr>
          <w:rFonts w:ascii="Arial" w:hAnsi="Arial" w:cs="Arial"/>
        </w:rPr>
        <w:t>adjusted for race, infant sex, parity, age, height, pre-pregnancy BMI, gestational age at delivery, neonatal measurement date, and baseline anthropometry value (n=1698)</w:t>
      </w:r>
    </w:p>
    <w:p w14:paraId="2D729BC4" w14:textId="77777777" w:rsidR="001A260B" w:rsidRPr="00446FFA" w:rsidRDefault="001A260B" w:rsidP="001A260B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20CE892B" w14:textId="035B7BA1" w:rsidR="001334C1" w:rsidRDefault="001334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70FDBB" w14:textId="77777777" w:rsidR="001A260B" w:rsidRPr="00446FFA" w:rsidRDefault="001A260B" w:rsidP="001A260B">
      <w:pPr>
        <w:pStyle w:val="NoSpacing"/>
        <w:spacing w:line="360" w:lineRule="auto"/>
        <w:jc w:val="both"/>
        <w:rPr>
          <w:rFonts w:ascii="Arial" w:hAnsi="Arial" w:cs="Arial"/>
          <w:b/>
        </w:rPr>
      </w:pPr>
      <w:r w:rsidRPr="00446FFA">
        <w:rPr>
          <w:rFonts w:ascii="Arial" w:hAnsi="Arial" w:cs="Arial"/>
        </w:rPr>
        <w:lastRenderedPageBreak/>
        <w:t>Supplemental Table 2: Association between the tertile of rate of change in maternal anthropometry in the third trimester (28-40</w:t>
      </w:r>
      <w:ins w:id="7" w:author="user" w:date="2018-12-05T07:57:00Z">
        <w:r>
          <w:rPr>
            <w:rFonts w:ascii="Arial" w:hAnsi="Arial" w:cs="Arial"/>
          </w:rPr>
          <w:t xml:space="preserve"> </w:t>
        </w:r>
      </w:ins>
      <w:proofErr w:type="spellStart"/>
      <w:r w:rsidRPr="00446FFA">
        <w:rPr>
          <w:rFonts w:ascii="Arial" w:hAnsi="Arial" w:cs="Arial"/>
        </w:rPr>
        <w:t>wks</w:t>
      </w:r>
      <w:proofErr w:type="spellEnd"/>
      <w:r w:rsidRPr="00446FFA">
        <w:rPr>
          <w:rFonts w:ascii="Arial" w:hAnsi="Arial" w:cs="Arial"/>
        </w:rPr>
        <w:t>) and the residual of neonatal fat mass†</w:t>
      </w:r>
    </w:p>
    <w:p w14:paraId="3FC2B0DF" w14:textId="77777777" w:rsidR="001A260B" w:rsidRPr="00446FFA" w:rsidRDefault="001A260B" w:rsidP="001A260B">
      <w:pPr>
        <w:pStyle w:val="NoSpacing"/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6012" w:type="dxa"/>
        <w:tblInd w:w="6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3420"/>
      </w:tblGrid>
      <w:tr w:rsidR="001A260B" w:rsidRPr="00446FFA" w14:paraId="68EFE6C8" w14:textId="77777777" w:rsidTr="00AB69FA">
        <w:trPr>
          <w:trHeight w:val="546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B082EDC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3FA6B36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260B" w:rsidRPr="00446FFA" w14:paraId="4F427C33" w14:textId="77777777" w:rsidTr="00AB69FA">
        <w:trPr>
          <w:trHeight w:val="546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567583B6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  <w:b/>
              </w:rPr>
              <w:t>Maternal Anthropometry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54ABD06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 w:rsidRPr="00446FFA">
              <w:rPr>
                <w:rFonts w:ascii="Arial" w:hAnsi="Arial" w:cs="Arial"/>
              </w:rPr>
              <w:t>Residual Fat Mass (g)</w:t>
            </w:r>
          </w:p>
        </w:tc>
      </w:tr>
      <w:tr w:rsidR="001A260B" w:rsidRPr="00446FFA" w14:paraId="4A3ACE7F" w14:textId="77777777" w:rsidTr="00AB69FA">
        <w:trPr>
          <w:trHeight w:val="267"/>
        </w:trPr>
        <w:tc>
          <w:tcPr>
            <w:tcW w:w="2592" w:type="dxa"/>
            <w:tcBorders>
              <w:top w:val="single" w:sz="4" w:space="0" w:color="auto"/>
            </w:tcBorders>
          </w:tcPr>
          <w:p w14:paraId="44A39575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Mid-Upper Arm Circumference (mm/week)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2A976AE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260B" w:rsidRPr="00446FFA" w14:paraId="4762C42E" w14:textId="77777777" w:rsidTr="00AB69FA">
        <w:trPr>
          <w:trHeight w:val="279"/>
        </w:trPr>
        <w:tc>
          <w:tcPr>
            <w:tcW w:w="2592" w:type="dxa"/>
          </w:tcPr>
          <w:p w14:paraId="4D10BD72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-2.37 to 0.22</w:t>
            </w:r>
          </w:p>
        </w:tc>
        <w:tc>
          <w:tcPr>
            <w:tcW w:w="3420" w:type="dxa"/>
          </w:tcPr>
          <w:p w14:paraId="16409A0E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-10.53 (-20.8, -0.27)*</w:t>
            </w:r>
          </w:p>
        </w:tc>
      </w:tr>
      <w:tr w:rsidR="001A260B" w:rsidRPr="00446FFA" w14:paraId="2806F39F" w14:textId="77777777" w:rsidTr="00AB69FA">
        <w:trPr>
          <w:trHeight w:val="279"/>
        </w:trPr>
        <w:tc>
          <w:tcPr>
            <w:tcW w:w="2592" w:type="dxa"/>
          </w:tcPr>
          <w:p w14:paraId="330D0249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0.22 to 0.56</w:t>
            </w:r>
          </w:p>
        </w:tc>
        <w:tc>
          <w:tcPr>
            <w:tcW w:w="3420" w:type="dxa"/>
          </w:tcPr>
          <w:p w14:paraId="151D81BD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Reference</w:t>
            </w:r>
          </w:p>
        </w:tc>
      </w:tr>
      <w:tr w:rsidR="001A260B" w:rsidRPr="00446FFA" w14:paraId="2F30EFE5" w14:textId="77777777" w:rsidTr="00AB69FA">
        <w:trPr>
          <w:trHeight w:val="333"/>
        </w:trPr>
        <w:tc>
          <w:tcPr>
            <w:tcW w:w="2592" w:type="dxa"/>
          </w:tcPr>
          <w:p w14:paraId="2DBCEAF0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0.57 to 3.276 </w:t>
            </w:r>
          </w:p>
        </w:tc>
        <w:tc>
          <w:tcPr>
            <w:tcW w:w="3420" w:type="dxa"/>
          </w:tcPr>
          <w:p w14:paraId="438DBA4D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1.42 (-8.77, 11.6)</w:t>
            </w:r>
          </w:p>
        </w:tc>
      </w:tr>
      <w:tr w:rsidR="001A260B" w:rsidRPr="00446FFA" w14:paraId="7091376F" w14:textId="77777777" w:rsidTr="00AB69FA">
        <w:trPr>
          <w:trHeight w:val="267"/>
        </w:trPr>
        <w:tc>
          <w:tcPr>
            <w:tcW w:w="2592" w:type="dxa"/>
          </w:tcPr>
          <w:p w14:paraId="036FE875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Subscapular Skinfold</w:t>
            </w:r>
          </w:p>
          <w:p w14:paraId="77356FD2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(mm</w:t>
            </w:r>
            <w:r w:rsidRPr="00446FFA">
              <w:rPr>
                <w:rFonts w:ascii="Arial" w:hAnsi="Arial" w:cs="Arial"/>
                <w:vertAlign w:val="superscript"/>
              </w:rPr>
              <w:t xml:space="preserve"> </w:t>
            </w:r>
            <w:r w:rsidRPr="00446FFA">
              <w:rPr>
                <w:rFonts w:ascii="Arial" w:hAnsi="Arial" w:cs="Arial"/>
              </w:rPr>
              <w:t>/week)</w:t>
            </w:r>
          </w:p>
        </w:tc>
        <w:tc>
          <w:tcPr>
            <w:tcW w:w="3420" w:type="dxa"/>
          </w:tcPr>
          <w:p w14:paraId="580FC8A5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260B" w:rsidRPr="00446FFA" w14:paraId="66457ABE" w14:textId="77777777" w:rsidTr="00AB69FA">
        <w:trPr>
          <w:trHeight w:val="279"/>
        </w:trPr>
        <w:tc>
          <w:tcPr>
            <w:tcW w:w="2592" w:type="dxa"/>
          </w:tcPr>
          <w:p w14:paraId="0E0880D5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-0.17 to 0.06</w:t>
            </w:r>
          </w:p>
        </w:tc>
        <w:tc>
          <w:tcPr>
            <w:tcW w:w="3420" w:type="dxa"/>
          </w:tcPr>
          <w:p w14:paraId="7743273E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-3.31 (-13.9, 7.31)</w:t>
            </w:r>
          </w:p>
        </w:tc>
      </w:tr>
      <w:tr w:rsidR="001A260B" w:rsidRPr="00446FFA" w14:paraId="1355A99A" w14:textId="77777777" w:rsidTr="00AB69FA">
        <w:trPr>
          <w:trHeight w:val="267"/>
        </w:trPr>
        <w:tc>
          <w:tcPr>
            <w:tcW w:w="2592" w:type="dxa"/>
          </w:tcPr>
          <w:p w14:paraId="1282C9BB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0.07 to 0.12</w:t>
            </w:r>
          </w:p>
        </w:tc>
        <w:tc>
          <w:tcPr>
            <w:tcW w:w="3420" w:type="dxa"/>
          </w:tcPr>
          <w:p w14:paraId="3E81C454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Reference</w:t>
            </w:r>
          </w:p>
        </w:tc>
      </w:tr>
      <w:tr w:rsidR="001A260B" w:rsidRPr="00446FFA" w14:paraId="411F7792" w14:textId="77777777" w:rsidTr="00AB69FA">
        <w:trPr>
          <w:trHeight w:val="297"/>
        </w:trPr>
        <w:tc>
          <w:tcPr>
            <w:tcW w:w="2592" w:type="dxa"/>
          </w:tcPr>
          <w:p w14:paraId="58583FAD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0.13 to 0.54</w:t>
            </w:r>
          </w:p>
        </w:tc>
        <w:tc>
          <w:tcPr>
            <w:tcW w:w="3420" w:type="dxa"/>
          </w:tcPr>
          <w:p w14:paraId="4C8FBBAB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-0.48 (-11.4, 10.5)</w:t>
            </w:r>
          </w:p>
        </w:tc>
      </w:tr>
      <w:tr w:rsidR="001A260B" w:rsidRPr="00446FFA" w14:paraId="33AD8FF2" w14:textId="77777777" w:rsidTr="00AB69FA">
        <w:trPr>
          <w:trHeight w:val="170"/>
        </w:trPr>
        <w:tc>
          <w:tcPr>
            <w:tcW w:w="2592" w:type="dxa"/>
          </w:tcPr>
          <w:p w14:paraId="6F3AFDD1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Triceps Skinfold</w:t>
            </w:r>
          </w:p>
        </w:tc>
        <w:tc>
          <w:tcPr>
            <w:tcW w:w="3420" w:type="dxa"/>
          </w:tcPr>
          <w:p w14:paraId="45283CB4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260B" w:rsidRPr="00446FFA" w14:paraId="5DC88663" w14:textId="77777777" w:rsidTr="00AB69FA">
        <w:trPr>
          <w:trHeight w:val="170"/>
        </w:trPr>
        <w:tc>
          <w:tcPr>
            <w:tcW w:w="2592" w:type="dxa"/>
          </w:tcPr>
          <w:p w14:paraId="2478067D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(mm</w:t>
            </w:r>
            <w:r w:rsidRPr="00446FFA">
              <w:rPr>
                <w:rFonts w:ascii="Arial" w:hAnsi="Arial" w:cs="Arial"/>
                <w:vertAlign w:val="superscript"/>
              </w:rPr>
              <w:t xml:space="preserve"> </w:t>
            </w:r>
            <w:r w:rsidRPr="00446FFA">
              <w:rPr>
                <w:rFonts w:ascii="Arial" w:hAnsi="Arial" w:cs="Arial"/>
              </w:rPr>
              <w:t>/week)</w:t>
            </w:r>
          </w:p>
        </w:tc>
        <w:tc>
          <w:tcPr>
            <w:tcW w:w="3420" w:type="dxa"/>
          </w:tcPr>
          <w:p w14:paraId="2B9DBF81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260B" w:rsidRPr="00446FFA" w14:paraId="724565A5" w14:textId="77777777" w:rsidTr="00AB69FA">
        <w:trPr>
          <w:trHeight w:val="170"/>
        </w:trPr>
        <w:tc>
          <w:tcPr>
            <w:tcW w:w="2592" w:type="dxa"/>
          </w:tcPr>
          <w:p w14:paraId="70D86B97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-0.57 to -0.06</w:t>
            </w:r>
          </w:p>
        </w:tc>
        <w:tc>
          <w:tcPr>
            <w:tcW w:w="3420" w:type="dxa"/>
          </w:tcPr>
          <w:p w14:paraId="39A461B6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-4.14 (-14.3, 6.04)</w:t>
            </w:r>
          </w:p>
        </w:tc>
      </w:tr>
      <w:tr w:rsidR="001A260B" w:rsidRPr="00446FFA" w14:paraId="5AB08BB9" w14:textId="77777777" w:rsidTr="00AB69FA">
        <w:trPr>
          <w:trHeight w:val="170"/>
        </w:trPr>
        <w:tc>
          <w:tcPr>
            <w:tcW w:w="2592" w:type="dxa"/>
          </w:tcPr>
          <w:p w14:paraId="6B5965AC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-0.05 to 0.06</w:t>
            </w:r>
          </w:p>
        </w:tc>
        <w:tc>
          <w:tcPr>
            <w:tcW w:w="3420" w:type="dxa"/>
          </w:tcPr>
          <w:p w14:paraId="5F9E65B4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Reference</w:t>
            </w:r>
          </w:p>
        </w:tc>
      </w:tr>
      <w:tr w:rsidR="001A260B" w:rsidRPr="00446FFA" w14:paraId="0D5E3D08" w14:textId="77777777" w:rsidTr="00AB69FA">
        <w:trPr>
          <w:trHeight w:val="423"/>
        </w:trPr>
        <w:tc>
          <w:tcPr>
            <w:tcW w:w="2592" w:type="dxa"/>
          </w:tcPr>
          <w:p w14:paraId="41ED102C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 xml:space="preserve"> 0.07 to 0.63</w:t>
            </w:r>
          </w:p>
        </w:tc>
        <w:tc>
          <w:tcPr>
            <w:tcW w:w="3420" w:type="dxa"/>
          </w:tcPr>
          <w:p w14:paraId="3E924B44" w14:textId="77777777" w:rsidR="001A260B" w:rsidRPr="00446FFA" w:rsidRDefault="001A260B" w:rsidP="00AB6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6FFA">
              <w:rPr>
                <w:rFonts w:ascii="Arial" w:hAnsi="Arial" w:cs="Arial"/>
              </w:rPr>
              <w:t>2.30 (-7.97, 12.6)</w:t>
            </w:r>
          </w:p>
        </w:tc>
      </w:tr>
    </w:tbl>
    <w:p w14:paraId="735820C3" w14:textId="77777777" w:rsidR="001A260B" w:rsidRPr="00446FFA" w:rsidRDefault="001A260B" w:rsidP="001A260B">
      <w:pPr>
        <w:pStyle w:val="NoSpacing"/>
        <w:spacing w:line="360" w:lineRule="auto"/>
        <w:jc w:val="both"/>
        <w:rPr>
          <w:rFonts w:ascii="Arial" w:hAnsi="Arial" w:cs="Arial"/>
        </w:rPr>
      </w:pPr>
      <w:r w:rsidRPr="00446FFA">
        <w:rPr>
          <w:rFonts w:ascii="Arial" w:hAnsi="Arial" w:cs="Arial"/>
        </w:rPr>
        <w:t>*P&lt;0.05</w:t>
      </w:r>
    </w:p>
    <w:p w14:paraId="16EDD646" w14:textId="77777777" w:rsidR="001A260B" w:rsidRPr="00446FFA" w:rsidRDefault="001A260B" w:rsidP="001A260B">
      <w:pPr>
        <w:pStyle w:val="NoSpacing"/>
        <w:spacing w:line="360" w:lineRule="auto"/>
        <w:jc w:val="both"/>
        <w:rPr>
          <w:rFonts w:ascii="Arial" w:hAnsi="Arial" w:cs="Arial"/>
        </w:rPr>
      </w:pPr>
      <w:r w:rsidRPr="00446FFA">
        <w:rPr>
          <w:rFonts w:ascii="Arial" w:hAnsi="Arial" w:cs="Arial"/>
        </w:rPr>
        <w:t>†Values are beta coefficients (95% CI);</w:t>
      </w:r>
      <w:r w:rsidRPr="00446FFA">
        <w:rPr>
          <w:rFonts w:ascii="Arial" w:hAnsi="Arial" w:cs="Arial"/>
          <w:vertAlign w:val="superscript"/>
        </w:rPr>
        <w:t xml:space="preserve"> </w:t>
      </w:r>
      <w:r w:rsidRPr="00446FFA">
        <w:rPr>
          <w:rFonts w:ascii="Arial" w:hAnsi="Arial" w:cs="Arial"/>
        </w:rPr>
        <w:t>adjusted for race, infant sex, parity, age, height, pre-pregnancy BMI, gestational age at delivery, neonatal measurement date, and baseline anthropometry value (n=1698)</w:t>
      </w:r>
    </w:p>
    <w:p w14:paraId="3D41F19A" w14:textId="77777777" w:rsidR="00601F2C" w:rsidRDefault="00601F2C"/>
    <w:sectPr w:rsidR="0060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0B"/>
    <w:rsid w:val="001334C1"/>
    <w:rsid w:val="001A260B"/>
    <w:rsid w:val="00601F2C"/>
    <w:rsid w:val="00674091"/>
    <w:rsid w:val="00C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4D18"/>
  <w15:docId w15:val="{67758A49-C86A-44DC-A7C6-D7EFEB4C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26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260B"/>
  </w:style>
  <w:style w:type="table" w:styleId="TableGrid">
    <w:name w:val="Table Grid"/>
    <w:basedOn w:val="TableNormal"/>
    <w:uiPriority w:val="59"/>
    <w:rsid w:val="001A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Gillian Watling</cp:lastModifiedBy>
  <cp:revision>2</cp:revision>
  <dcterms:created xsi:type="dcterms:W3CDTF">2018-12-18T17:21:00Z</dcterms:created>
  <dcterms:modified xsi:type="dcterms:W3CDTF">2018-12-18T17:21:00Z</dcterms:modified>
</cp:coreProperties>
</file>